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B9AED" w14:textId="77777777" w:rsidR="00E312DE" w:rsidRDefault="00E312DE" w:rsidP="007F7D96">
      <w:pPr>
        <w:pStyle w:val="ZAKON"/>
        <w:rPr>
          <w:rFonts w:ascii="Arial" w:eastAsia="SimSun" w:hAnsi="Arial" w:cs="Arial"/>
          <w:sz w:val="32"/>
          <w:szCs w:val="32"/>
          <w:lang w:val="en-US" w:eastAsia="zh-CN"/>
        </w:rPr>
      </w:pPr>
      <w:bookmarkStart w:id="0" w:name="_GoBack"/>
      <w:bookmarkEnd w:id="0"/>
    </w:p>
    <w:p w14:paraId="2C33284D" w14:textId="77777777" w:rsidR="00E312DE" w:rsidRDefault="00E312DE" w:rsidP="007F7D96">
      <w:pPr>
        <w:pStyle w:val="ZAKON"/>
        <w:rPr>
          <w:rFonts w:ascii="Arial" w:eastAsia="SimSun" w:hAnsi="Arial" w:cs="Arial"/>
          <w:sz w:val="32"/>
          <w:szCs w:val="32"/>
          <w:lang w:val="en-US" w:eastAsia="zh-CN"/>
        </w:rPr>
      </w:pPr>
    </w:p>
    <w:p w14:paraId="419DE046" w14:textId="77777777" w:rsidR="00E312DE" w:rsidRDefault="00E312DE" w:rsidP="007F7D96">
      <w:pPr>
        <w:pStyle w:val="ZAKON"/>
        <w:rPr>
          <w:rFonts w:ascii="Arial" w:eastAsia="SimSun" w:hAnsi="Arial" w:cs="Arial"/>
          <w:sz w:val="32"/>
          <w:szCs w:val="32"/>
          <w:lang w:val="en-US" w:eastAsia="zh-CN"/>
        </w:rPr>
      </w:pPr>
    </w:p>
    <w:p w14:paraId="60B1B026" w14:textId="77777777" w:rsidR="00E312DE" w:rsidRDefault="00E312DE" w:rsidP="007F7D96">
      <w:pPr>
        <w:pStyle w:val="ZAKON"/>
        <w:rPr>
          <w:rFonts w:ascii="Arial" w:eastAsia="SimSun" w:hAnsi="Arial" w:cs="Arial"/>
          <w:sz w:val="32"/>
          <w:szCs w:val="32"/>
          <w:lang w:val="en-US" w:eastAsia="zh-CN"/>
        </w:rPr>
      </w:pPr>
    </w:p>
    <w:p w14:paraId="1BBF9007" w14:textId="77777777" w:rsidR="00E312DE" w:rsidRDefault="00E312DE" w:rsidP="007F7D96">
      <w:pPr>
        <w:pStyle w:val="ZAKON"/>
        <w:rPr>
          <w:rFonts w:ascii="Arial" w:eastAsia="SimSun" w:hAnsi="Arial" w:cs="Arial"/>
          <w:sz w:val="32"/>
          <w:szCs w:val="32"/>
          <w:lang w:val="en-US" w:eastAsia="zh-CN"/>
        </w:rPr>
      </w:pPr>
    </w:p>
    <w:p w14:paraId="1F051770" w14:textId="77777777" w:rsidR="00E312DE" w:rsidRDefault="00E312DE" w:rsidP="007F7D96">
      <w:pPr>
        <w:pStyle w:val="ZAKON"/>
        <w:rPr>
          <w:rFonts w:ascii="Arial" w:eastAsia="SimSun" w:hAnsi="Arial" w:cs="Arial"/>
          <w:sz w:val="32"/>
          <w:szCs w:val="32"/>
          <w:lang w:val="en-US" w:eastAsia="zh-CN"/>
        </w:rPr>
      </w:pPr>
    </w:p>
    <w:p w14:paraId="55358994" w14:textId="2AA088BD" w:rsidR="005A460D" w:rsidRPr="00D1224D" w:rsidRDefault="00F065F4" w:rsidP="007F7D96">
      <w:pPr>
        <w:pStyle w:val="ZAKON"/>
        <w:rPr>
          <w:rFonts w:ascii="Arial" w:eastAsia="SimSun" w:hAnsi="Arial" w:cs="Arial"/>
          <w:szCs w:val="36"/>
          <w:lang w:eastAsia="zh-CN"/>
        </w:rPr>
      </w:pPr>
      <w:r>
        <w:rPr>
          <w:rFonts w:ascii="Arial" w:eastAsia="SimSun" w:hAnsi="Arial" w:cs="Arial"/>
          <w:szCs w:val="36"/>
          <w:lang w:eastAsia="zh-CN"/>
        </w:rPr>
        <w:t>Z</w:t>
      </w:r>
      <w:r w:rsidR="007F7D96" w:rsidRPr="00D1224D">
        <w:rPr>
          <w:rFonts w:ascii="Arial" w:eastAsia="SimSun" w:hAnsi="Arial" w:cs="Arial"/>
          <w:szCs w:val="36"/>
          <w:lang w:val="en-US" w:eastAsia="zh-CN"/>
        </w:rPr>
        <w:t xml:space="preserve"> </w:t>
      </w:r>
      <w:r>
        <w:rPr>
          <w:rFonts w:ascii="Arial" w:eastAsia="SimSun" w:hAnsi="Arial" w:cs="Arial"/>
          <w:szCs w:val="36"/>
          <w:lang w:eastAsia="zh-CN"/>
        </w:rPr>
        <w:t>A</w:t>
      </w:r>
      <w:r w:rsidR="007F7D96" w:rsidRPr="00D1224D">
        <w:rPr>
          <w:rFonts w:ascii="Arial" w:eastAsia="SimSun" w:hAnsi="Arial" w:cs="Arial"/>
          <w:szCs w:val="36"/>
          <w:lang w:val="en-US" w:eastAsia="zh-CN"/>
        </w:rPr>
        <w:t xml:space="preserve"> </w:t>
      </w:r>
      <w:r>
        <w:rPr>
          <w:rFonts w:ascii="Arial" w:eastAsia="SimSun" w:hAnsi="Arial" w:cs="Arial"/>
          <w:szCs w:val="36"/>
          <w:lang w:eastAsia="zh-CN"/>
        </w:rPr>
        <w:t>K</w:t>
      </w:r>
      <w:r w:rsidR="007F7D96" w:rsidRPr="00D1224D">
        <w:rPr>
          <w:rFonts w:ascii="Arial" w:eastAsia="SimSun" w:hAnsi="Arial" w:cs="Arial"/>
          <w:szCs w:val="36"/>
          <w:lang w:val="en-US" w:eastAsia="zh-CN"/>
        </w:rPr>
        <w:t xml:space="preserve"> </w:t>
      </w:r>
      <w:r>
        <w:rPr>
          <w:rFonts w:ascii="Arial" w:eastAsia="SimSun" w:hAnsi="Arial" w:cs="Arial"/>
          <w:szCs w:val="36"/>
          <w:lang w:eastAsia="zh-CN"/>
        </w:rPr>
        <w:t>O</w:t>
      </w:r>
      <w:r w:rsidR="007F7D96" w:rsidRPr="00D1224D">
        <w:rPr>
          <w:rFonts w:ascii="Arial" w:eastAsia="SimSun" w:hAnsi="Arial" w:cs="Arial"/>
          <w:szCs w:val="36"/>
          <w:lang w:val="en-US" w:eastAsia="zh-CN"/>
        </w:rPr>
        <w:t xml:space="preserve"> </w:t>
      </w:r>
      <w:r>
        <w:rPr>
          <w:rFonts w:ascii="Arial" w:eastAsia="SimSun" w:hAnsi="Arial" w:cs="Arial"/>
          <w:szCs w:val="36"/>
          <w:lang w:eastAsia="zh-CN"/>
        </w:rPr>
        <w:t>N</w:t>
      </w:r>
      <w:r w:rsidR="00597A0B" w:rsidRPr="00D1224D">
        <w:rPr>
          <w:rFonts w:ascii="Arial" w:eastAsia="SimSun" w:hAnsi="Arial" w:cs="Arial"/>
          <w:szCs w:val="36"/>
          <w:lang w:eastAsia="zh-CN"/>
        </w:rPr>
        <w:t xml:space="preserve"> </w:t>
      </w:r>
    </w:p>
    <w:p w14:paraId="296BFAB6" w14:textId="50886FD1" w:rsidR="00597A0B" w:rsidRPr="007F7D96" w:rsidRDefault="00F065F4" w:rsidP="007F7D96">
      <w:pPr>
        <w:pStyle w:val="NAZIVZAKONA"/>
        <w:spacing w:after="360"/>
        <w:rPr>
          <w:rFonts w:ascii="Arial" w:hAnsi="Arial" w:cs="Arial"/>
          <w:b/>
          <w:szCs w:val="28"/>
          <w:lang w:val="ru-RU"/>
        </w:rPr>
      </w:pPr>
      <w:r>
        <w:rPr>
          <w:rFonts w:ascii="Arial" w:eastAsia="SimSun" w:hAnsi="Arial" w:cs="Arial"/>
          <w:b/>
          <w:szCs w:val="28"/>
          <w:lang w:eastAsia="zh-CN"/>
        </w:rPr>
        <w:t>O</w:t>
      </w:r>
      <w:r w:rsidR="005A460D" w:rsidRPr="007F7D96">
        <w:rPr>
          <w:rFonts w:ascii="Arial" w:eastAsia="SimSun" w:hAnsi="Arial" w:cs="Arial"/>
          <w:b/>
          <w:szCs w:val="28"/>
          <w:lang w:eastAsia="zh-CN"/>
        </w:rPr>
        <w:t xml:space="preserve"> </w:t>
      </w:r>
      <w:r>
        <w:rPr>
          <w:rFonts w:ascii="Arial" w:eastAsia="SimSun" w:hAnsi="Arial" w:cs="Arial"/>
          <w:b/>
          <w:szCs w:val="28"/>
          <w:lang w:eastAsia="zh-CN"/>
        </w:rPr>
        <w:t>POTVRĐIVANjU</w:t>
      </w:r>
      <w:r w:rsidR="00597A0B" w:rsidRPr="007F7D96">
        <w:rPr>
          <w:rFonts w:ascii="Arial" w:eastAsia="SimSun" w:hAnsi="Arial" w:cs="Arial"/>
          <w:b/>
          <w:szCs w:val="28"/>
          <w:lang w:eastAsia="zh-CN"/>
        </w:rPr>
        <w:t xml:space="preserve"> </w:t>
      </w:r>
      <w:r>
        <w:rPr>
          <w:rFonts w:ascii="Arial" w:hAnsi="Arial" w:cs="Arial"/>
          <w:b/>
          <w:szCs w:val="28"/>
        </w:rPr>
        <w:t>O</w:t>
      </w:r>
      <w:r>
        <w:rPr>
          <w:rFonts w:ascii="Arial" w:hAnsi="Arial" w:cs="Arial"/>
          <w:b/>
          <w:szCs w:val="28"/>
          <w:lang w:val="sr-Cyrl-RS"/>
        </w:rPr>
        <w:t>KVIRNOG</w:t>
      </w:r>
      <w:r w:rsidR="00597A0B" w:rsidRPr="007F7D96">
        <w:rPr>
          <w:rFonts w:ascii="Arial" w:hAnsi="Arial" w:cs="Arial"/>
          <w:b/>
          <w:szCs w:val="28"/>
          <w:lang w:val="sr-Cyrl-RS"/>
        </w:rPr>
        <w:t xml:space="preserve"> </w:t>
      </w:r>
      <w:r>
        <w:rPr>
          <w:rFonts w:ascii="Arial" w:hAnsi="Arial" w:cs="Arial"/>
          <w:b/>
          <w:szCs w:val="28"/>
          <w:lang w:val="sr-Cyrl-RS"/>
        </w:rPr>
        <w:t>SPORAZUMA</w:t>
      </w:r>
      <w:r w:rsidR="00597A0B" w:rsidRPr="007F7D96">
        <w:rPr>
          <w:rFonts w:ascii="Arial" w:hAnsi="Arial" w:cs="Arial"/>
          <w:b/>
          <w:szCs w:val="28"/>
          <w:lang w:val="sr-Cyrl-RS"/>
        </w:rPr>
        <w:t xml:space="preserve"> </w:t>
      </w:r>
      <w:r>
        <w:rPr>
          <w:rFonts w:ascii="Arial" w:hAnsi="Arial" w:cs="Arial"/>
          <w:b/>
          <w:szCs w:val="28"/>
          <w:lang w:val="sr-Cyrl-RS"/>
        </w:rPr>
        <w:t>O</w:t>
      </w:r>
      <w:r w:rsidR="00597A0B" w:rsidRPr="007F7D96">
        <w:rPr>
          <w:rFonts w:ascii="Arial" w:hAnsi="Arial" w:cs="Arial"/>
          <w:b/>
          <w:szCs w:val="28"/>
          <w:lang w:val="sr-Cyrl-RS"/>
        </w:rPr>
        <w:t xml:space="preserve"> </w:t>
      </w:r>
      <w:r>
        <w:rPr>
          <w:rFonts w:ascii="Arial" w:hAnsi="Arial" w:cs="Arial"/>
          <w:b/>
          <w:szCs w:val="28"/>
          <w:lang w:val="sr-Cyrl-RS"/>
        </w:rPr>
        <w:t>ZAJMU</w:t>
      </w:r>
      <w:r w:rsidR="00597A0B" w:rsidRPr="007F7D96">
        <w:rPr>
          <w:rFonts w:ascii="Arial" w:hAnsi="Arial" w:cs="Arial"/>
          <w:b/>
          <w:szCs w:val="28"/>
          <w:lang w:val="sr-Cyrl-RS"/>
        </w:rPr>
        <w:t xml:space="preserve"> </w:t>
      </w:r>
      <w:r w:rsidR="00774746" w:rsidRPr="007F7D96">
        <w:rPr>
          <w:rFonts w:ascii="Arial" w:hAnsi="Arial" w:cs="Arial"/>
          <w:b/>
          <w:szCs w:val="28"/>
          <w:lang w:val="sr-Latn-RS"/>
        </w:rPr>
        <w:t>LD 2114 (202</w:t>
      </w:r>
      <w:r w:rsidR="004D26F1" w:rsidRPr="007F7D96">
        <w:rPr>
          <w:rFonts w:ascii="Arial" w:hAnsi="Arial" w:cs="Arial"/>
          <w:b/>
          <w:szCs w:val="28"/>
          <w:lang w:val="sr-Latn-RS"/>
        </w:rPr>
        <w:t xml:space="preserve">2) </w:t>
      </w:r>
      <w:r>
        <w:rPr>
          <w:rFonts w:ascii="Arial" w:hAnsi="Arial" w:cs="Arial"/>
          <w:b/>
          <w:szCs w:val="28"/>
          <w:lang w:val="sr-Cyrl-RS"/>
        </w:rPr>
        <w:t>IZMEĐU</w:t>
      </w:r>
      <w:r w:rsidR="004D26F1" w:rsidRPr="007F7D96">
        <w:rPr>
          <w:rFonts w:ascii="Arial" w:hAnsi="Arial" w:cs="Arial"/>
          <w:b/>
          <w:szCs w:val="28"/>
          <w:lang w:val="sr-Cyrl-RS"/>
        </w:rPr>
        <w:t xml:space="preserve"> </w:t>
      </w:r>
      <w:r>
        <w:rPr>
          <w:rFonts w:ascii="Arial" w:hAnsi="Arial" w:cs="Arial"/>
          <w:b/>
          <w:szCs w:val="28"/>
          <w:lang w:val="sr-Cyrl-RS"/>
        </w:rPr>
        <w:t>BANKE</w:t>
      </w:r>
      <w:r w:rsidR="004D26F1" w:rsidRPr="007F7D96">
        <w:rPr>
          <w:rFonts w:ascii="Arial" w:hAnsi="Arial" w:cs="Arial"/>
          <w:b/>
          <w:szCs w:val="28"/>
          <w:lang w:val="sr-Cyrl-RS"/>
        </w:rPr>
        <w:t xml:space="preserve"> </w:t>
      </w:r>
      <w:r>
        <w:rPr>
          <w:rFonts w:ascii="Arial" w:hAnsi="Arial" w:cs="Arial"/>
          <w:b/>
          <w:szCs w:val="28"/>
          <w:lang w:val="sr-Cyrl-RS"/>
        </w:rPr>
        <w:t>ZA</w:t>
      </w:r>
      <w:r w:rsidR="004D26F1" w:rsidRPr="007F7D96">
        <w:rPr>
          <w:rFonts w:ascii="Arial" w:hAnsi="Arial" w:cs="Arial"/>
          <w:b/>
          <w:szCs w:val="28"/>
          <w:lang w:val="sr-Cyrl-RS"/>
        </w:rPr>
        <w:t xml:space="preserve"> </w:t>
      </w:r>
      <w:r>
        <w:rPr>
          <w:rFonts w:ascii="Arial" w:hAnsi="Arial" w:cs="Arial"/>
          <w:b/>
          <w:szCs w:val="28"/>
          <w:lang w:val="sr-Cyrl-RS"/>
        </w:rPr>
        <w:t>RAZVOJ</w:t>
      </w:r>
      <w:r w:rsidR="004D26F1" w:rsidRPr="007F7D96">
        <w:rPr>
          <w:rFonts w:ascii="Arial" w:hAnsi="Arial" w:cs="Arial"/>
          <w:b/>
          <w:szCs w:val="28"/>
          <w:lang w:val="sr-Cyrl-RS"/>
        </w:rPr>
        <w:t xml:space="preserve"> </w:t>
      </w:r>
      <w:r>
        <w:rPr>
          <w:rFonts w:ascii="Arial" w:hAnsi="Arial" w:cs="Arial"/>
          <w:b/>
          <w:szCs w:val="28"/>
          <w:lang w:val="sr-Cyrl-RS"/>
        </w:rPr>
        <w:t>SAVETA</w:t>
      </w:r>
      <w:r w:rsidR="004D26F1" w:rsidRPr="007F7D96">
        <w:rPr>
          <w:rFonts w:ascii="Arial" w:hAnsi="Arial" w:cs="Arial"/>
          <w:b/>
          <w:szCs w:val="28"/>
          <w:lang w:val="sr-Cyrl-RS"/>
        </w:rPr>
        <w:t xml:space="preserve"> </w:t>
      </w:r>
      <w:r>
        <w:rPr>
          <w:rFonts w:ascii="Arial" w:hAnsi="Arial" w:cs="Arial"/>
          <w:b/>
          <w:szCs w:val="28"/>
          <w:lang w:val="sr-Cyrl-RS"/>
        </w:rPr>
        <w:t>EVROPE</w:t>
      </w:r>
      <w:r w:rsidR="004D26F1" w:rsidRPr="007F7D96">
        <w:rPr>
          <w:rFonts w:ascii="Arial" w:hAnsi="Arial" w:cs="Arial"/>
          <w:b/>
          <w:szCs w:val="28"/>
          <w:lang w:val="sr-Cyrl-RS"/>
        </w:rPr>
        <w:t xml:space="preserve"> </w:t>
      </w:r>
      <w:r>
        <w:rPr>
          <w:rFonts w:ascii="Arial" w:hAnsi="Arial" w:cs="Arial"/>
          <w:b/>
          <w:szCs w:val="28"/>
          <w:lang w:val="sr-Cyrl-RS"/>
        </w:rPr>
        <w:t>I</w:t>
      </w:r>
      <w:r w:rsidR="004D26F1" w:rsidRPr="007F7D96">
        <w:rPr>
          <w:rFonts w:ascii="Arial" w:hAnsi="Arial" w:cs="Arial"/>
          <w:b/>
          <w:szCs w:val="28"/>
          <w:lang w:val="sr-Cyrl-RS"/>
        </w:rPr>
        <w:t xml:space="preserve"> </w:t>
      </w:r>
      <w:r>
        <w:rPr>
          <w:rFonts w:ascii="Arial" w:hAnsi="Arial" w:cs="Arial"/>
          <w:b/>
          <w:szCs w:val="28"/>
          <w:lang w:val="sr-Cyrl-RS"/>
        </w:rPr>
        <w:t>REPUBLIKE</w:t>
      </w:r>
      <w:r w:rsidR="004D26F1" w:rsidRPr="007F7D96">
        <w:rPr>
          <w:rFonts w:ascii="Arial" w:hAnsi="Arial" w:cs="Arial"/>
          <w:b/>
          <w:szCs w:val="28"/>
          <w:lang w:val="sr-Cyrl-RS"/>
        </w:rPr>
        <w:t xml:space="preserve"> </w:t>
      </w:r>
      <w:r>
        <w:rPr>
          <w:rFonts w:ascii="Arial" w:hAnsi="Arial" w:cs="Arial"/>
          <w:b/>
          <w:szCs w:val="28"/>
          <w:lang w:val="sr-Cyrl-RS"/>
        </w:rPr>
        <w:t>SRBIJE</w:t>
      </w:r>
      <w:r w:rsidR="00791818" w:rsidRPr="007F7D96">
        <w:rPr>
          <w:rFonts w:ascii="Arial" w:hAnsi="Arial" w:cs="Arial"/>
          <w:b/>
          <w:szCs w:val="28"/>
          <w:lang w:val="sr-Cyrl-RS"/>
        </w:rPr>
        <w:t xml:space="preserve"> –</w:t>
      </w:r>
      <w:r w:rsidR="004D26F1" w:rsidRPr="007F7D96">
        <w:rPr>
          <w:rFonts w:ascii="Arial" w:hAnsi="Arial" w:cs="Arial"/>
          <w:b/>
          <w:szCs w:val="28"/>
          <w:lang w:val="sr-Cyrl-RS"/>
        </w:rPr>
        <w:t xml:space="preserve"> </w:t>
      </w:r>
      <w:r>
        <w:rPr>
          <w:rFonts w:ascii="Arial" w:hAnsi="Arial" w:cs="Arial"/>
          <w:b/>
          <w:szCs w:val="28"/>
          <w:lang w:val="sr-Cyrl-RS"/>
        </w:rPr>
        <w:t>PROJEKTNI</w:t>
      </w:r>
      <w:r w:rsidR="004D26F1" w:rsidRPr="007F7D96">
        <w:rPr>
          <w:rFonts w:ascii="Arial" w:hAnsi="Arial" w:cs="Arial"/>
          <w:b/>
          <w:szCs w:val="28"/>
          <w:lang w:val="sr-Cyrl-RS"/>
        </w:rPr>
        <w:t xml:space="preserve"> </w:t>
      </w:r>
      <w:r>
        <w:rPr>
          <w:rFonts w:ascii="Arial" w:hAnsi="Arial" w:cs="Arial"/>
          <w:b/>
          <w:szCs w:val="28"/>
          <w:lang w:val="sr-Cyrl-RS"/>
        </w:rPr>
        <w:t>ZAJAM</w:t>
      </w:r>
      <w:r w:rsidR="00791818" w:rsidRPr="007F7D96">
        <w:rPr>
          <w:rFonts w:ascii="Arial" w:hAnsi="Arial" w:cs="Arial"/>
          <w:b/>
          <w:szCs w:val="28"/>
          <w:lang w:val="sr-Cyrl-RS"/>
        </w:rPr>
        <w:t xml:space="preserve"> – </w:t>
      </w:r>
      <w:r w:rsidR="004D26F1" w:rsidRPr="007F7D96">
        <w:rPr>
          <w:rFonts w:ascii="Arial" w:hAnsi="Arial" w:cs="Arial"/>
          <w:b/>
          <w:szCs w:val="28"/>
          <w:lang w:val="sr-Cyrl-RS"/>
        </w:rPr>
        <w:t xml:space="preserve"> </w:t>
      </w:r>
      <w:r>
        <w:rPr>
          <w:rFonts w:ascii="Arial" w:hAnsi="Arial" w:cs="Arial"/>
          <w:b/>
          <w:szCs w:val="28"/>
          <w:lang w:val="sr-Cyrl-RS"/>
        </w:rPr>
        <w:t>ZATVORSKI</w:t>
      </w:r>
      <w:r w:rsidR="004D26F1" w:rsidRPr="007F7D96">
        <w:rPr>
          <w:rFonts w:ascii="Arial" w:hAnsi="Arial" w:cs="Arial"/>
          <w:b/>
          <w:szCs w:val="28"/>
          <w:lang w:val="sr-Cyrl-RS"/>
        </w:rPr>
        <w:t xml:space="preserve"> </w:t>
      </w:r>
      <w:r>
        <w:rPr>
          <w:rFonts w:ascii="Arial" w:hAnsi="Arial" w:cs="Arial"/>
          <w:b/>
          <w:szCs w:val="28"/>
          <w:lang w:val="sr-Cyrl-RS"/>
        </w:rPr>
        <w:t>OBJEKTI</w:t>
      </w:r>
      <w:r w:rsidR="004D26F1" w:rsidRPr="007F7D96">
        <w:rPr>
          <w:rFonts w:ascii="Arial" w:hAnsi="Arial" w:cs="Arial"/>
          <w:b/>
          <w:szCs w:val="28"/>
          <w:lang w:val="sr-Cyrl-RS"/>
        </w:rPr>
        <w:t xml:space="preserve"> </w:t>
      </w:r>
      <w:r>
        <w:rPr>
          <w:rFonts w:ascii="Arial" w:hAnsi="Arial" w:cs="Arial"/>
          <w:b/>
          <w:szCs w:val="28"/>
          <w:lang w:val="sr-Cyrl-RS"/>
        </w:rPr>
        <w:t>U</w:t>
      </w:r>
      <w:r w:rsidR="004D26F1" w:rsidRPr="007F7D96">
        <w:rPr>
          <w:rFonts w:ascii="Arial" w:hAnsi="Arial" w:cs="Arial"/>
          <w:b/>
          <w:szCs w:val="28"/>
          <w:lang w:val="sr-Cyrl-RS"/>
        </w:rPr>
        <w:t xml:space="preserve"> </w:t>
      </w:r>
      <w:r>
        <w:rPr>
          <w:rFonts w:ascii="Arial" w:hAnsi="Arial" w:cs="Arial"/>
          <w:b/>
          <w:szCs w:val="28"/>
          <w:lang w:val="sr-Cyrl-RS"/>
        </w:rPr>
        <w:t>KRUŠEVCU</w:t>
      </w:r>
      <w:r w:rsidR="004D26F1" w:rsidRPr="007F7D96">
        <w:rPr>
          <w:rFonts w:ascii="Arial" w:hAnsi="Arial" w:cs="Arial"/>
          <w:b/>
          <w:szCs w:val="28"/>
          <w:lang w:val="sr-Cyrl-RS"/>
        </w:rPr>
        <w:t xml:space="preserve"> </w:t>
      </w:r>
      <w:r>
        <w:rPr>
          <w:rFonts w:ascii="Arial" w:hAnsi="Arial" w:cs="Arial"/>
          <w:b/>
          <w:szCs w:val="28"/>
          <w:lang w:val="sr-Cyrl-RS"/>
        </w:rPr>
        <w:t>I</w:t>
      </w:r>
      <w:r w:rsidR="004D26F1" w:rsidRPr="007F7D96">
        <w:rPr>
          <w:rFonts w:ascii="Arial" w:hAnsi="Arial" w:cs="Arial"/>
          <w:b/>
          <w:szCs w:val="28"/>
          <w:lang w:val="sr-Cyrl-RS"/>
        </w:rPr>
        <w:t xml:space="preserve"> </w:t>
      </w:r>
      <w:r>
        <w:rPr>
          <w:rFonts w:ascii="Arial" w:hAnsi="Arial" w:cs="Arial"/>
          <w:b/>
          <w:szCs w:val="28"/>
          <w:lang w:val="sr-Cyrl-RS"/>
        </w:rPr>
        <w:t>SREMSKOJ</w:t>
      </w:r>
      <w:r w:rsidR="004D26F1" w:rsidRPr="007F7D96">
        <w:rPr>
          <w:rFonts w:ascii="Arial" w:hAnsi="Arial" w:cs="Arial"/>
          <w:b/>
          <w:szCs w:val="28"/>
          <w:lang w:val="sr-Cyrl-RS"/>
        </w:rPr>
        <w:t xml:space="preserve"> </w:t>
      </w:r>
      <w:r>
        <w:rPr>
          <w:rFonts w:ascii="Arial" w:hAnsi="Arial" w:cs="Arial"/>
          <w:b/>
          <w:szCs w:val="28"/>
          <w:lang w:val="sr-Cyrl-RS"/>
        </w:rPr>
        <w:t>MITROVICI</w:t>
      </w:r>
    </w:p>
    <w:p w14:paraId="353E1DCD" w14:textId="0F5D653A" w:rsidR="00FE06DF" w:rsidRPr="007F7D96" w:rsidRDefault="00F065F4" w:rsidP="007F7D96">
      <w:pPr>
        <w:pStyle w:val="CLAN"/>
        <w:rPr>
          <w:rFonts w:ascii="Arial" w:eastAsia="SimSun" w:hAnsi="Arial" w:cs="Arial"/>
          <w:lang w:eastAsia="zh-CN"/>
        </w:rPr>
      </w:pPr>
      <w:r>
        <w:rPr>
          <w:rFonts w:ascii="Arial" w:eastAsia="SimSun" w:hAnsi="Arial" w:cs="Arial"/>
          <w:lang w:eastAsia="zh-CN"/>
        </w:rPr>
        <w:t>Član</w:t>
      </w:r>
      <w:r w:rsidR="00FE06DF" w:rsidRPr="007F7D96">
        <w:rPr>
          <w:rFonts w:ascii="Arial" w:eastAsia="SimSun" w:hAnsi="Arial" w:cs="Arial"/>
          <w:lang w:eastAsia="zh-CN"/>
        </w:rPr>
        <w:t xml:space="preserve"> 1. </w:t>
      </w:r>
    </w:p>
    <w:p w14:paraId="3AD85F7D" w14:textId="352AF639" w:rsidR="00FE06DF" w:rsidRPr="007F7D96" w:rsidRDefault="00F065F4" w:rsidP="007F7D96">
      <w:pPr>
        <w:tabs>
          <w:tab w:val="left" w:pos="720"/>
          <w:tab w:val="left" w:pos="1418"/>
        </w:tabs>
        <w:spacing w:before="0"/>
        <w:ind w:firstLine="720"/>
        <w:rPr>
          <w:rFonts w:ascii="Arial" w:hAnsi="Arial" w:cs="Arial"/>
          <w:lang w:val="ru-RU"/>
        </w:rPr>
      </w:pPr>
      <w:r>
        <w:rPr>
          <w:rFonts w:ascii="Arial" w:eastAsia="SimSun" w:hAnsi="Arial" w:cs="Arial"/>
          <w:lang w:val="sr-Cyrl-CS" w:eastAsia="zh-CN"/>
        </w:rPr>
        <w:t>Potvrđuje</w:t>
      </w:r>
      <w:r w:rsidR="00FE06DF" w:rsidRPr="007F7D96">
        <w:rPr>
          <w:rFonts w:ascii="Arial" w:eastAsia="SimSun" w:hAnsi="Arial" w:cs="Arial"/>
          <w:lang w:val="sr-Cyrl-CS" w:eastAsia="zh-CN"/>
        </w:rPr>
        <w:t xml:space="preserve"> </w:t>
      </w:r>
      <w:r>
        <w:rPr>
          <w:rFonts w:ascii="Arial" w:eastAsia="SimSun" w:hAnsi="Arial" w:cs="Arial"/>
          <w:lang w:val="sr-Cyrl-CS" w:eastAsia="zh-CN"/>
        </w:rPr>
        <w:t>se</w:t>
      </w:r>
      <w:r w:rsidR="00FE06DF" w:rsidRPr="007F7D96">
        <w:rPr>
          <w:rFonts w:ascii="Arial" w:eastAsia="SimSun" w:hAnsi="Arial" w:cs="Arial"/>
          <w:lang w:val="sr-Cyrl-CS" w:eastAsia="zh-CN"/>
        </w:rPr>
        <w:t xml:space="preserve"> </w:t>
      </w:r>
      <w:r>
        <w:rPr>
          <w:rFonts w:ascii="Arial" w:hAnsi="Arial" w:cs="Arial"/>
          <w:lang w:val="sr-Cyrl-CS"/>
        </w:rPr>
        <w:t>O</w:t>
      </w:r>
      <w:r>
        <w:rPr>
          <w:rFonts w:ascii="Arial" w:hAnsi="Arial" w:cs="Arial"/>
          <w:lang w:val="sr-Cyrl-RS"/>
        </w:rPr>
        <w:t>kvirni</w:t>
      </w:r>
      <w:r w:rsidR="00DA75C9" w:rsidRPr="007F7D96">
        <w:rPr>
          <w:rFonts w:ascii="Arial" w:hAnsi="Arial" w:cs="Arial"/>
          <w:lang w:val="sr-Cyrl-RS"/>
        </w:rPr>
        <w:t xml:space="preserve"> </w:t>
      </w:r>
      <w:r>
        <w:rPr>
          <w:rFonts w:ascii="Arial" w:hAnsi="Arial" w:cs="Arial"/>
          <w:lang w:val="sr-Cyrl-RS"/>
        </w:rPr>
        <w:t>sporazum</w:t>
      </w:r>
      <w:r w:rsidR="00DA75C9" w:rsidRPr="007F7D96">
        <w:rPr>
          <w:rFonts w:ascii="Arial" w:hAnsi="Arial" w:cs="Arial"/>
          <w:lang w:val="sr-Cyrl-RS"/>
        </w:rPr>
        <w:t xml:space="preserve"> </w:t>
      </w:r>
      <w:r>
        <w:rPr>
          <w:rFonts w:ascii="Arial" w:hAnsi="Arial" w:cs="Arial"/>
          <w:lang w:val="sr-Cyrl-RS"/>
        </w:rPr>
        <w:t>o</w:t>
      </w:r>
      <w:r w:rsidR="002C332E" w:rsidRPr="007F7D96">
        <w:rPr>
          <w:rFonts w:ascii="Arial" w:hAnsi="Arial" w:cs="Arial"/>
          <w:lang w:val="sr-Cyrl-RS"/>
        </w:rPr>
        <w:t xml:space="preserve"> </w:t>
      </w:r>
      <w:r>
        <w:rPr>
          <w:rFonts w:ascii="Arial" w:hAnsi="Arial" w:cs="Arial"/>
          <w:lang w:val="sr-Cyrl-RS"/>
        </w:rPr>
        <w:t>zajmu</w:t>
      </w:r>
      <w:r w:rsidR="002C332E" w:rsidRPr="007F7D96">
        <w:rPr>
          <w:rFonts w:ascii="Arial" w:hAnsi="Arial" w:cs="Arial"/>
          <w:lang w:val="sr-Cyrl-RS"/>
        </w:rPr>
        <w:t xml:space="preserve"> </w:t>
      </w:r>
      <w:r w:rsidR="00774746" w:rsidRPr="007F7D96">
        <w:rPr>
          <w:rFonts w:ascii="Arial" w:hAnsi="Arial" w:cs="Arial"/>
          <w:lang w:val="sr-Latn-RS"/>
        </w:rPr>
        <w:t>LD 2114 (202</w:t>
      </w:r>
      <w:r w:rsidR="00022FC4" w:rsidRPr="007F7D96">
        <w:rPr>
          <w:rFonts w:ascii="Arial" w:hAnsi="Arial" w:cs="Arial"/>
          <w:lang w:val="sr-Latn-RS"/>
        </w:rPr>
        <w:t xml:space="preserve">2) </w:t>
      </w:r>
      <w:r>
        <w:rPr>
          <w:rFonts w:ascii="Arial" w:hAnsi="Arial" w:cs="Arial"/>
          <w:lang w:val="sr-Cyrl-RS"/>
        </w:rPr>
        <w:t>između</w:t>
      </w:r>
      <w:r w:rsidR="00022FC4" w:rsidRPr="007F7D96">
        <w:rPr>
          <w:rFonts w:ascii="Arial" w:hAnsi="Arial" w:cs="Arial"/>
          <w:lang w:val="sr-Cyrl-RS"/>
        </w:rPr>
        <w:t xml:space="preserve"> </w:t>
      </w:r>
      <w:r>
        <w:rPr>
          <w:rFonts w:ascii="Arial" w:hAnsi="Arial" w:cs="Arial"/>
          <w:lang w:val="sr-Cyrl-RS"/>
        </w:rPr>
        <w:t>Banke</w:t>
      </w:r>
      <w:r w:rsidR="00022FC4" w:rsidRPr="007F7D96">
        <w:rPr>
          <w:rFonts w:ascii="Arial" w:hAnsi="Arial" w:cs="Arial"/>
          <w:lang w:val="sr-Cyrl-RS"/>
        </w:rPr>
        <w:t xml:space="preserve"> </w:t>
      </w:r>
      <w:r>
        <w:rPr>
          <w:rFonts w:ascii="Arial" w:hAnsi="Arial" w:cs="Arial"/>
          <w:lang w:val="sr-Cyrl-RS"/>
        </w:rPr>
        <w:t>za</w:t>
      </w:r>
      <w:r w:rsidR="00022FC4" w:rsidRPr="007F7D96">
        <w:rPr>
          <w:rFonts w:ascii="Arial" w:hAnsi="Arial" w:cs="Arial"/>
          <w:lang w:val="sr-Cyrl-RS"/>
        </w:rPr>
        <w:t xml:space="preserve"> </w:t>
      </w:r>
      <w:r>
        <w:rPr>
          <w:rFonts w:ascii="Arial" w:hAnsi="Arial" w:cs="Arial"/>
          <w:lang w:val="sr-Cyrl-RS"/>
        </w:rPr>
        <w:t>razvoj</w:t>
      </w:r>
      <w:r w:rsidR="00022FC4" w:rsidRPr="007F7D96">
        <w:rPr>
          <w:rFonts w:ascii="Arial" w:hAnsi="Arial" w:cs="Arial"/>
          <w:lang w:val="sr-Cyrl-RS"/>
        </w:rPr>
        <w:t xml:space="preserve"> </w:t>
      </w:r>
      <w:r>
        <w:rPr>
          <w:rFonts w:ascii="Arial" w:hAnsi="Arial" w:cs="Arial"/>
          <w:lang w:val="sr-Cyrl-RS"/>
        </w:rPr>
        <w:t>Saveta</w:t>
      </w:r>
      <w:r w:rsidR="00022FC4" w:rsidRPr="007F7D96">
        <w:rPr>
          <w:rFonts w:ascii="Arial" w:hAnsi="Arial" w:cs="Arial"/>
          <w:lang w:val="sr-Cyrl-RS"/>
        </w:rPr>
        <w:t xml:space="preserve"> </w:t>
      </w:r>
      <w:r>
        <w:rPr>
          <w:rFonts w:ascii="Arial" w:hAnsi="Arial" w:cs="Arial"/>
          <w:lang w:val="sr-Cyrl-RS"/>
        </w:rPr>
        <w:t>Evrope</w:t>
      </w:r>
      <w:r w:rsidR="00022FC4" w:rsidRPr="007F7D96">
        <w:rPr>
          <w:rFonts w:ascii="Arial" w:hAnsi="Arial" w:cs="Arial"/>
          <w:lang w:val="sr-Cyrl-RS"/>
        </w:rPr>
        <w:t xml:space="preserve"> </w:t>
      </w:r>
      <w:r>
        <w:rPr>
          <w:rFonts w:ascii="Arial" w:hAnsi="Arial" w:cs="Arial"/>
          <w:lang w:val="sr-Cyrl-RS"/>
        </w:rPr>
        <w:t>i</w:t>
      </w:r>
      <w:r w:rsidR="00022FC4" w:rsidRPr="007F7D96">
        <w:rPr>
          <w:rFonts w:ascii="Arial" w:hAnsi="Arial" w:cs="Arial"/>
          <w:lang w:val="sr-Cyrl-RS"/>
        </w:rPr>
        <w:t xml:space="preserve"> </w:t>
      </w:r>
      <w:r>
        <w:rPr>
          <w:rFonts w:ascii="Arial" w:hAnsi="Arial" w:cs="Arial"/>
          <w:lang w:val="sr-Cyrl-RS"/>
        </w:rPr>
        <w:t>Republike</w:t>
      </w:r>
      <w:r w:rsidR="00022FC4" w:rsidRPr="007F7D96">
        <w:rPr>
          <w:rFonts w:ascii="Arial" w:hAnsi="Arial" w:cs="Arial"/>
          <w:lang w:val="sr-Cyrl-RS"/>
        </w:rPr>
        <w:t xml:space="preserve"> </w:t>
      </w:r>
      <w:r>
        <w:rPr>
          <w:rFonts w:ascii="Arial" w:hAnsi="Arial" w:cs="Arial"/>
          <w:lang w:val="sr-Cyrl-RS"/>
        </w:rPr>
        <w:t>Srbije</w:t>
      </w:r>
      <w:r w:rsidR="00791818" w:rsidRPr="007F7D96">
        <w:rPr>
          <w:rFonts w:ascii="Arial" w:hAnsi="Arial" w:cs="Arial"/>
          <w:lang w:val="sr-Cyrl-RS"/>
        </w:rPr>
        <w:t xml:space="preserve"> –</w:t>
      </w:r>
      <w:r w:rsidR="00022FC4" w:rsidRPr="007F7D96">
        <w:rPr>
          <w:rFonts w:ascii="Arial" w:hAnsi="Arial" w:cs="Arial"/>
          <w:lang w:val="sr-Cyrl-RS"/>
        </w:rPr>
        <w:t xml:space="preserve"> </w:t>
      </w:r>
      <w:r>
        <w:rPr>
          <w:rFonts w:ascii="Arial" w:hAnsi="Arial" w:cs="Arial"/>
          <w:lang w:val="sr-Cyrl-RS"/>
        </w:rPr>
        <w:t>Projektni</w:t>
      </w:r>
      <w:r w:rsidR="00022FC4" w:rsidRPr="007F7D96">
        <w:rPr>
          <w:rFonts w:ascii="Arial" w:hAnsi="Arial" w:cs="Arial"/>
          <w:lang w:val="sr-Cyrl-RS"/>
        </w:rPr>
        <w:t xml:space="preserve"> </w:t>
      </w:r>
      <w:r>
        <w:rPr>
          <w:rFonts w:ascii="Arial" w:hAnsi="Arial" w:cs="Arial"/>
          <w:lang w:val="sr-Cyrl-RS"/>
        </w:rPr>
        <w:t>zajam</w:t>
      </w:r>
      <w:r w:rsidR="00791818" w:rsidRPr="007F7D96">
        <w:rPr>
          <w:rFonts w:ascii="Arial" w:hAnsi="Arial" w:cs="Arial"/>
          <w:lang w:val="sr-Cyrl-RS"/>
        </w:rPr>
        <w:t xml:space="preserve"> –</w:t>
      </w:r>
      <w:r w:rsidR="00022FC4" w:rsidRPr="007F7D96">
        <w:rPr>
          <w:rFonts w:ascii="Arial" w:hAnsi="Arial" w:cs="Arial"/>
          <w:lang w:val="sr-Cyrl-RS"/>
        </w:rPr>
        <w:t xml:space="preserve"> </w:t>
      </w:r>
      <w:r>
        <w:rPr>
          <w:rFonts w:ascii="Arial" w:hAnsi="Arial" w:cs="Arial"/>
          <w:lang w:val="sr-Cyrl-RS"/>
        </w:rPr>
        <w:t>Zatvorski</w:t>
      </w:r>
      <w:r w:rsidR="00022FC4" w:rsidRPr="007F7D96">
        <w:rPr>
          <w:rFonts w:ascii="Arial" w:hAnsi="Arial" w:cs="Arial"/>
          <w:lang w:val="sr-Cyrl-RS"/>
        </w:rPr>
        <w:t xml:space="preserve"> </w:t>
      </w:r>
      <w:r>
        <w:rPr>
          <w:rFonts w:ascii="Arial" w:hAnsi="Arial" w:cs="Arial"/>
          <w:lang w:val="sr-Cyrl-RS"/>
        </w:rPr>
        <w:t>objekti</w:t>
      </w:r>
      <w:r w:rsidR="00022FC4" w:rsidRPr="007F7D96">
        <w:rPr>
          <w:rFonts w:ascii="Arial" w:hAnsi="Arial" w:cs="Arial"/>
          <w:lang w:val="sr-Cyrl-RS"/>
        </w:rPr>
        <w:t xml:space="preserve"> </w:t>
      </w:r>
      <w:r>
        <w:rPr>
          <w:rFonts w:ascii="Arial" w:hAnsi="Arial" w:cs="Arial"/>
          <w:lang w:val="sr-Cyrl-RS"/>
        </w:rPr>
        <w:t>u</w:t>
      </w:r>
      <w:r w:rsidR="00022FC4" w:rsidRPr="007F7D96">
        <w:rPr>
          <w:rFonts w:ascii="Arial" w:hAnsi="Arial" w:cs="Arial"/>
          <w:lang w:val="sr-Cyrl-RS"/>
        </w:rPr>
        <w:t xml:space="preserve"> </w:t>
      </w:r>
      <w:r>
        <w:rPr>
          <w:rFonts w:ascii="Arial" w:hAnsi="Arial" w:cs="Arial"/>
          <w:lang w:val="sr-Cyrl-RS"/>
        </w:rPr>
        <w:t>Kruševcu</w:t>
      </w:r>
      <w:r w:rsidR="00022FC4" w:rsidRPr="007F7D96">
        <w:rPr>
          <w:rFonts w:ascii="Arial" w:hAnsi="Arial" w:cs="Arial"/>
          <w:lang w:val="sr-Cyrl-RS"/>
        </w:rPr>
        <w:t xml:space="preserve"> </w:t>
      </w:r>
      <w:r>
        <w:rPr>
          <w:rFonts w:ascii="Arial" w:hAnsi="Arial" w:cs="Arial"/>
          <w:lang w:val="sr-Cyrl-RS"/>
        </w:rPr>
        <w:t>i</w:t>
      </w:r>
      <w:r w:rsidR="00022FC4" w:rsidRPr="007F7D96">
        <w:rPr>
          <w:rFonts w:ascii="Arial" w:hAnsi="Arial" w:cs="Arial"/>
          <w:lang w:val="sr-Cyrl-RS"/>
        </w:rPr>
        <w:t xml:space="preserve"> </w:t>
      </w:r>
      <w:r>
        <w:rPr>
          <w:rFonts w:ascii="Arial" w:hAnsi="Arial" w:cs="Arial"/>
          <w:lang w:val="sr-Cyrl-RS"/>
        </w:rPr>
        <w:t>Sremskoj</w:t>
      </w:r>
      <w:r w:rsidR="00022FC4" w:rsidRPr="007F7D96">
        <w:rPr>
          <w:rFonts w:ascii="Arial" w:hAnsi="Arial" w:cs="Arial"/>
          <w:lang w:val="sr-Cyrl-RS"/>
        </w:rPr>
        <w:t xml:space="preserve"> </w:t>
      </w:r>
      <w:r>
        <w:rPr>
          <w:rFonts w:ascii="Arial" w:hAnsi="Arial" w:cs="Arial"/>
          <w:lang w:val="sr-Cyrl-RS"/>
        </w:rPr>
        <w:t>Mitrovici</w:t>
      </w:r>
      <w:r w:rsidR="00FE06DF" w:rsidRPr="007F7D96">
        <w:rPr>
          <w:rFonts w:ascii="Arial" w:eastAsia="SimSun" w:hAnsi="Arial" w:cs="Arial"/>
          <w:lang w:val="sr-Cyrl-CS" w:eastAsia="zh-CN"/>
        </w:rPr>
        <w:t xml:space="preserve">, </w:t>
      </w:r>
      <w:r>
        <w:rPr>
          <w:rFonts w:ascii="Arial" w:eastAsia="SimSun" w:hAnsi="Arial" w:cs="Arial"/>
          <w:lang w:val="sr-Cyrl-CS" w:eastAsia="zh-CN"/>
        </w:rPr>
        <w:t>koji</w:t>
      </w:r>
      <w:r w:rsidR="00F75FB5" w:rsidRPr="007F7D96">
        <w:rPr>
          <w:rFonts w:ascii="Arial" w:eastAsia="SimSun" w:hAnsi="Arial" w:cs="Arial"/>
          <w:lang w:val="sr-Cyrl-CS" w:eastAsia="zh-CN"/>
        </w:rPr>
        <w:t xml:space="preserve"> </w:t>
      </w:r>
      <w:r>
        <w:rPr>
          <w:rFonts w:ascii="Arial" w:eastAsia="SimSun" w:hAnsi="Arial" w:cs="Arial"/>
          <w:lang w:val="sr-Cyrl-CS" w:eastAsia="zh-CN"/>
        </w:rPr>
        <w:t>je</w:t>
      </w:r>
      <w:r w:rsidR="00F75FB5" w:rsidRPr="007F7D96">
        <w:rPr>
          <w:rFonts w:ascii="Arial" w:eastAsia="SimSun" w:hAnsi="Arial" w:cs="Arial"/>
          <w:lang w:val="sr-Cyrl-CS" w:eastAsia="zh-CN"/>
        </w:rPr>
        <w:t xml:space="preserve"> </w:t>
      </w:r>
      <w:r>
        <w:rPr>
          <w:rFonts w:ascii="Arial" w:eastAsia="SimSun" w:hAnsi="Arial" w:cs="Arial"/>
          <w:lang w:val="sr-Cyrl-CS" w:eastAsia="zh-CN"/>
        </w:rPr>
        <w:t>potpisan</w:t>
      </w:r>
      <w:r w:rsidR="00FE06DF" w:rsidRPr="007F7D96">
        <w:rPr>
          <w:rFonts w:ascii="Arial" w:eastAsia="SimSun" w:hAnsi="Arial" w:cs="Arial"/>
          <w:lang w:val="sr-Cyrl-CS" w:eastAsia="zh-CN"/>
        </w:rPr>
        <w:t xml:space="preserve"> </w:t>
      </w:r>
      <w:r w:rsidR="00DA2574" w:rsidRPr="007F7D96">
        <w:rPr>
          <w:rFonts w:ascii="Arial" w:hAnsi="Arial" w:cs="Arial"/>
          <w:lang w:val="sr-Cyrl-CS"/>
        </w:rPr>
        <w:t xml:space="preserve">15. </w:t>
      </w:r>
      <w:r>
        <w:rPr>
          <w:rFonts w:ascii="Arial" w:hAnsi="Arial" w:cs="Arial"/>
          <w:lang w:val="sr-Cyrl-CS"/>
        </w:rPr>
        <w:t>maja</w:t>
      </w:r>
      <w:r w:rsidR="002B6988" w:rsidRPr="007F7D96">
        <w:rPr>
          <w:rFonts w:ascii="Arial" w:hAnsi="Arial" w:cs="Arial"/>
          <w:lang w:val="sr-Cyrl-CS"/>
        </w:rPr>
        <w:t xml:space="preserve"> 2023. </w:t>
      </w:r>
      <w:r>
        <w:rPr>
          <w:rFonts w:ascii="Arial" w:hAnsi="Arial" w:cs="Arial"/>
          <w:lang w:val="sr-Cyrl-CS"/>
        </w:rPr>
        <w:t>godine</w:t>
      </w:r>
      <w:r w:rsidR="002B6988" w:rsidRPr="007F7D96">
        <w:rPr>
          <w:rFonts w:ascii="Arial" w:hAnsi="Arial" w:cs="Arial"/>
          <w:lang w:val="sr-Cyrl-CS"/>
        </w:rPr>
        <w:t xml:space="preserve"> </w:t>
      </w:r>
      <w:r>
        <w:rPr>
          <w:rFonts w:ascii="Arial" w:hAnsi="Arial" w:cs="Arial"/>
          <w:lang w:val="sr-Cyrl-CS"/>
        </w:rPr>
        <w:t>u</w:t>
      </w:r>
      <w:r w:rsidR="002B6988" w:rsidRPr="007F7D96">
        <w:rPr>
          <w:rFonts w:ascii="Arial" w:hAnsi="Arial" w:cs="Arial"/>
          <w:lang w:val="sr-Cyrl-CS"/>
        </w:rPr>
        <w:t xml:space="preserve"> </w:t>
      </w:r>
      <w:r>
        <w:rPr>
          <w:rFonts w:ascii="Arial" w:hAnsi="Arial" w:cs="Arial"/>
          <w:lang w:val="sr-Cyrl-CS"/>
        </w:rPr>
        <w:t>Parizu</w:t>
      </w:r>
      <w:r w:rsidR="00DA2574" w:rsidRPr="007F7D96">
        <w:rPr>
          <w:rFonts w:ascii="Arial" w:hAnsi="Arial" w:cs="Arial"/>
          <w:lang w:val="sr-Cyrl-CS"/>
        </w:rPr>
        <w:t xml:space="preserve"> </w:t>
      </w:r>
      <w:r>
        <w:rPr>
          <w:rFonts w:ascii="Arial" w:hAnsi="Arial" w:cs="Arial"/>
          <w:lang w:val="sr-Cyrl-CS"/>
        </w:rPr>
        <w:t>i</w:t>
      </w:r>
      <w:r w:rsidR="00DA2574" w:rsidRPr="007F7D96">
        <w:rPr>
          <w:rFonts w:ascii="Arial" w:hAnsi="Arial" w:cs="Arial"/>
          <w:lang w:val="sr-Cyrl-CS"/>
        </w:rPr>
        <w:t xml:space="preserve"> 19. </w:t>
      </w:r>
      <w:r>
        <w:rPr>
          <w:rFonts w:ascii="Arial" w:hAnsi="Arial" w:cs="Arial"/>
          <w:lang w:val="sr-Cyrl-CS"/>
        </w:rPr>
        <w:t>maja</w:t>
      </w:r>
      <w:r w:rsidR="002B6988" w:rsidRPr="007F7D96">
        <w:rPr>
          <w:rFonts w:ascii="Arial" w:hAnsi="Arial" w:cs="Arial"/>
          <w:lang w:val="sr-Cyrl-CS"/>
        </w:rPr>
        <w:t xml:space="preserve"> 2023. </w:t>
      </w:r>
      <w:r>
        <w:rPr>
          <w:rFonts w:ascii="Arial" w:hAnsi="Arial" w:cs="Arial"/>
          <w:lang w:val="sr-Cyrl-CS"/>
        </w:rPr>
        <w:t>godine</w:t>
      </w:r>
      <w:r w:rsidR="002B6988" w:rsidRPr="007F7D96">
        <w:rPr>
          <w:rFonts w:ascii="Arial" w:hAnsi="Arial" w:cs="Arial"/>
          <w:lang w:val="sr-Cyrl-CS"/>
        </w:rPr>
        <w:t xml:space="preserve"> </w:t>
      </w:r>
      <w:r>
        <w:rPr>
          <w:rFonts w:ascii="Arial" w:hAnsi="Arial" w:cs="Arial"/>
          <w:lang w:val="sr-Cyrl-CS"/>
        </w:rPr>
        <w:t>u</w:t>
      </w:r>
      <w:r w:rsidR="002B6988" w:rsidRPr="007F7D96">
        <w:rPr>
          <w:rFonts w:ascii="Arial" w:hAnsi="Arial" w:cs="Arial"/>
          <w:lang w:val="sr-Cyrl-CS"/>
        </w:rPr>
        <w:t xml:space="preserve"> </w:t>
      </w:r>
      <w:r>
        <w:rPr>
          <w:rFonts w:ascii="Arial" w:hAnsi="Arial" w:cs="Arial"/>
          <w:lang w:val="sr-Cyrl-CS"/>
        </w:rPr>
        <w:t>Beogradu</w:t>
      </w:r>
      <w:r w:rsidR="002B6988" w:rsidRPr="007F7D96">
        <w:rPr>
          <w:rFonts w:ascii="Arial" w:hAnsi="Arial" w:cs="Arial"/>
          <w:lang w:val="sr-Cyrl-CS"/>
        </w:rPr>
        <w:t>.</w:t>
      </w:r>
      <w:r w:rsidR="00E65796" w:rsidRPr="007F7D96">
        <w:rPr>
          <w:rFonts w:ascii="Arial" w:hAnsi="Arial" w:cs="Arial"/>
          <w:lang w:val="sr-Cyrl-CS"/>
        </w:rPr>
        <w:t xml:space="preserve"> </w:t>
      </w:r>
    </w:p>
    <w:p w14:paraId="78D87F3D" w14:textId="7C909D92" w:rsidR="00FE06DF" w:rsidRPr="007F7D96" w:rsidRDefault="00F065F4" w:rsidP="007F7D96">
      <w:pPr>
        <w:pStyle w:val="CLAN"/>
        <w:rPr>
          <w:rFonts w:ascii="Arial" w:eastAsia="SimSun" w:hAnsi="Arial" w:cs="Arial"/>
          <w:lang w:eastAsia="zh-CN"/>
        </w:rPr>
      </w:pPr>
      <w:r>
        <w:rPr>
          <w:rFonts w:ascii="Arial" w:eastAsia="SimSun" w:hAnsi="Arial" w:cs="Arial"/>
          <w:lang w:eastAsia="zh-CN"/>
        </w:rPr>
        <w:t>Član</w:t>
      </w:r>
      <w:r w:rsidR="00FE06DF" w:rsidRPr="007F7D96">
        <w:rPr>
          <w:rFonts w:ascii="Arial" w:eastAsia="SimSun" w:hAnsi="Arial" w:cs="Arial"/>
          <w:lang w:eastAsia="zh-CN"/>
        </w:rPr>
        <w:t xml:space="preserve"> 2.</w:t>
      </w:r>
    </w:p>
    <w:p w14:paraId="31E3C7A3" w14:textId="1DC7F5AA" w:rsidR="007F7D96" w:rsidRDefault="00F065F4" w:rsidP="007F7D96">
      <w:pPr>
        <w:tabs>
          <w:tab w:val="left" w:pos="720"/>
          <w:tab w:val="left" w:pos="1418"/>
        </w:tabs>
        <w:spacing w:before="0"/>
        <w:ind w:firstLine="720"/>
        <w:rPr>
          <w:rFonts w:ascii="Arial" w:eastAsia="SimSun" w:hAnsi="Arial" w:cs="Arial"/>
          <w:lang w:val="sr-Cyrl-CS" w:eastAsia="zh-CN"/>
        </w:rPr>
      </w:pPr>
      <w:r>
        <w:rPr>
          <w:rFonts w:ascii="Arial" w:eastAsia="SimSun" w:hAnsi="Arial" w:cs="Arial"/>
          <w:lang w:val="sr-Cyrl-CS" w:eastAsia="zh-CN"/>
        </w:rPr>
        <w:t>Tekst</w:t>
      </w:r>
      <w:r w:rsidR="00FE06DF" w:rsidRPr="007F7D96">
        <w:rPr>
          <w:rFonts w:ascii="Arial" w:eastAsia="SimSun" w:hAnsi="Arial" w:cs="Arial"/>
          <w:lang w:val="sr-Cyrl-CS" w:eastAsia="zh-CN"/>
        </w:rPr>
        <w:t xml:space="preserve"> </w:t>
      </w:r>
      <w:r>
        <w:rPr>
          <w:rFonts w:ascii="Arial" w:hAnsi="Arial" w:cs="Arial"/>
          <w:lang w:val="sr-Cyrl-CS"/>
        </w:rPr>
        <w:t>O</w:t>
      </w:r>
      <w:r>
        <w:rPr>
          <w:rFonts w:ascii="Arial" w:hAnsi="Arial" w:cs="Arial"/>
          <w:lang w:val="sr-Cyrl-RS"/>
        </w:rPr>
        <w:t>kvirnog</w:t>
      </w:r>
      <w:r w:rsidR="00DA75C9" w:rsidRPr="007F7D96">
        <w:rPr>
          <w:rFonts w:ascii="Arial" w:hAnsi="Arial" w:cs="Arial"/>
          <w:lang w:val="sr-Cyrl-RS"/>
        </w:rPr>
        <w:t xml:space="preserve"> </w:t>
      </w:r>
      <w:r>
        <w:rPr>
          <w:rFonts w:ascii="Arial" w:hAnsi="Arial" w:cs="Arial"/>
          <w:lang w:val="sr-Cyrl-RS"/>
        </w:rPr>
        <w:t>sporazuma</w:t>
      </w:r>
      <w:r w:rsidR="00DA75C9" w:rsidRPr="007F7D96">
        <w:rPr>
          <w:rFonts w:ascii="Arial" w:hAnsi="Arial" w:cs="Arial"/>
          <w:lang w:val="sr-Cyrl-RS"/>
        </w:rPr>
        <w:t xml:space="preserve"> </w:t>
      </w:r>
      <w:r>
        <w:rPr>
          <w:rFonts w:ascii="Arial" w:hAnsi="Arial" w:cs="Arial"/>
          <w:lang w:val="sr-Cyrl-RS"/>
        </w:rPr>
        <w:t>o</w:t>
      </w:r>
      <w:r w:rsidR="00DA75C9" w:rsidRPr="007F7D96">
        <w:rPr>
          <w:rFonts w:ascii="Arial" w:hAnsi="Arial" w:cs="Arial"/>
          <w:lang w:val="sr-Cyrl-RS"/>
        </w:rPr>
        <w:t xml:space="preserve"> </w:t>
      </w:r>
      <w:r>
        <w:rPr>
          <w:rFonts w:ascii="Arial" w:hAnsi="Arial" w:cs="Arial"/>
          <w:lang w:val="sr-Cyrl-RS"/>
        </w:rPr>
        <w:t>zajmu</w:t>
      </w:r>
      <w:r w:rsidR="00DA75C9" w:rsidRPr="007F7D96">
        <w:rPr>
          <w:rFonts w:ascii="Arial" w:hAnsi="Arial" w:cs="Arial"/>
          <w:lang w:val="sr-Cyrl-RS"/>
        </w:rPr>
        <w:t xml:space="preserve"> </w:t>
      </w:r>
      <w:r w:rsidR="00774746" w:rsidRPr="007F7D96">
        <w:rPr>
          <w:rFonts w:ascii="Arial" w:hAnsi="Arial" w:cs="Arial"/>
          <w:lang w:val="sr-Latn-RS"/>
        </w:rPr>
        <w:t>LD 2114 (202</w:t>
      </w:r>
      <w:r w:rsidR="00022FC4" w:rsidRPr="007F7D96">
        <w:rPr>
          <w:rFonts w:ascii="Arial" w:hAnsi="Arial" w:cs="Arial"/>
          <w:lang w:val="sr-Latn-RS"/>
        </w:rPr>
        <w:t xml:space="preserve">2) </w:t>
      </w:r>
      <w:r>
        <w:rPr>
          <w:rFonts w:ascii="Arial" w:hAnsi="Arial" w:cs="Arial"/>
          <w:lang w:val="sr-Cyrl-RS"/>
        </w:rPr>
        <w:t>između</w:t>
      </w:r>
      <w:r w:rsidR="00022FC4" w:rsidRPr="007F7D96">
        <w:rPr>
          <w:rFonts w:ascii="Arial" w:hAnsi="Arial" w:cs="Arial"/>
          <w:lang w:val="sr-Cyrl-RS"/>
        </w:rPr>
        <w:t xml:space="preserve"> </w:t>
      </w:r>
      <w:r>
        <w:rPr>
          <w:rFonts w:ascii="Arial" w:hAnsi="Arial" w:cs="Arial"/>
          <w:lang w:val="sr-Cyrl-RS"/>
        </w:rPr>
        <w:t>Banke</w:t>
      </w:r>
      <w:r w:rsidR="00022FC4" w:rsidRPr="007F7D96">
        <w:rPr>
          <w:rFonts w:ascii="Arial" w:hAnsi="Arial" w:cs="Arial"/>
          <w:lang w:val="sr-Cyrl-RS"/>
        </w:rPr>
        <w:t xml:space="preserve"> </w:t>
      </w:r>
      <w:r>
        <w:rPr>
          <w:rFonts w:ascii="Arial" w:hAnsi="Arial" w:cs="Arial"/>
          <w:lang w:val="sr-Cyrl-RS"/>
        </w:rPr>
        <w:t>za</w:t>
      </w:r>
      <w:r w:rsidR="00022FC4" w:rsidRPr="007F7D96">
        <w:rPr>
          <w:rFonts w:ascii="Arial" w:hAnsi="Arial" w:cs="Arial"/>
          <w:lang w:val="sr-Cyrl-RS"/>
        </w:rPr>
        <w:t xml:space="preserve"> </w:t>
      </w:r>
      <w:r>
        <w:rPr>
          <w:rFonts w:ascii="Arial" w:hAnsi="Arial" w:cs="Arial"/>
          <w:lang w:val="sr-Cyrl-RS"/>
        </w:rPr>
        <w:t>razvoj</w:t>
      </w:r>
      <w:r w:rsidR="00022FC4" w:rsidRPr="007F7D96">
        <w:rPr>
          <w:rFonts w:ascii="Arial" w:hAnsi="Arial" w:cs="Arial"/>
          <w:lang w:val="sr-Cyrl-RS"/>
        </w:rPr>
        <w:t xml:space="preserve"> </w:t>
      </w:r>
      <w:r>
        <w:rPr>
          <w:rFonts w:ascii="Arial" w:hAnsi="Arial" w:cs="Arial"/>
          <w:lang w:val="sr-Cyrl-RS"/>
        </w:rPr>
        <w:t>Saveta</w:t>
      </w:r>
      <w:r w:rsidR="00022FC4" w:rsidRPr="007F7D96">
        <w:rPr>
          <w:rFonts w:ascii="Arial" w:hAnsi="Arial" w:cs="Arial"/>
          <w:lang w:val="sr-Cyrl-RS"/>
        </w:rPr>
        <w:t xml:space="preserve"> </w:t>
      </w:r>
      <w:r>
        <w:rPr>
          <w:rFonts w:ascii="Arial" w:hAnsi="Arial" w:cs="Arial"/>
          <w:lang w:val="sr-Cyrl-RS"/>
        </w:rPr>
        <w:t>Evrope</w:t>
      </w:r>
      <w:r w:rsidR="00022FC4" w:rsidRPr="007F7D96">
        <w:rPr>
          <w:rFonts w:ascii="Arial" w:hAnsi="Arial" w:cs="Arial"/>
          <w:lang w:val="sr-Cyrl-RS"/>
        </w:rPr>
        <w:t xml:space="preserve"> </w:t>
      </w:r>
      <w:r>
        <w:rPr>
          <w:rFonts w:ascii="Arial" w:hAnsi="Arial" w:cs="Arial"/>
          <w:lang w:val="sr-Cyrl-RS"/>
        </w:rPr>
        <w:t>i</w:t>
      </w:r>
      <w:r w:rsidR="00022FC4" w:rsidRPr="007F7D96">
        <w:rPr>
          <w:rFonts w:ascii="Arial" w:hAnsi="Arial" w:cs="Arial"/>
          <w:lang w:val="sr-Cyrl-RS"/>
        </w:rPr>
        <w:t xml:space="preserve"> </w:t>
      </w:r>
      <w:r>
        <w:rPr>
          <w:rFonts w:ascii="Arial" w:hAnsi="Arial" w:cs="Arial"/>
          <w:lang w:val="sr-Cyrl-RS"/>
        </w:rPr>
        <w:t>Republike</w:t>
      </w:r>
      <w:r w:rsidR="00022FC4" w:rsidRPr="007F7D96">
        <w:rPr>
          <w:rFonts w:ascii="Arial" w:hAnsi="Arial" w:cs="Arial"/>
          <w:lang w:val="sr-Cyrl-RS"/>
        </w:rPr>
        <w:t xml:space="preserve"> </w:t>
      </w:r>
      <w:r>
        <w:rPr>
          <w:rFonts w:ascii="Arial" w:hAnsi="Arial" w:cs="Arial"/>
          <w:lang w:val="sr-Cyrl-RS"/>
        </w:rPr>
        <w:t>Srbije</w:t>
      </w:r>
      <w:r w:rsidR="00791818" w:rsidRPr="007F7D96">
        <w:rPr>
          <w:rFonts w:ascii="Arial" w:hAnsi="Arial" w:cs="Arial"/>
          <w:lang w:val="sr-Cyrl-RS"/>
        </w:rPr>
        <w:t xml:space="preserve"> –</w:t>
      </w:r>
      <w:r w:rsidR="00022FC4" w:rsidRPr="007F7D96">
        <w:rPr>
          <w:rFonts w:ascii="Arial" w:hAnsi="Arial" w:cs="Arial"/>
          <w:lang w:val="sr-Cyrl-RS"/>
        </w:rPr>
        <w:t xml:space="preserve"> </w:t>
      </w:r>
      <w:r>
        <w:rPr>
          <w:rFonts w:ascii="Arial" w:hAnsi="Arial" w:cs="Arial"/>
          <w:lang w:val="sr-Cyrl-RS"/>
        </w:rPr>
        <w:t>Projektni</w:t>
      </w:r>
      <w:r w:rsidR="00022FC4" w:rsidRPr="007F7D96">
        <w:rPr>
          <w:rFonts w:ascii="Arial" w:hAnsi="Arial" w:cs="Arial"/>
          <w:lang w:val="sr-Cyrl-RS"/>
        </w:rPr>
        <w:t xml:space="preserve"> </w:t>
      </w:r>
      <w:r>
        <w:rPr>
          <w:rFonts w:ascii="Arial" w:hAnsi="Arial" w:cs="Arial"/>
          <w:lang w:val="sr-Cyrl-RS"/>
        </w:rPr>
        <w:t>zajam</w:t>
      </w:r>
      <w:r w:rsidR="00791818" w:rsidRPr="007F7D96">
        <w:rPr>
          <w:rFonts w:ascii="Arial" w:hAnsi="Arial" w:cs="Arial"/>
          <w:lang w:val="sr-Cyrl-RS"/>
        </w:rPr>
        <w:t xml:space="preserve"> –</w:t>
      </w:r>
      <w:r w:rsidR="00022FC4" w:rsidRPr="007F7D96">
        <w:rPr>
          <w:rFonts w:ascii="Arial" w:hAnsi="Arial" w:cs="Arial"/>
          <w:lang w:val="sr-Cyrl-RS"/>
        </w:rPr>
        <w:t xml:space="preserve"> </w:t>
      </w:r>
      <w:r>
        <w:rPr>
          <w:rFonts w:ascii="Arial" w:hAnsi="Arial" w:cs="Arial"/>
          <w:lang w:val="sr-Cyrl-RS"/>
        </w:rPr>
        <w:t>Zatvorski</w:t>
      </w:r>
      <w:r w:rsidR="00022FC4" w:rsidRPr="007F7D96">
        <w:rPr>
          <w:rFonts w:ascii="Arial" w:hAnsi="Arial" w:cs="Arial"/>
          <w:lang w:val="sr-Cyrl-RS"/>
        </w:rPr>
        <w:t xml:space="preserve"> </w:t>
      </w:r>
      <w:r>
        <w:rPr>
          <w:rFonts w:ascii="Arial" w:hAnsi="Arial" w:cs="Arial"/>
          <w:lang w:val="sr-Cyrl-RS"/>
        </w:rPr>
        <w:t>objekti</w:t>
      </w:r>
      <w:r w:rsidR="00022FC4" w:rsidRPr="007F7D96">
        <w:rPr>
          <w:rFonts w:ascii="Arial" w:hAnsi="Arial" w:cs="Arial"/>
          <w:lang w:val="sr-Cyrl-RS"/>
        </w:rPr>
        <w:t xml:space="preserve"> </w:t>
      </w:r>
      <w:r>
        <w:rPr>
          <w:rFonts w:ascii="Arial" w:hAnsi="Arial" w:cs="Arial"/>
          <w:lang w:val="sr-Cyrl-RS"/>
        </w:rPr>
        <w:t>u</w:t>
      </w:r>
      <w:r w:rsidR="00022FC4" w:rsidRPr="007F7D96">
        <w:rPr>
          <w:rFonts w:ascii="Arial" w:hAnsi="Arial" w:cs="Arial"/>
          <w:lang w:val="sr-Cyrl-RS"/>
        </w:rPr>
        <w:t xml:space="preserve"> </w:t>
      </w:r>
      <w:r>
        <w:rPr>
          <w:rFonts w:ascii="Arial" w:hAnsi="Arial" w:cs="Arial"/>
          <w:lang w:val="sr-Cyrl-RS"/>
        </w:rPr>
        <w:t>Kruševcu</w:t>
      </w:r>
      <w:r w:rsidR="00022FC4" w:rsidRPr="007F7D96">
        <w:rPr>
          <w:rFonts w:ascii="Arial" w:hAnsi="Arial" w:cs="Arial"/>
          <w:lang w:val="sr-Cyrl-RS"/>
        </w:rPr>
        <w:t xml:space="preserve"> </w:t>
      </w:r>
      <w:r>
        <w:rPr>
          <w:rFonts w:ascii="Arial" w:hAnsi="Arial" w:cs="Arial"/>
          <w:lang w:val="sr-Cyrl-RS"/>
        </w:rPr>
        <w:t>i</w:t>
      </w:r>
      <w:r w:rsidR="00022FC4" w:rsidRPr="007F7D96">
        <w:rPr>
          <w:rFonts w:ascii="Arial" w:hAnsi="Arial" w:cs="Arial"/>
          <w:lang w:val="sr-Cyrl-RS"/>
        </w:rPr>
        <w:t xml:space="preserve"> </w:t>
      </w:r>
      <w:r>
        <w:rPr>
          <w:rFonts w:ascii="Arial" w:hAnsi="Arial" w:cs="Arial"/>
          <w:lang w:val="sr-Cyrl-RS"/>
        </w:rPr>
        <w:t>Sremskoj</w:t>
      </w:r>
      <w:r w:rsidR="00022FC4" w:rsidRPr="007F7D96">
        <w:rPr>
          <w:rFonts w:ascii="Arial" w:hAnsi="Arial" w:cs="Arial"/>
          <w:lang w:val="sr-Cyrl-RS"/>
        </w:rPr>
        <w:t xml:space="preserve"> </w:t>
      </w:r>
      <w:r>
        <w:rPr>
          <w:rFonts w:ascii="Arial" w:hAnsi="Arial" w:cs="Arial"/>
          <w:lang w:val="sr-Cyrl-RS"/>
        </w:rPr>
        <w:t>Mitrovici</w:t>
      </w:r>
      <w:r w:rsidR="00022FC4" w:rsidRPr="007F7D96">
        <w:rPr>
          <w:rFonts w:ascii="Arial" w:hAnsi="Arial" w:cs="Arial"/>
          <w:lang w:val="sr-Cyrl-RS"/>
        </w:rPr>
        <w:t xml:space="preserve"> </w:t>
      </w:r>
      <w:r>
        <w:rPr>
          <w:rFonts w:ascii="Arial" w:eastAsia="SimSun" w:hAnsi="Arial" w:cs="Arial"/>
          <w:lang w:val="sr-Cyrl-CS" w:eastAsia="zh-CN"/>
        </w:rPr>
        <w:t>u</w:t>
      </w:r>
      <w:r w:rsidR="00FE06DF" w:rsidRPr="007F7D96">
        <w:rPr>
          <w:rFonts w:ascii="Arial" w:eastAsia="SimSun" w:hAnsi="Arial" w:cs="Arial"/>
          <w:lang w:val="sr-Cyrl-CS" w:eastAsia="zh-CN"/>
        </w:rPr>
        <w:t xml:space="preserve"> </w:t>
      </w:r>
      <w:r>
        <w:rPr>
          <w:rFonts w:ascii="Arial" w:eastAsia="SimSun" w:hAnsi="Arial" w:cs="Arial"/>
          <w:lang w:val="sr-Cyrl-CS" w:eastAsia="zh-CN"/>
        </w:rPr>
        <w:t>originalu</w:t>
      </w:r>
      <w:r w:rsidR="00FE06DF" w:rsidRPr="007F7D96">
        <w:rPr>
          <w:rFonts w:ascii="Arial" w:eastAsia="SimSun" w:hAnsi="Arial" w:cs="Arial"/>
          <w:lang w:val="sr-Cyrl-CS" w:eastAsia="zh-CN"/>
        </w:rPr>
        <w:t xml:space="preserve"> </w:t>
      </w:r>
      <w:r>
        <w:rPr>
          <w:rFonts w:ascii="Arial" w:eastAsia="SimSun" w:hAnsi="Arial" w:cs="Arial"/>
          <w:lang w:val="sr-Cyrl-CS" w:eastAsia="zh-CN"/>
        </w:rPr>
        <w:t>na</w:t>
      </w:r>
      <w:r w:rsidR="00FE06DF" w:rsidRPr="007F7D96">
        <w:rPr>
          <w:rFonts w:ascii="Arial" w:eastAsia="SimSun" w:hAnsi="Arial" w:cs="Arial"/>
          <w:lang w:val="sr-Cyrl-CS" w:eastAsia="zh-CN"/>
        </w:rPr>
        <w:t xml:space="preserve"> </w:t>
      </w:r>
      <w:r>
        <w:rPr>
          <w:rFonts w:ascii="Arial" w:eastAsia="SimSun" w:hAnsi="Arial" w:cs="Arial"/>
          <w:lang w:val="sr-Cyrl-CS" w:eastAsia="zh-CN"/>
        </w:rPr>
        <w:t>engleskom</w:t>
      </w:r>
      <w:r w:rsidR="00FE06DF" w:rsidRPr="007F7D96">
        <w:rPr>
          <w:rFonts w:ascii="Arial" w:eastAsia="SimSun" w:hAnsi="Arial" w:cs="Arial"/>
          <w:lang w:val="sr-Cyrl-CS" w:eastAsia="zh-CN"/>
        </w:rPr>
        <w:t xml:space="preserve"> </w:t>
      </w:r>
      <w:r>
        <w:rPr>
          <w:rFonts w:ascii="Arial" w:eastAsia="SimSun" w:hAnsi="Arial" w:cs="Arial"/>
          <w:lang w:val="sr-Cyrl-CS" w:eastAsia="zh-CN"/>
        </w:rPr>
        <w:t>jeziku</w:t>
      </w:r>
      <w:r w:rsidR="00FE06DF" w:rsidRPr="007F7D96">
        <w:rPr>
          <w:rFonts w:ascii="Arial" w:eastAsia="SimSun" w:hAnsi="Arial" w:cs="Arial"/>
          <w:lang w:val="sr-Cyrl-CS" w:eastAsia="zh-CN"/>
        </w:rPr>
        <w:t xml:space="preserve"> </w:t>
      </w:r>
      <w:r>
        <w:rPr>
          <w:rFonts w:ascii="Arial" w:eastAsia="SimSun" w:hAnsi="Arial" w:cs="Arial"/>
          <w:lang w:val="sr-Cyrl-CS" w:eastAsia="zh-CN"/>
        </w:rPr>
        <w:t>i</w:t>
      </w:r>
      <w:r w:rsidR="00FE06DF" w:rsidRPr="007F7D96">
        <w:rPr>
          <w:rFonts w:ascii="Arial" w:eastAsia="SimSun" w:hAnsi="Arial" w:cs="Arial"/>
          <w:lang w:val="sr-Cyrl-CS" w:eastAsia="zh-CN"/>
        </w:rPr>
        <w:t xml:space="preserve"> </w:t>
      </w:r>
      <w:r>
        <w:rPr>
          <w:rFonts w:ascii="Arial" w:eastAsia="SimSun" w:hAnsi="Arial" w:cs="Arial"/>
          <w:lang w:val="sr-Cyrl-CS" w:eastAsia="zh-CN"/>
        </w:rPr>
        <w:t>u</w:t>
      </w:r>
      <w:r w:rsidR="00FE06DF" w:rsidRPr="007F7D96">
        <w:rPr>
          <w:rFonts w:ascii="Arial" w:eastAsia="SimSun" w:hAnsi="Arial" w:cs="Arial"/>
          <w:lang w:val="sr-Cyrl-CS" w:eastAsia="zh-CN"/>
        </w:rPr>
        <w:t xml:space="preserve"> </w:t>
      </w:r>
      <w:r>
        <w:rPr>
          <w:rFonts w:ascii="Arial" w:eastAsia="SimSun" w:hAnsi="Arial" w:cs="Arial"/>
          <w:lang w:val="sr-Cyrl-CS" w:eastAsia="zh-CN"/>
        </w:rPr>
        <w:t>prevodu</w:t>
      </w:r>
      <w:r w:rsidR="00FE06DF" w:rsidRPr="007F7D96">
        <w:rPr>
          <w:rFonts w:ascii="Arial" w:eastAsia="SimSun" w:hAnsi="Arial" w:cs="Arial"/>
          <w:lang w:val="sr-Cyrl-CS" w:eastAsia="zh-CN"/>
        </w:rPr>
        <w:t xml:space="preserve"> </w:t>
      </w:r>
      <w:r>
        <w:rPr>
          <w:rFonts w:ascii="Arial" w:eastAsia="SimSun" w:hAnsi="Arial" w:cs="Arial"/>
          <w:lang w:val="sr-Cyrl-CS" w:eastAsia="zh-CN"/>
        </w:rPr>
        <w:t>na</w:t>
      </w:r>
      <w:r w:rsidR="00FE06DF" w:rsidRPr="007F7D96">
        <w:rPr>
          <w:rFonts w:ascii="Arial" w:eastAsia="SimSun" w:hAnsi="Arial" w:cs="Arial"/>
          <w:lang w:val="sr-Cyrl-CS" w:eastAsia="zh-CN"/>
        </w:rPr>
        <w:t xml:space="preserve"> </w:t>
      </w:r>
      <w:r>
        <w:rPr>
          <w:rFonts w:ascii="Arial" w:eastAsia="SimSun" w:hAnsi="Arial" w:cs="Arial"/>
          <w:lang w:val="sr-Cyrl-CS" w:eastAsia="zh-CN"/>
        </w:rPr>
        <w:t>srpski</w:t>
      </w:r>
      <w:r w:rsidR="00FE06DF" w:rsidRPr="007F7D96">
        <w:rPr>
          <w:rFonts w:ascii="Arial" w:eastAsia="SimSun" w:hAnsi="Arial" w:cs="Arial"/>
          <w:lang w:val="sr-Cyrl-CS" w:eastAsia="zh-CN"/>
        </w:rPr>
        <w:t xml:space="preserve"> </w:t>
      </w:r>
      <w:r>
        <w:rPr>
          <w:rFonts w:ascii="Arial" w:eastAsia="SimSun" w:hAnsi="Arial" w:cs="Arial"/>
          <w:lang w:val="sr-Cyrl-CS" w:eastAsia="zh-CN"/>
        </w:rPr>
        <w:t>jezik</w:t>
      </w:r>
      <w:r w:rsidR="00FE06DF" w:rsidRPr="007F7D96">
        <w:rPr>
          <w:rFonts w:ascii="Arial" w:eastAsia="SimSun" w:hAnsi="Arial" w:cs="Arial"/>
          <w:lang w:val="sr-Cyrl-CS" w:eastAsia="zh-CN"/>
        </w:rPr>
        <w:t xml:space="preserve"> </w:t>
      </w:r>
      <w:r>
        <w:rPr>
          <w:rFonts w:ascii="Arial" w:eastAsia="SimSun" w:hAnsi="Arial" w:cs="Arial"/>
          <w:lang w:val="sr-Cyrl-CS" w:eastAsia="zh-CN"/>
        </w:rPr>
        <w:t>glasi</w:t>
      </w:r>
      <w:r w:rsidR="00FE06DF" w:rsidRPr="007F7D96">
        <w:rPr>
          <w:rFonts w:ascii="Arial" w:eastAsia="SimSun" w:hAnsi="Arial" w:cs="Arial"/>
          <w:lang w:val="sr-Cyrl-CS" w:eastAsia="zh-CN"/>
        </w:rPr>
        <w:t>:</w:t>
      </w:r>
    </w:p>
    <w:p w14:paraId="09979DF8" w14:textId="77777777" w:rsidR="007F7D96" w:rsidRDefault="007F7D96">
      <w:pPr>
        <w:spacing w:before="0" w:after="160" w:line="259" w:lineRule="auto"/>
        <w:jc w:val="left"/>
        <w:rPr>
          <w:rFonts w:ascii="Arial" w:eastAsia="SimSun" w:hAnsi="Arial" w:cs="Arial"/>
          <w:lang w:val="sr-Cyrl-CS" w:eastAsia="zh-CN"/>
        </w:rPr>
      </w:pPr>
      <w:r>
        <w:rPr>
          <w:rFonts w:ascii="Arial" w:eastAsia="SimSun" w:hAnsi="Arial" w:cs="Arial"/>
          <w:lang w:val="sr-Cyrl-CS" w:eastAsia="zh-CN"/>
        </w:rPr>
        <w:br w:type="page"/>
      </w:r>
    </w:p>
    <w:p w14:paraId="338AC69B" w14:textId="1C38792A" w:rsidR="00E312DE" w:rsidRDefault="00E312DE" w:rsidP="00E312DE">
      <w:pPr>
        <w:tabs>
          <w:tab w:val="center" w:pos="4536"/>
          <w:tab w:val="left" w:pos="6237"/>
          <w:tab w:val="left" w:pos="6480"/>
          <w:tab w:val="left" w:pos="7110"/>
          <w:tab w:val="left" w:pos="7920"/>
          <w:tab w:val="left" w:pos="8640"/>
          <w:tab w:val="right" w:pos="9072"/>
        </w:tabs>
        <w:spacing w:before="0" w:after="0"/>
        <w:jc w:val="left"/>
        <w:rPr>
          <w:rFonts w:ascii="Arial" w:eastAsia="Calibri" w:hAnsi="Arial" w:cs="Arial"/>
          <w:lang w:val="en-US"/>
        </w:rPr>
      </w:pPr>
      <w:r w:rsidRPr="00E312DE">
        <w:rPr>
          <w:rFonts w:ascii="Times New Roman" w:eastAsia="Calibri" w:hAnsi="Times New Roman" w:cs="Times New Roman"/>
          <w:noProof/>
          <w:sz w:val="24"/>
          <w:szCs w:val="24"/>
          <w:lang w:val="en-US"/>
        </w:rPr>
        <w:lastRenderedPageBreak/>
        <w:drawing>
          <wp:anchor distT="0" distB="0" distL="114300" distR="114300" simplePos="0" relativeHeight="251657216" behindDoc="0" locked="0" layoutInCell="1" allowOverlap="1" wp14:anchorId="3D8D0E09" wp14:editId="67603793">
            <wp:simplePos x="0" y="0"/>
            <wp:positionH relativeFrom="column">
              <wp:posOffset>-215265</wp:posOffset>
            </wp:positionH>
            <wp:positionV relativeFrom="paragraph">
              <wp:posOffset>-374650</wp:posOffset>
            </wp:positionV>
            <wp:extent cx="1906905" cy="72009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90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B8BAA" w14:textId="77777777" w:rsidR="00E312DE" w:rsidRPr="00E312DE" w:rsidRDefault="00E312DE" w:rsidP="00E312DE">
      <w:pPr>
        <w:tabs>
          <w:tab w:val="center" w:pos="4536"/>
          <w:tab w:val="left" w:pos="6237"/>
          <w:tab w:val="left" w:pos="6480"/>
          <w:tab w:val="left" w:pos="7110"/>
          <w:tab w:val="left" w:pos="7920"/>
          <w:tab w:val="left" w:pos="8640"/>
          <w:tab w:val="right" w:pos="9072"/>
        </w:tabs>
        <w:spacing w:before="0" w:after="0"/>
        <w:jc w:val="left"/>
        <w:rPr>
          <w:rFonts w:ascii="Arial" w:eastAsia="Calibri" w:hAnsi="Arial" w:cs="Arial"/>
          <w:lang w:val="en-US"/>
        </w:rPr>
      </w:pPr>
      <w:r w:rsidRPr="00E312DE">
        <w:rPr>
          <w:rFonts w:ascii="Arial" w:eastAsia="Calibri" w:hAnsi="Arial" w:cs="Arial"/>
          <w:lang w:val="en-US"/>
        </w:rPr>
        <w:t xml:space="preserve">                                                   </w:t>
      </w:r>
      <w:r w:rsidRPr="00E312DE">
        <w:rPr>
          <w:rFonts w:ascii="Arial" w:eastAsia="Calibri" w:hAnsi="Arial" w:cs="Arial"/>
          <w:lang w:val="en-US"/>
        </w:rPr>
        <w:tab/>
      </w:r>
      <w:r w:rsidRPr="00E312DE">
        <w:rPr>
          <w:rFonts w:ascii="Arial" w:eastAsia="Calibri" w:hAnsi="Arial" w:cs="Arial"/>
          <w:lang w:val="en-US"/>
        </w:rPr>
        <w:tab/>
      </w:r>
      <w:r w:rsidRPr="00E312DE">
        <w:rPr>
          <w:rFonts w:ascii="Arial" w:eastAsia="Calibri" w:hAnsi="Arial" w:cs="Arial"/>
          <w:lang w:val="en-US"/>
        </w:rPr>
        <w:tab/>
      </w:r>
      <w:r w:rsidRPr="00E312DE">
        <w:rPr>
          <w:rFonts w:ascii="Arial" w:eastAsia="Calibri" w:hAnsi="Arial" w:cs="Arial"/>
          <w:lang w:val="en-US"/>
        </w:rPr>
        <w:tab/>
      </w:r>
    </w:p>
    <w:p w14:paraId="4EB9C5EF" w14:textId="77777777" w:rsidR="00E312DE" w:rsidRPr="00E312DE" w:rsidRDefault="00E312DE" w:rsidP="00E312DE">
      <w:pPr>
        <w:tabs>
          <w:tab w:val="center" w:pos="4536"/>
          <w:tab w:val="left" w:pos="6237"/>
          <w:tab w:val="left" w:pos="6480"/>
          <w:tab w:val="left" w:pos="7110"/>
          <w:tab w:val="left" w:pos="7920"/>
          <w:tab w:val="left" w:pos="8640"/>
          <w:tab w:val="right" w:pos="9072"/>
        </w:tabs>
        <w:spacing w:before="0" w:after="0"/>
        <w:jc w:val="left"/>
        <w:rPr>
          <w:rFonts w:ascii="Arial" w:eastAsia="Calibri" w:hAnsi="Arial" w:cs="Arial"/>
          <w:lang w:val="en-US"/>
        </w:rPr>
      </w:pPr>
    </w:p>
    <w:p w14:paraId="47EB3F1C" w14:textId="77777777" w:rsidR="00E312DE" w:rsidRPr="00E312DE" w:rsidRDefault="00E312DE" w:rsidP="00E312DE">
      <w:pPr>
        <w:tabs>
          <w:tab w:val="center" w:pos="4536"/>
          <w:tab w:val="left" w:pos="6237"/>
          <w:tab w:val="left" w:pos="6480"/>
          <w:tab w:val="left" w:pos="7200"/>
          <w:tab w:val="left" w:pos="7920"/>
          <w:tab w:val="left" w:pos="8640"/>
          <w:tab w:val="right" w:pos="9072"/>
        </w:tabs>
        <w:spacing w:before="0" w:after="0"/>
        <w:ind w:firstLine="7110"/>
        <w:jc w:val="left"/>
        <w:rPr>
          <w:rFonts w:ascii="Arial" w:eastAsia="Calibri" w:hAnsi="Arial" w:cs="Arial"/>
          <w:lang w:val="en-GB"/>
        </w:rPr>
      </w:pPr>
      <w:r w:rsidRPr="00E312DE">
        <w:rPr>
          <w:rFonts w:ascii="Arial" w:eastAsia="Calibri" w:hAnsi="Arial" w:cs="Arial"/>
          <w:lang w:val="en-GB"/>
        </w:rPr>
        <w:t>LD 2114 (2022)</w:t>
      </w:r>
    </w:p>
    <w:p w14:paraId="26E0F47C" w14:textId="77777777" w:rsidR="00E312DE" w:rsidRPr="00E312DE" w:rsidRDefault="00E312DE" w:rsidP="00E312DE">
      <w:pPr>
        <w:spacing w:before="0" w:after="0"/>
        <w:jc w:val="right"/>
        <w:rPr>
          <w:rFonts w:ascii="Arial" w:eastAsia="Calibri" w:hAnsi="Arial" w:cs="Arial"/>
          <w:lang w:val="en-GB"/>
        </w:rPr>
      </w:pPr>
    </w:p>
    <w:p w14:paraId="1F0FEE53" w14:textId="77777777" w:rsidR="00E312DE" w:rsidRPr="00E312DE" w:rsidRDefault="00E312DE" w:rsidP="00E31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left"/>
        <w:rPr>
          <w:rFonts w:ascii="Arial" w:eastAsia="Calibri" w:hAnsi="Arial" w:cs="Arial"/>
          <w:b/>
          <w:sz w:val="32"/>
          <w:lang w:val="en-GB"/>
        </w:rPr>
      </w:pPr>
    </w:p>
    <w:p w14:paraId="41369F3F" w14:textId="77777777" w:rsidR="00E312DE" w:rsidRPr="00E312DE" w:rsidRDefault="00E312DE" w:rsidP="00E312DE">
      <w:pPr>
        <w:spacing w:before="0" w:after="0"/>
        <w:rPr>
          <w:rFonts w:ascii="Arial" w:eastAsia="Calibri" w:hAnsi="Arial" w:cs="Arial"/>
          <w:sz w:val="32"/>
          <w:lang w:val="en-GB"/>
        </w:rPr>
      </w:pPr>
    </w:p>
    <w:p w14:paraId="67881D75" w14:textId="77777777" w:rsidR="00E312DE" w:rsidRPr="00E312DE" w:rsidRDefault="00E312DE" w:rsidP="00E312DE">
      <w:pPr>
        <w:spacing w:before="0" w:after="0"/>
        <w:rPr>
          <w:rFonts w:ascii="Arial" w:eastAsia="Calibri" w:hAnsi="Arial" w:cs="Arial"/>
          <w:sz w:val="32"/>
          <w:lang w:val="en-GB"/>
        </w:rPr>
      </w:pPr>
    </w:p>
    <w:p w14:paraId="6BDF0F15" w14:textId="77777777" w:rsidR="00E312DE" w:rsidRPr="00E312DE" w:rsidRDefault="00E312DE" w:rsidP="00E312DE">
      <w:pPr>
        <w:spacing w:before="0" w:after="0"/>
        <w:rPr>
          <w:rFonts w:ascii="Arial" w:eastAsia="Calibri" w:hAnsi="Arial" w:cs="Arial"/>
          <w:sz w:val="32"/>
          <w:lang w:val="en-GB"/>
        </w:rPr>
      </w:pPr>
    </w:p>
    <w:p w14:paraId="675282F3" w14:textId="77777777" w:rsidR="00E312DE" w:rsidRPr="00E312DE" w:rsidRDefault="00E312DE" w:rsidP="00E312DE">
      <w:pPr>
        <w:spacing w:before="0" w:after="0"/>
        <w:jc w:val="center"/>
        <w:rPr>
          <w:rFonts w:ascii="Arial" w:eastAsia="Calibri" w:hAnsi="Arial" w:cs="Arial"/>
          <w:b/>
          <w:sz w:val="32"/>
          <w:szCs w:val="32"/>
          <w:lang w:val="en-US"/>
        </w:rPr>
      </w:pPr>
    </w:p>
    <w:p w14:paraId="63769AE3" w14:textId="77777777" w:rsidR="00E312DE" w:rsidRPr="00E312DE" w:rsidRDefault="00E312DE" w:rsidP="00E312DE">
      <w:pPr>
        <w:spacing w:before="0" w:after="0"/>
        <w:jc w:val="center"/>
        <w:rPr>
          <w:rFonts w:ascii="Arial" w:eastAsia="Calibri" w:hAnsi="Arial" w:cs="Arial"/>
          <w:b/>
          <w:sz w:val="32"/>
          <w:szCs w:val="32"/>
          <w:lang w:val="en-US"/>
        </w:rPr>
      </w:pPr>
    </w:p>
    <w:p w14:paraId="5820E4E8" w14:textId="77777777" w:rsidR="00E312DE" w:rsidRPr="00E312DE" w:rsidRDefault="00E312DE" w:rsidP="00E312DE">
      <w:pPr>
        <w:spacing w:before="0" w:after="0"/>
        <w:jc w:val="center"/>
        <w:rPr>
          <w:rFonts w:ascii="Arial" w:eastAsia="Calibri" w:hAnsi="Arial" w:cs="Arial"/>
          <w:b/>
          <w:sz w:val="32"/>
          <w:szCs w:val="32"/>
          <w:lang w:val="en-US"/>
        </w:rPr>
      </w:pPr>
    </w:p>
    <w:p w14:paraId="00FA8E73" w14:textId="77777777" w:rsidR="00E312DE" w:rsidRPr="00E312DE" w:rsidRDefault="00E312DE" w:rsidP="00E312DE">
      <w:pPr>
        <w:spacing w:before="0" w:after="0"/>
        <w:jc w:val="center"/>
        <w:rPr>
          <w:rFonts w:ascii="Arial" w:eastAsia="Calibri" w:hAnsi="Arial" w:cs="Arial"/>
          <w:b/>
          <w:sz w:val="32"/>
          <w:szCs w:val="32"/>
          <w:lang w:val="en-US"/>
        </w:rPr>
      </w:pPr>
      <w:r w:rsidRPr="00E312DE">
        <w:rPr>
          <w:rFonts w:ascii="Arial" w:eastAsia="Calibri" w:hAnsi="Arial" w:cs="Arial"/>
          <w:b/>
          <w:sz w:val="32"/>
          <w:szCs w:val="32"/>
          <w:lang w:val="en-US"/>
        </w:rPr>
        <w:t>FRAMEWORK LOAN AGREEMENT</w:t>
      </w:r>
    </w:p>
    <w:p w14:paraId="2737700D" w14:textId="77777777" w:rsidR="00E312DE" w:rsidRPr="00E312DE" w:rsidRDefault="00E312DE" w:rsidP="00E31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eastAsia="Calibri" w:hAnsi="Arial" w:cs="Arial"/>
          <w:b/>
          <w:sz w:val="32"/>
          <w:szCs w:val="32"/>
          <w:lang w:val="en-GB"/>
        </w:rPr>
      </w:pPr>
    </w:p>
    <w:p w14:paraId="14D264E3" w14:textId="77777777" w:rsidR="00E312DE" w:rsidRPr="00E312DE" w:rsidRDefault="00E312DE" w:rsidP="00E31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eastAsia="Calibri" w:hAnsi="Arial" w:cs="Arial"/>
          <w:b/>
          <w:sz w:val="32"/>
          <w:szCs w:val="32"/>
          <w:lang w:val="en-GB"/>
        </w:rPr>
      </w:pPr>
    </w:p>
    <w:p w14:paraId="6675265A" w14:textId="77777777" w:rsidR="00E312DE" w:rsidRPr="00E312DE" w:rsidRDefault="00E312DE" w:rsidP="00E31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eastAsia="Calibri" w:hAnsi="Arial" w:cs="Arial"/>
          <w:i/>
          <w:sz w:val="32"/>
          <w:szCs w:val="32"/>
          <w:lang w:val="en-GB"/>
        </w:rPr>
      </w:pPr>
      <w:r w:rsidRPr="00E312DE">
        <w:rPr>
          <w:rFonts w:ascii="Arial" w:eastAsia="Calibri" w:hAnsi="Arial" w:cs="Arial"/>
          <w:i/>
          <w:sz w:val="32"/>
          <w:szCs w:val="32"/>
          <w:lang w:val="en-GB"/>
        </w:rPr>
        <w:t>between</w:t>
      </w:r>
    </w:p>
    <w:p w14:paraId="374D30A3" w14:textId="77777777" w:rsidR="00E312DE" w:rsidRPr="00E312DE" w:rsidRDefault="00E312DE" w:rsidP="00E31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eastAsia="Calibri" w:hAnsi="Arial" w:cs="Arial"/>
          <w:b/>
          <w:sz w:val="32"/>
          <w:szCs w:val="32"/>
          <w:lang w:val="en-GB"/>
        </w:rPr>
      </w:pPr>
    </w:p>
    <w:p w14:paraId="274FA898" w14:textId="77777777" w:rsidR="00E312DE" w:rsidRPr="00E312DE" w:rsidRDefault="00E312DE" w:rsidP="00E31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eastAsia="Calibri" w:hAnsi="Arial" w:cs="Arial"/>
          <w:b/>
          <w:sz w:val="32"/>
          <w:szCs w:val="32"/>
          <w:lang w:val="en-GB"/>
        </w:rPr>
      </w:pPr>
    </w:p>
    <w:p w14:paraId="36039EB8" w14:textId="77777777" w:rsidR="00E312DE" w:rsidRPr="00E312DE" w:rsidRDefault="00E312DE" w:rsidP="00E312DE">
      <w:pPr>
        <w:spacing w:before="0" w:after="0"/>
        <w:jc w:val="center"/>
        <w:rPr>
          <w:rFonts w:ascii="Arial" w:eastAsia="Calibri" w:hAnsi="Arial" w:cs="Arial"/>
          <w:b/>
          <w:sz w:val="32"/>
          <w:szCs w:val="32"/>
          <w:lang w:val="en-US"/>
        </w:rPr>
      </w:pPr>
      <w:r w:rsidRPr="00E312DE">
        <w:rPr>
          <w:rFonts w:ascii="Arial" w:eastAsia="Calibri" w:hAnsi="Arial" w:cs="Arial"/>
          <w:b/>
          <w:sz w:val="32"/>
          <w:szCs w:val="32"/>
          <w:lang w:val="en-US"/>
        </w:rPr>
        <w:t>COUNCIL OF EUROPE DEVELOPMENT BANK</w:t>
      </w:r>
    </w:p>
    <w:p w14:paraId="43ECC7F8" w14:textId="77777777" w:rsidR="00E312DE" w:rsidRPr="00E312DE" w:rsidRDefault="00E312DE" w:rsidP="00E31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eastAsia="Calibri" w:hAnsi="Arial" w:cs="Arial"/>
          <w:b/>
          <w:sz w:val="32"/>
          <w:szCs w:val="32"/>
          <w:lang w:val="en-GB"/>
        </w:rPr>
      </w:pPr>
    </w:p>
    <w:p w14:paraId="6DC047BD" w14:textId="77777777" w:rsidR="00E312DE" w:rsidRPr="00E312DE" w:rsidRDefault="00E312DE" w:rsidP="00E31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eastAsia="Calibri" w:hAnsi="Arial" w:cs="Arial"/>
          <w:b/>
          <w:sz w:val="32"/>
          <w:szCs w:val="32"/>
          <w:lang w:val="en-GB"/>
        </w:rPr>
      </w:pPr>
    </w:p>
    <w:p w14:paraId="048D04EA" w14:textId="77777777" w:rsidR="00E312DE" w:rsidRPr="00E312DE" w:rsidRDefault="00E312DE" w:rsidP="00E31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eastAsia="Calibri" w:hAnsi="Arial" w:cs="Arial"/>
          <w:i/>
          <w:sz w:val="32"/>
          <w:szCs w:val="32"/>
          <w:lang w:val="en-GB"/>
        </w:rPr>
      </w:pPr>
      <w:r w:rsidRPr="00E312DE">
        <w:rPr>
          <w:rFonts w:ascii="Arial" w:eastAsia="Calibri" w:hAnsi="Arial" w:cs="Arial"/>
          <w:i/>
          <w:sz w:val="32"/>
          <w:szCs w:val="32"/>
          <w:lang w:val="en-GB"/>
        </w:rPr>
        <w:t>and</w:t>
      </w:r>
    </w:p>
    <w:p w14:paraId="3102442C" w14:textId="77777777" w:rsidR="00E312DE" w:rsidRPr="00E312DE" w:rsidRDefault="00E312DE" w:rsidP="00E31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eastAsia="Calibri" w:hAnsi="Arial" w:cs="Arial"/>
          <w:i/>
          <w:sz w:val="32"/>
          <w:szCs w:val="32"/>
          <w:lang w:val="en-GB"/>
        </w:rPr>
      </w:pPr>
    </w:p>
    <w:p w14:paraId="3EFE2A8B" w14:textId="77777777" w:rsidR="00E312DE" w:rsidRPr="00E312DE" w:rsidRDefault="00E312DE" w:rsidP="00E312DE">
      <w:pPr>
        <w:spacing w:before="0" w:after="0"/>
        <w:jc w:val="center"/>
        <w:rPr>
          <w:rFonts w:ascii="Arial" w:eastAsia="Calibri" w:hAnsi="Arial" w:cs="Arial"/>
          <w:b/>
          <w:sz w:val="32"/>
          <w:szCs w:val="32"/>
          <w:lang w:val="en-US"/>
        </w:rPr>
      </w:pPr>
    </w:p>
    <w:p w14:paraId="37B2F92D" w14:textId="77777777" w:rsidR="00E312DE" w:rsidRPr="00E312DE" w:rsidRDefault="00E312DE" w:rsidP="00E312DE">
      <w:pPr>
        <w:spacing w:before="0" w:after="0"/>
        <w:jc w:val="center"/>
        <w:rPr>
          <w:rFonts w:ascii="Arial" w:eastAsia="Calibri" w:hAnsi="Arial" w:cs="Arial"/>
          <w:b/>
          <w:sz w:val="32"/>
          <w:szCs w:val="32"/>
          <w:lang w:val="en-US"/>
        </w:rPr>
      </w:pPr>
      <w:r w:rsidRPr="00E312DE">
        <w:rPr>
          <w:rFonts w:ascii="Arial" w:eastAsia="Calibri" w:hAnsi="Arial" w:cs="Arial"/>
          <w:i/>
          <w:sz w:val="32"/>
          <w:szCs w:val="32"/>
          <w:lang w:val="en-US"/>
        </w:rPr>
        <w:t>the</w:t>
      </w:r>
      <w:r w:rsidRPr="00E312DE" w:rsidDel="00E2571B">
        <w:rPr>
          <w:rFonts w:ascii="Arial" w:eastAsia="Calibri" w:hAnsi="Arial" w:cs="Arial"/>
          <w:b/>
          <w:sz w:val="32"/>
          <w:szCs w:val="32"/>
          <w:lang w:val="en-US"/>
        </w:rPr>
        <w:t xml:space="preserve"> </w:t>
      </w:r>
      <w:r w:rsidRPr="00E312DE">
        <w:rPr>
          <w:rFonts w:ascii="Arial" w:eastAsia="Calibri" w:hAnsi="Arial" w:cs="Arial"/>
          <w:b/>
          <w:sz w:val="32"/>
          <w:szCs w:val="32"/>
          <w:lang w:val="en-US"/>
        </w:rPr>
        <w:t>REPUBLIC OF SERBIA</w:t>
      </w:r>
    </w:p>
    <w:p w14:paraId="680E15A7" w14:textId="77777777" w:rsidR="00E312DE" w:rsidRPr="00E312DE" w:rsidRDefault="00E312DE" w:rsidP="00E312DE">
      <w:pPr>
        <w:spacing w:before="0" w:after="0"/>
        <w:jc w:val="center"/>
        <w:rPr>
          <w:rFonts w:ascii="Arial" w:eastAsia="Calibri" w:hAnsi="Arial" w:cs="Arial"/>
          <w:b/>
          <w:sz w:val="32"/>
          <w:szCs w:val="32"/>
          <w:lang w:val="en-US"/>
        </w:rPr>
      </w:pPr>
    </w:p>
    <w:p w14:paraId="7F618D7E" w14:textId="77777777" w:rsidR="00E312DE" w:rsidRPr="00E312DE" w:rsidRDefault="00E312DE" w:rsidP="00E312DE">
      <w:pPr>
        <w:spacing w:before="0" w:after="0"/>
        <w:jc w:val="center"/>
        <w:rPr>
          <w:rFonts w:ascii="Arial" w:eastAsia="Calibri" w:hAnsi="Arial" w:cs="Arial"/>
          <w:b/>
          <w:sz w:val="32"/>
          <w:szCs w:val="32"/>
          <w:lang w:val="en-US"/>
        </w:rPr>
      </w:pPr>
    </w:p>
    <w:p w14:paraId="5C7E1534" w14:textId="77777777" w:rsidR="00E312DE" w:rsidRPr="00E312DE" w:rsidRDefault="00E312DE" w:rsidP="00E312DE">
      <w:pPr>
        <w:spacing w:before="0" w:after="0"/>
        <w:jc w:val="center"/>
        <w:rPr>
          <w:rFonts w:ascii="Arial" w:eastAsia="Calibri" w:hAnsi="Arial" w:cs="Arial"/>
          <w:b/>
          <w:sz w:val="32"/>
          <w:szCs w:val="32"/>
          <w:lang w:val="en-US"/>
        </w:rPr>
      </w:pPr>
    </w:p>
    <w:p w14:paraId="6C006499" w14:textId="77777777" w:rsidR="00E312DE" w:rsidRPr="00E312DE" w:rsidRDefault="00E312DE" w:rsidP="00E312DE">
      <w:pPr>
        <w:spacing w:before="0" w:after="0"/>
        <w:jc w:val="center"/>
        <w:rPr>
          <w:rFonts w:ascii="Arial" w:eastAsia="Calibri" w:hAnsi="Arial" w:cs="Arial"/>
          <w:b/>
          <w:sz w:val="32"/>
          <w:szCs w:val="32"/>
          <w:lang w:val="en-US"/>
        </w:rPr>
      </w:pPr>
    </w:p>
    <w:p w14:paraId="66203352" w14:textId="77777777" w:rsidR="00E312DE" w:rsidRPr="00E312DE" w:rsidRDefault="00E312DE" w:rsidP="00E312DE">
      <w:pPr>
        <w:spacing w:before="0" w:after="0"/>
        <w:jc w:val="center"/>
        <w:rPr>
          <w:rFonts w:ascii="Arial" w:eastAsia="Calibri" w:hAnsi="Arial" w:cs="Arial"/>
          <w:b/>
          <w:sz w:val="32"/>
          <w:szCs w:val="32"/>
          <w:lang w:val="en-US"/>
        </w:rPr>
      </w:pPr>
    </w:p>
    <w:p w14:paraId="7C5DC6CC" w14:textId="77777777" w:rsidR="00E312DE" w:rsidRPr="00E312DE" w:rsidRDefault="00E312DE" w:rsidP="00E312DE">
      <w:pPr>
        <w:spacing w:before="0" w:after="0"/>
        <w:jc w:val="center"/>
        <w:rPr>
          <w:rFonts w:ascii="Arial" w:eastAsia="Calibri" w:hAnsi="Arial" w:cs="Arial"/>
          <w:lang w:val="en-GB"/>
        </w:rPr>
      </w:pPr>
    </w:p>
    <w:p w14:paraId="34A08389" w14:textId="77777777" w:rsidR="00E312DE" w:rsidRPr="00E312DE" w:rsidRDefault="00E312DE" w:rsidP="00E312DE">
      <w:pPr>
        <w:spacing w:before="0" w:after="0"/>
        <w:jc w:val="center"/>
        <w:rPr>
          <w:rFonts w:ascii="Arial" w:eastAsia="Calibri" w:hAnsi="Arial" w:cs="Arial"/>
          <w:lang w:val="en-GB"/>
        </w:rPr>
      </w:pPr>
    </w:p>
    <w:p w14:paraId="0CE2E954" w14:textId="77777777" w:rsidR="00E312DE" w:rsidRPr="00E312DE" w:rsidRDefault="00E312DE" w:rsidP="00E312DE">
      <w:pPr>
        <w:spacing w:before="0" w:after="0"/>
        <w:jc w:val="center"/>
        <w:rPr>
          <w:rFonts w:ascii="Arial" w:eastAsia="Calibri" w:hAnsi="Arial" w:cs="Arial"/>
          <w:lang w:val="en-GB"/>
        </w:rPr>
      </w:pPr>
    </w:p>
    <w:p w14:paraId="781DE4B9" w14:textId="77777777" w:rsidR="00E312DE" w:rsidRPr="00E312DE" w:rsidRDefault="00E312DE" w:rsidP="00E312DE">
      <w:pPr>
        <w:spacing w:before="0" w:after="0"/>
        <w:jc w:val="center"/>
        <w:rPr>
          <w:rFonts w:ascii="Arial" w:eastAsia="Calibri" w:hAnsi="Arial" w:cs="Arial"/>
          <w:lang w:val="en-GB"/>
        </w:rPr>
      </w:pPr>
    </w:p>
    <w:p w14:paraId="2DDC89AA" w14:textId="77777777" w:rsidR="00E312DE" w:rsidRPr="00E312DE" w:rsidRDefault="00E312DE" w:rsidP="00E312DE">
      <w:pPr>
        <w:spacing w:before="0" w:after="0"/>
        <w:jc w:val="center"/>
        <w:rPr>
          <w:rFonts w:ascii="Arial" w:eastAsia="Calibri" w:hAnsi="Arial" w:cs="Arial"/>
          <w:i/>
          <w:lang w:val="en-US"/>
        </w:rPr>
      </w:pPr>
      <w:r w:rsidRPr="00E312DE">
        <w:rPr>
          <w:rFonts w:ascii="Arial" w:eastAsia="Calibri" w:hAnsi="Arial" w:cs="Arial"/>
          <w:i/>
          <w:lang w:val="en-US"/>
        </w:rPr>
        <w:t>Prison Facilities in Kruševac and Sremska Mitrovica</w:t>
      </w:r>
    </w:p>
    <w:p w14:paraId="009A0D5D" w14:textId="77777777" w:rsidR="00E312DE" w:rsidRPr="00E312DE" w:rsidRDefault="00E312DE" w:rsidP="00E312DE">
      <w:pPr>
        <w:spacing w:before="0" w:after="0"/>
        <w:jc w:val="center"/>
        <w:rPr>
          <w:rFonts w:ascii="Arial" w:eastAsia="Calibri" w:hAnsi="Arial" w:cs="Arial"/>
          <w:lang w:val="en-US"/>
        </w:rPr>
      </w:pPr>
    </w:p>
    <w:p w14:paraId="30FF4AA7" w14:textId="75BECB51" w:rsidR="00E312DE" w:rsidRPr="00E312DE" w:rsidRDefault="00E312DE" w:rsidP="00E312DE">
      <w:pPr>
        <w:ind w:left="720" w:hanging="720"/>
        <w:jc w:val="center"/>
        <w:rPr>
          <w:rFonts w:ascii="Arial" w:eastAsia="Calibri" w:hAnsi="Arial" w:cs="Arial"/>
          <w:lang w:val="en-US"/>
        </w:rPr>
      </w:pPr>
      <w:r>
        <w:rPr>
          <w:rFonts w:ascii="Arial" w:eastAsia="Calibri" w:hAnsi="Arial" w:cs="Arial"/>
          <w:lang w:val="en-US"/>
        </w:rPr>
        <w:t xml:space="preserve">-    Project Loan  </w:t>
      </w:r>
      <w:r w:rsidRPr="00E312DE">
        <w:rPr>
          <w:rFonts w:ascii="Arial" w:eastAsia="Calibri" w:hAnsi="Arial" w:cs="Arial"/>
          <w:lang w:val="en-US"/>
        </w:rPr>
        <w:t xml:space="preserve"> -</w:t>
      </w:r>
    </w:p>
    <w:p w14:paraId="56F4974B" w14:textId="7140E71A" w:rsidR="00E312DE" w:rsidRDefault="00E312DE">
      <w:pPr>
        <w:spacing w:before="0" w:after="160" w:line="259" w:lineRule="auto"/>
        <w:jc w:val="left"/>
        <w:rPr>
          <w:rFonts w:ascii="Arial" w:hAnsi="Arial" w:cs="Arial"/>
          <w:kern w:val="20"/>
          <w:lang w:val="sr-Cyrl-RS"/>
        </w:rPr>
      </w:pPr>
      <w:r>
        <w:rPr>
          <w:rFonts w:ascii="Arial" w:hAnsi="Arial" w:cs="Arial"/>
          <w:kern w:val="20"/>
          <w:lang w:val="sr-Cyrl-RS"/>
        </w:rPr>
        <w:br w:type="page"/>
      </w:r>
    </w:p>
    <w:p w14:paraId="59F4B4D2" w14:textId="77777777" w:rsidR="00E312DE" w:rsidRPr="00D1322E" w:rsidRDefault="00E312DE" w:rsidP="00E312DE">
      <w:pPr>
        <w:jc w:val="center"/>
        <w:rPr>
          <w:rFonts w:ascii="Arial" w:hAnsi="Arial" w:cs="Arial"/>
          <w:b/>
          <w:lang w:val="en-GB"/>
        </w:rPr>
      </w:pPr>
      <w:r w:rsidRPr="00D1322E">
        <w:rPr>
          <w:rFonts w:ascii="Arial" w:hAnsi="Arial" w:cs="Arial"/>
          <w:b/>
          <w:lang w:val="en-GB"/>
        </w:rPr>
        <w:lastRenderedPageBreak/>
        <w:t>TABLE OF CONTENTS</w:t>
      </w:r>
    </w:p>
    <w:p w14:paraId="1BC9C74A" w14:textId="77777777" w:rsidR="00E312DE" w:rsidRPr="00D1322E" w:rsidRDefault="00E312DE" w:rsidP="00E312DE">
      <w:pPr>
        <w:pStyle w:val="TOC1"/>
        <w:rPr>
          <w:rFonts w:ascii="Arial" w:eastAsia="Times New Roman" w:hAnsi="Arial" w:cs="Arial"/>
          <w:b w:val="0"/>
          <w:bCs w:val="0"/>
          <w:caps w:val="0"/>
          <w:sz w:val="22"/>
          <w:szCs w:val="22"/>
          <w:lang w:eastAsia="fr-FR"/>
        </w:rPr>
      </w:pPr>
      <w:r w:rsidRPr="00D1322E">
        <w:rPr>
          <w:rFonts w:ascii="Arial" w:hAnsi="Arial" w:cs="Arial"/>
          <w:lang w:val="en-GB"/>
        </w:rPr>
        <w:t>1.</w:t>
      </w:r>
      <w:r w:rsidRPr="00D1322E">
        <w:rPr>
          <w:rFonts w:ascii="Arial" w:eastAsia="Times New Roman" w:hAnsi="Arial" w:cs="Arial"/>
          <w:b w:val="0"/>
          <w:bCs w:val="0"/>
          <w:caps w:val="0"/>
          <w:sz w:val="22"/>
          <w:szCs w:val="22"/>
          <w:lang w:eastAsia="fr-FR"/>
        </w:rPr>
        <w:tab/>
      </w:r>
      <w:r w:rsidRPr="00D1322E">
        <w:rPr>
          <w:rFonts w:ascii="Arial" w:hAnsi="Arial" w:cs="Arial"/>
          <w:lang w:val="en-GB"/>
        </w:rPr>
        <w:t>INTERPRETATION</w:t>
      </w:r>
      <w:r w:rsidRPr="00D1322E">
        <w:rPr>
          <w:rFonts w:ascii="Arial" w:hAnsi="Arial" w:cs="Arial"/>
          <w:webHidden/>
        </w:rPr>
        <w:tab/>
        <w:t>5</w:t>
      </w:r>
    </w:p>
    <w:p w14:paraId="26EF240C"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1.1</w:t>
      </w:r>
      <w:r w:rsidRPr="00D1322E">
        <w:rPr>
          <w:rFonts w:ascii="Arial" w:eastAsia="Times New Roman" w:hAnsi="Arial" w:cs="Arial"/>
          <w:noProof/>
          <w:sz w:val="22"/>
          <w:szCs w:val="22"/>
          <w:lang w:eastAsia="fr-FR"/>
        </w:rPr>
        <w:tab/>
      </w:r>
      <w:r w:rsidRPr="00D1322E">
        <w:rPr>
          <w:rFonts w:ascii="Arial" w:hAnsi="Arial" w:cs="Arial"/>
          <w:noProof/>
          <w:lang w:val="en-GB"/>
        </w:rPr>
        <w:t>Definitions</w:t>
      </w:r>
      <w:r w:rsidRPr="00D1322E">
        <w:rPr>
          <w:rFonts w:ascii="Arial" w:hAnsi="Arial" w:cs="Arial"/>
          <w:noProof/>
          <w:webHidden/>
        </w:rPr>
        <w:tab/>
        <w:t>5</w:t>
      </w:r>
    </w:p>
    <w:p w14:paraId="3F46A2BF"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1.2</w:t>
      </w:r>
      <w:r w:rsidRPr="00D1322E">
        <w:rPr>
          <w:rFonts w:ascii="Arial" w:eastAsia="Times New Roman" w:hAnsi="Arial" w:cs="Arial"/>
          <w:noProof/>
          <w:sz w:val="22"/>
          <w:szCs w:val="22"/>
          <w:lang w:eastAsia="fr-FR"/>
        </w:rPr>
        <w:tab/>
      </w:r>
      <w:r w:rsidRPr="00D1322E">
        <w:rPr>
          <w:rFonts w:ascii="Arial" w:hAnsi="Arial" w:cs="Arial"/>
          <w:noProof/>
          <w:lang w:val="en-GB"/>
        </w:rPr>
        <w:t>Construction</w:t>
      </w:r>
      <w:r w:rsidRPr="00D1322E">
        <w:rPr>
          <w:rFonts w:ascii="Arial" w:hAnsi="Arial" w:cs="Arial"/>
          <w:noProof/>
          <w:webHidden/>
        </w:rPr>
        <w:tab/>
        <w:t>8</w:t>
      </w:r>
    </w:p>
    <w:p w14:paraId="13DE50AE"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1.3</w:t>
      </w:r>
      <w:r w:rsidRPr="00D1322E">
        <w:rPr>
          <w:rFonts w:ascii="Arial" w:eastAsia="Times New Roman" w:hAnsi="Arial" w:cs="Arial"/>
          <w:noProof/>
          <w:sz w:val="22"/>
          <w:szCs w:val="22"/>
          <w:lang w:eastAsia="fr-FR"/>
        </w:rPr>
        <w:tab/>
      </w:r>
      <w:r w:rsidRPr="00D1322E">
        <w:rPr>
          <w:rFonts w:ascii="Arial" w:hAnsi="Arial" w:cs="Arial"/>
          <w:noProof/>
          <w:lang w:val="en-GB"/>
        </w:rPr>
        <w:t>Headings</w:t>
      </w:r>
      <w:r w:rsidRPr="00D1322E">
        <w:rPr>
          <w:rFonts w:ascii="Arial" w:hAnsi="Arial" w:cs="Arial"/>
          <w:noProof/>
          <w:webHidden/>
        </w:rPr>
        <w:tab/>
        <w:t>8</w:t>
      </w:r>
    </w:p>
    <w:p w14:paraId="52C9EE23"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1.4</w:t>
      </w:r>
      <w:r w:rsidRPr="00D1322E">
        <w:rPr>
          <w:rFonts w:ascii="Arial" w:eastAsia="Times New Roman" w:hAnsi="Arial" w:cs="Arial"/>
          <w:noProof/>
          <w:sz w:val="22"/>
          <w:szCs w:val="22"/>
          <w:lang w:eastAsia="fr-FR"/>
        </w:rPr>
        <w:tab/>
      </w:r>
      <w:r w:rsidRPr="00D1322E">
        <w:rPr>
          <w:rFonts w:ascii="Arial" w:hAnsi="Arial" w:cs="Arial"/>
          <w:noProof/>
          <w:lang w:val="en-GB"/>
        </w:rPr>
        <w:t>Rounding</w:t>
      </w:r>
      <w:r w:rsidRPr="00D1322E">
        <w:rPr>
          <w:rFonts w:ascii="Arial" w:hAnsi="Arial" w:cs="Arial"/>
          <w:noProof/>
          <w:webHidden/>
        </w:rPr>
        <w:tab/>
        <w:t>8</w:t>
      </w:r>
    </w:p>
    <w:p w14:paraId="27C1A722" w14:textId="77777777" w:rsidR="00E312DE" w:rsidRPr="00D1322E" w:rsidRDefault="00E312DE" w:rsidP="00E312DE">
      <w:pPr>
        <w:pStyle w:val="TOC1"/>
        <w:rPr>
          <w:rFonts w:ascii="Arial" w:eastAsia="Times New Roman" w:hAnsi="Arial" w:cs="Arial"/>
          <w:b w:val="0"/>
          <w:bCs w:val="0"/>
          <w:caps w:val="0"/>
          <w:sz w:val="22"/>
          <w:szCs w:val="22"/>
          <w:lang w:eastAsia="fr-FR"/>
        </w:rPr>
      </w:pPr>
      <w:r w:rsidRPr="00D1322E">
        <w:rPr>
          <w:rFonts w:ascii="Arial" w:hAnsi="Arial" w:cs="Arial"/>
          <w:lang w:val="en-GB"/>
        </w:rPr>
        <w:t>2.</w:t>
      </w:r>
      <w:r w:rsidRPr="00D1322E">
        <w:rPr>
          <w:rFonts w:ascii="Arial" w:eastAsia="Times New Roman" w:hAnsi="Arial" w:cs="Arial"/>
          <w:b w:val="0"/>
          <w:bCs w:val="0"/>
          <w:caps w:val="0"/>
          <w:sz w:val="22"/>
          <w:szCs w:val="22"/>
          <w:lang w:eastAsia="fr-FR"/>
        </w:rPr>
        <w:tab/>
      </w:r>
      <w:r w:rsidRPr="00D1322E">
        <w:rPr>
          <w:rFonts w:ascii="Arial" w:hAnsi="Arial" w:cs="Arial"/>
          <w:lang w:val="en-GB"/>
        </w:rPr>
        <w:t>CONDITIONS</w:t>
      </w:r>
      <w:r w:rsidRPr="00D1322E">
        <w:rPr>
          <w:rFonts w:ascii="Arial" w:hAnsi="Arial" w:cs="Arial"/>
          <w:webHidden/>
        </w:rPr>
        <w:tab/>
        <w:t>8</w:t>
      </w:r>
    </w:p>
    <w:p w14:paraId="4B3584D7" w14:textId="77777777" w:rsidR="00E312DE" w:rsidRPr="00D1322E" w:rsidRDefault="00E312DE" w:rsidP="00E312DE">
      <w:pPr>
        <w:pStyle w:val="TOC1"/>
        <w:rPr>
          <w:rFonts w:ascii="Arial" w:eastAsia="Times New Roman" w:hAnsi="Arial" w:cs="Arial"/>
          <w:b w:val="0"/>
          <w:bCs w:val="0"/>
          <w:caps w:val="0"/>
          <w:sz w:val="22"/>
          <w:szCs w:val="22"/>
          <w:lang w:eastAsia="fr-FR"/>
        </w:rPr>
      </w:pPr>
      <w:r w:rsidRPr="00D1322E">
        <w:rPr>
          <w:rFonts w:ascii="Arial" w:hAnsi="Arial" w:cs="Arial"/>
          <w:lang w:val="en-GB"/>
        </w:rPr>
        <w:t>3.</w:t>
      </w:r>
      <w:r w:rsidRPr="00D1322E">
        <w:rPr>
          <w:rFonts w:ascii="Arial" w:eastAsia="Times New Roman" w:hAnsi="Arial" w:cs="Arial"/>
          <w:b w:val="0"/>
          <w:bCs w:val="0"/>
          <w:caps w:val="0"/>
          <w:sz w:val="22"/>
          <w:szCs w:val="22"/>
          <w:lang w:eastAsia="fr-FR"/>
        </w:rPr>
        <w:tab/>
      </w:r>
      <w:r w:rsidRPr="00D1322E">
        <w:rPr>
          <w:rFonts w:ascii="Arial" w:hAnsi="Arial" w:cs="Arial"/>
          <w:lang w:val="en-GB"/>
        </w:rPr>
        <w:t>PURPOSE</w:t>
      </w:r>
      <w:r w:rsidRPr="00D1322E">
        <w:rPr>
          <w:rFonts w:ascii="Arial" w:hAnsi="Arial" w:cs="Arial"/>
          <w:webHidden/>
        </w:rPr>
        <w:tab/>
        <w:t>8</w:t>
      </w:r>
    </w:p>
    <w:p w14:paraId="5F35FC80" w14:textId="77777777" w:rsidR="00E312DE" w:rsidRPr="00D1322E" w:rsidRDefault="00E312DE" w:rsidP="00E312DE">
      <w:pPr>
        <w:pStyle w:val="TOC1"/>
        <w:rPr>
          <w:rFonts w:ascii="Arial" w:eastAsia="Times New Roman" w:hAnsi="Arial" w:cs="Arial"/>
          <w:b w:val="0"/>
          <w:bCs w:val="0"/>
          <w:caps w:val="0"/>
          <w:sz w:val="22"/>
          <w:szCs w:val="22"/>
          <w:lang w:eastAsia="fr-FR"/>
        </w:rPr>
      </w:pPr>
      <w:r w:rsidRPr="00D1322E">
        <w:rPr>
          <w:rFonts w:ascii="Arial" w:hAnsi="Arial" w:cs="Arial"/>
          <w:lang w:val="en-GB"/>
        </w:rPr>
        <w:t>4.</w:t>
      </w:r>
      <w:r w:rsidRPr="00D1322E">
        <w:rPr>
          <w:rFonts w:ascii="Arial" w:eastAsia="Times New Roman" w:hAnsi="Arial" w:cs="Arial"/>
          <w:b w:val="0"/>
          <w:bCs w:val="0"/>
          <w:caps w:val="0"/>
          <w:sz w:val="22"/>
          <w:szCs w:val="22"/>
          <w:lang w:eastAsia="fr-FR"/>
        </w:rPr>
        <w:tab/>
      </w:r>
      <w:r w:rsidRPr="00D1322E">
        <w:rPr>
          <w:rFonts w:ascii="Arial" w:hAnsi="Arial" w:cs="Arial"/>
          <w:lang w:val="en-GB"/>
        </w:rPr>
        <w:t>FINANCIAL CONDITIONS</w:t>
      </w:r>
      <w:r w:rsidRPr="00D1322E">
        <w:rPr>
          <w:rFonts w:ascii="Arial" w:hAnsi="Arial" w:cs="Arial"/>
          <w:webHidden/>
        </w:rPr>
        <w:tab/>
        <w:t>9</w:t>
      </w:r>
    </w:p>
    <w:p w14:paraId="3524B6E2"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4.1</w:t>
      </w:r>
      <w:r w:rsidRPr="00D1322E">
        <w:rPr>
          <w:rFonts w:ascii="Arial" w:eastAsia="Times New Roman" w:hAnsi="Arial" w:cs="Arial"/>
          <w:noProof/>
          <w:sz w:val="22"/>
          <w:szCs w:val="22"/>
          <w:lang w:eastAsia="fr-FR"/>
        </w:rPr>
        <w:tab/>
      </w:r>
      <w:r w:rsidRPr="00D1322E">
        <w:rPr>
          <w:rFonts w:ascii="Arial" w:hAnsi="Arial" w:cs="Arial"/>
          <w:noProof/>
          <w:lang w:val="en-GB"/>
        </w:rPr>
        <w:t>Loan Amount</w:t>
      </w:r>
      <w:r w:rsidRPr="00D1322E">
        <w:rPr>
          <w:rFonts w:ascii="Arial" w:hAnsi="Arial" w:cs="Arial"/>
          <w:noProof/>
          <w:webHidden/>
        </w:rPr>
        <w:tab/>
        <w:t>9</w:t>
      </w:r>
    </w:p>
    <w:p w14:paraId="5C88C3A8"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4.2</w:t>
      </w:r>
      <w:r w:rsidRPr="00D1322E">
        <w:rPr>
          <w:rFonts w:ascii="Arial" w:eastAsia="Times New Roman" w:hAnsi="Arial" w:cs="Arial"/>
          <w:noProof/>
          <w:sz w:val="22"/>
          <w:szCs w:val="22"/>
          <w:lang w:eastAsia="fr-FR"/>
        </w:rPr>
        <w:tab/>
      </w:r>
      <w:r w:rsidRPr="00D1322E">
        <w:rPr>
          <w:rFonts w:ascii="Arial" w:hAnsi="Arial" w:cs="Arial"/>
          <w:noProof/>
          <w:lang w:val="en-GB"/>
        </w:rPr>
        <w:t>Disbursement Amount</w:t>
      </w:r>
      <w:r w:rsidRPr="00D1322E">
        <w:rPr>
          <w:rFonts w:ascii="Arial" w:hAnsi="Arial" w:cs="Arial"/>
          <w:noProof/>
          <w:webHidden/>
        </w:rPr>
        <w:tab/>
        <w:t>9</w:t>
      </w:r>
    </w:p>
    <w:p w14:paraId="05C6EFC8"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4.3</w:t>
      </w:r>
      <w:r w:rsidRPr="00D1322E">
        <w:rPr>
          <w:rFonts w:ascii="Arial" w:eastAsia="Times New Roman" w:hAnsi="Arial" w:cs="Arial"/>
          <w:noProof/>
          <w:sz w:val="22"/>
          <w:szCs w:val="22"/>
          <w:lang w:eastAsia="fr-FR"/>
        </w:rPr>
        <w:tab/>
      </w:r>
      <w:r w:rsidRPr="00D1322E">
        <w:rPr>
          <w:rFonts w:ascii="Arial" w:hAnsi="Arial" w:cs="Arial"/>
          <w:noProof/>
          <w:lang w:val="en-GB"/>
        </w:rPr>
        <w:t>Disbursement Procedure</w:t>
      </w:r>
      <w:r w:rsidRPr="00D1322E">
        <w:rPr>
          <w:rFonts w:ascii="Arial" w:hAnsi="Arial" w:cs="Arial"/>
          <w:noProof/>
          <w:webHidden/>
        </w:rPr>
        <w:tab/>
        <w:t>9</w:t>
      </w:r>
    </w:p>
    <w:p w14:paraId="3BE986C6"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4.4</w:t>
      </w:r>
      <w:r w:rsidRPr="00D1322E">
        <w:rPr>
          <w:rFonts w:ascii="Arial" w:eastAsia="Times New Roman" w:hAnsi="Arial" w:cs="Arial"/>
          <w:noProof/>
          <w:sz w:val="22"/>
          <w:szCs w:val="22"/>
          <w:lang w:eastAsia="fr-FR"/>
        </w:rPr>
        <w:tab/>
      </w:r>
      <w:r w:rsidRPr="00D1322E">
        <w:rPr>
          <w:rFonts w:ascii="Arial" w:hAnsi="Arial" w:cs="Arial"/>
          <w:noProof/>
          <w:lang w:val="en-GB"/>
        </w:rPr>
        <w:t>Disbursement Period</w:t>
      </w:r>
      <w:r w:rsidRPr="00D1322E">
        <w:rPr>
          <w:rFonts w:ascii="Arial" w:hAnsi="Arial" w:cs="Arial"/>
          <w:noProof/>
          <w:webHidden/>
        </w:rPr>
        <w:tab/>
        <w:t>10</w:t>
      </w:r>
    </w:p>
    <w:p w14:paraId="08E43FD6"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4.5</w:t>
      </w:r>
      <w:r w:rsidRPr="00D1322E">
        <w:rPr>
          <w:rFonts w:ascii="Arial" w:eastAsia="Times New Roman" w:hAnsi="Arial" w:cs="Arial"/>
          <w:noProof/>
          <w:sz w:val="22"/>
          <w:szCs w:val="22"/>
          <w:lang w:eastAsia="fr-FR"/>
        </w:rPr>
        <w:tab/>
      </w:r>
      <w:r w:rsidRPr="00D1322E">
        <w:rPr>
          <w:rFonts w:ascii="Arial" w:hAnsi="Arial" w:cs="Arial"/>
          <w:noProof/>
          <w:lang w:val="en-GB"/>
        </w:rPr>
        <w:t>Disbursement Conditions</w:t>
      </w:r>
      <w:r w:rsidRPr="00D1322E">
        <w:rPr>
          <w:rFonts w:ascii="Arial" w:hAnsi="Arial" w:cs="Arial"/>
          <w:noProof/>
          <w:webHidden/>
        </w:rPr>
        <w:tab/>
        <w:t>10</w:t>
      </w:r>
    </w:p>
    <w:p w14:paraId="3771A96B"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4.6</w:t>
      </w:r>
      <w:r w:rsidRPr="00D1322E">
        <w:rPr>
          <w:rFonts w:ascii="Arial" w:eastAsia="Times New Roman" w:hAnsi="Arial" w:cs="Arial"/>
          <w:noProof/>
          <w:sz w:val="22"/>
          <w:szCs w:val="22"/>
          <w:lang w:eastAsia="fr-FR"/>
        </w:rPr>
        <w:tab/>
      </w:r>
      <w:r w:rsidRPr="00D1322E">
        <w:rPr>
          <w:rFonts w:ascii="Arial" w:hAnsi="Arial" w:cs="Arial"/>
          <w:noProof/>
          <w:lang w:val="en-GB"/>
        </w:rPr>
        <w:t>Repayment</w:t>
      </w:r>
      <w:r w:rsidRPr="00D1322E">
        <w:rPr>
          <w:rFonts w:ascii="Arial" w:hAnsi="Arial" w:cs="Arial"/>
          <w:noProof/>
          <w:webHidden/>
        </w:rPr>
        <w:tab/>
        <w:t>11</w:t>
      </w:r>
    </w:p>
    <w:p w14:paraId="1E7D3BF3"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4.7</w:t>
      </w:r>
      <w:r w:rsidRPr="00D1322E">
        <w:rPr>
          <w:rFonts w:ascii="Arial" w:eastAsia="Times New Roman" w:hAnsi="Arial" w:cs="Arial"/>
          <w:noProof/>
          <w:sz w:val="22"/>
          <w:szCs w:val="22"/>
          <w:lang w:eastAsia="fr-FR"/>
        </w:rPr>
        <w:tab/>
      </w:r>
      <w:r w:rsidRPr="00D1322E">
        <w:rPr>
          <w:rFonts w:ascii="Arial" w:hAnsi="Arial" w:cs="Arial"/>
          <w:noProof/>
          <w:lang w:val="en-GB"/>
        </w:rPr>
        <w:t>Prepayment</w:t>
      </w:r>
      <w:r w:rsidRPr="00D1322E">
        <w:rPr>
          <w:rFonts w:ascii="Arial" w:hAnsi="Arial" w:cs="Arial"/>
          <w:noProof/>
          <w:webHidden/>
        </w:rPr>
        <w:tab/>
        <w:t>11</w:t>
      </w:r>
    </w:p>
    <w:p w14:paraId="45719718"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4.8</w:t>
      </w:r>
      <w:r w:rsidRPr="00D1322E">
        <w:rPr>
          <w:rFonts w:ascii="Arial" w:eastAsia="Times New Roman" w:hAnsi="Arial" w:cs="Arial"/>
          <w:noProof/>
          <w:sz w:val="22"/>
          <w:szCs w:val="22"/>
          <w:lang w:eastAsia="fr-FR"/>
        </w:rPr>
        <w:tab/>
      </w:r>
      <w:r w:rsidRPr="00D1322E">
        <w:rPr>
          <w:rFonts w:ascii="Arial" w:hAnsi="Arial" w:cs="Arial"/>
          <w:noProof/>
          <w:lang w:val="en-GB"/>
        </w:rPr>
        <w:t>Interest Determination</w:t>
      </w:r>
      <w:r w:rsidRPr="00D1322E">
        <w:rPr>
          <w:rFonts w:ascii="Arial" w:hAnsi="Arial" w:cs="Arial"/>
          <w:noProof/>
          <w:webHidden/>
        </w:rPr>
        <w:tab/>
        <w:t>11</w:t>
      </w:r>
    </w:p>
    <w:p w14:paraId="31BE47F0"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4.9</w:t>
      </w:r>
      <w:r w:rsidRPr="00D1322E">
        <w:rPr>
          <w:rFonts w:ascii="Arial" w:eastAsia="Times New Roman" w:hAnsi="Arial" w:cs="Arial"/>
          <w:noProof/>
          <w:sz w:val="22"/>
          <w:szCs w:val="22"/>
          <w:lang w:eastAsia="fr-FR"/>
        </w:rPr>
        <w:tab/>
      </w:r>
      <w:r w:rsidRPr="00D1322E">
        <w:rPr>
          <w:rFonts w:ascii="Arial" w:hAnsi="Arial" w:cs="Arial"/>
          <w:noProof/>
          <w:lang w:val="en-GB"/>
        </w:rPr>
        <w:t>Default Interest Rate</w:t>
      </w:r>
      <w:r w:rsidRPr="00D1322E">
        <w:rPr>
          <w:rFonts w:ascii="Arial" w:hAnsi="Arial" w:cs="Arial"/>
          <w:noProof/>
          <w:webHidden/>
        </w:rPr>
        <w:tab/>
        <w:t>12</w:t>
      </w:r>
    </w:p>
    <w:p w14:paraId="6BDAA251"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4.10</w:t>
      </w:r>
      <w:r w:rsidRPr="00D1322E">
        <w:rPr>
          <w:rFonts w:ascii="Arial" w:eastAsia="Times New Roman" w:hAnsi="Arial" w:cs="Arial"/>
          <w:noProof/>
          <w:sz w:val="22"/>
          <w:szCs w:val="22"/>
          <w:lang w:eastAsia="fr-FR"/>
        </w:rPr>
        <w:tab/>
      </w:r>
      <w:r w:rsidRPr="00D1322E">
        <w:rPr>
          <w:rFonts w:ascii="Arial" w:hAnsi="Arial" w:cs="Arial"/>
          <w:noProof/>
          <w:lang w:val="en-GB"/>
        </w:rPr>
        <w:t>Market Disruption Event</w:t>
      </w:r>
      <w:r w:rsidRPr="00D1322E">
        <w:rPr>
          <w:rFonts w:ascii="Arial" w:hAnsi="Arial" w:cs="Arial"/>
          <w:noProof/>
          <w:webHidden/>
        </w:rPr>
        <w:tab/>
        <w:t>12</w:t>
      </w:r>
    </w:p>
    <w:p w14:paraId="3D91FF5A"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4.11</w:t>
      </w:r>
      <w:r w:rsidRPr="00D1322E">
        <w:rPr>
          <w:rFonts w:ascii="Arial" w:eastAsia="Times New Roman" w:hAnsi="Arial" w:cs="Arial"/>
          <w:noProof/>
          <w:sz w:val="22"/>
          <w:szCs w:val="22"/>
          <w:lang w:eastAsia="fr-FR"/>
        </w:rPr>
        <w:tab/>
      </w:r>
      <w:r w:rsidRPr="00D1322E">
        <w:rPr>
          <w:rFonts w:ascii="Arial" w:hAnsi="Arial" w:cs="Arial"/>
          <w:noProof/>
          <w:lang w:val="en-GB"/>
        </w:rPr>
        <w:t>Payments</w:t>
      </w:r>
      <w:r w:rsidRPr="00D1322E">
        <w:rPr>
          <w:rFonts w:ascii="Arial" w:hAnsi="Arial" w:cs="Arial"/>
          <w:noProof/>
          <w:webHidden/>
        </w:rPr>
        <w:tab/>
        <w:t>13</w:t>
      </w:r>
    </w:p>
    <w:p w14:paraId="24FDF856" w14:textId="77777777" w:rsidR="00E312DE" w:rsidRPr="00D1322E" w:rsidRDefault="00E312DE" w:rsidP="00E312DE">
      <w:pPr>
        <w:pStyle w:val="TOC1"/>
        <w:rPr>
          <w:rFonts w:ascii="Arial" w:eastAsia="Times New Roman" w:hAnsi="Arial" w:cs="Arial"/>
          <w:b w:val="0"/>
          <w:bCs w:val="0"/>
          <w:caps w:val="0"/>
          <w:sz w:val="22"/>
          <w:szCs w:val="22"/>
          <w:lang w:eastAsia="fr-FR"/>
        </w:rPr>
      </w:pPr>
      <w:r w:rsidRPr="00D1322E">
        <w:rPr>
          <w:rFonts w:ascii="Arial" w:hAnsi="Arial" w:cs="Arial"/>
          <w:lang w:val="en-GB"/>
        </w:rPr>
        <w:t>5.</w:t>
      </w:r>
      <w:r w:rsidRPr="00D1322E">
        <w:rPr>
          <w:rFonts w:ascii="Arial" w:eastAsia="Times New Roman" w:hAnsi="Arial" w:cs="Arial"/>
          <w:b w:val="0"/>
          <w:bCs w:val="0"/>
          <w:caps w:val="0"/>
          <w:sz w:val="22"/>
          <w:szCs w:val="22"/>
          <w:lang w:eastAsia="fr-FR"/>
        </w:rPr>
        <w:tab/>
      </w:r>
      <w:r w:rsidRPr="00D1322E">
        <w:rPr>
          <w:rFonts w:ascii="Arial" w:hAnsi="Arial" w:cs="Arial"/>
          <w:lang w:val="en-GB"/>
        </w:rPr>
        <w:t>PROJECT IMPLEMENTATION</w:t>
      </w:r>
      <w:r w:rsidRPr="00D1322E">
        <w:rPr>
          <w:rFonts w:ascii="Arial" w:hAnsi="Arial" w:cs="Arial"/>
          <w:webHidden/>
        </w:rPr>
        <w:tab/>
        <w:t>13</w:t>
      </w:r>
    </w:p>
    <w:p w14:paraId="3E2CD083"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5.1</w:t>
      </w:r>
      <w:r w:rsidRPr="00D1322E">
        <w:rPr>
          <w:rFonts w:ascii="Arial" w:eastAsia="Times New Roman" w:hAnsi="Arial" w:cs="Arial"/>
          <w:noProof/>
          <w:sz w:val="22"/>
          <w:szCs w:val="22"/>
          <w:lang w:eastAsia="fr-FR"/>
        </w:rPr>
        <w:tab/>
      </w:r>
      <w:r w:rsidRPr="00D1322E">
        <w:rPr>
          <w:rFonts w:ascii="Arial" w:hAnsi="Arial" w:cs="Arial"/>
          <w:noProof/>
          <w:lang w:val="en-GB"/>
        </w:rPr>
        <w:t>Duty of Care</w:t>
      </w:r>
      <w:r w:rsidRPr="00D1322E">
        <w:rPr>
          <w:rFonts w:ascii="Arial" w:hAnsi="Arial" w:cs="Arial"/>
          <w:noProof/>
          <w:webHidden/>
        </w:rPr>
        <w:tab/>
        <w:t>14</w:t>
      </w:r>
    </w:p>
    <w:p w14:paraId="58480030"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5.2</w:t>
      </w:r>
      <w:r w:rsidRPr="00D1322E">
        <w:rPr>
          <w:rFonts w:ascii="Arial" w:eastAsia="Times New Roman" w:hAnsi="Arial" w:cs="Arial"/>
          <w:noProof/>
          <w:sz w:val="22"/>
          <w:szCs w:val="22"/>
          <w:lang w:eastAsia="fr-FR"/>
        </w:rPr>
        <w:tab/>
      </w:r>
      <w:r w:rsidRPr="00D1322E">
        <w:rPr>
          <w:rFonts w:ascii="Arial" w:hAnsi="Arial" w:cs="Arial"/>
          <w:noProof/>
          <w:lang w:val="en-GB"/>
        </w:rPr>
        <w:t>Allocation Period</w:t>
      </w:r>
      <w:r w:rsidRPr="00D1322E">
        <w:rPr>
          <w:rFonts w:ascii="Arial" w:hAnsi="Arial" w:cs="Arial"/>
          <w:noProof/>
          <w:webHidden/>
        </w:rPr>
        <w:tab/>
        <w:t>14</w:t>
      </w:r>
    </w:p>
    <w:p w14:paraId="5D3C2008"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5.3</w:t>
      </w:r>
      <w:r w:rsidRPr="00D1322E">
        <w:rPr>
          <w:rFonts w:ascii="Arial" w:eastAsia="Times New Roman" w:hAnsi="Arial" w:cs="Arial"/>
          <w:noProof/>
          <w:sz w:val="22"/>
          <w:szCs w:val="22"/>
          <w:lang w:eastAsia="fr-FR"/>
        </w:rPr>
        <w:tab/>
      </w:r>
      <w:r w:rsidRPr="00D1322E">
        <w:rPr>
          <w:rFonts w:ascii="Arial" w:hAnsi="Arial" w:cs="Arial"/>
          <w:noProof/>
          <w:lang w:val="en-GB"/>
        </w:rPr>
        <w:t>Project Costs</w:t>
      </w:r>
      <w:r w:rsidRPr="00D1322E">
        <w:rPr>
          <w:rFonts w:ascii="Arial" w:hAnsi="Arial" w:cs="Arial"/>
          <w:noProof/>
          <w:webHidden/>
        </w:rPr>
        <w:tab/>
        <w:t>14</w:t>
      </w:r>
    </w:p>
    <w:p w14:paraId="66A5B0A4"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rPr>
        <w:t>5.4</w:t>
      </w:r>
      <w:r w:rsidRPr="00D1322E">
        <w:rPr>
          <w:rFonts w:ascii="Arial" w:eastAsia="Times New Roman" w:hAnsi="Arial" w:cs="Arial"/>
          <w:noProof/>
          <w:sz w:val="22"/>
          <w:szCs w:val="22"/>
          <w:lang w:eastAsia="fr-FR"/>
        </w:rPr>
        <w:tab/>
      </w:r>
      <w:r w:rsidRPr="00D1322E">
        <w:rPr>
          <w:rFonts w:ascii="Arial" w:hAnsi="Arial" w:cs="Arial"/>
          <w:noProof/>
        </w:rPr>
        <w:t>Project Specific Undertakings</w:t>
      </w:r>
      <w:r w:rsidRPr="00D1322E">
        <w:rPr>
          <w:rFonts w:ascii="Arial" w:hAnsi="Arial" w:cs="Arial"/>
          <w:noProof/>
          <w:webHidden/>
        </w:rPr>
        <w:tab/>
        <w:t>14</w:t>
      </w:r>
    </w:p>
    <w:p w14:paraId="7D766655"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5.5</w:t>
      </w:r>
      <w:r w:rsidRPr="00D1322E">
        <w:rPr>
          <w:rFonts w:ascii="Arial" w:eastAsia="Times New Roman" w:hAnsi="Arial" w:cs="Arial"/>
          <w:noProof/>
          <w:sz w:val="22"/>
          <w:szCs w:val="22"/>
          <w:lang w:eastAsia="fr-FR"/>
        </w:rPr>
        <w:tab/>
      </w:r>
      <w:r w:rsidRPr="00D1322E">
        <w:rPr>
          <w:rFonts w:ascii="Arial" w:hAnsi="Arial" w:cs="Arial"/>
          <w:noProof/>
          <w:lang w:val="en-GB"/>
        </w:rPr>
        <w:t>Procurement</w:t>
      </w:r>
      <w:r w:rsidRPr="00D1322E">
        <w:rPr>
          <w:rFonts w:ascii="Arial" w:hAnsi="Arial" w:cs="Arial"/>
          <w:noProof/>
          <w:webHidden/>
        </w:rPr>
        <w:tab/>
        <w:t>15</w:t>
      </w:r>
    </w:p>
    <w:p w14:paraId="4240B427"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5.6</w:t>
      </w:r>
      <w:r w:rsidRPr="00D1322E">
        <w:rPr>
          <w:rFonts w:ascii="Arial" w:eastAsia="Times New Roman" w:hAnsi="Arial" w:cs="Arial"/>
          <w:noProof/>
          <w:sz w:val="22"/>
          <w:szCs w:val="22"/>
          <w:lang w:eastAsia="fr-FR"/>
        </w:rPr>
        <w:tab/>
      </w:r>
      <w:r w:rsidRPr="00D1322E">
        <w:rPr>
          <w:rFonts w:ascii="Arial" w:hAnsi="Arial" w:cs="Arial"/>
          <w:noProof/>
          <w:lang w:val="en-GB"/>
        </w:rPr>
        <w:t>Environmental and Social Safeguards</w:t>
      </w:r>
      <w:r w:rsidRPr="00D1322E">
        <w:rPr>
          <w:rFonts w:ascii="Arial" w:hAnsi="Arial" w:cs="Arial"/>
          <w:noProof/>
          <w:webHidden/>
        </w:rPr>
        <w:tab/>
        <w:t>15</w:t>
      </w:r>
    </w:p>
    <w:p w14:paraId="474C1DF3"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5.7</w:t>
      </w:r>
      <w:r w:rsidRPr="00D1322E">
        <w:rPr>
          <w:rFonts w:ascii="Arial" w:eastAsia="Times New Roman" w:hAnsi="Arial" w:cs="Arial"/>
          <w:noProof/>
          <w:sz w:val="22"/>
          <w:szCs w:val="22"/>
          <w:lang w:eastAsia="fr-FR"/>
        </w:rPr>
        <w:tab/>
      </w:r>
      <w:r w:rsidRPr="00D1322E">
        <w:rPr>
          <w:rFonts w:ascii="Arial" w:hAnsi="Arial" w:cs="Arial"/>
          <w:noProof/>
          <w:lang w:val="en-GB"/>
        </w:rPr>
        <w:t>Human Rights</w:t>
      </w:r>
      <w:r w:rsidRPr="00D1322E">
        <w:rPr>
          <w:rFonts w:ascii="Arial" w:hAnsi="Arial" w:cs="Arial"/>
          <w:noProof/>
          <w:webHidden/>
        </w:rPr>
        <w:tab/>
        <w:t>15</w:t>
      </w:r>
    </w:p>
    <w:p w14:paraId="4E25CEB0"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5.8</w:t>
      </w:r>
      <w:r w:rsidRPr="00D1322E">
        <w:rPr>
          <w:rFonts w:ascii="Arial" w:eastAsia="Times New Roman" w:hAnsi="Arial" w:cs="Arial"/>
          <w:noProof/>
          <w:sz w:val="22"/>
          <w:szCs w:val="22"/>
          <w:lang w:eastAsia="fr-FR"/>
        </w:rPr>
        <w:tab/>
      </w:r>
      <w:r w:rsidRPr="00D1322E">
        <w:rPr>
          <w:rFonts w:ascii="Arial" w:hAnsi="Arial" w:cs="Arial"/>
          <w:noProof/>
          <w:lang w:val="en-GB"/>
        </w:rPr>
        <w:t>Integrity</w:t>
      </w:r>
      <w:r w:rsidRPr="00D1322E">
        <w:rPr>
          <w:rFonts w:ascii="Arial" w:hAnsi="Arial" w:cs="Arial"/>
          <w:noProof/>
          <w:webHidden/>
        </w:rPr>
        <w:tab/>
        <w:t>15</w:t>
      </w:r>
    </w:p>
    <w:p w14:paraId="1B7726DB"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5.9</w:t>
      </w:r>
      <w:r w:rsidRPr="00D1322E">
        <w:rPr>
          <w:rFonts w:ascii="Arial" w:eastAsia="Times New Roman" w:hAnsi="Arial" w:cs="Arial"/>
          <w:noProof/>
          <w:sz w:val="22"/>
          <w:szCs w:val="22"/>
          <w:lang w:eastAsia="fr-FR"/>
        </w:rPr>
        <w:tab/>
      </w:r>
      <w:r w:rsidRPr="00D1322E">
        <w:rPr>
          <w:rFonts w:ascii="Arial" w:hAnsi="Arial" w:cs="Arial"/>
          <w:noProof/>
          <w:lang w:val="en-GB"/>
        </w:rPr>
        <w:t>Visibility</w:t>
      </w:r>
      <w:r w:rsidRPr="00D1322E">
        <w:rPr>
          <w:rFonts w:ascii="Arial" w:hAnsi="Arial" w:cs="Arial"/>
          <w:noProof/>
          <w:webHidden/>
        </w:rPr>
        <w:tab/>
        <w:t>16</w:t>
      </w:r>
    </w:p>
    <w:p w14:paraId="451A6F22" w14:textId="77777777" w:rsidR="00E312DE" w:rsidRPr="00D1322E" w:rsidRDefault="00E312DE" w:rsidP="00E312DE">
      <w:pPr>
        <w:pStyle w:val="TOC1"/>
        <w:rPr>
          <w:rFonts w:ascii="Arial" w:eastAsia="Times New Roman" w:hAnsi="Arial" w:cs="Arial"/>
          <w:b w:val="0"/>
          <w:bCs w:val="0"/>
          <w:caps w:val="0"/>
          <w:sz w:val="22"/>
          <w:szCs w:val="22"/>
          <w:lang w:eastAsia="fr-FR"/>
        </w:rPr>
      </w:pPr>
      <w:r w:rsidRPr="00D1322E">
        <w:rPr>
          <w:rFonts w:ascii="Arial" w:hAnsi="Arial" w:cs="Arial"/>
          <w:lang w:val="en-GB"/>
        </w:rPr>
        <w:t>6.</w:t>
      </w:r>
      <w:r w:rsidRPr="00D1322E">
        <w:rPr>
          <w:rFonts w:ascii="Arial" w:eastAsia="Times New Roman" w:hAnsi="Arial" w:cs="Arial"/>
          <w:b w:val="0"/>
          <w:bCs w:val="0"/>
          <w:caps w:val="0"/>
          <w:sz w:val="22"/>
          <w:szCs w:val="22"/>
          <w:lang w:eastAsia="fr-FR"/>
        </w:rPr>
        <w:tab/>
      </w:r>
      <w:r w:rsidRPr="00D1322E">
        <w:rPr>
          <w:rFonts w:ascii="Arial" w:hAnsi="Arial" w:cs="Arial"/>
          <w:lang w:val="en-GB"/>
        </w:rPr>
        <w:t>MONITORING</w:t>
      </w:r>
      <w:r w:rsidRPr="00D1322E">
        <w:rPr>
          <w:rFonts w:ascii="Arial" w:hAnsi="Arial" w:cs="Arial"/>
          <w:webHidden/>
        </w:rPr>
        <w:tab/>
        <w:t>17</w:t>
      </w:r>
    </w:p>
    <w:p w14:paraId="22264172"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6.1</w:t>
      </w:r>
      <w:r w:rsidRPr="00D1322E">
        <w:rPr>
          <w:rFonts w:ascii="Arial" w:eastAsia="Times New Roman" w:hAnsi="Arial" w:cs="Arial"/>
          <w:noProof/>
          <w:sz w:val="22"/>
          <w:szCs w:val="22"/>
          <w:lang w:eastAsia="fr-FR"/>
        </w:rPr>
        <w:tab/>
      </w:r>
      <w:r w:rsidRPr="00D1322E">
        <w:rPr>
          <w:rFonts w:ascii="Arial" w:hAnsi="Arial" w:cs="Arial"/>
          <w:noProof/>
          <w:lang w:val="en-GB"/>
        </w:rPr>
        <w:t>Reporting</w:t>
      </w:r>
      <w:r w:rsidRPr="00D1322E">
        <w:rPr>
          <w:rFonts w:ascii="Arial" w:hAnsi="Arial" w:cs="Arial"/>
          <w:noProof/>
          <w:webHidden/>
        </w:rPr>
        <w:tab/>
        <w:t>17</w:t>
      </w:r>
    </w:p>
    <w:p w14:paraId="30A980F1"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6.2</w:t>
      </w:r>
      <w:r w:rsidRPr="00D1322E">
        <w:rPr>
          <w:rFonts w:ascii="Arial" w:eastAsia="Times New Roman" w:hAnsi="Arial" w:cs="Arial"/>
          <w:noProof/>
          <w:sz w:val="22"/>
          <w:szCs w:val="22"/>
          <w:lang w:eastAsia="fr-FR"/>
        </w:rPr>
        <w:tab/>
      </w:r>
      <w:r w:rsidRPr="00D1322E">
        <w:rPr>
          <w:rFonts w:ascii="Arial" w:hAnsi="Arial" w:cs="Arial"/>
          <w:noProof/>
          <w:lang w:val="en-GB"/>
        </w:rPr>
        <w:t>Visits</w:t>
      </w:r>
      <w:r w:rsidRPr="00D1322E">
        <w:rPr>
          <w:rFonts w:ascii="Arial" w:hAnsi="Arial" w:cs="Arial"/>
          <w:noProof/>
          <w:webHidden/>
        </w:rPr>
        <w:tab/>
        <w:t>17</w:t>
      </w:r>
    </w:p>
    <w:p w14:paraId="71C45ED0"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6.3</w:t>
      </w:r>
      <w:r w:rsidRPr="00D1322E">
        <w:rPr>
          <w:rFonts w:ascii="Arial" w:eastAsia="Times New Roman" w:hAnsi="Arial" w:cs="Arial"/>
          <w:noProof/>
          <w:sz w:val="22"/>
          <w:szCs w:val="22"/>
          <w:lang w:eastAsia="fr-FR"/>
        </w:rPr>
        <w:tab/>
      </w:r>
      <w:r w:rsidRPr="00D1322E">
        <w:rPr>
          <w:rFonts w:ascii="Arial" w:hAnsi="Arial" w:cs="Arial"/>
          <w:noProof/>
          <w:lang w:val="en-GB"/>
        </w:rPr>
        <w:t>Audit</w:t>
      </w:r>
      <w:r w:rsidRPr="00D1322E">
        <w:rPr>
          <w:rFonts w:ascii="Arial" w:hAnsi="Arial" w:cs="Arial"/>
          <w:noProof/>
          <w:webHidden/>
        </w:rPr>
        <w:tab/>
        <w:t>17</w:t>
      </w:r>
    </w:p>
    <w:p w14:paraId="1576336C"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6.4</w:t>
      </w:r>
      <w:r w:rsidRPr="00D1322E">
        <w:rPr>
          <w:rFonts w:ascii="Arial" w:eastAsia="Times New Roman" w:hAnsi="Arial" w:cs="Arial"/>
          <w:noProof/>
          <w:sz w:val="22"/>
          <w:szCs w:val="22"/>
          <w:lang w:eastAsia="fr-FR"/>
        </w:rPr>
        <w:tab/>
      </w:r>
      <w:r w:rsidRPr="00D1322E">
        <w:rPr>
          <w:rFonts w:ascii="Arial" w:hAnsi="Arial" w:cs="Arial"/>
          <w:noProof/>
          <w:lang w:val="en-GB"/>
        </w:rPr>
        <w:t>Project Information</w:t>
      </w:r>
      <w:r w:rsidRPr="00D1322E">
        <w:rPr>
          <w:rFonts w:ascii="Arial" w:hAnsi="Arial" w:cs="Arial"/>
          <w:noProof/>
          <w:webHidden/>
        </w:rPr>
        <w:tab/>
        <w:t>17</w:t>
      </w:r>
    </w:p>
    <w:p w14:paraId="729F7266"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6.5</w:t>
      </w:r>
      <w:r w:rsidRPr="00D1322E">
        <w:rPr>
          <w:rFonts w:ascii="Arial" w:eastAsia="Times New Roman" w:hAnsi="Arial" w:cs="Arial"/>
          <w:noProof/>
          <w:sz w:val="22"/>
          <w:szCs w:val="22"/>
          <w:lang w:eastAsia="fr-FR"/>
        </w:rPr>
        <w:tab/>
      </w:r>
      <w:r w:rsidRPr="00D1322E">
        <w:rPr>
          <w:rFonts w:ascii="Arial" w:hAnsi="Arial" w:cs="Arial"/>
          <w:noProof/>
          <w:lang w:val="en-GB"/>
        </w:rPr>
        <w:t>Borrower Information</w:t>
      </w:r>
      <w:r w:rsidRPr="00D1322E">
        <w:rPr>
          <w:rFonts w:ascii="Arial" w:hAnsi="Arial" w:cs="Arial"/>
          <w:noProof/>
          <w:webHidden/>
        </w:rPr>
        <w:tab/>
        <w:t>18</w:t>
      </w:r>
    </w:p>
    <w:p w14:paraId="69F4ADC9"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6.6</w:t>
      </w:r>
      <w:r w:rsidRPr="00D1322E">
        <w:rPr>
          <w:rFonts w:ascii="Arial" w:eastAsia="Times New Roman" w:hAnsi="Arial" w:cs="Arial"/>
          <w:noProof/>
          <w:sz w:val="22"/>
          <w:szCs w:val="22"/>
          <w:lang w:eastAsia="fr-FR"/>
        </w:rPr>
        <w:tab/>
      </w:r>
      <w:r w:rsidRPr="00D1322E">
        <w:rPr>
          <w:rFonts w:ascii="Arial" w:hAnsi="Arial" w:cs="Arial"/>
          <w:noProof/>
          <w:lang w:val="en-GB"/>
        </w:rPr>
        <w:t>Financial Covenants</w:t>
      </w:r>
      <w:r w:rsidRPr="00D1322E">
        <w:rPr>
          <w:rFonts w:ascii="Arial" w:hAnsi="Arial" w:cs="Arial"/>
          <w:noProof/>
          <w:webHidden/>
        </w:rPr>
        <w:tab/>
        <w:t>18</w:t>
      </w:r>
    </w:p>
    <w:p w14:paraId="6ABBE63D" w14:textId="77777777" w:rsidR="00E312DE" w:rsidRPr="00D1322E" w:rsidRDefault="00E312DE" w:rsidP="00E312DE">
      <w:pPr>
        <w:pStyle w:val="TOC1"/>
        <w:rPr>
          <w:rFonts w:ascii="Arial" w:eastAsia="Times New Roman" w:hAnsi="Arial" w:cs="Arial"/>
          <w:b w:val="0"/>
          <w:bCs w:val="0"/>
          <w:caps w:val="0"/>
          <w:sz w:val="22"/>
          <w:szCs w:val="22"/>
          <w:lang w:eastAsia="fr-FR"/>
        </w:rPr>
      </w:pPr>
      <w:r w:rsidRPr="00D1322E">
        <w:rPr>
          <w:rFonts w:ascii="Arial" w:hAnsi="Arial" w:cs="Arial"/>
          <w:lang w:val="en-GB"/>
        </w:rPr>
        <w:t>7.</w:t>
      </w:r>
      <w:r w:rsidRPr="00D1322E">
        <w:rPr>
          <w:rFonts w:ascii="Arial" w:eastAsia="Times New Roman" w:hAnsi="Arial" w:cs="Arial"/>
          <w:b w:val="0"/>
          <w:bCs w:val="0"/>
          <w:caps w:val="0"/>
          <w:sz w:val="22"/>
          <w:szCs w:val="22"/>
          <w:lang w:eastAsia="fr-FR"/>
        </w:rPr>
        <w:tab/>
      </w:r>
      <w:r w:rsidRPr="00D1322E">
        <w:rPr>
          <w:rFonts w:ascii="Arial" w:hAnsi="Arial" w:cs="Arial"/>
          <w:lang w:val="en-GB"/>
        </w:rPr>
        <w:t>PARI PASSU</w:t>
      </w:r>
      <w:r w:rsidRPr="00D1322E">
        <w:rPr>
          <w:rFonts w:ascii="Arial" w:hAnsi="Arial" w:cs="Arial"/>
          <w:webHidden/>
        </w:rPr>
        <w:tab/>
        <w:t>18</w:t>
      </w:r>
    </w:p>
    <w:p w14:paraId="457C936B"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7.1</w:t>
      </w:r>
      <w:r w:rsidRPr="00D1322E">
        <w:rPr>
          <w:rFonts w:ascii="Arial" w:eastAsia="Times New Roman" w:hAnsi="Arial" w:cs="Arial"/>
          <w:noProof/>
          <w:sz w:val="22"/>
          <w:szCs w:val="22"/>
          <w:lang w:eastAsia="fr-FR"/>
        </w:rPr>
        <w:tab/>
      </w:r>
      <w:r w:rsidRPr="00D1322E">
        <w:rPr>
          <w:rFonts w:ascii="Arial" w:hAnsi="Arial" w:cs="Arial"/>
          <w:noProof/>
          <w:lang w:val="en-GB"/>
        </w:rPr>
        <w:t>Ranking</w:t>
      </w:r>
      <w:r w:rsidRPr="00D1322E">
        <w:rPr>
          <w:rFonts w:ascii="Arial" w:hAnsi="Arial" w:cs="Arial"/>
          <w:noProof/>
          <w:webHidden/>
        </w:rPr>
        <w:tab/>
        <w:t>18</w:t>
      </w:r>
    </w:p>
    <w:p w14:paraId="573040DE"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rPr>
        <w:t>7.2</w:t>
      </w:r>
      <w:r w:rsidRPr="00D1322E">
        <w:rPr>
          <w:rFonts w:ascii="Arial" w:eastAsia="Times New Roman" w:hAnsi="Arial" w:cs="Arial"/>
          <w:noProof/>
          <w:sz w:val="22"/>
          <w:szCs w:val="22"/>
          <w:lang w:eastAsia="fr-FR"/>
        </w:rPr>
        <w:tab/>
      </w:r>
      <w:r w:rsidRPr="00D1322E">
        <w:rPr>
          <w:rFonts w:ascii="Arial" w:hAnsi="Arial" w:cs="Arial"/>
          <w:noProof/>
        </w:rPr>
        <w:t>Security</w:t>
      </w:r>
      <w:r w:rsidRPr="00D1322E">
        <w:rPr>
          <w:rFonts w:ascii="Arial" w:hAnsi="Arial" w:cs="Arial"/>
          <w:noProof/>
          <w:webHidden/>
        </w:rPr>
        <w:tab/>
        <w:t>19</w:t>
      </w:r>
    </w:p>
    <w:p w14:paraId="71356C0C"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rPr>
        <w:t>7.3</w:t>
      </w:r>
      <w:r w:rsidRPr="00D1322E">
        <w:rPr>
          <w:rFonts w:ascii="Arial" w:eastAsia="Times New Roman" w:hAnsi="Arial" w:cs="Arial"/>
          <w:noProof/>
          <w:sz w:val="22"/>
          <w:szCs w:val="22"/>
          <w:lang w:eastAsia="fr-FR"/>
        </w:rPr>
        <w:tab/>
      </w:r>
      <w:r w:rsidRPr="00D1322E">
        <w:rPr>
          <w:rFonts w:ascii="Arial" w:hAnsi="Arial" w:cs="Arial"/>
          <w:noProof/>
          <w:lang w:val="en-GB"/>
        </w:rPr>
        <w:t>Clause</w:t>
      </w:r>
      <w:r w:rsidRPr="00D1322E">
        <w:rPr>
          <w:rFonts w:ascii="Arial" w:hAnsi="Arial" w:cs="Arial"/>
          <w:noProof/>
        </w:rPr>
        <w:t xml:space="preserve"> by Inclusion</w:t>
      </w:r>
      <w:r w:rsidRPr="00D1322E">
        <w:rPr>
          <w:rFonts w:ascii="Arial" w:hAnsi="Arial" w:cs="Arial"/>
          <w:noProof/>
          <w:webHidden/>
        </w:rPr>
        <w:tab/>
        <w:t>19</w:t>
      </w:r>
    </w:p>
    <w:p w14:paraId="297EFBAD" w14:textId="77777777" w:rsidR="00E312DE" w:rsidRPr="00D1322E" w:rsidRDefault="00E312DE" w:rsidP="00E312DE">
      <w:pPr>
        <w:pStyle w:val="TOC2"/>
        <w:rPr>
          <w:rFonts w:ascii="Arial" w:eastAsia="Times New Roman" w:hAnsi="Arial" w:cs="Arial"/>
          <w:noProof/>
          <w:sz w:val="22"/>
          <w:szCs w:val="22"/>
          <w:lang w:eastAsia="fr-FR"/>
        </w:rPr>
      </w:pPr>
      <w:r w:rsidRPr="00D1322E">
        <w:rPr>
          <w:rFonts w:ascii="Arial" w:hAnsi="Arial" w:cs="Arial"/>
          <w:noProof/>
          <w:lang w:val="en-GB"/>
        </w:rPr>
        <w:t>7.4</w:t>
      </w:r>
      <w:r w:rsidRPr="00D1322E">
        <w:rPr>
          <w:rFonts w:ascii="Arial" w:eastAsia="Times New Roman" w:hAnsi="Arial" w:cs="Arial"/>
          <w:noProof/>
          <w:sz w:val="22"/>
          <w:szCs w:val="22"/>
          <w:lang w:eastAsia="fr-FR"/>
        </w:rPr>
        <w:tab/>
      </w:r>
      <w:r w:rsidRPr="00D1322E">
        <w:rPr>
          <w:rFonts w:ascii="Arial" w:hAnsi="Arial" w:cs="Arial"/>
          <w:noProof/>
          <w:lang w:val="en-GB"/>
        </w:rPr>
        <w:t>Prepayment to Third Parties</w:t>
      </w:r>
      <w:r w:rsidRPr="00D1322E">
        <w:rPr>
          <w:rFonts w:ascii="Arial" w:hAnsi="Arial" w:cs="Arial"/>
          <w:noProof/>
          <w:webHidden/>
        </w:rPr>
        <w:tab/>
        <w:t>19</w:t>
      </w:r>
    </w:p>
    <w:p w14:paraId="0789E44F" w14:textId="77777777" w:rsidR="00E312DE" w:rsidRPr="00D1322E" w:rsidRDefault="00E312DE" w:rsidP="00E312DE">
      <w:pPr>
        <w:pStyle w:val="TOC1"/>
        <w:rPr>
          <w:rFonts w:ascii="Arial" w:eastAsia="Times New Roman" w:hAnsi="Arial" w:cs="Arial"/>
          <w:b w:val="0"/>
          <w:bCs w:val="0"/>
          <w:caps w:val="0"/>
          <w:sz w:val="22"/>
          <w:szCs w:val="22"/>
          <w:lang w:eastAsia="fr-FR"/>
        </w:rPr>
      </w:pPr>
      <w:r w:rsidRPr="00D1322E">
        <w:rPr>
          <w:rFonts w:ascii="Arial" w:hAnsi="Arial" w:cs="Arial"/>
          <w:lang w:val="en-GB"/>
        </w:rPr>
        <w:t>8.</w:t>
      </w:r>
      <w:r w:rsidRPr="00D1322E">
        <w:rPr>
          <w:rFonts w:ascii="Arial" w:eastAsia="Times New Roman" w:hAnsi="Arial" w:cs="Arial"/>
          <w:b w:val="0"/>
          <w:bCs w:val="0"/>
          <w:caps w:val="0"/>
          <w:sz w:val="22"/>
          <w:szCs w:val="22"/>
          <w:lang w:eastAsia="fr-FR"/>
        </w:rPr>
        <w:tab/>
      </w:r>
      <w:r w:rsidRPr="00D1322E">
        <w:rPr>
          <w:rFonts w:ascii="Arial" w:hAnsi="Arial" w:cs="Arial"/>
          <w:lang w:val="en-GB"/>
        </w:rPr>
        <w:t>REPRESENTATIONS AND WARRANTIES</w:t>
      </w:r>
      <w:r w:rsidRPr="00D1322E">
        <w:rPr>
          <w:rFonts w:ascii="Arial" w:hAnsi="Arial" w:cs="Arial"/>
          <w:webHidden/>
        </w:rPr>
        <w:tab/>
        <w:t>19</w:t>
      </w:r>
    </w:p>
    <w:p w14:paraId="5008509D" w14:textId="77777777" w:rsidR="00E312DE" w:rsidRPr="00D1322E" w:rsidRDefault="00E312DE" w:rsidP="00E312DE">
      <w:pPr>
        <w:pStyle w:val="TOC1"/>
        <w:rPr>
          <w:rFonts w:ascii="Arial" w:eastAsia="Times New Roman" w:hAnsi="Arial" w:cs="Arial"/>
          <w:b w:val="0"/>
          <w:bCs w:val="0"/>
          <w:caps w:val="0"/>
          <w:sz w:val="22"/>
          <w:szCs w:val="22"/>
          <w:lang w:eastAsia="fr-FR"/>
        </w:rPr>
      </w:pPr>
      <w:r w:rsidRPr="00D1322E">
        <w:rPr>
          <w:rFonts w:ascii="Arial" w:hAnsi="Arial" w:cs="Arial"/>
          <w:lang w:val="en-GB"/>
        </w:rPr>
        <w:t>9.</w:t>
      </w:r>
      <w:r w:rsidRPr="00D1322E">
        <w:rPr>
          <w:rFonts w:ascii="Arial" w:eastAsia="Times New Roman" w:hAnsi="Arial" w:cs="Arial"/>
          <w:b w:val="0"/>
          <w:bCs w:val="0"/>
          <w:caps w:val="0"/>
          <w:sz w:val="22"/>
          <w:szCs w:val="22"/>
          <w:lang w:eastAsia="fr-FR"/>
        </w:rPr>
        <w:tab/>
      </w:r>
      <w:r w:rsidRPr="00D1322E">
        <w:rPr>
          <w:rFonts w:ascii="Arial" w:hAnsi="Arial" w:cs="Arial"/>
          <w:lang w:val="en-GB"/>
        </w:rPr>
        <w:t>THIRD PARTIES</w:t>
      </w:r>
      <w:r w:rsidRPr="00D1322E">
        <w:rPr>
          <w:rFonts w:ascii="Arial" w:hAnsi="Arial" w:cs="Arial"/>
          <w:webHidden/>
        </w:rPr>
        <w:tab/>
        <w:t>20</w:t>
      </w:r>
    </w:p>
    <w:p w14:paraId="6A096D6D" w14:textId="77777777" w:rsidR="00E312DE" w:rsidRPr="00D1322E" w:rsidRDefault="00E312DE" w:rsidP="00E312DE">
      <w:pPr>
        <w:pStyle w:val="TOC1"/>
        <w:tabs>
          <w:tab w:val="left" w:pos="660"/>
        </w:tabs>
        <w:rPr>
          <w:rFonts w:ascii="Arial" w:eastAsia="Times New Roman" w:hAnsi="Arial" w:cs="Arial"/>
          <w:b w:val="0"/>
          <w:bCs w:val="0"/>
          <w:caps w:val="0"/>
          <w:sz w:val="22"/>
          <w:szCs w:val="22"/>
          <w:lang w:eastAsia="fr-FR"/>
        </w:rPr>
      </w:pPr>
      <w:r w:rsidRPr="00D1322E">
        <w:rPr>
          <w:rFonts w:ascii="Arial" w:hAnsi="Arial" w:cs="Arial"/>
          <w:lang w:val="en-GB"/>
        </w:rPr>
        <w:t>10.</w:t>
      </w:r>
      <w:r w:rsidRPr="00D1322E">
        <w:rPr>
          <w:rFonts w:ascii="Arial" w:eastAsia="Times New Roman" w:hAnsi="Arial" w:cs="Arial"/>
          <w:b w:val="0"/>
          <w:bCs w:val="0"/>
          <w:caps w:val="0"/>
          <w:sz w:val="22"/>
          <w:szCs w:val="22"/>
          <w:lang w:eastAsia="fr-FR"/>
        </w:rPr>
        <w:tab/>
      </w:r>
      <w:r w:rsidRPr="00D1322E">
        <w:rPr>
          <w:rFonts w:ascii="Arial" w:hAnsi="Arial" w:cs="Arial"/>
          <w:lang w:val="en-GB"/>
        </w:rPr>
        <w:t>NON-WAIVER</w:t>
      </w:r>
      <w:r w:rsidRPr="00D1322E">
        <w:rPr>
          <w:rFonts w:ascii="Arial" w:hAnsi="Arial" w:cs="Arial"/>
          <w:webHidden/>
        </w:rPr>
        <w:tab/>
        <w:t>20</w:t>
      </w:r>
    </w:p>
    <w:p w14:paraId="06B7D900" w14:textId="77777777" w:rsidR="00E312DE" w:rsidRPr="00D1322E" w:rsidRDefault="00E312DE" w:rsidP="00E312DE">
      <w:pPr>
        <w:pStyle w:val="TOC1"/>
        <w:tabs>
          <w:tab w:val="left" w:pos="660"/>
        </w:tabs>
        <w:rPr>
          <w:rFonts w:ascii="Arial" w:eastAsia="Times New Roman" w:hAnsi="Arial" w:cs="Arial"/>
          <w:b w:val="0"/>
          <w:bCs w:val="0"/>
          <w:caps w:val="0"/>
          <w:sz w:val="22"/>
          <w:szCs w:val="22"/>
          <w:lang w:eastAsia="fr-FR"/>
        </w:rPr>
      </w:pPr>
      <w:r w:rsidRPr="00D1322E">
        <w:rPr>
          <w:rFonts w:ascii="Arial" w:hAnsi="Arial" w:cs="Arial"/>
          <w:lang w:val="en-GB"/>
        </w:rPr>
        <w:t>11.</w:t>
      </w:r>
      <w:r w:rsidRPr="00D1322E">
        <w:rPr>
          <w:rFonts w:ascii="Arial" w:eastAsia="Times New Roman" w:hAnsi="Arial" w:cs="Arial"/>
          <w:b w:val="0"/>
          <w:bCs w:val="0"/>
          <w:caps w:val="0"/>
          <w:sz w:val="22"/>
          <w:szCs w:val="22"/>
          <w:lang w:eastAsia="fr-FR"/>
        </w:rPr>
        <w:tab/>
      </w:r>
      <w:r w:rsidRPr="00D1322E">
        <w:rPr>
          <w:rFonts w:ascii="Arial" w:hAnsi="Arial" w:cs="Arial"/>
          <w:lang w:val="en-GB"/>
        </w:rPr>
        <w:t>TRANSFER</w:t>
      </w:r>
      <w:r w:rsidRPr="00D1322E">
        <w:rPr>
          <w:rFonts w:ascii="Arial" w:hAnsi="Arial" w:cs="Arial"/>
          <w:webHidden/>
        </w:rPr>
        <w:tab/>
        <w:t>21</w:t>
      </w:r>
    </w:p>
    <w:p w14:paraId="560C85C7" w14:textId="77777777" w:rsidR="00E312DE" w:rsidRPr="00D1322E" w:rsidRDefault="00E312DE" w:rsidP="00E312DE">
      <w:pPr>
        <w:pStyle w:val="TOC1"/>
        <w:tabs>
          <w:tab w:val="left" w:pos="660"/>
        </w:tabs>
        <w:rPr>
          <w:rFonts w:ascii="Arial" w:eastAsia="Times New Roman" w:hAnsi="Arial" w:cs="Arial"/>
          <w:b w:val="0"/>
          <w:bCs w:val="0"/>
          <w:caps w:val="0"/>
          <w:sz w:val="22"/>
          <w:szCs w:val="22"/>
          <w:lang w:eastAsia="fr-FR"/>
        </w:rPr>
      </w:pPr>
      <w:r w:rsidRPr="00D1322E">
        <w:rPr>
          <w:rFonts w:ascii="Arial" w:hAnsi="Arial" w:cs="Arial"/>
          <w:lang w:val="en-GB"/>
        </w:rPr>
        <w:t>12.</w:t>
      </w:r>
      <w:r w:rsidRPr="00D1322E">
        <w:rPr>
          <w:rFonts w:ascii="Arial" w:eastAsia="Times New Roman" w:hAnsi="Arial" w:cs="Arial"/>
          <w:b w:val="0"/>
          <w:bCs w:val="0"/>
          <w:caps w:val="0"/>
          <w:sz w:val="22"/>
          <w:szCs w:val="22"/>
          <w:lang w:eastAsia="fr-FR"/>
        </w:rPr>
        <w:tab/>
      </w:r>
      <w:r w:rsidRPr="00D1322E">
        <w:rPr>
          <w:rFonts w:ascii="Arial" w:hAnsi="Arial" w:cs="Arial"/>
          <w:lang w:val="en-GB"/>
        </w:rPr>
        <w:t>ILLEGALITY</w:t>
      </w:r>
      <w:r w:rsidRPr="00D1322E">
        <w:rPr>
          <w:rFonts w:ascii="Arial" w:hAnsi="Arial" w:cs="Arial"/>
          <w:webHidden/>
        </w:rPr>
        <w:tab/>
        <w:t>21</w:t>
      </w:r>
    </w:p>
    <w:p w14:paraId="397506A6" w14:textId="77777777" w:rsidR="00E312DE" w:rsidRPr="00D1322E" w:rsidRDefault="00E312DE" w:rsidP="00E312DE">
      <w:pPr>
        <w:pStyle w:val="TOC1"/>
        <w:tabs>
          <w:tab w:val="left" w:pos="660"/>
        </w:tabs>
        <w:rPr>
          <w:rFonts w:ascii="Arial" w:eastAsia="Times New Roman" w:hAnsi="Arial" w:cs="Arial"/>
          <w:b w:val="0"/>
          <w:bCs w:val="0"/>
          <w:caps w:val="0"/>
          <w:sz w:val="22"/>
          <w:szCs w:val="22"/>
          <w:lang w:eastAsia="fr-FR"/>
        </w:rPr>
      </w:pPr>
      <w:r w:rsidRPr="00D1322E">
        <w:rPr>
          <w:rFonts w:ascii="Arial" w:hAnsi="Arial" w:cs="Arial"/>
          <w:lang w:val="en-GB"/>
        </w:rPr>
        <w:t>13.</w:t>
      </w:r>
      <w:r w:rsidRPr="00D1322E">
        <w:rPr>
          <w:rFonts w:ascii="Arial" w:eastAsia="Times New Roman" w:hAnsi="Arial" w:cs="Arial"/>
          <w:b w:val="0"/>
          <w:bCs w:val="0"/>
          <w:caps w:val="0"/>
          <w:sz w:val="22"/>
          <w:szCs w:val="22"/>
          <w:lang w:eastAsia="fr-FR"/>
        </w:rPr>
        <w:tab/>
      </w:r>
      <w:r w:rsidRPr="00D1322E">
        <w:rPr>
          <w:rFonts w:ascii="Arial" w:hAnsi="Arial" w:cs="Arial"/>
          <w:lang w:val="en-GB"/>
        </w:rPr>
        <w:t>NO HARDSHIP</w:t>
      </w:r>
      <w:r w:rsidRPr="00D1322E">
        <w:rPr>
          <w:rFonts w:ascii="Arial" w:hAnsi="Arial" w:cs="Arial"/>
          <w:webHidden/>
        </w:rPr>
        <w:tab/>
        <w:t>21</w:t>
      </w:r>
    </w:p>
    <w:p w14:paraId="598CE299" w14:textId="77777777" w:rsidR="00E312DE" w:rsidRPr="00D1322E" w:rsidRDefault="00E312DE" w:rsidP="00E312DE">
      <w:pPr>
        <w:pStyle w:val="TOC1"/>
        <w:tabs>
          <w:tab w:val="left" w:pos="660"/>
        </w:tabs>
        <w:rPr>
          <w:rFonts w:ascii="Arial" w:eastAsia="Times New Roman" w:hAnsi="Arial" w:cs="Arial"/>
          <w:b w:val="0"/>
          <w:bCs w:val="0"/>
          <w:caps w:val="0"/>
          <w:sz w:val="22"/>
          <w:szCs w:val="22"/>
          <w:lang w:eastAsia="fr-FR"/>
        </w:rPr>
      </w:pPr>
      <w:r w:rsidRPr="00D1322E">
        <w:rPr>
          <w:rFonts w:ascii="Arial" w:hAnsi="Arial" w:cs="Arial"/>
          <w:lang w:val="en-GB"/>
        </w:rPr>
        <w:t>14.</w:t>
      </w:r>
      <w:r w:rsidRPr="00D1322E">
        <w:rPr>
          <w:rFonts w:ascii="Arial" w:eastAsia="Times New Roman" w:hAnsi="Arial" w:cs="Arial"/>
          <w:b w:val="0"/>
          <w:bCs w:val="0"/>
          <w:caps w:val="0"/>
          <w:sz w:val="22"/>
          <w:szCs w:val="22"/>
          <w:lang w:eastAsia="fr-FR"/>
        </w:rPr>
        <w:tab/>
      </w:r>
      <w:r w:rsidRPr="00D1322E">
        <w:rPr>
          <w:rFonts w:ascii="Arial" w:hAnsi="Arial" w:cs="Arial"/>
          <w:lang w:val="en-GB"/>
        </w:rPr>
        <w:t>GOVERNING LAW</w:t>
      </w:r>
      <w:r w:rsidRPr="00D1322E">
        <w:rPr>
          <w:rFonts w:ascii="Arial" w:hAnsi="Arial" w:cs="Arial"/>
          <w:webHidden/>
        </w:rPr>
        <w:tab/>
        <w:t>21</w:t>
      </w:r>
    </w:p>
    <w:p w14:paraId="0CDDEEB0" w14:textId="77777777" w:rsidR="00E312DE" w:rsidRPr="00D1322E" w:rsidRDefault="00E312DE" w:rsidP="00E312DE">
      <w:pPr>
        <w:pStyle w:val="TOC1"/>
        <w:tabs>
          <w:tab w:val="left" w:pos="660"/>
        </w:tabs>
        <w:rPr>
          <w:rFonts w:ascii="Arial" w:eastAsia="Times New Roman" w:hAnsi="Arial" w:cs="Arial"/>
          <w:b w:val="0"/>
          <w:bCs w:val="0"/>
          <w:caps w:val="0"/>
          <w:sz w:val="22"/>
          <w:szCs w:val="22"/>
          <w:lang w:eastAsia="fr-FR"/>
        </w:rPr>
      </w:pPr>
      <w:r w:rsidRPr="00D1322E">
        <w:rPr>
          <w:rFonts w:ascii="Arial" w:hAnsi="Arial" w:cs="Arial"/>
          <w:lang w:val="en-GB"/>
        </w:rPr>
        <w:t>15.</w:t>
      </w:r>
      <w:r w:rsidRPr="00D1322E">
        <w:rPr>
          <w:rFonts w:ascii="Arial" w:eastAsia="Times New Roman" w:hAnsi="Arial" w:cs="Arial"/>
          <w:b w:val="0"/>
          <w:bCs w:val="0"/>
          <w:caps w:val="0"/>
          <w:sz w:val="22"/>
          <w:szCs w:val="22"/>
          <w:lang w:eastAsia="fr-FR"/>
        </w:rPr>
        <w:tab/>
      </w:r>
      <w:r w:rsidRPr="00D1322E">
        <w:rPr>
          <w:rFonts w:ascii="Arial" w:hAnsi="Arial" w:cs="Arial"/>
          <w:lang w:val="en-GB"/>
        </w:rPr>
        <w:t>DISPUTES</w:t>
      </w:r>
      <w:r w:rsidRPr="00D1322E">
        <w:rPr>
          <w:rFonts w:ascii="Arial" w:hAnsi="Arial" w:cs="Arial"/>
          <w:webHidden/>
        </w:rPr>
        <w:tab/>
        <w:t>21</w:t>
      </w:r>
    </w:p>
    <w:p w14:paraId="391A8704" w14:textId="77777777" w:rsidR="00E312DE" w:rsidRPr="00D1322E" w:rsidRDefault="00E312DE" w:rsidP="00E312DE">
      <w:pPr>
        <w:pStyle w:val="TOC1"/>
        <w:tabs>
          <w:tab w:val="left" w:pos="660"/>
        </w:tabs>
        <w:rPr>
          <w:rFonts w:ascii="Arial" w:eastAsia="Times New Roman" w:hAnsi="Arial" w:cs="Arial"/>
          <w:b w:val="0"/>
          <w:bCs w:val="0"/>
          <w:caps w:val="0"/>
          <w:sz w:val="22"/>
          <w:szCs w:val="22"/>
          <w:lang w:eastAsia="fr-FR"/>
        </w:rPr>
      </w:pPr>
      <w:r w:rsidRPr="00D1322E">
        <w:rPr>
          <w:rFonts w:ascii="Arial" w:hAnsi="Arial" w:cs="Arial"/>
          <w:lang w:val="en-GB"/>
        </w:rPr>
        <w:lastRenderedPageBreak/>
        <w:t>16.</w:t>
      </w:r>
      <w:r w:rsidRPr="00D1322E">
        <w:rPr>
          <w:rFonts w:ascii="Arial" w:eastAsia="Times New Roman" w:hAnsi="Arial" w:cs="Arial"/>
          <w:b w:val="0"/>
          <w:bCs w:val="0"/>
          <w:caps w:val="0"/>
          <w:sz w:val="22"/>
          <w:szCs w:val="22"/>
          <w:lang w:eastAsia="fr-FR"/>
        </w:rPr>
        <w:tab/>
      </w:r>
      <w:r w:rsidRPr="00D1322E">
        <w:rPr>
          <w:rFonts w:ascii="Arial" w:hAnsi="Arial" w:cs="Arial"/>
          <w:lang w:val="en-GB"/>
        </w:rPr>
        <w:t>PERSONAL DATA PROTECTION</w:t>
      </w:r>
      <w:r w:rsidRPr="00D1322E">
        <w:rPr>
          <w:rFonts w:ascii="Arial" w:hAnsi="Arial" w:cs="Arial"/>
          <w:webHidden/>
        </w:rPr>
        <w:tab/>
        <w:t>22</w:t>
      </w:r>
    </w:p>
    <w:p w14:paraId="49BA7D51" w14:textId="77777777" w:rsidR="00E312DE" w:rsidRPr="00D1322E" w:rsidRDefault="00E312DE" w:rsidP="00E312DE">
      <w:pPr>
        <w:pStyle w:val="TOC1"/>
        <w:tabs>
          <w:tab w:val="left" w:pos="660"/>
        </w:tabs>
        <w:rPr>
          <w:rFonts w:ascii="Arial" w:eastAsia="Times New Roman" w:hAnsi="Arial" w:cs="Arial"/>
          <w:b w:val="0"/>
          <w:bCs w:val="0"/>
          <w:caps w:val="0"/>
          <w:sz w:val="22"/>
          <w:szCs w:val="22"/>
          <w:lang w:eastAsia="fr-FR"/>
        </w:rPr>
      </w:pPr>
      <w:r w:rsidRPr="00D1322E">
        <w:rPr>
          <w:rFonts w:ascii="Arial" w:hAnsi="Arial" w:cs="Arial"/>
          <w:lang w:val="en-GB"/>
        </w:rPr>
        <w:t>17.</w:t>
      </w:r>
      <w:r w:rsidRPr="00D1322E">
        <w:rPr>
          <w:rFonts w:ascii="Arial" w:eastAsia="Times New Roman" w:hAnsi="Arial" w:cs="Arial"/>
          <w:b w:val="0"/>
          <w:bCs w:val="0"/>
          <w:caps w:val="0"/>
          <w:sz w:val="22"/>
          <w:szCs w:val="22"/>
          <w:lang w:eastAsia="fr-FR"/>
        </w:rPr>
        <w:tab/>
      </w:r>
      <w:r w:rsidRPr="00D1322E">
        <w:rPr>
          <w:rFonts w:ascii="Arial" w:hAnsi="Arial" w:cs="Arial"/>
          <w:lang w:val="en-GB"/>
        </w:rPr>
        <w:t>NOTICES</w:t>
      </w:r>
      <w:r w:rsidRPr="00D1322E">
        <w:rPr>
          <w:rFonts w:ascii="Arial" w:hAnsi="Arial" w:cs="Arial"/>
          <w:webHidden/>
        </w:rPr>
        <w:tab/>
        <w:t>22</w:t>
      </w:r>
    </w:p>
    <w:p w14:paraId="1266769A" w14:textId="77777777" w:rsidR="00E312DE" w:rsidRPr="00D1322E" w:rsidRDefault="00E312DE" w:rsidP="00E312DE">
      <w:pPr>
        <w:pStyle w:val="TOC1"/>
        <w:tabs>
          <w:tab w:val="left" w:pos="660"/>
        </w:tabs>
        <w:rPr>
          <w:rFonts w:ascii="Arial" w:eastAsia="Times New Roman" w:hAnsi="Arial" w:cs="Arial"/>
          <w:b w:val="0"/>
          <w:bCs w:val="0"/>
          <w:caps w:val="0"/>
          <w:sz w:val="22"/>
          <w:szCs w:val="22"/>
          <w:lang w:eastAsia="fr-FR"/>
        </w:rPr>
      </w:pPr>
      <w:r w:rsidRPr="00D1322E">
        <w:rPr>
          <w:rFonts w:ascii="Arial" w:hAnsi="Arial" w:cs="Arial"/>
          <w:lang w:val="en-GB"/>
        </w:rPr>
        <w:t>18.</w:t>
      </w:r>
      <w:r w:rsidRPr="00D1322E">
        <w:rPr>
          <w:rFonts w:ascii="Arial" w:eastAsia="Times New Roman" w:hAnsi="Arial" w:cs="Arial"/>
          <w:b w:val="0"/>
          <w:bCs w:val="0"/>
          <w:caps w:val="0"/>
          <w:sz w:val="22"/>
          <w:szCs w:val="22"/>
          <w:lang w:eastAsia="fr-FR"/>
        </w:rPr>
        <w:tab/>
      </w:r>
      <w:r w:rsidRPr="00D1322E">
        <w:rPr>
          <w:rFonts w:ascii="Arial" w:hAnsi="Arial" w:cs="Arial"/>
          <w:lang w:val="en-GB"/>
        </w:rPr>
        <w:t>TAXES AND EXPENSES</w:t>
      </w:r>
      <w:r w:rsidRPr="00D1322E">
        <w:rPr>
          <w:rFonts w:ascii="Arial" w:hAnsi="Arial" w:cs="Arial"/>
          <w:webHidden/>
        </w:rPr>
        <w:tab/>
        <w:t>23</w:t>
      </w:r>
    </w:p>
    <w:p w14:paraId="7FE0B42E" w14:textId="77777777" w:rsidR="00E312DE" w:rsidRPr="00D1322E" w:rsidRDefault="00E312DE" w:rsidP="00E312DE">
      <w:pPr>
        <w:pStyle w:val="TOC1"/>
        <w:tabs>
          <w:tab w:val="left" w:pos="660"/>
        </w:tabs>
        <w:rPr>
          <w:rFonts w:ascii="Arial" w:eastAsia="Times New Roman" w:hAnsi="Arial" w:cs="Arial"/>
          <w:b w:val="0"/>
          <w:bCs w:val="0"/>
          <w:caps w:val="0"/>
          <w:sz w:val="22"/>
          <w:szCs w:val="22"/>
          <w:lang w:eastAsia="fr-FR"/>
        </w:rPr>
      </w:pPr>
      <w:r w:rsidRPr="00D1322E">
        <w:rPr>
          <w:rFonts w:ascii="Arial" w:hAnsi="Arial" w:cs="Arial"/>
          <w:lang w:val="en-GB"/>
        </w:rPr>
        <w:t>19.</w:t>
      </w:r>
      <w:r w:rsidRPr="00D1322E">
        <w:rPr>
          <w:rFonts w:ascii="Arial" w:eastAsia="Times New Roman" w:hAnsi="Arial" w:cs="Arial"/>
          <w:b w:val="0"/>
          <w:bCs w:val="0"/>
          <w:caps w:val="0"/>
          <w:sz w:val="22"/>
          <w:szCs w:val="22"/>
          <w:lang w:eastAsia="fr-FR"/>
        </w:rPr>
        <w:tab/>
      </w:r>
      <w:r w:rsidRPr="00D1322E">
        <w:rPr>
          <w:rFonts w:ascii="Arial" w:hAnsi="Arial" w:cs="Arial"/>
          <w:lang w:val="en-GB"/>
        </w:rPr>
        <w:t>DISCHARGE</w:t>
      </w:r>
      <w:r w:rsidRPr="00D1322E">
        <w:rPr>
          <w:rFonts w:ascii="Arial" w:hAnsi="Arial" w:cs="Arial"/>
          <w:webHidden/>
        </w:rPr>
        <w:tab/>
        <w:t>23</w:t>
      </w:r>
    </w:p>
    <w:p w14:paraId="6A6D386D" w14:textId="77777777" w:rsidR="00E312DE" w:rsidRPr="00D1322E" w:rsidRDefault="00E312DE" w:rsidP="00E312DE">
      <w:pPr>
        <w:pStyle w:val="TOC1"/>
        <w:tabs>
          <w:tab w:val="left" w:pos="660"/>
        </w:tabs>
        <w:rPr>
          <w:rFonts w:ascii="Arial" w:eastAsia="Times New Roman" w:hAnsi="Arial" w:cs="Arial"/>
          <w:b w:val="0"/>
          <w:bCs w:val="0"/>
          <w:caps w:val="0"/>
          <w:sz w:val="22"/>
          <w:szCs w:val="22"/>
          <w:lang w:eastAsia="fr-FR"/>
        </w:rPr>
      </w:pPr>
      <w:r w:rsidRPr="00D1322E">
        <w:rPr>
          <w:rFonts w:ascii="Arial" w:hAnsi="Arial" w:cs="Arial"/>
          <w:lang w:val="en-GB"/>
        </w:rPr>
        <w:t>20.</w:t>
      </w:r>
      <w:r w:rsidRPr="00D1322E">
        <w:rPr>
          <w:rFonts w:ascii="Arial" w:eastAsia="Times New Roman" w:hAnsi="Arial" w:cs="Arial"/>
          <w:b w:val="0"/>
          <w:bCs w:val="0"/>
          <w:caps w:val="0"/>
          <w:sz w:val="22"/>
          <w:szCs w:val="22"/>
          <w:lang w:eastAsia="fr-FR"/>
        </w:rPr>
        <w:tab/>
      </w:r>
      <w:r w:rsidRPr="00D1322E">
        <w:rPr>
          <w:rFonts w:ascii="Arial" w:hAnsi="Arial" w:cs="Arial"/>
          <w:lang w:val="en-GB"/>
        </w:rPr>
        <w:t>ENTRY INTO FORCE</w:t>
      </w:r>
      <w:r w:rsidRPr="00D1322E">
        <w:rPr>
          <w:rFonts w:ascii="Arial" w:hAnsi="Arial" w:cs="Arial"/>
          <w:webHidden/>
        </w:rPr>
        <w:tab/>
        <w:t>24</w:t>
      </w:r>
    </w:p>
    <w:p w14:paraId="7B1AA734" w14:textId="77777777" w:rsidR="00E312DE" w:rsidRPr="00D1322E" w:rsidRDefault="00E312DE" w:rsidP="00E312DE">
      <w:pPr>
        <w:pStyle w:val="TOC1"/>
        <w:rPr>
          <w:rFonts w:ascii="Arial" w:eastAsia="Times New Roman" w:hAnsi="Arial" w:cs="Arial"/>
          <w:b w:val="0"/>
          <w:bCs w:val="0"/>
          <w:caps w:val="0"/>
          <w:sz w:val="22"/>
          <w:szCs w:val="22"/>
          <w:lang w:eastAsia="fr-FR"/>
        </w:rPr>
      </w:pPr>
      <w:r w:rsidRPr="00D1322E">
        <w:rPr>
          <w:rFonts w:ascii="Arial" w:hAnsi="Arial" w:cs="Arial"/>
        </w:rPr>
        <w:t>APPENDIX 1</w:t>
      </w:r>
      <w:r w:rsidRPr="00D1322E">
        <w:rPr>
          <w:rFonts w:ascii="Arial" w:hAnsi="Arial" w:cs="Arial"/>
          <w:webHidden/>
        </w:rPr>
        <w:tab/>
        <w:t>25</w:t>
      </w:r>
    </w:p>
    <w:p w14:paraId="488D6E86" w14:textId="77777777" w:rsidR="00E312DE" w:rsidRPr="00D1322E" w:rsidRDefault="00E312DE" w:rsidP="00E312DE">
      <w:pPr>
        <w:pStyle w:val="TOC1"/>
        <w:rPr>
          <w:rFonts w:ascii="Arial" w:eastAsia="Times New Roman" w:hAnsi="Arial" w:cs="Arial"/>
          <w:b w:val="0"/>
          <w:bCs w:val="0"/>
          <w:caps w:val="0"/>
          <w:sz w:val="22"/>
          <w:szCs w:val="22"/>
          <w:lang w:eastAsia="fr-FR"/>
        </w:rPr>
      </w:pPr>
      <w:r w:rsidRPr="00D1322E">
        <w:rPr>
          <w:rFonts w:ascii="Arial" w:hAnsi="Arial" w:cs="Arial"/>
        </w:rPr>
        <w:t>APPENDIX 2</w:t>
      </w:r>
      <w:r w:rsidRPr="00D1322E">
        <w:rPr>
          <w:rFonts w:ascii="Arial" w:hAnsi="Arial" w:cs="Arial"/>
          <w:webHidden/>
        </w:rPr>
        <w:tab/>
        <w:t>29</w:t>
      </w:r>
    </w:p>
    <w:p w14:paraId="74D5F599" w14:textId="77777777" w:rsidR="00E312DE" w:rsidRPr="00D1322E" w:rsidRDefault="00E312DE" w:rsidP="00E312DE">
      <w:pPr>
        <w:pStyle w:val="TOC1"/>
        <w:rPr>
          <w:rFonts w:ascii="Arial" w:eastAsia="Times New Roman" w:hAnsi="Arial" w:cs="Arial"/>
          <w:b w:val="0"/>
          <w:bCs w:val="0"/>
          <w:caps w:val="0"/>
          <w:sz w:val="22"/>
          <w:szCs w:val="22"/>
          <w:lang w:eastAsia="fr-FR"/>
        </w:rPr>
      </w:pPr>
      <w:r w:rsidRPr="00D1322E">
        <w:rPr>
          <w:rFonts w:ascii="Arial" w:eastAsia="Times New Roman" w:hAnsi="Arial" w:cs="Arial"/>
        </w:rPr>
        <w:t>APPENDIX 3</w:t>
      </w:r>
      <w:r w:rsidRPr="00D1322E">
        <w:rPr>
          <w:rFonts w:ascii="Arial" w:hAnsi="Arial" w:cs="Arial"/>
          <w:webHidden/>
        </w:rPr>
        <w:tab/>
        <w:t>31</w:t>
      </w:r>
    </w:p>
    <w:p w14:paraId="4F3BF680" w14:textId="77777777" w:rsidR="00E312DE" w:rsidRPr="00D1322E" w:rsidRDefault="00E312DE" w:rsidP="00E312DE">
      <w:pPr>
        <w:pStyle w:val="TOC1"/>
        <w:rPr>
          <w:rFonts w:ascii="Arial" w:hAnsi="Arial" w:cs="Arial"/>
        </w:rPr>
      </w:pPr>
      <w:r w:rsidRPr="00D1322E">
        <w:rPr>
          <w:rFonts w:ascii="Arial" w:eastAsia="Times New Roman" w:hAnsi="Arial" w:cs="Arial"/>
        </w:rPr>
        <w:t xml:space="preserve">APPENDIX </w:t>
      </w:r>
      <w:r w:rsidRPr="00D1322E">
        <w:rPr>
          <w:rFonts w:ascii="Arial" w:eastAsia="Times New Roman" w:hAnsi="Arial" w:cs="Arial"/>
          <w:lang w:val="en-GB"/>
        </w:rPr>
        <w:t>4</w:t>
      </w:r>
      <w:r w:rsidRPr="00D1322E">
        <w:rPr>
          <w:rFonts w:ascii="Arial" w:hAnsi="Arial" w:cs="Arial"/>
          <w:webHidden/>
        </w:rPr>
        <w:tab/>
        <w:t>33</w:t>
      </w:r>
    </w:p>
    <w:p w14:paraId="4A6C7985" w14:textId="39BDBF33" w:rsidR="00E312DE" w:rsidRPr="00D1322E" w:rsidRDefault="00E312DE" w:rsidP="00E312DE">
      <w:pPr>
        <w:rPr>
          <w:rFonts w:ascii="Arial" w:hAnsi="Arial" w:cs="Arial"/>
          <w:b/>
          <w:bCs/>
          <w:caps/>
          <w:noProof/>
          <w:sz w:val="20"/>
          <w:szCs w:val="20"/>
          <w:lang w:val="en-US"/>
        </w:rPr>
      </w:pPr>
      <w:r w:rsidRPr="00D1322E">
        <w:rPr>
          <w:rFonts w:ascii="Arial" w:hAnsi="Arial" w:cs="Arial"/>
          <w:b/>
          <w:noProof/>
          <w:sz w:val="20"/>
          <w:szCs w:val="20"/>
          <w:lang w:val="en-US"/>
        </w:rPr>
        <w:t>APPENDIX 5</w:t>
      </w:r>
      <w:r w:rsidRPr="00E312DE">
        <w:rPr>
          <w:rFonts w:ascii="Arial" w:hAnsi="Arial" w:cs="Arial"/>
          <w:b/>
          <w:noProof/>
          <w:sz w:val="20"/>
          <w:szCs w:val="20"/>
          <w:lang w:val="en-US"/>
        </w:rPr>
        <w:t>…………………………………………………………………………………………………...</w:t>
      </w:r>
      <w:r w:rsidRPr="00D1322E">
        <w:rPr>
          <w:rFonts w:ascii="Arial" w:hAnsi="Arial" w:cs="Arial"/>
          <w:noProof/>
          <w:sz w:val="20"/>
          <w:szCs w:val="20"/>
          <w:lang w:val="en-US"/>
        </w:rPr>
        <w:t xml:space="preserve"> </w:t>
      </w:r>
      <w:r w:rsidRPr="00D1322E">
        <w:rPr>
          <w:rFonts w:ascii="Arial" w:hAnsi="Arial" w:cs="Arial"/>
          <w:b/>
          <w:noProof/>
          <w:sz w:val="20"/>
          <w:szCs w:val="20"/>
          <w:lang w:val="en-US"/>
        </w:rPr>
        <w:t>33</w:t>
      </w:r>
    </w:p>
    <w:p w14:paraId="61EED571" w14:textId="3F5CE21E" w:rsidR="00E312DE" w:rsidRDefault="00E312DE">
      <w:pPr>
        <w:spacing w:before="0" w:after="160" w:line="259" w:lineRule="auto"/>
        <w:jc w:val="left"/>
        <w:rPr>
          <w:rFonts w:ascii="Arial" w:hAnsi="Arial" w:cs="Arial"/>
          <w:kern w:val="20"/>
          <w:lang w:val="sr-Cyrl-RS"/>
        </w:rPr>
      </w:pPr>
      <w:r>
        <w:rPr>
          <w:rFonts w:ascii="Arial" w:hAnsi="Arial" w:cs="Arial"/>
          <w:kern w:val="20"/>
          <w:lang w:val="sr-Cyrl-RS"/>
        </w:rPr>
        <w:br w:type="page"/>
      </w:r>
    </w:p>
    <w:p w14:paraId="72890DAD"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lastRenderedPageBreak/>
        <w:t>COUNCIL OF EUROPE DEVELOPMENT BANK</w:t>
      </w:r>
      <w:r w:rsidRPr="00D1322E">
        <w:rPr>
          <w:rFonts w:ascii="Arial" w:hAnsi="Arial" w:cs="Arial"/>
          <w:lang w:val="en-GB"/>
        </w:rPr>
        <w:t xml:space="preserve">, international organisation with its headquarters at 55, Avenue Kléber, 75116 Paris (France) (hereinafter, the </w:t>
      </w:r>
      <w:r w:rsidRPr="00D1322E">
        <w:rPr>
          <w:rFonts w:ascii="Arial" w:hAnsi="Arial" w:cs="Arial"/>
          <w:b/>
          <w:lang w:val="en-GB"/>
        </w:rPr>
        <w:t>“CEB”</w:t>
      </w:r>
      <w:r w:rsidRPr="00D1322E">
        <w:rPr>
          <w:rFonts w:ascii="Arial" w:hAnsi="Arial" w:cs="Arial"/>
          <w:lang w:val="en-GB"/>
        </w:rPr>
        <w:t xml:space="preserve"> or the </w:t>
      </w:r>
      <w:r w:rsidRPr="00D1322E">
        <w:rPr>
          <w:rFonts w:ascii="Arial" w:hAnsi="Arial" w:cs="Arial"/>
          <w:b/>
          <w:lang w:val="en-GB"/>
        </w:rPr>
        <w:t>“Bank”</w:t>
      </w:r>
      <w:r w:rsidRPr="00D1322E">
        <w:rPr>
          <w:rFonts w:ascii="Arial" w:hAnsi="Arial" w:cs="Arial"/>
          <w:lang w:val="en-GB"/>
        </w:rPr>
        <w:t>), on the one hand,</w:t>
      </w:r>
    </w:p>
    <w:p w14:paraId="0EDE9951"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and </w:t>
      </w:r>
    </w:p>
    <w:p w14:paraId="0CAC6875" w14:textId="77777777" w:rsidR="00E312DE" w:rsidRPr="00D1322E" w:rsidRDefault="00E312DE" w:rsidP="00E312DE">
      <w:pPr>
        <w:spacing w:before="240" w:after="240"/>
        <w:rPr>
          <w:rFonts w:ascii="Arial" w:hAnsi="Arial" w:cs="Arial"/>
          <w:lang w:val="en-GB"/>
        </w:rPr>
      </w:pPr>
      <w:r w:rsidRPr="00D1322E">
        <w:rPr>
          <w:rFonts w:ascii="Arial" w:hAnsi="Arial" w:cs="Arial"/>
          <w:b/>
          <w:lang w:val="en-US"/>
        </w:rPr>
        <w:t>The REPUBLIC OF SERBIA</w:t>
      </w:r>
      <w:r w:rsidRPr="00D1322E">
        <w:rPr>
          <w:rFonts w:ascii="Arial" w:hAnsi="Arial" w:cs="Arial"/>
          <w:lang w:val="en-US"/>
        </w:rPr>
        <w:t xml:space="preserve">, </w:t>
      </w:r>
      <w:r w:rsidRPr="00D1322E">
        <w:rPr>
          <w:rFonts w:ascii="Arial" w:hAnsi="Arial" w:cs="Arial"/>
          <w:lang w:val="en-GB"/>
        </w:rPr>
        <w:t xml:space="preserve">(hereinafter, the </w:t>
      </w:r>
      <w:r w:rsidRPr="00D1322E">
        <w:rPr>
          <w:rFonts w:ascii="Arial" w:hAnsi="Arial" w:cs="Arial"/>
          <w:b/>
          <w:lang w:val="en-GB"/>
        </w:rPr>
        <w:t>“Borrower”</w:t>
      </w:r>
      <w:r w:rsidRPr="00D1322E">
        <w:rPr>
          <w:rFonts w:ascii="Arial" w:hAnsi="Arial" w:cs="Arial"/>
          <w:lang w:val="en-GB"/>
        </w:rPr>
        <w:t xml:space="preserve"> and together with the CEB, the </w:t>
      </w:r>
      <w:r w:rsidRPr="00D1322E">
        <w:rPr>
          <w:rFonts w:ascii="Arial" w:hAnsi="Arial" w:cs="Arial"/>
          <w:b/>
          <w:lang w:val="en-GB"/>
        </w:rPr>
        <w:t>“Parties”</w:t>
      </w:r>
      <w:r w:rsidRPr="00D1322E">
        <w:rPr>
          <w:rFonts w:ascii="Arial" w:hAnsi="Arial" w:cs="Arial"/>
          <w:lang w:val="en-GB"/>
        </w:rPr>
        <w:t xml:space="preserve"> and each a </w:t>
      </w:r>
      <w:r w:rsidRPr="00D1322E">
        <w:rPr>
          <w:rFonts w:ascii="Arial" w:hAnsi="Arial" w:cs="Arial"/>
          <w:b/>
          <w:lang w:val="en-GB"/>
        </w:rPr>
        <w:t>“Party”</w:t>
      </w:r>
      <w:r w:rsidRPr="00D1322E">
        <w:rPr>
          <w:rFonts w:ascii="Arial" w:hAnsi="Arial" w:cs="Arial"/>
          <w:lang w:val="en-GB"/>
        </w:rPr>
        <w:t>), on the other hand,</w:t>
      </w:r>
    </w:p>
    <w:p w14:paraId="4D30148A" w14:textId="77777777" w:rsidR="00E312DE" w:rsidRPr="00D1322E" w:rsidRDefault="00E312DE" w:rsidP="00E312DE">
      <w:pPr>
        <w:spacing w:before="240" w:after="240"/>
        <w:rPr>
          <w:rFonts w:ascii="Arial" w:hAnsi="Arial" w:cs="Arial"/>
          <w:b/>
          <w:lang w:val="en-GB"/>
        </w:rPr>
      </w:pPr>
    </w:p>
    <w:p w14:paraId="4890C946" w14:textId="77777777" w:rsidR="00E312DE" w:rsidRPr="00D1322E" w:rsidRDefault="00E312DE" w:rsidP="00E312DE">
      <w:pPr>
        <w:spacing w:before="240" w:after="240"/>
        <w:rPr>
          <w:rFonts w:ascii="Arial" w:hAnsi="Arial" w:cs="Arial"/>
          <w:b/>
          <w:lang w:val="en-GB"/>
        </w:rPr>
      </w:pPr>
      <w:r w:rsidRPr="00D1322E">
        <w:rPr>
          <w:rFonts w:ascii="Arial" w:hAnsi="Arial" w:cs="Arial"/>
          <w:b/>
          <w:lang w:val="en-GB"/>
        </w:rPr>
        <w:t>WHEREAS</w:t>
      </w:r>
    </w:p>
    <w:p w14:paraId="758665C8" w14:textId="77777777" w:rsidR="00E312DE" w:rsidRPr="00D1322E" w:rsidRDefault="00E312DE" w:rsidP="00E312DE">
      <w:pPr>
        <w:spacing w:before="240" w:after="240"/>
        <w:ind w:left="709" w:hanging="709"/>
        <w:rPr>
          <w:rFonts w:ascii="Arial" w:hAnsi="Arial" w:cs="Arial"/>
          <w:lang w:val="en-GB"/>
        </w:rPr>
      </w:pPr>
      <w:r w:rsidRPr="00D1322E">
        <w:rPr>
          <w:rFonts w:ascii="Arial" w:hAnsi="Arial" w:cs="Arial"/>
          <w:lang w:val="en-GB"/>
        </w:rPr>
        <w:t>(A)</w:t>
      </w:r>
      <w:r w:rsidRPr="00D1322E">
        <w:rPr>
          <w:rFonts w:ascii="Arial" w:hAnsi="Arial" w:cs="Arial"/>
          <w:lang w:val="en-GB"/>
        </w:rPr>
        <w:tab/>
        <w:t xml:space="preserve">Having regard to the loan application submitted by </w:t>
      </w:r>
      <w:r w:rsidRPr="00D1322E">
        <w:rPr>
          <w:rFonts w:ascii="Arial" w:hAnsi="Arial" w:cs="Arial"/>
          <w:lang w:val="en-US"/>
        </w:rPr>
        <w:t>the Republic of Serbia through its Ministry of Finance on 7 December 2021</w:t>
      </w:r>
      <w:r w:rsidRPr="00D1322E">
        <w:rPr>
          <w:rFonts w:ascii="Arial" w:hAnsi="Arial" w:cs="Arial"/>
          <w:lang w:val="en-GB"/>
        </w:rPr>
        <w:t xml:space="preserve">, approved by the CEB’s Administrative Council on </w:t>
      </w:r>
      <w:r w:rsidRPr="00D1322E">
        <w:rPr>
          <w:rFonts w:ascii="Arial" w:hAnsi="Arial" w:cs="Arial"/>
          <w:lang w:val="en-US"/>
        </w:rPr>
        <w:t>28 January 2022,</w:t>
      </w:r>
    </w:p>
    <w:p w14:paraId="3FFBA450" w14:textId="77777777" w:rsidR="00E312DE" w:rsidRPr="00D1322E" w:rsidRDefault="00E312DE" w:rsidP="00E312DE">
      <w:pPr>
        <w:spacing w:before="240" w:after="240"/>
        <w:ind w:left="709" w:hanging="709"/>
        <w:rPr>
          <w:rFonts w:ascii="Arial" w:hAnsi="Arial" w:cs="Arial"/>
          <w:lang w:val="en-GB"/>
        </w:rPr>
      </w:pPr>
      <w:r w:rsidRPr="00D1322E">
        <w:rPr>
          <w:rFonts w:ascii="Arial" w:hAnsi="Arial" w:cs="Arial"/>
          <w:lang w:val="en-GB"/>
        </w:rPr>
        <w:t>(B)</w:t>
      </w:r>
      <w:r w:rsidRPr="00D1322E">
        <w:rPr>
          <w:rFonts w:ascii="Arial" w:hAnsi="Arial" w:cs="Arial"/>
          <w:lang w:val="en-GB"/>
        </w:rPr>
        <w:tab/>
        <w:t xml:space="preserve">Having regard to the Third Protocol </w:t>
      </w:r>
      <w:r w:rsidRPr="00D1322E">
        <w:rPr>
          <w:rFonts w:ascii="Arial" w:hAnsi="Arial" w:cs="Arial"/>
          <w:lang w:val="en-US"/>
        </w:rPr>
        <w:t xml:space="preserve">dated 6 March 1959 </w:t>
      </w:r>
      <w:r w:rsidRPr="00D1322E">
        <w:rPr>
          <w:rFonts w:ascii="Arial" w:hAnsi="Arial" w:cs="Arial"/>
          <w:lang w:val="en-GB"/>
        </w:rPr>
        <w:t xml:space="preserve">to the General Agreement on Privileges and Immunities of the Council of Europe dated </w:t>
      </w:r>
      <w:r w:rsidRPr="00D1322E">
        <w:rPr>
          <w:rFonts w:ascii="Arial" w:hAnsi="Arial" w:cs="Arial"/>
          <w:lang w:val="en-US"/>
        </w:rPr>
        <w:t>2 September 1949</w:t>
      </w:r>
      <w:r w:rsidRPr="00D1322E">
        <w:rPr>
          <w:rFonts w:ascii="Arial" w:hAnsi="Arial" w:cs="Arial"/>
          <w:lang w:val="en-GB"/>
        </w:rPr>
        <w:t>,</w:t>
      </w:r>
    </w:p>
    <w:p w14:paraId="33DB783D" w14:textId="77777777" w:rsidR="00E312DE" w:rsidRPr="00D1322E" w:rsidRDefault="00E312DE" w:rsidP="00E312DE">
      <w:pPr>
        <w:spacing w:before="240" w:after="240"/>
        <w:ind w:left="709" w:hanging="709"/>
        <w:rPr>
          <w:rFonts w:ascii="Arial" w:hAnsi="Arial" w:cs="Arial"/>
          <w:lang w:val="en-GB"/>
        </w:rPr>
      </w:pPr>
      <w:r w:rsidRPr="00D1322E">
        <w:rPr>
          <w:rFonts w:ascii="Arial" w:hAnsi="Arial" w:cs="Arial"/>
          <w:lang w:val="en-GB"/>
        </w:rPr>
        <w:t>(C)</w:t>
      </w:r>
      <w:r w:rsidRPr="00D1322E">
        <w:rPr>
          <w:rFonts w:ascii="Arial" w:hAnsi="Arial" w:cs="Arial"/>
          <w:lang w:val="en-GB"/>
        </w:rPr>
        <w:tab/>
        <w:t xml:space="preserve">Having regard to the CEB’s Loan Regulations, as adopted by the CEB’s Administrative Council Resolution 1587 (2016) (hereinafter, the </w:t>
      </w:r>
      <w:r w:rsidRPr="00D1322E">
        <w:rPr>
          <w:rFonts w:ascii="Arial" w:hAnsi="Arial" w:cs="Arial"/>
          <w:b/>
          <w:lang w:val="en-GB"/>
        </w:rPr>
        <w:t>“Loan Regulations”</w:t>
      </w:r>
      <w:r w:rsidRPr="00D1322E">
        <w:rPr>
          <w:rFonts w:ascii="Arial" w:hAnsi="Arial" w:cs="Arial"/>
          <w:lang w:val="en-GB"/>
        </w:rPr>
        <w:t>),</w:t>
      </w:r>
    </w:p>
    <w:p w14:paraId="05A09A93" w14:textId="77777777" w:rsidR="00E312DE" w:rsidRPr="00D1322E" w:rsidRDefault="00E312DE" w:rsidP="00E312DE">
      <w:pPr>
        <w:spacing w:before="240" w:after="240"/>
        <w:ind w:left="709" w:hanging="709"/>
        <w:rPr>
          <w:rFonts w:ascii="Arial" w:hAnsi="Arial" w:cs="Arial"/>
          <w:lang w:val="en-GB"/>
        </w:rPr>
      </w:pPr>
      <w:r w:rsidRPr="00D1322E">
        <w:rPr>
          <w:rFonts w:ascii="Arial" w:hAnsi="Arial" w:cs="Arial"/>
          <w:lang w:val="en-GB"/>
        </w:rPr>
        <w:t>(D)</w:t>
      </w:r>
      <w:r w:rsidRPr="00D1322E">
        <w:rPr>
          <w:rFonts w:ascii="Arial" w:hAnsi="Arial" w:cs="Arial"/>
          <w:lang w:val="en-GB"/>
        </w:rPr>
        <w:tab/>
        <w:t xml:space="preserve">Having regard to the CEB’s Loan and Project Financing Policy, as adopted by the CEB’s Administrative Council Resolution 1617 (2020) (hereinafter, the </w:t>
      </w:r>
      <w:r w:rsidRPr="00D1322E">
        <w:rPr>
          <w:rFonts w:ascii="Arial" w:hAnsi="Arial" w:cs="Arial"/>
          <w:b/>
          <w:lang w:val="en-GB"/>
        </w:rPr>
        <w:t>“Loan Policy”</w:t>
      </w:r>
      <w:r w:rsidRPr="00D1322E">
        <w:rPr>
          <w:rFonts w:ascii="Arial" w:hAnsi="Arial" w:cs="Arial"/>
          <w:lang w:val="en-GB"/>
        </w:rPr>
        <w:t>),</w:t>
      </w:r>
    </w:p>
    <w:p w14:paraId="7D56A7C8" w14:textId="77777777" w:rsidR="00E312DE" w:rsidRPr="00D1322E" w:rsidRDefault="00E312DE" w:rsidP="00E312DE">
      <w:pPr>
        <w:spacing w:before="240" w:after="240"/>
        <w:ind w:left="709" w:hanging="709"/>
        <w:rPr>
          <w:rFonts w:ascii="Arial" w:hAnsi="Arial" w:cs="Arial"/>
          <w:lang w:val="en-GB"/>
        </w:rPr>
      </w:pPr>
      <w:r w:rsidRPr="00D1322E">
        <w:rPr>
          <w:rFonts w:ascii="Arial" w:hAnsi="Arial" w:cs="Arial"/>
          <w:lang w:val="en-GB"/>
        </w:rPr>
        <w:t>(E)</w:t>
      </w:r>
      <w:r w:rsidRPr="00D1322E">
        <w:rPr>
          <w:rFonts w:ascii="Arial" w:hAnsi="Arial" w:cs="Arial"/>
          <w:lang w:val="en-GB"/>
        </w:rPr>
        <w:tab/>
        <w:t xml:space="preserve">Having regard to the CEB’s Environmental and Social Safeguards Policy, as adopted by the CEB’s Administrative Council Resolution 1588 (2016) (hereinafter, the </w:t>
      </w:r>
      <w:r w:rsidRPr="00D1322E">
        <w:rPr>
          <w:rFonts w:ascii="Arial" w:hAnsi="Arial" w:cs="Arial"/>
          <w:b/>
          <w:lang w:val="en-GB"/>
        </w:rPr>
        <w:t>“Environmental and Social Safeguards Policy”</w:t>
      </w:r>
      <w:r w:rsidRPr="00D1322E">
        <w:rPr>
          <w:rFonts w:ascii="Arial" w:hAnsi="Arial" w:cs="Arial"/>
          <w:lang w:val="en-GB"/>
        </w:rPr>
        <w:t>),</w:t>
      </w:r>
    </w:p>
    <w:p w14:paraId="006F8E35" w14:textId="77777777" w:rsidR="00E312DE" w:rsidRPr="00D1322E" w:rsidRDefault="00E312DE" w:rsidP="00E312DE">
      <w:pPr>
        <w:spacing w:before="240" w:after="240"/>
        <w:ind w:left="709" w:hanging="709"/>
        <w:rPr>
          <w:rFonts w:ascii="Arial" w:hAnsi="Arial" w:cs="Arial"/>
          <w:lang w:val="en-GB"/>
        </w:rPr>
      </w:pPr>
      <w:r w:rsidRPr="00D1322E">
        <w:rPr>
          <w:rFonts w:ascii="Arial" w:hAnsi="Arial" w:cs="Arial"/>
          <w:lang w:val="en-GB"/>
        </w:rPr>
        <w:t>(F)</w:t>
      </w:r>
      <w:r w:rsidRPr="00D1322E">
        <w:rPr>
          <w:rFonts w:ascii="Arial" w:hAnsi="Arial" w:cs="Arial"/>
          <w:lang w:val="en-GB"/>
        </w:rPr>
        <w:tab/>
        <w:t xml:space="preserve">Having regard to the CEB’s Procurement Guidelines, as adopted by the CEB’s Administrative Council in September 2011 (hereinafter, the </w:t>
      </w:r>
      <w:r w:rsidRPr="00D1322E">
        <w:rPr>
          <w:rFonts w:ascii="Arial" w:hAnsi="Arial" w:cs="Arial"/>
          <w:b/>
          <w:lang w:val="en-GB"/>
        </w:rPr>
        <w:t>“Procurement Guidelines”</w:t>
      </w:r>
      <w:r w:rsidRPr="00D1322E">
        <w:rPr>
          <w:rFonts w:ascii="Arial" w:hAnsi="Arial" w:cs="Arial"/>
          <w:lang w:val="en-GB"/>
        </w:rPr>
        <w:t>),</w:t>
      </w:r>
    </w:p>
    <w:p w14:paraId="52AF461E" w14:textId="77777777" w:rsidR="00E312DE" w:rsidRPr="00D1322E" w:rsidRDefault="00E312DE" w:rsidP="00E312DE">
      <w:pPr>
        <w:spacing w:before="240" w:after="240"/>
        <w:ind w:left="709" w:hanging="709"/>
        <w:rPr>
          <w:rFonts w:ascii="Arial" w:hAnsi="Arial" w:cs="Arial"/>
          <w:lang w:val="en-US"/>
        </w:rPr>
      </w:pPr>
      <w:r w:rsidRPr="00D1322E">
        <w:rPr>
          <w:rFonts w:ascii="Arial" w:hAnsi="Arial" w:cs="Arial"/>
          <w:lang w:val="en-GB"/>
        </w:rPr>
        <w:t>(G)</w:t>
      </w:r>
      <w:r w:rsidRPr="00D1322E">
        <w:rPr>
          <w:rFonts w:ascii="Arial" w:hAnsi="Arial" w:cs="Arial"/>
          <w:lang w:val="en-GB"/>
        </w:rPr>
        <w:tab/>
        <w:t xml:space="preserve">Having regard to the CEB’s Regulation on a system for the protection of personal data at the CEB, as adopted by CEB’s Administrative Council in September 2011 (hereinafter, the </w:t>
      </w:r>
      <w:r w:rsidRPr="00D1322E">
        <w:rPr>
          <w:rFonts w:ascii="Arial" w:hAnsi="Arial" w:cs="Arial"/>
          <w:b/>
          <w:lang w:val="en-GB"/>
        </w:rPr>
        <w:t>“Personal Data Protection Regulation”</w:t>
      </w:r>
      <w:r w:rsidRPr="00D1322E">
        <w:rPr>
          <w:rFonts w:ascii="Arial" w:hAnsi="Arial" w:cs="Arial"/>
          <w:lang w:val="en-GB"/>
        </w:rPr>
        <w:t>),</w:t>
      </w:r>
    </w:p>
    <w:p w14:paraId="2921D5F3" w14:textId="77777777" w:rsidR="00E312DE" w:rsidRPr="00D1322E" w:rsidRDefault="00E312DE" w:rsidP="00E312DE">
      <w:pPr>
        <w:spacing w:before="240" w:after="240"/>
        <w:ind w:left="709" w:hanging="709"/>
        <w:rPr>
          <w:rFonts w:ascii="Arial" w:hAnsi="Arial" w:cs="Arial"/>
          <w:lang w:val="en-GB"/>
        </w:rPr>
      </w:pPr>
      <w:r w:rsidRPr="00D1322E">
        <w:rPr>
          <w:rFonts w:ascii="Arial" w:hAnsi="Arial" w:cs="Arial"/>
          <w:lang w:val="en-US"/>
        </w:rPr>
        <w:t>(H)</w:t>
      </w:r>
      <w:r w:rsidRPr="00D1322E">
        <w:rPr>
          <w:rFonts w:ascii="Arial" w:hAnsi="Arial" w:cs="Arial"/>
          <w:lang w:val="en-US"/>
        </w:rPr>
        <w:tab/>
      </w:r>
      <w:r w:rsidRPr="00D1322E">
        <w:rPr>
          <w:rFonts w:ascii="Arial" w:hAnsi="Arial" w:cs="Arial"/>
          <w:lang w:val="en-GB"/>
        </w:rPr>
        <w:t>Having regard to the CEB’s Anti-corruption Charter, as adopted by CEB’s Administrative Council Resolution 1628 (2021) in March 2021, and</w:t>
      </w:r>
    </w:p>
    <w:p w14:paraId="1219A38C" w14:textId="77777777" w:rsidR="00E312DE" w:rsidRPr="00D1322E" w:rsidRDefault="00E312DE" w:rsidP="00E312DE">
      <w:pPr>
        <w:spacing w:before="240" w:after="240"/>
        <w:ind w:left="709" w:hanging="709"/>
        <w:rPr>
          <w:rFonts w:ascii="Arial" w:hAnsi="Arial" w:cs="Arial"/>
          <w:lang w:val="en-GB"/>
        </w:rPr>
      </w:pPr>
      <w:r w:rsidRPr="00D1322E">
        <w:rPr>
          <w:rFonts w:ascii="Arial" w:hAnsi="Arial" w:cs="Arial"/>
          <w:lang w:val="en-GB"/>
        </w:rPr>
        <w:t>(I)</w:t>
      </w:r>
      <w:r w:rsidRPr="00D1322E">
        <w:rPr>
          <w:rFonts w:ascii="Arial" w:hAnsi="Arial" w:cs="Arial"/>
          <w:lang w:val="en-GB"/>
        </w:rPr>
        <w:tab/>
        <w:t xml:space="preserve">Having regard to the CEB’s Policy on Non-compliant/Uncooperative Jurisdictions, as adopted by CEB’s Administrative Council Resolution 1630 (2021) in September 2021. </w:t>
      </w:r>
    </w:p>
    <w:p w14:paraId="695B6386" w14:textId="5E6484AC" w:rsidR="00E312DE" w:rsidRDefault="00E312DE" w:rsidP="00E312DE">
      <w:pPr>
        <w:spacing w:before="240" w:after="240"/>
        <w:rPr>
          <w:rFonts w:ascii="Arial" w:hAnsi="Arial" w:cs="Arial"/>
          <w:b/>
          <w:lang w:val="en-GB"/>
        </w:rPr>
      </w:pPr>
      <w:r w:rsidRPr="00D1322E">
        <w:rPr>
          <w:rFonts w:ascii="Arial" w:hAnsi="Arial" w:cs="Arial"/>
          <w:b/>
          <w:lang w:val="en-GB"/>
        </w:rPr>
        <w:t>HEREBY AGREE AS FOLLOWS:</w:t>
      </w:r>
    </w:p>
    <w:p w14:paraId="51429F43" w14:textId="77777777" w:rsidR="00E312DE" w:rsidRDefault="00E312DE">
      <w:pPr>
        <w:spacing w:before="0" w:after="160" w:line="259" w:lineRule="auto"/>
        <w:jc w:val="left"/>
        <w:rPr>
          <w:rFonts w:ascii="Arial" w:hAnsi="Arial" w:cs="Arial"/>
          <w:b/>
          <w:lang w:val="en-GB"/>
        </w:rPr>
      </w:pPr>
      <w:r>
        <w:rPr>
          <w:rFonts w:ascii="Arial" w:hAnsi="Arial" w:cs="Arial"/>
          <w:b/>
          <w:lang w:val="en-GB"/>
        </w:rPr>
        <w:br w:type="page"/>
      </w:r>
    </w:p>
    <w:p w14:paraId="487C5241" w14:textId="77777777" w:rsidR="00E312DE" w:rsidRPr="00D1322E" w:rsidRDefault="00E312DE" w:rsidP="007E5F63">
      <w:pPr>
        <w:pStyle w:val="Heading1"/>
        <w:numPr>
          <w:ilvl w:val="0"/>
          <w:numId w:val="25"/>
        </w:numPr>
        <w:rPr>
          <w:lang w:val="en-GB"/>
        </w:rPr>
      </w:pPr>
      <w:bookmarkStart w:id="1" w:name="_Toc42528527"/>
      <w:r w:rsidRPr="00D1322E">
        <w:rPr>
          <w:lang w:val="en-GB"/>
        </w:rPr>
        <w:lastRenderedPageBreak/>
        <w:t>INTERPRETATION</w:t>
      </w:r>
      <w:bookmarkEnd w:id="1"/>
    </w:p>
    <w:p w14:paraId="646C675F" w14:textId="77777777" w:rsidR="00E312DE" w:rsidRPr="00D1322E" w:rsidRDefault="00E312DE" w:rsidP="007E5F63">
      <w:pPr>
        <w:pStyle w:val="Heading2"/>
        <w:numPr>
          <w:ilvl w:val="1"/>
          <w:numId w:val="25"/>
        </w:numPr>
      </w:pPr>
      <w:bookmarkStart w:id="2" w:name="_Toc42528528"/>
      <w:r w:rsidRPr="00D1322E">
        <w:t>Definitions</w:t>
      </w:r>
      <w:bookmarkEnd w:id="2"/>
    </w:p>
    <w:p w14:paraId="2DC68699"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The following terms shall have the meaning indicated below, except as the context requires otherwise: </w:t>
      </w:r>
    </w:p>
    <w:p w14:paraId="34266251"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“Agreement”</w:t>
      </w:r>
      <w:r w:rsidRPr="00D1322E">
        <w:rPr>
          <w:rFonts w:ascii="Arial" w:hAnsi="Arial" w:cs="Arial"/>
          <w:lang w:val="en-GB"/>
        </w:rPr>
        <w:t xml:space="preserve"> means this framework loan agreement, including its appendices. </w:t>
      </w:r>
    </w:p>
    <w:p w14:paraId="3F9682E2" w14:textId="77777777" w:rsidR="00E312DE" w:rsidRPr="00D1322E" w:rsidRDefault="00E312DE" w:rsidP="00E312DE">
      <w:pPr>
        <w:spacing w:before="240" w:after="240"/>
        <w:rPr>
          <w:rFonts w:ascii="Arial" w:hAnsi="Arial" w:cs="Arial"/>
          <w:lang w:val="en-US"/>
        </w:rPr>
      </w:pPr>
      <w:r w:rsidRPr="00D1322E">
        <w:rPr>
          <w:rFonts w:ascii="Arial" w:hAnsi="Arial" w:cs="Arial"/>
          <w:b/>
          <w:lang w:val="en-US"/>
        </w:rPr>
        <w:t>“Allocation”</w:t>
      </w:r>
      <w:r w:rsidRPr="00D1322E">
        <w:rPr>
          <w:rFonts w:ascii="Arial" w:hAnsi="Arial" w:cs="Arial"/>
          <w:lang w:val="en-US"/>
        </w:rPr>
        <w:t xml:space="preserve"> means the commitment of a Tranche by the Borrower to the eligible component parts of the Project/Sub-projects even if such Tranche has not yet been paid out under the Project.</w:t>
      </w:r>
    </w:p>
    <w:p w14:paraId="0C28008E"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“Allocation Period”</w:t>
      </w:r>
      <w:r w:rsidRPr="00D1322E">
        <w:rPr>
          <w:rFonts w:ascii="Arial" w:hAnsi="Arial" w:cs="Arial"/>
          <w:lang w:val="en-GB"/>
        </w:rPr>
        <w:t xml:space="preserve"> has the meaning specified under Sub-clause 5.2.</w:t>
      </w:r>
    </w:p>
    <w:p w14:paraId="75AA0300"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“Business Day”</w:t>
      </w:r>
      <w:r w:rsidRPr="00D1322E">
        <w:rPr>
          <w:rFonts w:ascii="Arial" w:hAnsi="Arial" w:cs="Arial"/>
          <w:lang w:val="en-GB"/>
        </w:rPr>
        <w:t xml:space="preserve"> means: </w:t>
      </w:r>
    </w:p>
    <w:p w14:paraId="164218C7"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In relation to payments in Euro, any day on which TARGET 2 (the Trans European Automated Real-time Gross Settlement Express Transfer system) is operating.</w:t>
      </w:r>
    </w:p>
    <w:p w14:paraId="00BD54DA" w14:textId="77777777" w:rsidR="00E312DE" w:rsidRPr="00D1322E" w:rsidRDefault="00E312DE" w:rsidP="00E312DE">
      <w:pPr>
        <w:spacing w:before="240" w:after="240"/>
        <w:rPr>
          <w:rFonts w:ascii="Arial" w:hAnsi="Arial" w:cs="Arial"/>
          <w:lang w:val="en-US"/>
        </w:rPr>
      </w:pPr>
      <w:r w:rsidRPr="00D1322E">
        <w:rPr>
          <w:rFonts w:ascii="Arial" w:hAnsi="Arial" w:cs="Arial"/>
          <w:b/>
          <w:lang w:val="en-US"/>
        </w:rPr>
        <w:t xml:space="preserve">“Certificate” </w:t>
      </w:r>
      <w:r w:rsidRPr="00D1322E">
        <w:rPr>
          <w:rFonts w:ascii="Arial" w:hAnsi="Arial" w:cs="Arial"/>
          <w:lang w:val="en-US"/>
        </w:rPr>
        <w:t>has the meaning specified under Sub-clause 4.5 and the form stipulated under Appendix 4 hereto.</w:t>
      </w:r>
    </w:p>
    <w:p w14:paraId="7A6CD867" w14:textId="77777777" w:rsidR="00E312DE" w:rsidRPr="00D1322E" w:rsidRDefault="00E312DE" w:rsidP="00E312DE">
      <w:pPr>
        <w:spacing w:before="240" w:after="240"/>
        <w:rPr>
          <w:rFonts w:ascii="Arial" w:hAnsi="Arial" w:cs="Arial"/>
          <w:lang w:val="en-US"/>
        </w:rPr>
      </w:pPr>
      <w:r w:rsidRPr="00D1322E">
        <w:rPr>
          <w:rFonts w:ascii="Arial" w:hAnsi="Arial" w:cs="Arial"/>
          <w:b/>
          <w:lang w:val="en-US"/>
        </w:rPr>
        <w:t>“Closing Date”</w:t>
      </w:r>
      <w:r w:rsidRPr="00D1322E">
        <w:rPr>
          <w:rFonts w:ascii="Arial" w:hAnsi="Arial" w:cs="Arial"/>
          <w:lang w:val="en-US"/>
        </w:rPr>
        <w:t xml:space="preserve"> means the date specified under Appendix 1 hereto from which no further disbursements under the Loan may take place. Such date may be modified upon prior written consent of both Parties, by means of an exchange of letters.</w:t>
      </w:r>
    </w:p>
    <w:p w14:paraId="3CB6E3E0"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 xml:space="preserve">“Completion Report” </w:t>
      </w:r>
      <w:r w:rsidRPr="00D1322E">
        <w:rPr>
          <w:rFonts w:ascii="Arial" w:hAnsi="Arial" w:cs="Arial"/>
          <w:lang w:val="en-GB"/>
        </w:rPr>
        <w:t>has the meaning specified under Sub-clause 6.1(b).</w:t>
      </w:r>
    </w:p>
    <w:p w14:paraId="4F50E283" w14:textId="77777777" w:rsidR="00E312DE" w:rsidRPr="00D1322E" w:rsidRDefault="00E312DE" w:rsidP="00E312DE">
      <w:pPr>
        <w:pStyle w:val="CommentText"/>
        <w:rPr>
          <w:rFonts w:ascii="Arial" w:hAnsi="Arial" w:cs="Arial"/>
          <w:sz w:val="22"/>
          <w:szCs w:val="22"/>
          <w:lang w:val="en-GB"/>
        </w:rPr>
      </w:pPr>
      <w:r w:rsidRPr="00D1322E">
        <w:rPr>
          <w:rFonts w:ascii="Arial" w:hAnsi="Arial" w:cs="Arial"/>
          <w:b/>
          <w:sz w:val="22"/>
          <w:szCs w:val="22"/>
          <w:lang w:val="en-GB"/>
        </w:rPr>
        <w:t xml:space="preserve">“Cross-Default Event” </w:t>
      </w:r>
      <w:r w:rsidRPr="00D1322E">
        <w:rPr>
          <w:rFonts w:ascii="Arial" w:hAnsi="Arial" w:cs="Arial"/>
          <w:sz w:val="22"/>
          <w:szCs w:val="22"/>
          <w:lang w:val="en-GB"/>
        </w:rPr>
        <w:t>has the meaning specified under Sub-clause 6.6.</w:t>
      </w:r>
    </w:p>
    <w:p w14:paraId="6D0EA922"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 xml:space="preserve">“Currency” </w:t>
      </w:r>
      <w:r w:rsidRPr="00D1322E">
        <w:rPr>
          <w:rFonts w:ascii="Arial" w:hAnsi="Arial" w:cs="Arial"/>
          <w:lang w:val="en-GB"/>
        </w:rPr>
        <w:t>means, for the purposes of the Agreement, Euro.</w:t>
      </w:r>
    </w:p>
    <w:p w14:paraId="667B6C9E"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“Day Count Convention”</w:t>
      </w:r>
      <w:r w:rsidRPr="00D1322E">
        <w:rPr>
          <w:rFonts w:ascii="Arial" w:hAnsi="Arial" w:cs="Arial"/>
          <w:lang w:val="en-GB"/>
        </w:rPr>
        <w:t xml:space="preserve"> means the convention for determining the number of days between two dates and the number of days in a year specified in the relevant Disbursement Notice.</w:t>
      </w:r>
    </w:p>
    <w:p w14:paraId="2802DF90"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“Debt Instrument”</w:t>
      </w:r>
      <w:r w:rsidRPr="00D1322E">
        <w:rPr>
          <w:rFonts w:ascii="Arial" w:hAnsi="Arial" w:cs="Arial"/>
          <w:lang w:val="en-GB"/>
        </w:rPr>
        <w:t xml:space="preserve"> means (i) any loan or other form of financial indebtedness; (ii) an instrument, including any receipt or statement of account, evidencing or constituting an obligation to repay a loan, deposit, advance or similar extension of credit (including without limitation any extension of credit under a refinancing or rescheduling agreement), (iii) a bond, note, debt security, debenture or similar written evidence of financial indebtedness; or (iv) an instrument evidencing a guarantee of an obligation constituting financial indebtedness of another.</w:t>
      </w:r>
    </w:p>
    <w:p w14:paraId="11475BF3"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“Default Interest Rate”</w:t>
      </w:r>
      <w:r w:rsidRPr="00D1322E">
        <w:rPr>
          <w:rFonts w:ascii="Arial" w:hAnsi="Arial" w:cs="Arial"/>
          <w:lang w:val="en-GB"/>
        </w:rPr>
        <w:t xml:space="preserve"> has the meaning specified under Sub-clause 4.9.</w:t>
      </w:r>
    </w:p>
    <w:p w14:paraId="799F3B70"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“Disbursement Date”</w:t>
      </w:r>
      <w:r w:rsidRPr="00D1322E">
        <w:rPr>
          <w:rFonts w:ascii="Arial" w:hAnsi="Arial" w:cs="Arial"/>
          <w:lang w:val="en-GB"/>
        </w:rPr>
        <w:t xml:space="preserve"> means the date on which a Tranche is scheduled to be disbursed pursuant to the applicable Disbursement Notice.</w:t>
      </w:r>
    </w:p>
    <w:p w14:paraId="6CB8206F"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 xml:space="preserve">“Disbursement Notice” </w:t>
      </w:r>
      <w:r w:rsidRPr="00D1322E">
        <w:rPr>
          <w:rFonts w:ascii="Arial" w:hAnsi="Arial" w:cs="Arial"/>
          <w:lang w:val="en-GB"/>
        </w:rPr>
        <w:t>has the meaning specified under Sub-clause 4.3(b).</w:t>
      </w:r>
    </w:p>
    <w:p w14:paraId="6EC14020"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“Disbursement Request”</w:t>
      </w:r>
      <w:r w:rsidRPr="00D1322E">
        <w:rPr>
          <w:rFonts w:ascii="Arial" w:hAnsi="Arial" w:cs="Arial"/>
          <w:lang w:val="en-GB"/>
        </w:rPr>
        <w:t xml:space="preserve"> has the meaning specified under Sub-clause 4.3 (a).</w:t>
      </w:r>
    </w:p>
    <w:p w14:paraId="06C60AEF"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 xml:space="preserve">“Effective Date” </w:t>
      </w:r>
      <w:r w:rsidRPr="00D1322E">
        <w:rPr>
          <w:rFonts w:ascii="Arial" w:hAnsi="Arial" w:cs="Arial"/>
          <w:lang w:val="en-GB"/>
        </w:rPr>
        <w:t>means the date of entry into force of the Agreement resulting from Clause 20.</w:t>
      </w:r>
    </w:p>
    <w:p w14:paraId="769E1750"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lastRenderedPageBreak/>
        <w:t>“EU”</w:t>
      </w:r>
      <w:r w:rsidRPr="00D1322E">
        <w:rPr>
          <w:rFonts w:ascii="Arial" w:hAnsi="Arial" w:cs="Arial"/>
          <w:lang w:val="en-GB"/>
        </w:rPr>
        <w:t xml:space="preserve"> means the European Union.</w:t>
      </w:r>
    </w:p>
    <w:p w14:paraId="29F14383"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“EURIBOR”</w:t>
      </w:r>
      <w:r w:rsidRPr="00D1322E">
        <w:rPr>
          <w:rFonts w:ascii="Arial" w:hAnsi="Arial" w:cs="Arial"/>
          <w:lang w:val="en-GB"/>
        </w:rPr>
        <w:t xml:space="preserve"> means the percentage rate quoted by any financial news provider acceptable to the CEB at or about 11.00 a.m. Brussels time on the Interest Determination Date as the Euro wholesale funding rate administrated by the European Money Market Institute (or any other entity which takes over the administration of that rate) for the same period as the relevant Interest Period. </w:t>
      </w:r>
    </w:p>
    <w:p w14:paraId="27B7BE5A"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If the relevant Interest Period is not the same as a period quoted by the relevant financial news provider, the applicable EURIBOR shall be the percentage rate resulting from a linear interpolation by reference to two (2) EURIBOR rates, one of which is applicable for a period of whole months next shorter and the other for a period of whole months next longer than the length of the relevant Interest Period.</w:t>
      </w:r>
    </w:p>
    <w:p w14:paraId="4F0E3A4B"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“Euro”</w:t>
      </w:r>
      <w:r w:rsidRPr="00D1322E">
        <w:rPr>
          <w:rFonts w:ascii="Arial" w:hAnsi="Arial" w:cs="Arial"/>
          <w:lang w:val="en-GB"/>
        </w:rPr>
        <w:t xml:space="preserve"> and the sign </w:t>
      </w:r>
      <w:r w:rsidRPr="00D1322E">
        <w:rPr>
          <w:rFonts w:ascii="Arial" w:hAnsi="Arial" w:cs="Arial"/>
          <w:b/>
          <w:lang w:val="en-GB"/>
        </w:rPr>
        <w:t>“EUR”</w:t>
      </w:r>
      <w:r w:rsidRPr="00D1322E">
        <w:rPr>
          <w:rFonts w:ascii="Arial" w:hAnsi="Arial" w:cs="Arial"/>
          <w:lang w:val="en-GB"/>
        </w:rPr>
        <w:t xml:space="preserve"> means the lawful currency of the Member States of the EU which from time to time adopt it as their currency in accordance with the relevant provisions of the Treaty of the EU and the Treaty on the Functioning of the EU or their succeeding treaties. </w:t>
      </w:r>
    </w:p>
    <w:p w14:paraId="6FDF208A"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“European Convention on Human Rights”</w:t>
      </w:r>
      <w:r w:rsidRPr="00D1322E">
        <w:rPr>
          <w:rFonts w:ascii="Arial" w:hAnsi="Arial" w:cs="Arial"/>
          <w:lang w:val="en-GB"/>
        </w:rPr>
        <w:t xml:space="preserve"> means the Convention for the Protection of Human Rights and Fundamental Freedoms dated 4 November 1950, CETS No. 5, as amended from time to time.</w:t>
      </w:r>
    </w:p>
    <w:p w14:paraId="5DF05168"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“European Social Charter”</w:t>
      </w:r>
      <w:r w:rsidRPr="00D1322E">
        <w:rPr>
          <w:rFonts w:ascii="Arial" w:hAnsi="Arial" w:cs="Arial"/>
          <w:lang w:val="en-GB"/>
        </w:rPr>
        <w:t xml:space="preserve"> means the European Social Charter dated 3 May 1996, CETS No. 163, as amended from time to time.</w:t>
      </w:r>
    </w:p>
    <w:p w14:paraId="676FE59C"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“Final Beneficiaries”</w:t>
      </w:r>
      <w:r w:rsidRPr="00D1322E">
        <w:rPr>
          <w:rFonts w:ascii="Arial" w:hAnsi="Arial" w:cs="Arial"/>
          <w:lang w:val="en-GB"/>
        </w:rPr>
        <w:t xml:space="preserve"> are specified under Appendix 1 hereto as the group benefitting from the social effects of the Project.</w:t>
      </w:r>
    </w:p>
    <w:p w14:paraId="4AC881EA" w14:textId="77777777" w:rsidR="00E312DE" w:rsidRPr="00D1322E" w:rsidRDefault="00E312DE" w:rsidP="00E312DE">
      <w:pPr>
        <w:spacing w:before="240" w:after="240"/>
        <w:rPr>
          <w:rFonts w:ascii="Arial" w:hAnsi="Arial" w:cs="Arial"/>
          <w:b/>
          <w:lang w:val="en-GB"/>
        </w:rPr>
      </w:pPr>
      <w:r w:rsidRPr="00D1322E">
        <w:rPr>
          <w:rFonts w:ascii="Arial" w:hAnsi="Arial" w:cs="Arial"/>
          <w:b/>
          <w:lang w:val="en-GB"/>
        </w:rPr>
        <w:t xml:space="preserve">“Financial Covenants” </w:t>
      </w:r>
      <w:r w:rsidRPr="00D1322E">
        <w:rPr>
          <w:rFonts w:ascii="Arial" w:hAnsi="Arial" w:cs="Arial"/>
          <w:lang w:val="en-GB"/>
        </w:rPr>
        <w:t>has the meaning specified under Sub-clause 6.6.</w:t>
      </w:r>
    </w:p>
    <w:p w14:paraId="092CCB99"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“Fixed Interest Rate”</w:t>
      </w:r>
      <w:r w:rsidRPr="00D1322E">
        <w:rPr>
          <w:rFonts w:ascii="Arial" w:hAnsi="Arial" w:cs="Arial"/>
          <w:lang w:val="en-GB"/>
        </w:rPr>
        <w:t xml:space="preserve"> means the interest rate </w:t>
      </w:r>
      <w:r w:rsidRPr="00D1322E">
        <w:rPr>
          <w:rFonts w:ascii="Arial" w:hAnsi="Arial" w:cs="Arial"/>
          <w:i/>
          <w:lang w:val="en-GB"/>
        </w:rPr>
        <w:t>per annum</w:t>
      </w:r>
      <w:r w:rsidRPr="00D1322E">
        <w:rPr>
          <w:rFonts w:ascii="Arial" w:hAnsi="Arial" w:cs="Arial"/>
          <w:lang w:val="en-GB"/>
        </w:rPr>
        <w:t xml:space="preserve"> specified in the applicable Disbursement Notice.</w:t>
      </w:r>
    </w:p>
    <w:p w14:paraId="168B5B0A"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“Floating Interest Rate”</w:t>
      </w:r>
      <w:r w:rsidRPr="00D1322E">
        <w:rPr>
          <w:rFonts w:ascii="Arial" w:hAnsi="Arial" w:cs="Arial"/>
          <w:lang w:val="en-GB"/>
        </w:rPr>
        <w:t xml:space="preserve"> means the interest rate </w:t>
      </w:r>
      <w:r w:rsidRPr="00D1322E">
        <w:rPr>
          <w:rFonts w:ascii="Arial" w:hAnsi="Arial" w:cs="Arial"/>
          <w:i/>
          <w:lang w:val="en-GB"/>
        </w:rPr>
        <w:t>per annum</w:t>
      </w:r>
      <w:r w:rsidRPr="00D1322E">
        <w:rPr>
          <w:rFonts w:ascii="Arial" w:hAnsi="Arial" w:cs="Arial"/>
          <w:lang w:val="en-GB"/>
        </w:rPr>
        <w:t xml:space="preserve"> determined by adding or subtracting the Spread specified in the applicable Disbursement Notice to or from, as the case may be, the Reference Rate. </w:t>
      </w:r>
    </w:p>
    <w:p w14:paraId="7B3059C8"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For the avoidance of doubt, when the determination of the Floating Interest Rate results in a negative interest rate (due to a quoted negative Reference Rate, to the operation of a Spread that is subtracted from the Reference Rate or to any other circumstances), the interest to be paid by the Borrower for the Interest Period shall be deemed to be zero.</w:t>
      </w:r>
    </w:p>
    <w:p w14:paraId="08F154FB" w14:textId="77777777" w:rsidR="00E312DE" w:rsidRPr="00D1322E" w:rsidRDefault="00E312DE" w:rsidP="00E312DE">
      <w:pPr>
        <w:spacing w:before="240" w:after="240"/>
        <w:rPr>
          <w:rFonts w:ascii="Arial" w:hAnsi="Arial" w:cs="Arial"/>
          <w:b/>
          <w:lang w:val="en-US"/>
        </w:rPr>
      </w:pPr>
      <w:r w:rsidRPr="00D1322E">
        <w:rPr>
          <w:rFonts w:ascii="Arial" w:hAnsi="Arial" w:cs="Arial"/>
          <w:b/>
          <w:lang w:val="en-US"/>
        </w:rPr>
        <w:t xml:space="preserve">“Forecasted Expenditure” </w:t>
      </w:r>
      <w:r w:rsidRPr="00D1322E">
        <w:rPr>
          <w:rFonts w:ascii="Arial" w:hAnsi="Arial" w:cs="Arial"/>
          <w:lang w:val="en-US"/>
        </w:rPr>
        <w:t>means the eligible costs planned to be incurred under the Project over the period of one (1) year.</w:t>
      </w:r>
    </w:p>
    <w:p w14:paraId="2D55D676" w14:textId="77777777" w:rsidR="00E312DE" w:rsidRPr="00D1322E" w:rsidRDefault="00E312DE" w:rsidP="00E312DE">
      <w:pPr>
        <w:spacing w:before="240" w:after="240"/>
        <w:rPr>
          <w:rFonts w:ascii="Arial" w:hAnsi="Arial" w:cs="Arial"/>
          <w:color w:val="000000"/>
          <w:sz w:val="21"/>
          <w:szCs w:val="21"/>
          <w:shd w:val="clear" w:color="auto" w:fill="ECECEC"/>
          <w:lang w:val="en-US"/>
        </w:rPr>
      </w:pPr>
      <w:r w:rsidRPr="00D1322E">
        <w:rPr>
          <w:rFonts w:ascii="Arial" w:hAnsi="Arial" w:cs="Arial"/>
          <w:b/>
          <w:lang w:val="en-US"/>
        </w:rPr>
        <w:t xml:space="preserve">“Incurred Expenditure” </w:t>
      </w:r>
      <w:r w:rsidRPr="00D1322E">
        <w:rPr>
          <w:rFonts w:ascii="Arial" w:hAnsi="Arial" w:cs="Arial"/>
          <w:lang w:val="en-US"/>
        </w:rPr>
        <w:t>means the eligible costs incurred by the Project Implementing Entity.</w:t>
      </w:r>
    </w:p>
    <w:p w14:paraId="511125F6"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“Interest Determination Date”</w:t>
      </w:r>
      <w:r w:rsidRPr="00D1322E">
        <w:rPr>
          <w:rFonts w:ascii="Arial" w:hAnsi="Arial" w:cs="Arial"/>
          <w:lang w:val="en-GB"/>
        </w:rPr>
        <w:t xml:space="preserve"> means, for the purposes of determination of a Floating Interest Rate, the day falling two (2) Business Days prior to the first day of the Interest Period, unless otherwise specified in the relevant Disbursement Notice.</w:t>
      </w:r>
    </w:p>
    <w:p w14:paraId="19EA37F2"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“Interest Payment Dates”</w:t>
      </w:r>
      <w:r w:rsidRPr="00D1322E">
        <w:rPr>
          <w:rFonts w:ascii="Arial" w:hAnsi="Arial" w:cs="Arial"/>
          <w:lang w:val="en-GB"/>
        </w:rPr>
        <w:t xml:space="preserve"> means the dates for the payment of interest corresponding to the relevant Interest Period specified in the applicable Disbursement Notice.</w:t>
      </w:r>
    </w:p>
    <w:p w14:paraId="4970EFC4"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lastRenderedPageBreak/>
        <w:t>“Interest Period”</w:t>
      </w:r>
      <w:r w:rsidRPr="00D1322E">
        <w:rPr>
          <w:rFonts w:ascii="Arial" w:hAnsi="Arial" w:cs="Arial"/>
          <w:lang w:val="en-GB"/>
        </w:rPr>
        <w:t xml:space="preserve"> means the period commencing on an Interest Payment Date and ending on the day immediately prior to the following Interest Payment Date, provided that the first Interest Period applicable to each Tranche shall commence on the Disbursement Date and end on the day immediately prior to the next Interest Payment Date.</w:t>
      </w:r>
    </w:p>
    <w:p w14:paraId="0CAB1C88"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“Loan”</w:t>
      </w:r>
      <w:r w:rsidRPr="00D1322E">
        <w:rPr>
          <w:rFonts w:ascii="Arial" w:hAnsi="Arial" w:cs="Arial"/>
          <w:lang w:val="en-GB"/>
        </w:rPr>
        <w:t xml:space="preserve"> means the loan granted to the Borrower by the CEB by means of the Agreement.</w:t>
      </w:r>
    </w:p>
    <w:p w14:paraId="1B723738"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“Loan Amount”</w:t>
      </w:r>
      <w:r w:rsidRPr="00D1322E">
        <w:rPr>
          <w:rFonts w:ascii="Arial" w:hAnsi="Arial" w:cs="Arial"/>
          <w:lang w:val="en-GB"/>
        </w:rPr>
        <w:t xml:space="preserve"> means the amount specified under Sub-clause 4.1. </w:t>
      </w:r>
    </w:p>
    <w:p w14:paraId="07BD2076"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“Market Disruption Event”</w:t>
      </w:r>
      <w:r w:rsidRPr="00D1322E">
        <w:rPr>
          <w:rFonts w:ascii="Arial" w:hAnsi="Arial" w:cs="Arial"/>
          <w:lang w:val="en-GB"/>
        </w:rPr>
        <w:t xml:space="preserve"> has the meaning specified under Sub-clause 4.10.</w:t>
      </w:r>
    </w:p>
    <w:p w14:paraId="7D92FC6C"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“Material Adverse Change”</w:t>
      </w:r>
      <w:r w:rsidRPr="00D1322E">
        <w:rPr>
          <w:rFonts w:ascii="Arial" w:hAnsi="Arial" w:cs="Arial"/>
          <w:lang w:val="en-GB"/>
        </w:rPr>
        <w:t xml:space="preserve"> means any event which, in CEB’s opinion, (i) materially impairs the Borrower’s ability to perform its financial obligations under the Agreement; (ii) adversely affects any Security provided by the Borrower or a third-party to secure the due performance of the Borrower’s financial obligations under the Agreement; or (iii) adversely affects any rights or remedies of the CEB under the Agreement.</w:t>
      </w:r>
      <w:r w:rsidRPr="00D1322E">
        <w:rPr>
          <w:rFonts w:ascii="Arial" w:hAnsi="Arial" w:cs="Arial"/>
          <w:i/>
          <w:lang w:val="en-US"/>
        </w:rPr>
        <w:t xml:space="preserve"> </w:t>
      </w:r>
    </w:p>
    <w:p w14:paraId="0AEAA5DC"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“Maturity Date”</w:t>
      </w:r>
      <w:r w:rsidRPr="00D1322E">
        <w:rPr>
          <w:rFonts w:ascii="Arial" w:hAnsi="Arial" w:cs="Arial"/>
          <w:lang w:val="en-GB"/>
        </w:rPr>
        <w:t xml:space="preserve"> means the last Principal Repayment Date for each Tranche specified in the applicable Disbursement Notice.</w:t>
      </w:r>
    </w:p>
    <w:p w14:paraId="66E9AEAE"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“Modified Following Business Day Convention”</w:t>
      </w:r>
      <w:r w:rsidRPr="00D1322E">
        <w:rPr>
          <w:rFonts w:ascii="Arial" w:hAnsi="Arial" w:cs="Arial"/>
          <w:lang w:val="en-GB"/>
        </w:rPr>
        <w:t xml:space="preserve"> means a convention whereby if a specified date would fall on a day which is not a Business Day, such date would be the first following day that is a Business Day unless that day falls in the next calendar month, in which case that date would be the first preceding day that is a Business Day. </w:t>
      </w:r>
    </w:p>
    <w:p w14:paraId="2DDF272C"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 xml:space="preserve">“Prepayment Confirmation” </w:t>
      </w:r>
      <w:r w:rsidRPr="00D1322E">
        <w:rPr>
          <w:rFonts w:ascii="Arial" w:hAnsi="Arial" w:cs="Arial"/>
          <w:lang w:val="en-GB"/>
        </w:rPr>
        <w:t xml:space="preserve">has the meaning specified under Sub-clause 4.7. </w:t>
      </w:r>
    </w:p>
    <w:p w14:paraId="64EE9448"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“Prepayment Costs”</w:t>
      </w:r>
      <w:r w:rsidRPr="00D1322E">
        <w:rPr>
          <w:rFonts w:ascii="Arial" w:hAnsi="Arial" w:cs="Arial"/>
          <w:lang w:val="en-GB"/>
        </w:rPr>
        <w:t xml:space="preserve"> has the meaning specified under Sub-clause 4.7. </w:t>
      </w:r>
    </w:p>
    <w:p w14:paraId="2FBB6B12"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 xml:space="preserve">“Prepayment Date” </w:t>
      </w:r>
      <w:r w:rsidRPr="00D1322E">
        <w:rPr>
          <w:rFonts w:ascii="Arial" w:hAnsi="Arial" w:cs="Arial"/>
          <w:lang w:val="en-GB"/>
        </w:rPr>
        <w:t xml:space="preserve">has the meaning specified under Sub-clause 4.7. </w:t>
      </w:r>
    </w:p>
    <w:p w14:paraId="44074E02"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 xml:space="preserve">“Prepayment Notice” </w:t>
      </w:r>
      <w:r w:rsidRPr="00D1322E">
        <w:rPr>
          <w:rFonts w:ascii="Arial" w:hAnsi="Arial" w:cs="Arial"/>
          <w:lang w:val="en-GB"/>
        </w:rPr>
        <w:t xml:space="preserve">has the meaning specified under Sub-clause 4.7. </w:t>
      </w:r>
    </w:p>
    <w:p w14:paraId="67486C9B"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“Principal Repayment Date(s)”</w:t>
      </w:r>
      <w:r w:rsidRPr="00D1322E">
        <w:rPr>
          <w:rFonts w:ascii="Arial" w:hAnsi="Arial" w:cs="Arial"/>
          <w:lang w:val="en-GB"/>
        </w:rPr>
        <w:t xml:space="preserve"> means the date(s) for the repayment(s) of principal under each Tranche specified in the applicable Disbursement Notice.</w:t>
      </w:r>
    </w:p>
    <w:p w14:paraId="607B53E4"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“Principal Repayment Period”</w:t>
      </w:r>
      <w:r w:rsidRPr="00D1322E">
        <w:rPr>
          <w:rFonts w:ascii="Arial" w:hAnsi="Arial" w:cs="Arial"/>
          <w:lang w:val="en-GB"/>
        </w:rPr>
        <w:t xml:space="preserve"> means with respect of each Tranche the period running from its Disbursement Date to its Maturity Date.</w:t>
      </w:r>
    </w:p>
    <w:p w14:paraId="764E4D02"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“Progress Report”</w:t>
      </w:r>
      <w:r w:rsidRPr="00D1322E">
        <w:rPr>
          <w:rFonts w:ascii="Arial" w:hAnsi="Arial" w:cs="Arial"/>
          <w:lang w:val="en-GB"/>
        </w:rPr>
        <w:t xml:space="preserve"> has the meaning specified under Sub-clause 6.1(a).</w:t>
      </w:r>
    </w:p>
    <w:p w14:paraId="34ED373E"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 xml:space="preserve">“Prohibited Practices” </w:t>
      </w:r>
      <w:r w:rsidRPr="00D1322E">
        <w:rPr>
          <w:rFonts w:ascii="Arial" w:hAnsi="Arial" w:cs="Arial"/>
          <w:lang w:val="en-GB"/>
        </w:rPr>
        <w:t>has the meaning specified under Sub-clause 5.8(c).</w:t>
      </w:r>
    </w:p>
    <w:p w14:paraId="0B6D268F"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“Project”</w:t>
      </w:r>
      <w:r w:rsidRPr="00D1322E">
        <w:rPr>
          <w:rFonts w:ascii="Arial" w:hAnsi="Arial" w:cs="Arial"/>
          <w:lang w:val="en-GB"/>
        </w:rPr>
        <w:t xml:space="preserve"> means the eligible investment scheme(s) set forth under Appendix 1 hereto to be partially financed with the Loan approved by the CEB’s Administrative Council with reference LD 2114 (2022).</w:t>
      </w:r>
    </w:p>
    <w:p w14:paraId="756CF80A" w14:textId="77777777" w:rsidR="00E312DE" w:rsidRPr="00D1322E" w:rsidRDefault="00E312DE" w:rsidP="00E312DE">
      <w:pPr>
        <w:spacing w:before="240" w:after="240"/>
        <w:rPr>
          <w:rFonts w:ascii="Arial" w:hAnsi="Arial" w:cs="Arial"/>
          <w:lang w:val="en-US"/>
        </w:rPr>
      </w:pPr>
      <w:r w:rsidRPr="00D1322E">
        <w:rPr>
          <w:rFonts w:ascii="Arial" w:hAnsi="Arial" w:cs="Arial"/>
          <w:b/>
          <w:lang w:val="en-US"/>
        </w:rPr>
        <w:t>“Project Implementing Entity”</w:t>
      </w:r>
      <w:r w:rsidRPr="00D1322E">
        <w:rPr>
          <w:rFonts w:ascii="Arial" w:hAnsi="Arial" w:cs="Arial"/>
          <w:lang w:val="en-US"/>
        </w:rPr>
        <w:t xml:space="preserve"> (hereinafter, the </w:t>
      </w:r>
      <w:r w:rsidRPr="00D1322E">
        <w:rPr>
          <w:rFonts w:ascii="Arial" w:hAnsi="Arial" w:cs="Arial"/>
          <w:b/>
          <w:lang w:val="en-US"/>
        </w:rPr>
        <w:t>“PIE”</w:t>
      </w:r>
      <w:r w:rsidRPr="00D1322E">
        <w:rPr>
          <w:rFonts w:ascii="Arial" w:hAnsi="Arial" w:cs="Arial"/>
          <w:lang w:val="en-US"/>
        </w:rPr>
        <w:t>) means the legal entity that, by delegation of the Borrower, is in charge of the implementation of the Project.</w:t>
      </w:r>
    </w:p>
    <w:p w14:paraId="70748B65" w14:textId="77777777" w:rsidR="00E312DE" w:rsidRPr="00D1322E" w:rsidRDefault="00E312DE" w:rsidP="00E312DE">
      <w:pPr>
        <w:spacing w:before="240" w:after="240"/>
        <w:rPr>
          <w:rFonts w:ascii="Arial" w:hAnsi="Arial" w:cs="Arial"/>
          <w:lang w:val="en-US"/>
        </w:rPr>
      </w:pPr>
      <w:r w:rsidRPr="00D1322E">
        <w:rPr>
          <w:rFonts w:ascii="Arial" w:hAnsi="Arial" w:cs="Arial"/>
          <w:b/>
          <w:lang w:val="en-US"/>
        </w:rPr>
        <w:t>“Project Implementing Unit”</w:t>
      </w:r>
      <w:r w:rsidRPr="00D1322E">
        <w:rPr>
          <w:rFonts w:ascii="Arial" w:hAnsi="Arial" w:cs="Arial"/>
          <w:lang w:val="en-US"/>
        </w:rPr>
        <w:t xml:space="preserve"> (hereinafter, the </w:t>
      </w:r>
      <w:r w:rsidRPr="00D1322E">
        <w:rPr>
          <w:rFonts w:ascii="Arial" w:hAnsi="Arial" w:cs="Arial"/>
          <w:b/>
          <w:lang w:val="en-US"/>
        </w:rPr>
        <w:t>“PIU”</w:t>
      </w:r>
      <w:r w:rsidRPr="00D1322E">
        <w:rPr>
          <w:rFonts w:ascii="Arial" w:hAnsi="Arial" w:cs="Arial"/>
          <w:lang w:val="en-US"/>
        </w:rPr>
        <w:t>) means the team appointed by the PIE in charge of the day-to-day management of the Project.</w:t>
      </w:r>
    </w:p>
    <w:p w14:paraId="421493F5"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“Reference Rate”</w:t>
      </w:r>
      <w:r w:rsidRPr="00D1322E">
        <w:rPr>
          <w:rFonts w:ascii="Arial" w:hAnsi="Arial" w:cs="Arial"/>
          <w:lang w:val="en-GB"/>
        </w:rPr>
        <w:t xml:space="preserve"> means EURIBOR for a Floating Interest Rate Tranche denominated in Euro.</w:t>
      </w:r>
    </w:p>
    <w:p w14:paraId="2A7CF7FF" w14:textId="77777777" w:rsidR="00E312DE" w:rsidRPr="00D1322E" w:rsidRDefault="00E312DE" w:rsidP="00E312DE">
      <w:pPr>
        <w:rPr>
          <w:rFonts w:ascii="Arial" w:hAnsi="Arial" w:cs="Arial"/>
          <w:lang w:val="en-GB"/>
        </w:rPr>
      </w:pPr>
      <w:r w:rsidRPr="00D1322E">
        <w:rPr>
          <w:rFonts w:ascii="Arial" w:hAnsi="Arial" w:cs="Arial"/>
          <w:b/>
          <w:lang w:val="en-GB"/>
        </w:rPr>
        <w:lastRenderedPageBreak/>
        <w:t xml:space="preserve">“Sanction Lists” </w:t>
      </w:r>
      <w:r w:rsidRPr="00D1322E">
        <w:rPr>
          <w:rFonts w:ascii="Arial" w:hAnsi="Arial" w:cs="Arial"/>
          <w:lang w:val="en-US"/>
        </w:rPr>
        <w:t>means (i) any economic, financial and trade restrictive measures and arms embargoes issued by the EU pursuant to chapter 2 of title V of the Treaty on European Union as well as article 215 of the Treaty on the Functioning of the European Union, as available on the official EU website</w:t>
      </w:r>
      <w:r w:rsidRPr="00D1322E">
        <w:rPr>
          <w:rStyle w:val="FootnoteReference"/>
          <w:rFonts w:ascii="Arial" w:hAnsi="Arial" w:cs="Arial"/>
          <w:lang w:val="en-US"/>
        </w:rPr>
        <w:footnoteReference w:id="1"/>
      </w:r>
      <w:r w:rsidRPr="00D1322E">
        <w:rPr>
          <w:rFonts w:ascii="Arial" w:hAnsi="Arial" w:cs="Arial"/>
          <w:lang w:val="en-US"/>
        </w:rPr>
        <w:t xml:space="preserve"> or on any successor page, as amended and supplemented from time to time; or (ii) any economic, financial and trade restrictive measures and arms embargoes issued by the United Nations Security Council pursuant to article 41 of the UN Charter, as available on the official UN website or on any successor page, as amended and supplemented from time to time.</w:t>
      </w:r>
    </w:p>
    <w:p w14:paraId="1742AAE2" w14:textId="77777777" w:rsidR="00E312DE" w:rsidRPr="00D1322E" w:rsidRDefault="00E312DE" w:rsidP="00E312DE">
      <w:pPr>
        <w:spacing w:before="240" w:after="240"/>
        <w:rPr>
          <w:rFonts w:ascii="Arial" w:hAnsi="Arial" w:cs="Arial"/>
          <w:lang w:val="en-US"/>
        </w:rPr>
      </w:pPr>
      <w:r w:rsidRPr="00D1322E">
        <w:rPr>
          <w:rFonts w:ascii="Arial" w:hAnsi="Arial" w:cs="Arial"/>
          <w:b/>
          <w:lang w:val="en-GB"/>
        </w:rPr>
        <w:t xml:space="preserve">“Sanctioned Persons” </w:t>
      </w:r>
      <w:r w:rsidRPr="00D1322E">
        <w:rPr>
          <w:rFonts w:ascii="Arial" w:hAnsi="Arial" w:cs="Arial"/>
          <w:lang w:val="en-US"/>
        </w:rPr>
        <w:t>means any individual or entity listed in and/or otherwise subject to one or more Sanction Lists.</w:t>
      </w:r>
    </w:p>
    <w:p w14:paraId="73A2713F"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“Security”</w:t>
      </w:r>
      <w:r w:rsidRPr="00D1322E">
        <w:rPr>
          <w:rFonts w:ascii="Arial" w:hAnsi="Arial" w:cs="Arial"/>
          <w:lang w:val="en-GB"/>
        </w:rPr>
        <w:t xml:space="preserve"> means any agreement or arrangement creating a preferential rank, a preferential right of payment, a collateral or guarantee of any nature whatsoever which might confer enhanced rights upon third parties.</w:t>
      </w:r>
    </w:p>
    <w:p w14:paraId="39DF733A"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“Spread”</w:t>
      </w:r>
      <w:r w:rsidRPr="00D1322E">
        <w:rPr>
          <w:rFonts w:ascii="Arial" w:hAnsi="Arial" w:cs="Arial"/>
          <w:lang w:val="en-GB"/>
        </w:rPr>
        <w:t xml:space="preserve"> means, in connection with Floating Interest Rate Tranches, the fixed-spread to the Reference Rate (being either plus or minus) specified in basis points in the applicable Disbursement Notice.</w:t>
      </w:r>
    </w:p>
    <w:p w14:paraId="4C543CEE"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 xml:space="preserve">“Sub-project” </w:t>
      </w:r>
      <w:r w:rsidRPr="00D1322E">
        <w:rPr>
          <w:rFonts w:ascii="Arial" w:hAnsi="Arial" w:cs="Arial"/>
          <w:lang w:val="en-GB"/>
        </w:rPr>
        <w:t>means an eligible investment scheme to be financed under the Project</w:t>
      </w:r>
      <w:r w:rsidRPr="00D1322E">
        <w:rPr>
          <w:rFonts w:ascii="Arial" w:hAnsi="Arial" w:cs="Arial"/>
          <w:lang w:val="en-US"/>
        </w:rPr>
        <w:t xml:space="preserve"> as specified under Appendix 1 hereto</w:t>
      </w:r>
      <w:r w:rsidRPr="00D1322E">
        <w:rPr>
          <w:rFonts w:ascii="Arial" w:hAnsi="Arial" w:cs="Arial"/>
          <w:lang w:val="en-GB"/>
        </w:rPr>
        <w:t>.</w:t>
      </w:r>
    </w:p>
    <w:p w14:paraId="56B24D87" w14:textId="77777777" w:rsidR="00E312DE" w:rsidRPr="00D1322E" w:rsidRDefault="00E312DE" w:rsidP="00E312DE">
      <w:pPr>
        <w:spacing w:before="240" w:after="240"/>
        <w:rPr>
          <w:rFonts w:ascii="Arial" w:hAnsi="Arial" w:cs="Arial"/>
          <w:lang w:val="en-GB"/>
        </w:rPr>
      </w:pPr>
      <w:r w:rsidRPr="00D1322E">
        <w:rPr>
          <w:rFonts w:ascii="Arial" w:hAnsi="Arial" w:cs="Arial"/>
          <w:b/>
          <w:lang w:val="en-GB"/>
        </w:rPr>
        <w:t>“Tranche”</w:t>
      </w:r>
      <w:r w:rsidRPr="00D1322E">
        <w:rPr>
          <w:rFonts w:ascii="Arial" w:hAnsi="Arial" w:cs="Arial"/>
          <w:lang w:val="en-GB"/>
        </w:rPr>
        <w:t xml:space="preserve"> means an amount disbursed or to be disbursed under the Loan.</w:t>
      </w:r>
    </w:p>
    <w:p w14:paraId="1155106F" w14:textId="77777777" w:rsidR="00E312DE" w:rsidRPr="00D1322E" w:rsidRDefault="00E312DE" w:rsidP="007E5F63">
      <w:pPr>
        <w:pStyle w:val="Heading2"/>
        <w:numPr>
          <w:ilvl w:val="1"/>
          <w:numId w:val="25"/>
        </w:numPr>
      </w:pPr>
      <w:bookmarkStart w:id="3" w:name="_Toc42528529"/>
      <w:r w:rsidRPr="00D1322E">
        <w:t>Construction</w:t>
      </w:r>
      <w:bookmarkEnd w:id="3"/>
    </w:p>
    <w:p w14:paraId="07642461"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Unless the context otherwise requires, references to:</w:t>
      </w:r>
    </w:p>
    <w:p w14:paraId="27D45D9A" w14:textId="77777777" w:rsidR="00E312DE" w:rsidRPr="00D1322E" w:rsidRDefault="00E312DE" w:rsidP="00073DBE">
      <w:pPr>
        <w:pStyle w:val="ListParagraph"/>
        <w:numPr>
          <w:ilvl w:val="0"/>
          <w:numId w:val="30"/>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this Agreement shall be construed as references to this Agreement as supplemented, amended or restated from time to time;</w:t>
      </w:r>
    </w:p>
    <w:p w14:paraId="1917B7E9" w14:textId="77777777" w:rsidR="00E312DE" w:rsidRPr="00D1322E" w:rsidRDefault="00E312DE" w:rsidP="00073DBE">
      <w:pPr>
        <w:pStyle w:val="ListParagraph"/>
        <w:numPr>
          <w:ilvl w:val="0"/>
          <w:numId w:val="30"/>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a Party or any other person includes its successors in title or permitted transferee;</w:t>
      </w:r>
    </w:p>
    <w:p w14:paraId="3DF72CC0" w14:textId="77777777" w:rsidR="00E312DE" w:rsidRPr="00D1322E" w:rsidRDefault="00E312DE" w:rsidP="00073DBE">
      <w:pPr>
        <w:pStyle w:val="ListParagraph"/>
        <w:numPr>
          <w:ilvl w:val="0"/>
          <w:numId w:val="30"/>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"Clauses", “Sub-clauses” and “Recitals” shall be construed as references to clauses, sub</w:t>
      </w:r>
      <w:r w:rsidRPr="00D1322E">
        <w:rPr>
          <w:rFonts w:ascii="Arial" w:hAnsi="Arial" w:cs="Arial"/>
        </w:rPr>
        <w:noBreakHyphen/>
        <w:t>clauses and recitals respectively of this Agreement; and</w:t>
      </w:r>
    </w:p>
    <w:p w14:paraId="4E7CAA0D" w14:textId="77777777" w:rsidR="00E312DE" w:rsidRPr="00D1322E" w:rsidRDefault="00E312DE" w:rsidP="00073DBE">
      <w:pPr>
        <w:pStyle w:val="ListParagraph"/>
        <w:numPr>
          <w:ilvl w:val="0"/>
          <w:numId w:val="30"/>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words importing the singular shall include the plural and vice-versa.</w:t>
      </w:r>
    </w:p>
    <w:p w14:paraId="1F948892" w14:textId="77777777" w:rsidR="00E312DE" w:rsidRPr="00D1322E" w:rsidRDefault="00E312DE" w:rsidP="007E5F63">
      <w:pPr>
        <w:pStyle w:val="Heading2"/>
        <w:numPr>
          <w:ilvl w:val="1"/>
          <w:numId w:val="25"/>
        </w:numPr>
      </w:pPr>
      <w:bookmarkStart w:id="4" w:name="_Toc42528530"/>
      <w:r w:rsidRPr="00D1322E">
        <w:t>Headings</w:t>
      </w:r>
      <w:bookmarkEnd w:id="4"/>
      <w:r w:rsidRPr="00D1322E">
        <w:t xml:space="preserve"> </w:t>
      </w:r>
    </w:p>
    <w:p w14:paraId="20480655"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Headings in this Agreement have no legal significance and do not affect its interpretation.</w:t>
      </w:r>
    </w:p>
    <w:p w14:paraId="0627B4B0" w14:textId="77777777" w:rsidR="00E312DE" w:rsidRPr="00D1322E" w:rsidRDefault="00E312DE" w:rsidP="007E5F63">
      <w:pPr>
        <w:pStyle w:val="Heading2"/>
        <w:numPr>
          <w:ilvl w:val="1"/>
          <w:numId w:val="25"/>
        </w:numPr>
      </w:pPr>
      <w:bookmarkStart w:id="5" w:name="_Toc42528531"/>
      <w:r w:rsidRPr="00D1322E">
        <w:t>Rounding</w:t>
      </w:r>
      <w:bookmarkEnd w:id="5"/>
    </w:p>
    <w:p w14:paraId="3C4B7431"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For the purposes of any calculations referred to in this Agreement: </w:t>
      </w:r>
    </w:p>
    <w:p w14:paraId="35B554BE" w14:textId="77777777" w:rsidR="00E312DE" w:rsidRPr="00D1322E" w:rsidRDefault="00E312DE" w:rsidP="00073DBE">
      <w:pPr>
        <w:pStyle w:val="ListParagraph"/>
        <w:numPr>
          <w:ilvl w:val="0"/>
          <w:numId w:val="33"/>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all percentages resulting from such calculations other than those determined through the use of interpolation will be rounded, if necessary, to the nearest one hundred-thousandth of a percentage point (</w:t>
      </w:r>
      <w:r w:rsidRPr="00D1322E">
        <w:rPr>
          <w:rFonts w:ascii="Arial" w:hAnsi="Arial" w:cs="Arial"/>
          <w:i/>
        </w:rPr>
        <w:t>e.g.</w:t>
      </w:r>
      <w:r w:rsidRPr="00D1322E">
        <w:rPr>
          <w:rFonts w:ascii="Arial" w:hAnsi="Arial" w:cs="Arial"/>
        </w:rPr>
        <w:t xml:space="preserve">, 9.876541% (or .09876541) being rounded down to 9.87654% (or .0987654) and 9.876545% (or .09876545) being rounded up to 9.87655% (or .0987655)); </w:t>
      </w:r>
    </w:p>
    <w:p w14:paraId="0880C7CE" w14:textId="77777777" w:rsidR="00E312DE" w:rsidRPr="00D1322E" w:rsidRDefault="00E312DE" w:rsidP="00073DBE">
      <w:pPr>
        <w:pStyle w:val="ListParagraph"/>
        <w:numPr>
          <w:ilvl w:val="0"/>
          <w:numId w:val="30"/>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lastRenderedPageBreak/>
        <w:t xml:space="preserve">all percentages determined through the use of linear interpolation by reference to two (2) relevant Reference Rates will be rounded, if necessary, in accordance with the method set forth in subsection (a) above, but to the same degree of accuracy as the two (2) rates used to make the determination (except that such percentages will not be rounded to a lower degree of accuracy than the nearest one thousandth of a percentage point (0.001%)); and </w:t>
      </w:r>
    </w:p>
    <w:p w14:paraId="4F7DE7F3" w14:textId="77777777" w:rsidR="00E312DE" w:rsidRPr="00D1322E" w:rsidRDefault="00E312DE" w:rsidP="00073DBE">
      <w:pPr>
        <w:pStyle w:val="ListParagraph"/>
        <w:numPr>
          <w:ilvl w:val="0"/>
          <w:numId w:val="30"/>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all currency amounts used in or resulting from the above calculations will be rounded, unless otherwise specified in the relevant Currency definition, to the nearest two decimal places in the relevant currency (with .005 being rounded upwards (</w:t>
      </w:r>
      <w:r w:rsidRPr="00D1322E">
        <w:rPr>
          <w:rFonts w:ascii="Arial" w:hAnsi="Arial" w:cs="Arial"/>
          <w:i/>
        </w:rPr>
        <w:t>e.g.</w:t>
      </w:r>
      <w:r w:rsidRPr="00D1322E">
        <w:rPr>
          <w:rFonts w:ascii="Arial" w:hAnsi="Arial" w:cs="Arial"/>
        </w:rPr>
        <w:t>, .674 being rounded down to .67 and .675 being rounded up to .68).</w:t>
      </w:r>
    </w:p>
    <w:p w14:paraId="2C38455F" w14:textId="77777777" w:rsidR="00E312DE" w:rsidRPr="00D1322E" w:rsidRDefault="00E312DE" w:rsidP="007E5F63">
      <w:pPr>
        <w:pStyle w:val="Heading1"/>
        <w:numPr>
          <w:ilvl w:val="0"/>
          <w:numId w:val="25"/>
        </w:numPr>
        <w:rPr>
          <w:lang w:val="en-GB"/>
        </w:rPr>
      </w:pPr>
      <w:bookmarkStart w:id="6" w:name="_Toc42528532"/>
      <w:r w:rsidRPr="00D1322E">
        <w:rPr>
          <w:lang w:val="en-GB"/>
        </w:rPr>
        <w:t>CONDITIONS</w:t>
      </w:r>
      <w:bookmarkEnd w:id="6"/>
    </w:p>
    <w:p w14:paraId="05CA1D2A"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Loan is granted under the general conditions of the Loan Regulations and under the special conditions of the Agreement.</w:t>
      </w:r>
    </w:p>
    <w:p w14:paraId="35CD8AF5" w14:textId="77777777" w:rsidR="00E312DE" w:rsidRPr="00D1322E" w:rsidRDefault="00E312DE" w:rsidP="007E5F63">
      <w:pPr>
        <w:pStyle w:val="Heading1"/>
        <w:numPr>
          <w:ilvl w:val="0"/>
          <w:numId w:val="25"/>
        </w:numPr>
        <w:rPr>
          <w:lang w:val="en-GB"/>
        </w:rPr>
      </w:pPr>
      <w:bookmarkStart w:id="7" w:name="_Toc42528533"/>
      <w:r w:rsidRPr="00D1322E">
        <w:rPr>
          <w:lang w:val="en-GB"/>
        </w:rPr>
        <w:t>PURPOSE</w:t>
      </w:r>
      <w:bookmarkEnd w:id="7"/>
    </w:p>
    <w:p w14:paraId="2958A369"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CEB grants the Loan to the Borrower, who accepts it, solely for the purpose of financing the Project as described under Appendix 1.</w:t>
      </w:r>
    </w:p>
    <w:p w14:paraId="4881B4C8"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proceeds of the Loan cannot be used for the financing of taxes (including VAT), customs and other duties.</w:t>
      </w:r>
    </w:p>
    <w:p w14:paraId="33013AFE"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Any change to the way the Loan is applied that has not received the CEB’s prior written approval would constitute an event in the terms of Article 3.3 (h) of the Loan Regulations and may give rise to the early reimbursement, suspension or cancellation of the Loan under the terms of Articles 3.3 (</w:t>
      </w:r>
      <w:r w:rsidRPr="00D1322E">
        <w:rPr>
          <w:rFonts w:ascii="Arial" w:hAnsi="Arial" w:cs="Arial"/>
          <w:i/>
          <w:lang w:val="en-GB"/>
        </w:rPr>
        <w:t>Early reimbursement of disbursed loans</w:t>
      </w:r>
      <w:r w:rsidRPr="00D1322E">
        <w:rPr>
          <w:rFonts w:ascii="Arial" w:hAnsi="Arial" w:cs="Arial"/>
          <w:lang w:val="en-GB"/>
        </w:rPr>
        <w:t>), 3.5 (</w:t>
      </w:r>
      <w:r w:rsidRPr="00D1322E">
        <w:rPr>
          <w:rFonts w:ascii="Arial" w:hAnsi="Arial" w:cs="Arial"/>
          <w:i/>
          <w:lang w:val="en-GB"/>
        </w:rPr>
        <w:t>Suspension by the Bank of undisbursed loans</w:t>
      </w:r>
      <w:r w:rsidRPr="00D1322E">
        <w:rPr>
          <w:rFonts w:ascii="Arial" w:hAnsi="Arial" w:cs="Arial"/>
          <w:lang w:val="en-GB"/>
        </w:rPr>
        <w:t>) and 3.6 (</w:t>
      </w:r>
      <w:r w:rsidRPr="00D1322E">
        <w:rPr>
          <w:rFonts w:ascii="Arial" w:hAnsi="Arial" w:cs="Arial"/>
          <w:i/>
          <w:lang w:val="en-GB"/>
        </w:rPr>
        <w:t>Cancellation by the Bank of undisbursed loans</w:t>
      </w:r>
      <w:r w:rsidRPr="00D1322E">
        <w:rPr>
          <w:rFonts w:ascii="Arial" w:hAnsi="Arial" w:cs="Arial"/>
          <w:lang w:val="en-GB"/>
        </w:rPr>
        <w:t>) of the Loan Regulations.</w:t>
      </w:r>
    </w:p>
    <w:p w14:paraId="5140F00C" w14:textId="77777777" w:rsidR="00E312DE" w:rsidRPr="00D1322E" w:rsidRDefault="00E312DE" w:rsidP="007E5F63">
      <w:pPr>
        <w:pStyle w:val="Heading1"/>
        <w:numPr>
          <w:ilvl w:val="0"/>
          <w:numId w:val="25"/>
        </w:numPr>
        <w:rPr>
          <w:lang w:val="en-GB"/>
        </w:rPr>
      </w:pPr>
      <w:bookmarkStart w:id="8" w:name="_Toc42528534"/>
      <w:r w:rsidRPr="00D1322E">
        <w:rPr>
          <w:lang w:val="en-GB"/>
        </w:rPr>
        <w:t>FINANCIAL CONDITIONS</w:t>
      </w:r>
      <w:bookmarkEnd w:id="8"/>
    </w:p>
    <w:p w14:paraId="4345EB07" w14:textId="77777777" w:rsidR="00E312DE" w:rsidRPr="00D1322E" w:rsidRDefault="00E312DE" w:rsidP="007E5F63">
      <w:pPr>
        <w:pStyle w:val="Heading2"/>
        <w:numPr>
          <w:ilvl w:val="1"/>
          <w:numId w:val="25"/>
        </w:numPr>
      </w:pPr>
      <w:r w:rsidRPr="00D1322E">
        <w:t xml:space="preserve"> </w:t>
      </w:r>
      <w:bookmarkStart w:id="9" w:name="_Ref474423575"/>
      <w:bookmarkStart w:id="10" w:name="_Toc42528535"/>
      <w:r w:rsidRPr="00D1322E">
        <w:t>Loan Amount</w:t>
      </w:r>
      <w:bookmarkEnd w:id="9"/>
      <w:bookmarkEnd w:id="10"/>
      <w:r w:rsidRPr="00D1322E">
        <w:t xml:space="preserve"> </w:t>
      </w:r>
    </w:p>
    <w:p w14:paraId="6C56503F"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Loan Amount is:</w:t>
      </w:r>
    </w:p>
    <w:p w14:paraId="46515F85" w14:textId="77777777" w:rsidR="00E312DE" w:rsidRPr="00D1322E" w:rsidRDefault="00E312DE" w:rsidP="00E312DE">
      <w:pPr>
        <w:jc w:val="center"/>
        <w:rPr>
          <w:rFonts w:ascii="Arial" w:hAnsi="Arial" w:cs="Arial"/>
          <w:lang w:val="en-US"/>
        </w:rPr>
      </w:pPr>
      <w:r w:rsidRPr="00D1322E">
        <w:rPr>
          <w:rFonts w:ascii="Arial" w:hAnsi="Arial" w:cs="Arial"/>
          <w:lang w:val="en-US"/>
        </w:rPr>
        <w:t>THIRTY MILLION EUROS</w:t>
      </w:r>
    </w:p>
    <w:p w14:paraId="3ACA5B0A" w14:textId="77777777" w:rsidR="00E312DE" w:rsidRPr="00D1322E" w:rsidRDefault="00E312DE" w:rsidP="00E312DE">
      <w:pPr>
        <w:jc w:val="center"/>
        <w:rPr>
          <w:rFonts w:ascii="Arial" w:hAnsi="Arial" w:cs="Arial"/>
          <w:lang w:val="en-US"/>
        </w:rPr>
      </w:pPr>
      <w:r w:rsidRPr="00D1322E">
        <w:rPr>
          <w:rFonts w:ascii="Arial" w:hAnsi="Arial" w:cs="Arial"/>
          <w:lang w:val="en-US"/>
        </w:rPr>
        <w:t>EUR 30,000,000</w:t>
      </w:r>
    </w:p>
    <w:p w14:paraId="001373CA" w14:textId="77777777" w:rsidR="00E312DE" w:rsidRPr="00D1322E" w:rsidRDefault="00E312DE" w:rsidP="007E5F63">
      <w:pPr>
        <w:pStyle w:val="Heading2"/>
        <w:numPr>
          <w:ilvl w:val="1"/>
          <w:numId w:val="25"/>
        </w:numPr>
      </w:pPr>
      <w:bookmarkStart w:id="11" w:name="_Ref474423676"/>
      <w:bookmarkStart w:id="12" w:name="_Toc42528536"/>
      <w:r w:rsidRPr="00D1322E">
        <w:t xml:space="preserve"> Disbursement Amount</w:t>
      </w:r>
      <w:bookmarkEnd w:id="11"/>
      <w:bookmarkEnd w:id="12"/>
      <w:r w:rsidRPr="00D1322E">
        <w:t xml:space="preserve"> </w:t>
      </w:r>
    </w:p>
    <w:p w14:paraId="054DC81B"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Loan shall be disbursed in a minimum of two (2) Tranches.</w:t>
      </w:r>
    </w:p>
    <w:p w14:paraId="14025E5F"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The amount of each Tranche, except for the first Tranche, shall be determined according to the Incurred Expenditure and Forecasted Expenditure. The amount of the first Tranche shall not exceed </w:t>
      </w:r>
      <w:r w:rsidRPr="00D1322E">
        <w:rPr>
          <w:rFonts w:ascii="Arial" w:hAnsi="Arial" w:cs="Arial"/>
          <w:lang w:val="en-US"/>
        </w:rPr>
        <w:t xml:space="preserve">twenty-five per cent (25 %) </w:t>
      </w:r>
      <w:r w:rsidRPr="00D1322E">
        <w:rPr>
          <w:rFonts w:ascii="Arial" w:hAnsi="Arial" w:cs="Arial"/>
          <w:lang w:val="en-GB"/>
        </w:rPr>
        <w:t xml:space="preserve">of the Loan Amount. </w:t>
      </w:r>
    </w:p>
    <w:p w14:paraId="39EB2A3D" w14:textId="77777777" w:rsidR="00E312DE" w:rsidRPr="00D1322E" w:rsidRDefault="00E312DE" w:rsidP="007E5F63">
      <w:pPr>
        <w:pStyle w:val="Heading2"/>
        <w:numPr>
          <w:ilvl w:val="1"/>
          <w:numId w:val="25"/>
        </w:numPr>
      </w:pPr>
      <w:bookmarkStart w:id="13" w:name="_Ref465937228"/>
      <w:bookmarkStart w:id="14" w:name="_Ref465937297"/>
      <w:bookmarkStart w:id="15" w:name="_Toc42528537"/>
      <w:r w:rsidRPr="00D1322E">
        <w:t xml:space="preserve"> Disbursement Procedure</w:t>
      </w:r>
      <w:bookmarkEnd w:id="13"/>
      <w:bookmarkEnd w:id="14"/>
      <w:bookmarkEnd w:id="15"/>
    </w:p>
    <w:p w14:paraId="0DC031A3"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The disbursement of each Tranche is determined through the following procedure: </w:t>
      </w:r>
    </w:p>
    <w:p w14:paraId="213CE274" w14:textId="77777777" w:rsidR="00E312DE" w:rsidRPr="00D1322E" w:rsidRDefault="00E312DE" w:rsidP="00E312DE">
      <w:pPr>
        <w:ind w:left="720"/>
        <w:rPr>
          <w:rFonts w:ascii="Arial" w:hAnsi="Arial" w:cs="Arial"/>
          <w:lang w:val="en-US"/>
        </w:rPr>
      </w:pPr>
      <w:r w:rsidRPr="00D1322E">
        <w:rPr>
          <w:rFonts w:ascii="Arial" w:hAnsi="Arial" w:cs="Arial"/>
          <w:lang w:val="en-US"/>
        </w:rPr>
        <w:t xml:space="preserve">(a) Disbursement Request </w:t>
      </w:r>
    </w:p>
    <w:p w14:paraId="37C8445F"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lastRenderedPageBreak/>
        <w:t xml:space="preserve">Prior to each disbursement and upon prior consultation with CEB, the Borrower shall submit to the CEB a disbursement request substantially in the form set out under Appendix 3 hereto (hereinafter, a </w:t>
      </w:r>
      <w:r w:rsidRPr="00D1322E">
        <w:rPr>
          <w:rFonts w:ascii="Arial" w:hAnsi="Arial" w:cs="Arial"/>
          <w:b/>
          <w:lang w:val="en-GB"/>
        </w:rPr>
        <w:t>“Disbursement Request”</w:t>
      </w:r>
      <w:r w:rsidRPr="00D1322E">
        <w:rPr>
          <w:rFonts w:ascii="Arial" w:hAnsi="Arial" w:cs="Arial"/>
          <w:lang w:val="en-GB"/>
        </w:rPr>
        <w:t>).</w:t>
      </w:r>
    </w:p>
    <w:p w14:paraId="18F3CE40" w14:textId="77777777" w:rsidR="00E312DE" w:rsidRPr="00D1322E" w:rsidRDefault="00E312DE" w:rsidP="00E312DE">
      <w:pPr>
        <w:tabs>
          <w:tab w:val="left" w:pos="5109"/>
        </w:tabs>
        <w:spacing w:before="240" w:after="240"/>
        <w:rPr>
          <w:rFonts w:ascii="Arial" w:hAnsi="Arial" w:cs="Arial"/>
          <w:lang w:val="en-US"/>
        </w:rPr>
      </w:pPr>
      <w:r w:rsidRPr="00D1322E">
        <w:rPr>
          <w:rFonts w:ascii="Arial" w:hAnsi="Arial" w:cs="Arial"/>
          <w:lang w:val="en-US"/>
        </w:rPr>
        <w:t>A Disbursement Request shall specify the proposed:</w:t>
      </w:r>
      <w:r w:rsidRPr="00D1322E">
        <w:rPr>
          <w:rFonts w:ascii="Arial" w:hAnsi="Arial" w:cs="Arial"/>
          <w:lang w:val="en-US"/>
        </w:rPr>
        <w:tab/>
      </w:r>
    </w:p>
    <w:p w14:paraId="5C3C29A4" w14:textId="77777777" w:rsidR="00E312DE" w:rsidRPr="00D1322E" w:rsidRDefault="00E312DE" w:rsidP="00073DBE">
      <w:pPr>
        <w:pStyle w:val="ListParagraph"/>
        <w:numPr>
          <w:ilvl w:val="0"/>
          <w:numId w:val="21"/>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Currency(ies) and amount(s) for the Tranche;</w:t>
      </w:r>
    </w:p>
    <w:p w14:paraId="0B1661DB" w14:textId="77777777" w:rsidR="00E312DE" w:rsidRPr="00D1322E" w:rsidRDefault="00E312DE" w:rsidP="00073DBE">
      <w:pPr>
        <w:pStyle w:val="ListParagraph"/>
        <w:numPr>
          <w:ilvl w:val="0"/>
          <w:numId w:val="21"/>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Disbursement Date; such Disbursement Date shall be a Business Day falling at least five (5) Business Days after the date of the Disbursement Request;</w:t>
      </w:r>
    </w:p>
    <w:p w14:paraId="74B4C9E6" w14:textId="77777777" w:rsidR="00E312DE" w:rsidRPr="00D1322E" w:rsidRDefault="00E312DE" w:rsidP="00073DBE">
      <w:pPr>
        <w:pStyle w:val="ListParagraph"/>
        <w:numPr>
          <w:ilvl w:val="0"/>
          <w:numId w:val="21"/>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 xml:space="preserve">Principal Repayment Date(s), including the Maturity Date, taking into account that the Principal Repayment Period for each Tranche shall not exceed twenty (20) years including a grace period not greater than five (5) years; </w:t>
      </w:r>
    </w:p>
    <w:p w14:paraId="56B2775C" w14:textId="77777777" w:rsidR="00E312DE" w:rsidRPr="00D1322E" w:rsidRDefault="00E312DE" w:rsidP="00073DBE">
      <w:pPr>
        <w:pStyle w:val="ListParagraph"/>
        <w:numPr>
          <w:ilvl w:val="0"/>
          <w:numId w:val="21"/>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 xml:space="preserve">maximum Fixed Interest Rate or maximum Spread to the Reference Rate; </w:t>
      </w:r>
    </w:p>
    <w:p w14:paraId="1799F98A" w14:textId="77777777" w:rsidR="00E312DE" w:rsidRPr="00D1322E" w:rsidRDefault="00E312DE" w:rsidP="00073DBE">
      <w:pPr>
        <w:pStyle w:val="ListParagraph"/>
        <w:numPr>
          <w:ilvl w:val="0"/>
          <w:numId w:val="21"/>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 xml:space="preserve">Interest Period and Interest Payment Dates; </w:t>
      </w:r>
    </w:p>
    <w:p w14:paraId="0906D2F1" w14:textId="77777777" w:rsidR="00E312DE" w:rsidRPr="00D1322E" w:rsidRDefault="00E312DE" w:rsidP="00073DBE">
      <w:pPr>
        <w:pStyle w:val="ListParagraph"/>
        <w:numPr>
          <w:ilvl w:val="0"/>
          <w:numId w:val="21"/>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Day Count Convention and Business Days; and</w:t>
      </w:r>
    </w:p>
    <w:p w14:paraId="65D716AE" w14:textId="77777777" w:rsidR="00E312DE" w:rsidRPr="00D1322E" w:rsidRDefault="00E312DE" w:rsidP="00073DBE">
      <w:pPr>
        <w:pStyle w:val="ListParagraph"/>
        <w:numPr>
          <w:ilvl w:val="0"/>
          <w:numId w:val="21"/>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Borrower’s account for payments.</w:t>
      </w:r>
    </w:p>
    <w:p w14:paraId="078DF4B8"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Each Disbursement Request delivered to the CEB shall be irrevocable, unless otherwise agreed in writing by the CEB.</w:t>
      </w:r>
    </w:p>
    <w:p w14:paraId="6BF1F2B6" w14:textId="77777777" w:rsidR="00E312DE" w:rsidRPr="00D1322E" w:rsidRDefault="00E312DE" w:rsidP="00E312DE">
      <w:pPr>
        <w:ind w:left="720"/>
        <w:rPr>
          <w:rFonts w:ascii="Arial" w:hAnsi="Arial" w:cs="Arial"/>
          <w:lang w:val="en-US"/>
        </w:rPr>
      </w:pPr>
      <w:r w:rsidRPr="00D1322E">
        <w:rPr>
          <w:rFonts w:ascii="Arial" w:hAnsi="Arial" w:cs="Arial"/>
          <w:lang w:val="en-US"/>
        </w:rPr>
        <w:t>(b) Disbursement Notice</w:t>
      </w:r>
    </w:p>
    <w:p w14:paraId="3BF90EFA"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If the CEB receives a Disbursement Request that complies with the Disbursement Request requirements set out in Sub-clause 4.3(a) above, and if all other relevant Disbursement Conditions as defined in Sub-clause 4.5 (</w:t>
      </w:r>
      <w:r w:rsidRPr="00D1322E">
        <w:rPr>
          <w:rFonts w:ascii="Arial" w:hAnsi="Arial" w:cs="Arial"/>
          <w:i/>
          <w:lang w:val="en-GB"/>
        </w:rPr>
        <w:t>Disbursement Conditions</w:t>
      </w:r>
      <w:r w:rsidRPr="00D1322E">
        <w:rPr>
          <w:rFonts w:ascii="Arial" w:hAnsi="Arial" w:cs="Arial"/>
          <w:lang w:val="en-GB"/>
        </w:rPr>
        <w:t xml:space="preserve">) below have been fulfilled by the Borrower, the CEB shall deliver to the Borrower a disbursement notice substantially in the form set out under Appendix 3 hereto (hereinafter, a </w:t>
      </w:r>
      <w:r w:rsidRPr="00D1322E">
        <w:rPr>
          <w:rFonts w:ascii="Arial" w:hAnsi="Arial" w:cs="Arial"/>
          <w:b/>
          <w:lang w:val="en-GB"/>
        </w:rPr>
        <w:t>“Disbursement Notice”</w:t>
      </w:r>
      <w:r w:rsidRPr="00D1322E">
        <w:rPr>
          <w:rFonts w:ascii="Arial" w:hAnsi="Arial" w:cs="Arial"/>
          <w:lang w:val="en-GB"/>
        </w:rPr>
        <w:t xml:space="preserve">). Each Disbursement Notice shall be delivered at least two (2) Business Days before the proposed Disbursement Date. </w:t>
      </w:r>
    </w:p>
    <w:p w14:paraId="5CC06529"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A Disbursement Notice shall specify:</w:t>
      </w:r>
    </w:p>
    <w:p w14:paraId="5BF5B5A7" w14:textId="77777777" w:rsidR="00E312DE" w:rsidRPr="00D1322E" w:rsidRDefault="00E312DE" w:rsidP="00073DBE">
      <w:pPr>
        <w:pStyle w:val="ListParagraph"/>
        <w:numPr>
          <w:ilvl w:val="0"/>
          <w:numId w:val="7"/>
        </w:numPr>
        <w:tabs>
          <w:tab w:val="left" w:pos="360"/>
        </w:tabs>
        <w:autoSpaceDE w:val="0"/>
        <w:autoSpaceDN w:val="0"/>
        <w:adjustRightInd w:val="0"/>
        <w:snapToGrid w:val="0"/>
        <w:spacing w:before="0" w:line="276" w:lineRule="auto"/>
        <w:ind w:left="1066"/>
        <w:jc w:val="left"/>
        <w:rPr>
          <w:rFonts w:ascii="Arial" w:hAnsi="Arial" w:cs="Arial"/>
        </w:rPr>
      </w:pPr>
      <w:r w:rsidRPr="00D1322E">
        <w:rPr>
          <w:rFonts w:ascii="Arial" w:hAnsi="Arial" w:cs="Arial"/>
        </w:rPr>
        <w:t>the Currency(ies) and the amount(s) for the Tranche;</w:t>
      </w:r>
    </w:p>
    <w:p w14:paraId="7C46A6C0" w14:textId="77777777" w:rsidR="00E312DE" w:rsidRPr="00D1322E" w:rsidRDefault="00E312DE" w:rsidP="00073DBE">
      <w:pPr>
        <w:pStyle w:val="ListParagraph"/>
        <w:numPr>
          <w:ilvl w:val="0"/>
          <w:numId w:val="7"/>
        </w:numPr>
        <w:tabs>
          <w:tab w:val="left" w:pos="360"/>
        </w:tabs>
        <w:autoSpaceDE w:val="0"/>
        <w:autoSpaceDN w:val="0"/>
        <w:adjustRightInd w:val="0"/>
        <w:snapToGrid w:val="0"/>
        <w:spacing w:before="0" w:line="276" w:lineRule="auto"/>
        <w:ind w:left="1066"/>
        <w:jc w:val="left"/>
        <w:rPr>
          <w:rFonts w:ascii="Arial" w:hAnsi="Arial" w:cs="Arial"/>
        </w:rPr>
      </w:pPr>
      <w:r w:rsidRPr="00D1322E">
        <w:rPr>
          <w:rFonts w:ascii="Arial" w:hAnsi="Arial" w:cs="Arial"/>
        </w:rPr>
        <w:t>the Disbursement Date;</w:t>
      </w:r>
    </w:p>
    <w:p w14:paraId="3D7800D9" w14:textId="77777777" w:rsidR="00E312DE" w:rsidRPr="00D1322E" w:rsidRDefault="00E312DE" w:rsidP="00073DBE">
      <w:pPr>
        <w:pStyle w:val="ListParagraph"/>
        <w:numPr>
          <w:ilvl w:val="0"/>
          <w:numId w:val="7"/>
        </w:numPr>
        <w:tabs>
          <w:tab w:val="left" w:pos="360"/>
        </w:tabs>
        <w:autoSpaceDE w:val="0"/>
        <w:autoSpaceDN w:val="0"/>
        <w:adjustRightInd w:val="0"/>
        <w:snapToGrid w:val="0"/>
        <w:spacing w:before="0" w:line="276" w:lineRule="auto"/>
        <w:ind w:left="1066"/>
        <w:jc w:val="left"/>
        <w:rPr>
          <w:rFonts w:ascii="Arial" w:hAnsi="Arial" w:cs="Arial"/>
        </w:rPr>
      </w:pPr>
      <w:r w:rsidRPr="00D1322E">
        <w:rPr>
          <w:rFonts w:ascii="Arial" w:hAnsi="Arial" w:cs="Arial"/>
        </w:rPr>
        <w:t xml:space="preserve">the Principal Repayment Period and Principal Repayment Date(s), including the Maturity Date; </w:t>
      </w:r>
    </w:p>
    <w:p w14:paraId="3FC54A4A" w14:textId="77777777" w:rsidR="00E312DE" w:rsidRPr="00D1322E" w:rsidRDefault="00E312DE" w:rsidP="00073DBE">
      <w:pPr>
        <w:pStyle w:val="ListParagraph"/>
        <w:numPr>
          <w:ilvl w:val="0"/>
          <w:numId w:val="7"/>
        </w:numPr>
        <w:tabs>
          <w:tab w:val="left" w:pos="360"/>
        </w:tabs>
        <w:autoSpaceDE w:val="0"/>
        <w:autoSpaceDN w:val="0"/>
        <w:adjustRightInd w:val="0"/>
        <w:snapToGrid w:val="0"/>
        <w:spacing w:before="0" w:line="276" w:lineRule="auto"/>
        <w:ind w:left="1066"/>
        <w:jc w:val="left"/>
        <w:rPr>
          <w:rFonts w:ascii="Arial" w:hAnsi="Arial" w:cs="Arial"/>
        </w:rPr>
      </w:pPr>
      <w:r w:rsidRPr="00D1322E">
        <w:rPr>
          <w:rFonts w:ascii="Arial" w:hAnsi="Arial" w:cs="Arial"/>
        </w:rPr>
        <w:t>the Fixed Interest Rate or the Spread to the Reference Rate;</w:t>
      </w:r>
    </w:p>
    <w:p w14:paraId="0EBFE156" w14:textId="77777777" w:rsidR="00E312DE" w:rsidRPr="00D1322E" w:rsidRDefault="00E312DE" w:rsidP="00073DBE">
      <w:pPr>
        <w:pStyle w:val="ListParagraph"/>
        <w:numPr>
          <w:ilvl w:val="0"/>
          <w:numId w:val="7"/>
        </w:numPr>
        <w:tabs>
          <w:tab w:val="left" w:pos="360"/>
        </w:tabs>
        <w:autoSpaceDE w:val="0"/>
        <w:autoSpaceDN w:val="0"/>
        <w:adjustRightInd w:val="0"/>
        <w:snapToGrid w:val="0"/>
        <w:spacing w:before="0" w:line="276" w:lineRule="auto"/>
        <w:ind w:left="1066"/>
        <w:jc w:val="left"/>
        <w:rPr>
          <w:rFonts w:ascii="Arial" w:hAnsi="Arial" w:cs="Arial"/>
        </w:rPr>
      </w:pPr>
      <w:r w:rsidRPr="00D1322E">
        <w:rPr>
          <w:rFonts w:ascii="Arial" w:hAnsi="Arial" w:cs="Arial"/>
        </w:rPr>
        <w:t xml:space="preserve">the Interest Period and the Interest Payment Dates; </w:t>
      </w:r>
    </w:p>
    <w:p w14:paraId="72345BA8" w14:textId="77777777" w:rsidR="00E312DE" w:rsidRPr="00D1322E" w:rsidRDefault="00E312DE" w:rsidP="00073DBE">
      <w:pPr>
        <w:pStyle w:val="ListParagraph"/>
        <w:numPr>
          <w:ilvl w:val="0"/>
          <w:numId w:val="7"/>
        </w:numPr>
        <w:tabs>
          <w:tab w:val="left" w:pos="360"/>
        </w:tabs>
        <w:autoSpaceDE w:val="0"/>
        <w:autoSpaceDN w:val="0"/>
        <w:adjustRightInd w:val="0"/>
        <w:snapToGrid w:val="0"/>
        <w:spacing w:before="0" w:line="276" w:lineRule="auto"/>
        <w:ind w:left="1066"/>
        <w:jc w:val="left"/>
        <w:rPr>
          <w:rFonts w:ascii="Arial" w:hAnsi="Arial" w:cs="Arial"/>
        </w:rPr>
      </w:pPr>
      <w:r w:rsidRPr="00D1322E">
        <w:rPr>
          <w:rFonts w:ascii="Arial" w:hAnsi="Arial" w:cs="Arial"/>
        </w:rPr>
        <w:t>the Day Count Convention and the Business Days; and</w:t>
      </w:r>
    </w:p>
    <w:p w14:paraId="5DAD3DCE" w14:textId="77777777" w:rsidR="00E312DE" w:rsidRPr="00D1322E" w:rsidRDefault="00E312DE" w:rsidP="00073DBE">
      <w:pPr>
        <w:pStyle w:val="ListParagraph"/>
        <w:numPr>
          <w:ilvl w:val="0"/>
          <w:numId w:val="7"/>
        </w:numPr>
        <w:tabs>
          <w:tab w:val="left" w:pos="360"/>
        </w:tabs>
        <w:autoSpaceDE w:val="0"/>
        <w:autoSpaceDN w:val="0"/>
        <w:adjustRightInd w:val="0"/>
        <w:snapToGrid w:val="0"/>
        <w:spacing w:before="0" w:line="276" w:lineRule="auto"/>
        <w:ind w:left="1066"/>
        <w:jc w:val="left"/>
        <w:rPr>
          <w:rFonts w:ascii="Arial" w:hAnsi="Arial" w:cs="Arial"/>
        </w:rPr>
      </w:pPr>
      <w:r w:rsidRPr="00D1322E">
        <w:rPr>
          <w:rFonts w:ascii="Arial" w:hAnsi="Arial" w:cs="Arial"/>
        </w:rPr>
        <w:t>the Borrower’s and the CEB’s accounts for payments.</w:t>
      </w:r>
    </w:p>
    <w:p w14:paraId="5A28F8C0"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A Disbursement Notice matching the elements included in a Disbursement Request shall constitute an irrevocable and unconditional commitment on the part of the Borrower to borrow from the CEB and on the part of the CEB to disburse to the Borrower the Tranche under the terms and conditions specified in the Disbursement Notice.</w:t>
      </w:r>
    </w:p>
    <w:p w14:paraId="70DBD3AF"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lastRenderedPageBreak/>
        <w:t xml:space="preserve">Notwithstanding the above, if the CEB has not delivered a Disbursement Notice within ten (10) Business Days following the receipt of a Disbursement Request, the relevant Disbursement Request shall be deemed as cancelled. </w:t>
      </w:r>
    </w:p>
    <w:p w14:paraId="3C54DD08" w14:textId="77777777" w:rsidR="00E312DE" w:rsidRPr="00D1322E" w:rsidRDefault="00E312DE" w:rsidP="007E5F63">
      <w:pPr>
        <w:pStyle w:val="Heading2"/>
        <w:numPr>
          <w:ilvl w:val="1"/>
          <w:numId w:val="25"/>
        </w:numPr>
      </w:pPr>
      <w:bookmarkStart w:id="16" w:name="_Toc42528538"/>
      <w:r w:rsidRPr="00D1322E">
        <w:t xml:space="preserve"> Disbursement Period</w:t>
      </w:r>
      <w:bookmarkEnd w:id="16"/>
    </w:p>
    <w:p w14:paraId="1EB04A82"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Unless otherwise agreed in writing by the CEB, the Borrower shall not be entitled to:</w:t>
      </w:r>
    </w:p>
    <w:p w14:paraId="6C272574" w14:textId="77777777" w:rsidR="00E312DE" w:rsidRPr="00D1322E" w:rsidRDefault="00E312DE" w:rsidP="00073DBE">
      <w:pPr>
        <w:pStyle w:val="ListParagraph"/>
        <w:numPr>
          <w:ilvl w:val="0"/>
          <w:numId w:val="34"/>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the issue of a Disbursement Request for the first Tranche beyond twelve (12) months after the execution of the Agreement by the Parties;</w:t>
      </w:r>
    </w:p>
    <w:p w14:paraId="34D4D73D" w14:textId="77777777" w:rsidR="00E312DE" w:rsidRPr="00D1322E" w:rsidRDefault="00E312DE" w:rsidP="00073DBE">
      <w:pPr>
        <w:pStyle w:val="ListParagraph"/>
        <w:numPr>
          <w:ilvl w:val="0"/>
          <w:numId w:val="30"/>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the issue of any further Disbursement Request beyond eighteen (18) months after the last disbursement; or</w:t>
      </w:r>
    </w:p>
    <w:p w14:paraId="645221FD" w14:textId="77777777" w:rsidR="00E312DE" w:rsidRPr="00D1322E" w:rsidRDefault="00E312DE" w:rsidP="00073DBE">
      <w:pPr>
        <w:pStyle w:val="ListParagraph"/>
        <w:numPr>
          <w:ilvl w:val="0"/>
          <w:numId w:val="30"/>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the issue of any further Disbursement Request beyond the day falling fifteen (15) Business Days before the Closing Date.</w:t>
      </w:r>
    </w:p>
    <w:p w14:paraId="3DEED727" w14:textId="77777777" w:rsidR="00E312DE" w:rsidRPr="00D1322E" w:rsidRDefault="00E312DE" w:rsidP="007E5F63">
      <w:pPr>
        <w:pStyle w:val="Heading2"/>
        <w:numPr>
          <w:ilvl w:val="1"/>
          <w:numId w:val="25"/>
        </w:numPr>
      </w:pPr>
      <w:bookmarkStart w:id="17" w:name="_Ref466472172"/>
      <w:bookmarkStart w:id="18" w:name="_Ref466472176"/>
      <w:bookmarkStart w:id="19" w:name="_Toc42528539"/>
      <w:r w:rsidRPr="00D1322E">
        <w:t xml:space="preserve"> Disbursement Conditions</w:t>
      </w:r>
      <w:bookmarkEnd w:id="17"/>
      <w:bookmarkEnd w:id="18"/>
      <w:bookmarkEnd w:id="19"/>
      <w:r w:rsidRPr="00D1322E">
        <w:t xml:space="preserve"> </w:t>
      </w:r>
    </w:p>
    <w:p w14:paraId="0EC0D0C2" w14:textId="77777777" w:rsidR="00E312DE" w:rsidRPr="00D1322E" w:rsidRDefault="00E312DE" w:rsidP="00073DBE">
      <w:pPr>
        <w:pStyle w:val="ListParagraph"/>
        <w:numPr>
          <w:ilvl w:val="0"/>
          <w:numId w:val="8"/>
        </w:numPr>
        <w:tabs>
          <w:tab w:val="left" w:pos="360"/>
        </w:tabs>
        <w:autoSpaceDE w:val="0"/>
        <w:autoSpaceDN w:val="0"/>
        <w:adjustRightInd w:val="0"/>
        <w:snapToGrid w:val="0"/>
        <w:spacing w:before="0" w:after="240" w:line="276" w:lineRule="auto"/>
        <w:contextualSpacing/>
        <w:jc w:val="left"/>
        <w:rPr>
          <w:rFonts w:ascii="Arial" w:hAnsi="Arial" w:cs="Arial"/>
        </w:rPr>
      </w:pPr>
      <w:r w:rsidRPr="00D1322E">
        <w:rPr>
          <w:rFonts w:ascii="Arial" w:hAnsi="Arial" w:cs="Arial"/>
        </w:rPr>
        <w:t>Conditions precedent to the Disbursement Request for the first Tranche:</w:t>
      </w:r>
    </w:p>
    <w:p w14:paraId="161550EF" w14:textId="5D1DE5DE" w:rsidR="00E312DE" w:rsidRPr="00E843B9" w:rsidRDefault="00E843B9" w:rsidP="00E843B9">
      <w:pPr>
        <w:tabs>
          <w:tab w:val="left" w:pos="360"/>
          <w:tab w:val="left" w:pos="1170"/>
        </w:tabs>
        <w:autoSpaceDE w:val="0"/>
        <w:autoSpaceDN w:val="0"/>
        <w:adjustRightInd w:val="0"/>
        <w:snapToGrid w:val="0"/>
        <w:spacing w:before="0" w:line="276" w:lineRule="auto"/>
        <w:ind w:left="1170" w:hanging="461"/>
        <w:rPr>
          <w:rFonts w:ascii="Arial" w:hAnsi="Arial" w:cs="Arial"/>
        </w:rPr>
      </w:pPr>
      <w:r>
        <w:rPr>
          <w:rFonts w:ascii="Arial" w:hAnsi="Arial" w:cs="Arial"/>
        </w:rPr>
        <w:t>(i)</w:t>
      </w:r>
      <w:r>
        <w:rPr>
          <w:rFonts w:ascii="Arial" w:hAnsi="Arial" w:cs="Arial"/>
        </w:rPr>
        <w:tab/>
      </w:r>
      <w:r w:rsidR="00E312DE" w:rsidRPr="00E843B9">
        <w:rPr>
          <w:rFonts w:ascii="Arial" w:hAnsi="Arial" w:cs="Arial"/>
        </w:rPr>
        <w:t xml:space="preserve">Legal opinion in English issued by the Ministry of Justice of the Borrower confirming to the CEB’s satisfaction, substantially in the form set out under Appendix 2 hereto, that the Agreement has been duly executed by authorised representatives of the Borrower and that the Agreement is valid, binding and enforceable in accordance with its terms in the Borrower’s jurisdiction. </w:t>
      </w:r>
    </w:p>
    <w:p w14:paraId="4ACEABFA" w14:textId="734DC037" w:rsidR="00E312DE" w:rsidRPr="00D1322E" w:rsidRDefault="00E843B9" w:rsidP="00E843B9">
      <w:pPr>
        <w:tabs>
          <w:tab w:val="left" w:pos="360"/>
          <w:tab w:val="left" w:pos="1170"/>
        </w:tabs>
        <w:autoSpaceDE w:val="0"/>
        <w:autoSpaceDN w:val="0"/>
        <w:adjustRightInd w:val="0"/>
        <w:snapToGrid w:val="0"/>
        <w:spacing w:before="0" w:line="276" w:lineRule="auto"/>
        <w:ind w:left="1170" w:hanging="461"/>
        <w:rPr>
          <w:rFonts w:ascii="Arial" w:hAnsi="Arial" w:cs="Arial"/>
          <w:lang w:val="en-US"/>
        </w:rPr>
      </w:pPr>
      <w:r>
        <w:rPr>
          <w:rFonts w:ascii="Arial" w:hAnsi="Arial" w:cs="Arial"/>
          <w:lang w:val="en-US"/>
        </w:rPr>
        <w:t>(ii)</w:t>
      </w:r>
      <w:r>
        <w:rPr>
          <w:rFonts w:ascii="Arial" w:hAnsi="Arial" w:cs="Arial"/>
          <w:lang w:val="en-US"/>
        </w:rPr>
        <w:tab/>
      </w:r>
      <w:r w:rsidR="00E312DE" w:rsidRPr="00D1322E">
        <w:rPr>
          <w:rFonts w:ascii="Arial" w:hAnsi="Arial" w:cs="Arial"/>
          <w:lang w:val="en-US"/>
        </w:rPr>
        <w:t>Evidence in English (</w:t>
      </w:r>
      <w:r w:rsidR="00E312DE" w:rsidRPr="00D1322E">
        <w:rPr>
          <w:rFonts w:ascii="Arial" w:hAnsi="Arial" w:cs="Arial"/>
          <w:i/>
          <w:lang w:val="en-US"/>
        </w:rPr>
        <w:t>e.g.</w:t>
      </w:r>
      <w:r w:rsidR="00E312DE" w:rsidRPr="00D1322E">
        <w:rPr>
          <w:rFonts w:ascii="Arial" w:hAnsi="Arial" w:cs="Arial"/>
          <w:lang w:val="en-US"/>
        </w:rPr>
        <w:t>,  power of attorney, etc.) t</w:t>
      </w:r>
      <w:r>
        <w:rPr>
          <w:rFonts w:ascii="Arial" w:hAnsi="Arial" w:cs="Arial"/>
          <w:lang w:val="en-US"/>
        </w:rPr>
        <w:t>o the CEB’s satisfaction of the</w:t>
      </w:r>
      <w:r w:rsidR="00E312DE" w:rsidRPr="00D1322E">
        <w:rPr>
          <w:rFonts w:ascii="Arial" w:hAnsi="Arial" w:cs="Arial"/>
          <w:lang w:val="en-US"/>
        </w:rPr>
        <w:t xml:space="preserve"> person(s) authorised to execute the Agreement and the Disbursement Requests on behalf of the Borrower, together with the authenticated specimen of the signature(s) of such person(s).</w:t>
      </w:r>
    </w:p>
    <w:p w14:paraId="75A876C6" w14:textId="4430AB2A" w:rsidR="00E312DE" w:rsidRPr="00D1322E" w:rsidRDefault="00E843B9" w:rsidP="00E843B9">
      <w:pPr>
        <w:tabs>
          <w:tab w:val="left" w:pos="360"/>
          <w:tab w:val="left" w:pos="1170"/>
        </w:tabs>
        <w:autoSpaceDE w:val="0"/>
        <w:autoSpaceDN w:val="0"/>
        <w:adjustRightInd w:val="0"/>
        <w:snapToGrid w:val="0"/>
        <w:spacing w:before="0" w:line="276" w:lineRule="auto"/>
        <w:ind w:left="1170" w:hanging="461"/>
        <w:rPr>
          <w:rFonts w:ascii="Arial" w:hAnsi="Arial" w:cs="Arial"/>
          <w:lang w:val="en-US"/>
        </w:rPr>
      </w:pPr>
      <w:r>
        <w:rPr>
          <w:rFonts w:ascii="Arial" w:hAnsi="Arial" w:cs="Arial"/>
          <w:lang w:val="en-US"/>
        </w:rPr>
        <w:t>(iii)</w:t>
      </w:r>
      <w:r>
        <w:rPr>
          <w:rFonts w:ascii="Arial" w:hAnsi="Arial" w:cs="Arial"/>
          <w:lang w:val="en-US"/>
        </w:rPr>
        <w:tab/>
      </w:r>
      <w:r w:rsidR="00E312DE" w:rsidRPr="00D1322E">
        <w:rPr>
          <w:rFonts w:ascii="Arial" w:hAnsi="Arial" w:cs="Arial"/>
          <w:lang w:val="en-US"/>
        </w:rPr>
        <w:t>A Certificate from the Borrower in the form of Appendix 4 hereto, signed by the person(s) authorised to execute the Disbursement Requests on behalf of the Borrower and dated not earlier than a date falling five (5) Business Days before the Disbursement Request.</w:t>
      </w:r>
    </w:p>
    <w:p w14:paraId="5AE18BC7" w14:textId="61F090CF" w:rsidR="00E312DE" w:rsidRPr="00D1322E" w:rsidRDefault="00E843B9" w:rsidP="00E843B9">
      <w:pPr>
        <w:tabs>
          <w:tab w:val="left" w:pos="360"/>
          <w:tab w:val="left" w:pos="1170"/>
        </w:tabs>
        <w:autoSpaceDE w:val="0"/>
        <w:autoSpaceDN w:val="0"/>
        <w:adjustRightInd w:val="0"/>
        <w:snapToGrid w:val="0"/>
        <w:spacing w:before="0" w:line="276" w:lineRule="auto"/>
        <w:ind w:left="1170" w:hanging="461"/>
        <w:rPr>
          <w:rFonts w:ascii="Arial" w:hAnsi="Arial" w:cs="Arial"/>
          <w:lang w:val="en-US"/>
        </w:rPr>
      </w:pPr>
      <w:r>
        <w:rPr>
          <w:rFonts w:ascii="Arial" w:hAnsi="Arial" w:cs="Arial"/>
          <w:lang w:val="en-US"/>
        </w:rPr>
        <w:t>(iv)</w:t>
      </w:r>
      <w:r>
        <w:rPr>
          <w:rFonts w:ascii="Arial" w:hAnsi="Arial" w:cs="Arial"/>
          <w:lang w:val="en-US"/>
        </w:rPr>
        <w:tab/>
      </w:r>
      <w:r w:rsidR="00E312DE" w:rsidRPr="00D1322E">
        <w:rPr>
          <w:rFonts w:ascii="Arial" w:hAnsi="Arial" w:cs="Arial"/>
          <w:lang w:val="en-US"/>
        </w:rPr>
        <w:t>The Borrower shall share with the CEB, for approval, the Procurement Plan in a format and substance  satisfactory to the CEB.</w:t>
      </w:r>
    </w:p>
    <w:p w14:paraId="19BC4941" w14:textId="77777777" w:rsidR="00E312DE" w:rsidRPr="00D1322E" w:rsidRDefault="00E312DE" w:rsidP="00073DBE">
      <w:pPr>
        <w:pStyle w:val="ListParagraph"/>
        <w:numPr>
          <w:ilvl w:val="0"/>
          <w:numId w:val="8"/>
        </w:numPr>
        <w:tabs>
          <w:tab w:val="left" w:pos="360"/>
        </w:tabs>
        <w:autoSpaceDE w:val="0"/>
        <w:autoSpaceDN w:val="0"/>
        <w:adjustRightInd w:val="0"/>
        <w:snapToGrid w:val="0"/>
        <w:spacing w:before="0" w:after="240" w:line="276" w:lineRule="auto"/>
        <w:contextualSpacing/>
        <w:jc w:val="left"/>
        <w:rPr>
          <w:rFonts w:ascii="Arial" w:hAnsi="Arial" w:cs="Arial"/>
        </w:rPr>
      </w:pPr>
      <w:r w:rsidRPr="00D1322E">
        <w:rPr>
          <w:rFonts w:ascii="Arial" w:hAnsi="Arial" w:cs="Arial"/>
        </w:rPr>
        <w:t>Conditions precedent to any further Disbursement Request:</w:t>
      </w:r>
    </w:p>
    <w:p w14:paraId="67531508" w14:textId="1C56AC1A" w:rsidR="00E312DE" w:rsidRPr="00D1322E" w:rsidRDefault="00E843B9" w:rsidP="00E843B9">
      <w:pPr>
        <w:tabs>
          <w:tab w:val="left" w:pos="360"/>
          <w:tab w:val="left" w:pos="1170"/>
        </w:tabs>
        <w:autoSpaceDE w:val="0"/>
        <w:autoSpaceDN w:val="0"/>
        <w:adjustRightInd w:val="0"/>
        <w:snapToGrid w:val="0"/>
        <w:spacing w:before="0" w:line="276" w:lineRule="auto"/>
        <w:ind w:left="1170" w:hanging="461"/>
        <w:rPr>
          <w:rFonts w:ascii="Arial" w:hAnsi="Arial" w:cs="Arial"/>
        </w:rPr>
      </w:pPr>
      <w:r>
        <w:rPr>
          <w:rFonts w:ascii="Arial" w:hAnsi="Arial" w:cs="Arial"/>
        </w:rPr>
        <w:t>(i)</w:t>
      </w:r>
      <w:r>
        <w:rPr>
          <w:rFonts w:ascii="Arial" w:hAnsi="Arial" w:cs="Arial"/>
        </w:rPr>
        <w:tab/>
      </w:r>
      <w:r w:rsidR="00E312DE" w:rsidRPr="00D1322E">
        <w:rPr>
          <w:rFonts w:ascii="Arial" w:hAnsi="Arial" w:cs="Arial"/>
        </w:rPr>
        <w:t>Evidence in English (</w:t>
      </w:r>
      <w:r w:rsidR="00E312DE" w:rsidRPr="00D1322E">
        <w:rPr>
          <w:rFonts w:ascii="Arial" w:hAnsi="Arial" w:cs="Arial"/>
          <w:i/>
        </w:rPr>
        <w:t>e.g.</w:t>
      </w:r>
      <w:r w:rsidR="00E312DE" w:rsidRPr="00D1322E">
        <w:rPr>
          <w:rFonts w:ascii="Arial" w:hAnsi="Arial" w:cs="Arial"/>
        </w:rPr>
        <w:t>, Power of Attorney, etc.) to the CEB’s satisfaction of the person(s) authorised to execute the Disbursement Requests on behalf of the Borrower, together with the authenticated specimen of the signature(s) of such person(s).</w:t>
      </w:r>
    </w:p>
    <w:p w14:paraId="795ACC9D" w14:textId="51AD47B8" w:rsidR="00E312DE" w:rsidRPr="00D1322E" w:rsidRDefault="00E843B9" w:rsidP="00E312DE">
      <w:pPr>
        <w:ind w:left="1069" w:hanging="360"/>
        <w:rPr>
          <w:rFonts w:ascii="Arial" w:hAnsi="Arial" w:cs="Arial"/>
          <w:lang w:val="en-US"/>
        </w:rPr>
      </w:pPr>
      <w:r>
        <w:rPr>
          <w:rFonts w:ascii="Arial" w:hAnsi="Arial" w:cs="Arial"/>
          <w:lang w:val="en-US"/>
        </w:rPr>
        <w:t xml:space="preserve">(ii)  </w:t>
      </w:r>
      <w:r w:rsidR="00E312DE" w:rsidRPr="00D1322E">
        <w:rPr>
          <w:rFonts w:ascii="Arial" w:hAnsi="Arial" w:cs="Arial"/>
          <w:lang w:val="en-US"/>
        </w:rPr>
        <w:t>Progress Report confirming to the CEB’s satisfaction the full Allocation of previous Tranche.</w:t>
      </w:r>
    </w:p>
    <w:p w14:paraId="2B6894C7" w14:textId="03E25D62" w:rsidR="00E312DE" w:rsidRPr="00D1322E" w:rsidRDefault="00E843B9" w:rsidP="00E312DE">
      <w:pPr>
        <w:ind w:left="1069" w:hanging="360"/>
        <w:rPr>
          <w:rFonts w:ascii="Arial" w:hAnsi="Arial" w:cs="Arial"/>
          <w:lang w:val="en-US"/>
        </w:rPr>
      </w:pPr>
      <w:bookmarkStart w:id="20" w:name="_Ref31618302"/>
      <w:r>
        <w:rPr>
          <w:rFonts w:ascii="Arial" w:hAnsi="Arial" w:cs="Arial"/>
          <w:lang w:val="en-US"/>
        </w:rPr>
        <w:t xml:space="preserve">(iii) </w:t>
      </w:r>
      <w:r w:rsidR="00E312DE" w:rsidRPr="00D1322E">
        <w:rPr>
          <w:rFonts w:ascii="Arial" w:hAnsi="Arial" w:cs="Arial"/>
          <w:lang w:val="en-US"/>
        </w:rPr>
        <w:t>A Certificate from the Borrower in the form of Appendix 4, signed by the person(s) authorised to execute the Disbursement Requests on behalf of the Borrower and dated not earlier than a date falling five (5) Business Days before the Disbursement Request.</w:t>
      </w:r>
      <w:bookmarkEnd w:id="20"/>
    </w:p>
    <w:p w14:paraId="662065F1" w14:textId="77777777" w:rsidR="00E312DE" w:rsidRPr="00D1322E" w:rsidRDefault="00E312DE" w:rsidP="007E5F63">
      <w:pPr>
        <w:pStyle w:val="Heading2"/>
        <w:numPr>
          <w:ilvl w:val="1"/>
          <w:numId w:val="25"/>
        </w:numPr>
      </w:pPr>
      <w:bookmarkStart w:id="21" w:name="_Toc42528540"/>
      <w:r w:rsidRPr="00D1322E">
        <w:lastRenderedPageBreak/>
        <w:t xml:space="preserve"> Repayment</w:t>
      </w:r>
      <w:bookmarkEnd w:id="21"/>
    </w:p>
    <w:p w14:paraId="03F3AB9E"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On any Principal Repayment Date, the Borrower shall repay the principal of each Tranche due on that Principal Repayment Date in accordance with the terms set forth in the applicable Disbursement Notice.</w:t>
      </w:r>
    </w:p>
    <w:p w14:paraId="360B7071" w14:textId="77777777" w:rsidR="00E312DE" w:rsidRPr="00D1322E" w:rsidRDefault="00E312DE" w:rsidP="007E5F63">
      <w:pPr>
        <w:pStyle w:val="Heading2"/>
        <w:numPr>
          <w:ilvl w:val="1"/>
          <w:numId w:val="25"/>
        </w:numPr>
      </w:pPr>
      <w:bookmarkStart w:id="22" w:name="_Ref33801901"/>
      <w:bookmarkStart w:id="23" w:name="_Toc42528541"/>
      <w:r w:rsidRPr="00D1322E">
        <w:t xml:space="preserve"> Prepayment</w:t>
      </w:r>
      <w:bookmarkEnd w:id="22"/>
      <w:bookmarkEnd w:id="23"/>
    </w:p>
    <w:p w14:paraId="6FE560AF" w14:textId="77777777" w:rsidR="00E312DE" w:rsidRPr="00D1322E" w:rsidRDefault="00E312DE" w:rsidP="00073DBE">
      <w:pPr>
        <w:pStyle w:val="ListParagraph"/>
        <w:numPr>
          <w:ilvl w:val="0"/>
          <w:numId w:val="36"/>
        </w:numPr>
        <w:tabs>
          <w:tab w:val="left" w:pos="360"/>
        </w:tabs>
        <w:autoSpaceDE w:val="0"/>
        <w:autoSpaceDN w:val="0"/>
        <w:adjustRightInd w:val="0"/>
        <w:snapToGrid w:val="0"/>
        <w:spacing w:before="0" w:after="240" w:line="276" w:lineRule="auto"/>
        <w:contextualSpacing/>
        <w:jc w:val="left"/>
        <w:rPr>
          <w:rFonts w:ascii="Arial" w:hAnsi="Arial" w:cs="Arial"/>
        </w:rPr>
      </w:pPr>
      <w:r w:rsidRPr="00D1322E">
        <w:rPr>
          <w:rFonts w:ascii="Arial" w:hAnsi="Arial" w:cs="Arial"/>
        </w:rPr>
        <w:t>Mechanics</w:t>
      </w:r>
    </w:p>
    <w:p w14:paraId="4DBB1E46"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If in any event specified in this Agreement referring to this Sub-clause the Borrower ought to prepay all or part of a Tranche or in the event of voluntary prepayment, the Borrower shall give at least a two (2) months prior written notice to the CEB (hereinafter, the </w:t>
      </w:r>
      <w:r w:rsidRPr="00D1322E">
        <w:rPr>
          <w:rFonts w:ascii="Arial" w:hAnsi="Arial" w:cs="Arial"/>
          <w:b/>
          <w:lang w:val="en-GB"/>
        </w:rPr>
        <w:t>“Prepayment Notice”</w:t>
      </w:r>
      <w:r w:rsidRPr="00D1322E">
        <w:rPr>
          <w:rFonts w:ascii="Arial" w:hAnsi="Arial" w:cs="Arial"/>
          <w:lang w:val="en-GB"/>
        </w:rPr>
        <w:t xml:space="preserve">) specifying the amounts to be prepaid, the date on which the prepayment will take place (hereinafter, the </w:t>
      </w:r>
      <w:r w:rsidRPr="00D1322E">
        <w:rPr>
          <w:rFonts w:ascii="Arial" w:hAnsi="Arial" w:cs="Arial"/>
          <w:b/>
          <w:lang w:val="en-GB"/>
        </w:rPr>
        <w:t>“Prepayment Date”</w:t>
      </w:r>
      <w:r w:rsidRPr="00D1322E">
        <w:rPr>
          <w:rFonts w:ascii="Arial" w:hAnsi="Arial" w:cs="Arial"/>
          <w:lang w:val="en-GB"/>
        </w:rPr>
        <w:t xml:space="preserve">) and, upon prior consultation with the CEB, the Prepayment Costs. The Prepayment Date shall fall on an Interest Payment Date, unless otherwise agreed in writing by the CEB. </w:t>
      </w:r>
    </w:p>
    <w:p w14:paraId="1E853148"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Upon receipt of the Prepayment Notice, the CEB shall send a written notice to the Borrower (hereinafter, the </w:t>
      </w:r>
      <w:r w:rsidRPr="00D1322E">
        <w:rPr>
          <w:rFonts w:ascii="Arial" w:hAnsi="Arial" w:cs="Arial"/>
          <w:b/>
          <w:lang w:val="en-GB"/>
        </w:rPr>
        <w:t>“Prepayment Confirmation”</w:t>
      </w:r>
      <w:r w:rsidRPr="00D1322E">
        <w:rPr>
          <w:rFonts w:ascii="Arial" w:hAnsi="Arial" w:cs="Arial"/>
          <w:lang w:val="en-GB"/>
        </w:rPr>
        <w:t>), not later than fifteen (15) Business Days prior to the Prepayment Date, indicating the accrued interest due thereon and the Prepayment Costs in accordance with Sub-clause 4.7</w:t>
      </w:r>
      <w:r w:rsidRPr="00D1322E" w:rsidDel="001B0C08">
        <w:rPr>
          <w:rFonts w:ascii="Arial" w:hAnsi="Arial" w:cs="Arial"/>
          <w:lang w:val="en-GB"/>
        </w:rPr>
        <w:t xml:space="preserve"> </w:t>
      </w:r>
      <w:r w:rsidRPr="00D1322E">
        <w:rPr>
          <w:rFonts w:ascii="Arial" w:hAnsi="Arial" w:cs="Arial"/>
          <w:lang w:val="en-GB"/>
        </w:rPr>
        <w:t>(b).</w:t>
      </w:r>
    </w:p>
    <w:p w14:paraId="76C0666D"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A Prepayment Confirmation matching all the elements included in the Prepayment Notice shall constitute an irrevocable and unconditional commitment on the part of the Borrower to prepay the relevant amounts to the CEB under the terms and conditions specified in the Prepayment Confirmation. If the CEB has not delivered a Prepayment Confirmation within the deadline specified above, the relevant Prepayment Notice shall be deemed as cancelled.</w:t>
      </w:r>
    </w:p>
    <w:p w14:paraId="4E266A8B"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If the Borrower partially prepays a Tranche, the prepaid amount shall be applied pro rata to each outstanding principal repayment. In such an event, the Prepayment Confirmation shall accordingly include an adjusted repayment schedule which shall be binding on the Borrower.</w:t>
      </w:r>
    </w:p>
    <w:p w14:paraId="32D23595" w14:textId="77777777" w:rsidR="00E312DE" w:rsidRPr="00D1322E" w:rsidRDefault="00E312DE" w:rsidP="00073DBE">
      <w:pPr>
        <w:pStyle w:val="ListParagraph"/>
        <w:numPr>
          <w:ilvl w:val="0"/>
          <w:numId w:val="36"/>
        </w:numPr>
        <w:tabs>
          <w:tab w:val="left" w:pos="360"/>
        </w:tabs>
        <w:autoSpaceDE w:val="0"/>
        <w:autoSpaceDN w:val="0"/>
        <w:adjustRightInd w:val="0"/>
        <w:snapToGrid w:val="0"/>
        <w:spacing w:before="0" w:after="240" w:line="276" w:lineRule="auto"/>
        <w:contextualSpacing/>
        <w:jc w:val="left"/>
        <w:rPr>
          <w:rFonts w:ascii="Arial" w:hAnsi="Arial" w:cs="Arial"/>
        </w:rPr>
      </w:pPr>
      <w:r w:rsidRPr="00D1322E">
        <w:rPr>
          <w:rFonts w:ascii="Arial" w:hAnsi="Arial" w:cs="Arial"/>
        </w:rPr>
        <w:t>Prepayment Costs</w:t>
      </w:r>
    </w:p>
    <w:p w14:paraId="455E5BDC"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costs resulting from prepayment in accordance with Sub-clause 4.7</w:t>
      </w:r>
      <w:r w:rsidRPr="00D1322E" w:rsidDel="001B0C08">
        <w:rPr>
          <w:rFonts w:ascii="Arial" w:hAnsi="Arial" w:cs="Arial"/>
          <w:lang w:val="en-GB"/>
        </w:rPr>
        <w:t xml:space="preserve"> </w:t>
      </w:r>
      <w:r w:rsidRPr="00D1322E">
        <w:rPr>
          <w:rFonts w:ascii="Arial" w:hAnsi="Arial" w:cs="Arial"/>
          <w:lang w:val="en-GB"/>
        </w:rPr>
        <w:t xml:space="preserve">(a) (hereinafter, the </w:t>
      </w:r>
      <w:r w:rsidRPr="00D1322E">
        <w:rPr>
          <w:rFonts w:ascii="Arial" w:hAnsi="Arial" w:cs="Arial"/>
          <w:b/>
          <w:lang w:val="en-GB"/>
        </w:rPr>
        <w:t>“Prepayment Costs”</w:t>
      </w:r>
      <w:r w:rsidRPr="00D1322E">
        <w:rPr>
          <w:rFonts w:ascii="Arial" w:hAnsi="Arial" w:cs="Arial"/>
          <w:lang w:val="en-GB"/>
        </w:rPr>
        <w:t xml:space="preserve">) shall be determined by the CEB on the basis of the costs to it of redeploying the amount to be prepaid from the Prepayment Date to the Maturity Date, including any related costs, such as unwinding any underlying hedging arrangements. The costs of redeployment will be established on the basis of the difference between the original rate and the redeployment rate, which shall be determined by the CEB on the basis of market conditions on the date of the Prepayment Notice. </w:t>
      </w:r>
    </w:p>
    <w:p w14:paraId="4FF6F2BE" w14:textId="77777777" w:rsidR="00E312DE" w:rsidRPr="00D1322E" w:rsidRDefault="00E312DE" w:rsidP="007E5F63">
      <w:pPr>
        <w:pStyle w:val="Heading2"/>
        <w:numPr>
          <w:ilvl w:val="1"/>
          <w:numId w:val="25"/>
        </w:numPr>
      </w:pPr>
      <w:bookmarkStart w:id="24" w:name="_Toc42528542"/>
      <w:r w:rsidRPr="00D1322E">
        <w:t xml:space="preserve"> Interest Determination</w:t>
      </w:r>
      <w:bookmarkEnd w:id="24"/>
    </w:p>
    <w:p w14:paraId="4FCB4B79"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Borrower shall pay interest on the principal of each Tranche from time to time outstanding during each Interest Period at the Fixed Interest Rate/Floating Interest Rate specified in the applicable Disbursement Notice.</w:t>
      </w:r>
    </w:p>
    <w:p w14:paraId="451B42BD"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Interest shall (i) accrue from and including the first day of the Interest Period to but excluding the last day of such Interest Period; and (ii) be due and payable on the Interest Payment Dates specified in the applicable Disbursement Notice. Interest shall be calculated on the basis of the Day Count Convention specified in the relevant Disbursement Notice.</w:t>
      </w:r>
    </w:p>
    <w:p w14:paraId="41DC2813"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In the case of Floating Interest Rate Tranches, the CEB shall determine on each Interest Determination Date the interest rate applicable during the relevant Interest Period in </w:t>
      </w:r>
      <w:r w:rsidRPr="00D1322E">
        <w:rPr>
          <w:rFonts w:ascii="Arial" w:hAnsi="Arial" w:cs="Arial"/>
          <w:lang w:val="en-GB"/>
        </w:rPr>
        <w:lastRenderedPageBreak/>
        <w:t>accordance with the Agreement and promptly give notice thereof to the Borrower. Each determination by the CEB shall be final, conclusive and binding upon the Borrower unless shown by the Borrower to the satisfaction of the CEB that any such determination has involved manifest error.</w:t>
      </w:r>
    </w:p>
    <w:p w14:paraId="35FA2B75" w14:textId="77777777" w:rsidR="00E312DE" w:rsidRPr="00D1322E" w:rsidRDefault="00E312DE" w:rsidP="007E5F63">
      <w:pPr>
        <w:pStyle w:val="Heading2"/>
        <w:numPr>
          <w:ilvl w:val="1"/>
          <w:numId w:val="25"/>
        </w:numPr>
      </w:pPr>
      <w:bookmarkStart w:id="25" w:name="_Ref474423418"/>
      <w:bookmarkStart w:id="26" w:name="_Ref474423997"/>
      <w:bookmarkStart w:id="27" w:name="_Toc42528543"/>
      <w:r w:rsidRPr="00D1322E">
        <w:t xml:space="preserve"> Default Interest Rate</w:t>
      </w:r>
      <w:bookmarkEnd w:id="25"/>
      <w:bookmarkEnd w:id="26"/>
      <w:bookmarkEnd w:id="27"/>
    </w:p>
    <w:p w14:paraId="5961F714"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In the event that the Borrower fails to pay, in full or in part, any amount under the Agreement, and notwithstanding any other recourse available to the CEB under the Agreement or otherwise, the Borrower shall pay interest on such unpaid amounts from the due date until the date of receipt of such payment by the CEB at the interest rate </w:t>
      </w:r>
      <w:r w:rsidRPr="00D1322E">
        <w:rPr>
          <w:rFonts w:ascii="Arial" w:hAnsi="Arial" w:cs="Arial"/>
          <w:i/>
          <w:lang w:val="en-GB"/>
        </w:rPr>
        <w:t>per annum</w:t>
      </w:r>
      <w:r w:rsidRPr="00D1322E">
        <w:rPr>
          <w:rFonts w:ascii="Arial" w:hAnsi="Arial" w:cs="Arial"/>
          <w:lang w:val="en-GB"/>
        </w:rPr>
        <w:t xml:space="preserve"> equal to the one-month EURIBOR quoted on the due date plus two hundred basis points (200 bps) (hereinafter, the </w:t>
      </w:r>
      <w:r w:rsidRPr="00D1322E">
        <w:rPr>
          <w:rFonts w:ascii="Arial" w:hAnsi="Arial" w:cs="Arial"/>
          <w:b/>
          <w:lang w:val="en-GB"/>
        </w:rPr>
        <w:t>“Default Interest Rate”</w:t>
      </w:r>
      <w:r w:rsidRPr="00D1322E">
        <w:rPr>
          <w:rFonts w:ascii="Arial" w:hAnsi="Arial" w:cs="Arial"/>
          <w:lang w:val="en-GB"/>
        </w:rPr>
        <w:t>).</w:t>
      </w:r>
    </w:p>
    <w:p w14:paraId="1E50905C"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applicable Default Interest Rate shall be updated every thirty (30) calendar days.</w:t>
      </w:r>
    </w:p>
    <w:p w14:paraId="13BEE7F3" w14:textId="77777777" w:rsidR="00E312DE" w:rsidRPr="00D1322E" w:rsidRDefault="00E312DE" w:rsidP="007E5F63">
      <w:pPr>
        <w:pStyle w:val="Heading2"/>
        <w:numPr>
          <w:ilvl w:val="1"/>
          <w:numId w:val="25"/>
        </w:numPr>
      </w:pPr>
      <w:bookmarkStart w:id="28" w:name="_Ref474423600"/>
      <w:bookmarkStart w:id="29" w:name="_Toc42528544"/>
      <w:r w:rsidRPr="00D1322E">
        <w:t xml:space="preserve"> Market Disruption Event</w:t>
      </w:r>
      <w:bookmarkEnd w:id="28"/>
      <w:bookmarkEnd w:id="29"/>
    </w:p>
    <w:p w14:paraId="1DD5168B"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CEB shall promptly, upon becoming aware of it, notify to the Borrower that a Market Disruption Event has occurred.</w:t>
      </w:r>
    </w:p>
    <w:p w14:paraId="12CE8DFE"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For the purposes of the Agreement, </w:t>
      </w:r>
      <w:r w:rsidRPr="00D1322E">
        <w:rPr>
          <w:rFonts w:ascii="Arial" w:hAnsi="Arial" w:cs="Arial"/>
          <w:b/>
          <w:lang w:val="en-GB"/>
        </w:rPr>
        <w:t>“Market Disruption Event”</w:t>
      </w:r>
      <w:r w:rsidRPr="00D1322E">
        <w:rPr>
          <w:rFonts w:ascii="Arial" w:hAnsi="Arial" w:cs="Arial"/>
          <w:lang w:val="en-GB"/>
        </w:rPr>
        <w:t xml:space="preserve"> refers to the following circumstances:</w:t>
      </w:r>
    </w:p>
    <w:p w14:paraId="192A054B" w14:textId="77777777" w:rsidR="00E312DE" w:rsidRPr="00D1322E" w:rsidRDefault="00E312DE" w:rsidP="00073DBE">
      <w:pPr>
        <w:pStyle w:val="ListParagraph"/>
        <w:numPr>
          <w:ilvl w:val="0"/>
          <w:numId w:val="9"/>
        </w:numPr>
        <w:tabs>
          <w:tab w:val="left" w:pos="360"/>
        </w:tabs>
        <w:autoSpaceDE w:val="0"/>
        <w:autoSpaceDN w:val="0"/>
        <w:adjustRightInd w:val="0"/>
        <w:snapToGrid w:val="0"/>
        <w:spacing w:before="0" w:after="240" w:line="276" w:lineRule="auto"/>
        <w:contextualSpacing/>
        <w:rPr>
          <w:rFonts w:ascii="Arial" w:hAnsi="Arial" w:cs="Arial"/>
        </w:rPr>
      </w:pPr>
      <w:r w:rsidRPr="00D1322E">
        <w:rPr>
          <w:rFonts w:ascii="Arial" w:hAnsi="Arial" w:cs="Arial"/>
        </w:rPr>
        <w:t>The relevant financial news provider referred to under the EURIBOR definition does not quote any percentage rate or its corresponding screen rate page is not accessible.</w:t>
      </w:r>
    </w:p>
    <w:p w14:paraId="7C19D4AD" w14:textId="77777777" w:rsidR="00E312DE" w:rsidRPr="00D1322E" w:rsidRDefault="00E312DE" w:rsidP="00E312DE">
      <w:pPr>
        <w:spacing w:before="240" w:after="240"/>
        <w:ind w:left="720"/>
        <w:rPr>
          <w:rFonts w:ascii="Arial" w:hAnsi="Arial" w:cs="Arial"/>
          <w:lang w:val="en-US"/>
        </w:rPr>
      </w:pPr>
      <w:r w:rsidRPr="00D1322E">
        <w:rPr>
          <w:rFonts w:ascii="Arial" w:hAnsi="Arial" w:cs="Arial"/>
          <w:lang w:val="en-US"/>
        </w:rPr>
        <w:t xml:space="preserve">Under such a Market Disruption Event, the applicable EURIBOR shall be the percentage rate </w:t>
      </w:r>
      <w:r w:rsidRPr="00D1322E">
        <w:rPr>
          <w:rFonts w:ascii="Arial" w:hAnsi="Arial" w:cs="Arial"/>
          <w:i/>
          <w:lang w:val="en-US"/>
        </w:rPr>
        <w:t>per annum</w:t>
      </w:r>
      <w:r w:rsidRPr="00D1322E">
        <w:rPr>
          <w:rFonts w:ascii="Arial" w:hAnsi="Arial" w:cs="Arial"/>
          <w:lang w:val="en-US"/>
        </w:rPr>
        <w:t xml:space="preserve"> determined by the CEB to be the arithmetic mean of the rates at which loans in Euro, in an amount identical or nearest comparable to the Loan amount in question and for a period identical or nearest comparable to the relative Interest Period, are offered on the Interest Determination Date by three (3) leading banks in the EU interbank market selected by the CEB. If at least two (2) quotations are provided, the applicable EURIBOR for that Interest Determination Date shall be the arithmetic mean of all quotations provided. </w:t>
      </w:r>
    </w:p>
    <w:p w14:paraId="0600E72A" w14:textId="77777777" w:rsidR="00E312DE" w:rsidRPr="00D1322E" w:rsidRDefault="00E312DE" w:rsidP="00E312DE">
      <w:pPr>
        <w:spacing w:before="240" w:after="240"/>
        <w:ind w:left="720"/>
        <w:rPr>
          <w:rFonts w:ascii="Arial" w:hAnsi="Arial" w:cs="Arial"/>
          <w:lang w:val="en-US"/>
        </w:rPr>
      </w:pPr>
      <w:r w:rsidRPr="00D1322E">
        <w:rPr>
          <w:rFonts w:ascii="Arial" w:hAnsi="Arial" w:cs="Arial"/>
          <w:lang w:val="en-US"/>
        </w:rPr>
        <w:t xml:space="preserve">If only one (1) or no quotation is provided, the applicable EURIBOR shall be the percentage rate </w:t>
      </w:r>
      <w:r w:rsidRPr="00D1322E">
        <w:rPr>
          <w:rFonts w:ascii="Arial" w:hAnsi="Arial" w:cs="Arial"/>
          <w:i/>
          <w:lang w:val="en-US"/>
        </w:rPr>
        <w:t>per annum</w:t>
      </w:r>
      <w:r w:rsidRPr="00D1322E">
        <w:rPr>
          <w:rFonts w:ascii="Arial" w:hAnsi="Arial" w:cs="Arial"/>
          <w:lang w:val="en-US"/>
        </w:rPr>
        <w:t xml:space="preserve"> determined by the CEB to be the arithmetic mean of the rates at which loans in Euro, in an amount identical or nearest comparable to the Loan amount in question and for a period identical or nearest comparable to the relative Interest Period, are offered on the second Business Day after the beginning of the relevant Interest Period by major banks in the EU interbank market selected by the CEB.</w:t>
      </w:r>
    </w:p>
    <w:p w14:paraId="6BB0E28A" w14:textId="77777777" w:rsidR="00E312DE" w:rsidRPr="00D1322E" w:rsidRDefault="00E312DE" w:rsidP="00073DBE">
      <w:pPr>
        <w:pStyle w:val="ListParagraph"/>
        <w:numPr>
          <w:ilvl w:val="0"/>
          <w:numId w:val="9"/>
        </w:numPr>
        <w:tabs>
          <w:tab w:val="left" w:pos="360"/>
        </w:tabs>
        <w:autoSpaceDE w:val="0"/>
        <w:autoSpaceDN w:val="0"/>
        <w:adjustRightInd w:val="0"/>
        <w:snapToGrid w:val="0"/>
        <w:spacing w:before="0" w:after="240" w:line="276" w:lineRule="auto"/>
        <w:contextualSpacing/>
        <w:rPr>
          <w:rFonts w:ascii="Arial" w:hAnsi="Arial" w:cs="Arial"/>
        </w:rPr>
      </w:pPr>
      <w:r w:rsidRPr="00D1322E">
        <w:rPr>
          <w:rFonts w:ascii="Arial" w:hAnsi="Arial" w:cs="Arial"/>
        </w:rPr>
        <w:t>The CEB determines that it is not possible to determine the applicable Reference Rate in accordance with paragraph (a) above.</w:t>
      </w:r>
    </w:p>
    <w:p w14:paraId="7BEFAF61" w14:textId="77777777" w:rsidR="00E312DE" w:rsidRPr="00D1322E" w:rsidRDefault="00E312DE" w:rsidP="00E312DE">
      <w:pPr>
        <w:spacing w:before="240" w:after="240"/>
        <w:ind w:left="720"/>
        <w:rPr>
          <w:rFonts w:ascii="Arial" w:hAnsi="Arial" w:cs="Arial"/>
          <w:lang w:val="en-US"/>
        </w:rPr>
      </w:pPr>
      <w:r w:rsidRPr="00D1322E">
        <w:rPr>
          <w:rFonts w:ascii="Arial" w:hAnsi="Arial" w:cs="Arial"/>
          <w:lang w:val="en-US"/>
        </w:rPr>
        <w:t xml:space="preserve">Under such a Market Disruption Event, the applicable Floating Interest Rate shall be replaced by the rate that expresses as a percentage rate </w:t>
      </w:r>
      <w:r w:rsidRPr="00D1322E">
        <w:rPr>
          <w:rFonts w:ascii="Arial" w:hAnsi="Arial" w:cs="Arial"/>
          <w:i/>
          <w:lang w:val="en-US"/>
        </w:rPr>
        <w:t>per annum</w:t>
      </w:r>
      <w:r w:rsidRPr="00D1322E">
        <w:rPr>
          <w:rFonts w:ascii="Arial" w:hAnsi="Arial" w:cs="Arial"/>
          <w:lang w:val="en-US"/>
        </w:rPr>
        <w:t xml:space="preserve"> the cost to the CEB of funding the Loan from whatever source the CEB may reasonably select.</w:t>
      </w:r>
    </w:p>
    <w:p w14:paraId="35282821" w14:textId="77777777" w:rsidR="00E312DE" w:rsidRPr="00D1322E" w:rsidRDefault="00E312DE" w:rsidP="00073DBE">
      <w:pPr>
        <w:pStyle w:val="ListParagraph"/>
        <w:numPr>
          <w:ilvl w:val="0"/>
          <w:numId w:val="9"/>
        </w:numPr>
        <w:tabs>
          <w:tab w:val="left" w:pos="360"/>
        </w:tabs>
        <w:autoSpaceDE w:val="0"/>
        <w:autoSpaceDN w:val="0"/>
        <w:adjustRightInd w:val="0"/>
        <w:snapToGrid w:val="0"/>
        <w:spacing w:before="0" w:after="240" w:line="276" w:lineRule="auto"/>
        <w:contextualSpacing/>
        <w:rPr>
          <w:rFonts w:ascii="Arial" w:hAnsi="Arial" w:cs="Arial"/>
        </w:rPr>
      </w:pPr>
      <w:r w:rsidRPr="00D1322E">
        <w:rPr>
          <w:rFonts w:ascii="Arial" w:hAnsi="Arial" w:cs="Arial"/>
        </w:rPr>
        <w:t xml:space="preserve">At any time between the delivery of a Disbursement Notice and the Disbursement Date the CEB reasonably determines that there are exceptional and unexpected </w:t>
      </w:r>
      <w:r w:rsidRPr="00D1322E">
        <w:rPr>
          <w:rFonts w:ascii="Arial" w:hAnsi="Arial" w:cs="Arial"/>
        </w:rPr>
        <w:lastRenderedPageBreak/>
        <w:t>circumstances of an economic, financial, political or other external nature adversely affecting the CEB’s access to its sources of funding.</w:t>
      </w:r>
    </w:p>
    <w:p w14:paraId="6098589F" w14:textId="77777777" w:rsidR="00E312DE" w:rsidRPr="00D1322E" w:rsidRDefault="00E312DE" w:rsidP="00E312DE">
      <w:pPr>
        <w:spacing w:before="240" w:after="240"/>
        <w:ind w:left="720"/>
        <w:rPr>
          <w:rFonts w:ascii="Arial" w:hAnsi="Arial" w:cs="Arial"/>
          <w:lang w:val="en-US"/>
        </w:rPr>
      </w:pPr>
      <w:r w:rsidRPr="00D1322E">
        <w:rPr>
          <w:rFonts w:ascii="Arial" w:hAnsi="Arial" w:cs="Arial"/>
          <w:lang w:val="en-US"/>
        </w:rPr>
        <w:t>Under such a Market Disruption Event, the CEB shall be entitled to cancel at no cost the scheduled disbursement.</w:t>
      </w:r>
    </w:p>
    <w:p w14:paraId="4F8CB569"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In the case of the Market Disruption Events set forth under paragraphs (a) and (b) above: </w:t>
      </w:r>
    </w:p>
    <w:p w14:paraId="64185B54" w14:textId="77777777" w:rsidR="00E312DE" w:rsidRPr="00D1322E" w:rsidRDefault="00E312DE" w:rsidP="00073DBE">
      <w:pPr>
        <w:pStyle w:val="ListParagraph"/>
        <w:numPr>
          <w:ilvl w:val="0"/>
          <w:numId w:val="23"/>
        </w:numPr>
        <w:tabs>
          <w:tab w:val="left" w:pos="360"/>
        </w:tabs>
        <w:autoSpaceDE w:val="0"/>
        <w:autoSpaceDN w:val="0"/>
        <w:adjustRightInd w:val="0"/>
        <w:snapToGrid w:val="0"/>
        <w:spacing w:before="0" w:line="276" w:lineRule="auto"/>
        <w:ind w:left="1426"/>
        <w:rPr>
          <w:rFonts w:ascii="Arial" w:hAnsi="Arial" w:cs="Arial"/>
        </w:rPr>
      </w:pPr>
      <w:r w:rsidRPr="00D1322E">
        <w:rPr>
          <w:rFonts w:ascii="Arial" w:hAnsi="Arial" w:cs="Arial"/>
        </w:rPr>
        <w:t>If the Borrower so requires, the Parties, acting in good faith, shall enter into negotiations for a period of not more than thirty (30) calendar days in order to agree on an alternative to the applicable EURIBOR. If no agreement is reached, the Borrower shall proceed with prepayment on the next Interest Payment Date in the terms provided under Sub-clause 4.7.</w:t>
      </w:r>
    </w:p>
    <w:p w14:paraId="15748BB9" w14:textId="77777777" w:rsidR="00E312DE" w:rsidRPr="00D1322E" w:rsidRDefault="00E312DE" w:rsidP="00073DBE">
      <w:pPr>
        <w:pStyle w:val="ListParagraph"/>
        <w:numPr>
          <w:ilvl w:val="0"/>
          <w:numId w:val="23"/>
        </w:numPr>
        <w:tabs>
          <w:tab w:val="left" w:pos="360"/>
        </w:tabs>
        <w:autoSpaceDE w:val="0"/>
        <w:autoSpaceDN w:val="0"/>
        <w:adjustRightInd w:val="0"/>
        <w:snapToGrid w:val="0"/>
        <w:spacing w:before="0" w:line="276" w:lineRule="auto"/>
        <w:ind w:left="1426"/>
        <w:rPr>
          <w:rFonts w:ascii="Arial" w:hAnsi="Arial" w:cs="Arial"/>
        </w:rPr>
      </w:pPr>
      <w:r w:rsidRPr="00D1322E">
        <w:rPr>
          <w:rFonts w:ascii="Arial" w:hAnsi="Arial" w:cs="Arial"/>
        </w:rPr>
        <w:t>The CEB shall have the right, acting in good faith and in consultation with the Borrower to the extent reasonably practicable, to change the duration of any subsequent Interest Period to thirty (30) calendar days or less by sending to the Borrower a notice thereof. Any such change to an Interest Period shall take effect on the date specified by the CEB in such notice.</w:t>
      </w:r>
    </w:p>
    <w:p w14:paraId="3320E265" w14:textId="77777777" w:rsidR="00E312DE" w:rsidRPr="00D1322E" w:rsidRDefault="00E312DE" w:rsidP="00073DBE">
      <w:pPr>
        <w:pStyle w:val="ListParagraph"/>
        <w:numPr>
          <w:ilvl w:val="0"/>
          <w:numId w:val="23"/>
        </w:numPr>
        <w:tabs>
          <w:tab w:val="left" w:pos="360"/>
        </w:tabs>
        <w:autoSpaceDE w:val="0"/>
        <w:autoSpaceDN w:val="0"/>
        <w:adjustRightInd w:val="0"/>
        <w:snapToGrid w:val="0"/>
        <w:spacing w:before="0" w:line="276" w:lineRule="auto"/>
        <w:ind w:left="1426"/>
        <w:rPr>
          <w:rFonts w:ascii="Arial" w:hAnsi="Arial" w:cs="Arial"/>
        </w:rPr>
      </w:pPr>
      <w:r w:rsidRPr="00D1322E">
        <w:rPr>
          <w:rFonts w:ascii="Arial" w:hAnsi="Arial" w:cs="Arial"/>
        </w:rPr>
        <w:t>For the avoidance of doubt, items (i) and (ii) above shall only apply in circumstances where the Borrower shall pay interest on the principal of a Tranche outstanding at a Floating Interest Rate.</w:t>
      </w:r>
    </w:p>
    <w:p w14:paraId="0F99FA49"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If the CEB determines that the relevant Market Disruption Event no longer exists, then, subject to any further Market Disruption Event occurring or existing, the Floating Interest Rate and/or Interest Period applicable to any relevant Tranche shall revert, from the first day of the following Interest Period to being calculated in accordance with the Floating Interest Rate and Interest Period specified in the relevant Disbursement Notice. </w:t>
      </w:r>
    </w:p>
    <w:p w14:paraId="212381D6" w14:textId="77777777" w:rsidR="00E312DE" w:rsidRPr="00D1322E" w:rsidRDefault="00E312DE" w:rsidP="007E5F63">
      <w:pPr>
        <w:pStyle w:val="Heading2"/>
        <w:numPr>
          <w:ilvl w:val="1"/>
          <w:numId w:val="25"/>
        </w:numPr>
      </w:pPr>
      <w:bookmarkStart w:id="30" w:name="_Toc42528545"/>
      <w:r w:rsidRPr="00D1322E">
        <w:t>Payments</w:t>
      </w:r>
      <w:bookmarkEnd w:id="30"/>
    </w:p>
    <w:p w14:paraId="6A38B4DF"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All the amounts due by the Borrower under this Agreement are payable in the Currency of each Tranche to the CEB’s account indicated in the applicable Disbursement Notice. Any payment under this Agreement shall be made on a Business Day subject to the Modified Following Business Day Convention. Any payment shall be deemed paid when the CEB has received the amount on its account. </w:t>
      </w:r>
    </w:p>
    <w:p w14:paraId="1C7FCFD1" w14:textId="77777777" w:rsidR="00E312DE" w:rsidRPr="00D1322E" w:rsidRDefault="00E312DE" w:rsidP="00E312DE">
      <w:pPr>
        <w:rPr>
          <w:rFonts w:ascii="Arial" w:hAnsi="Arial" w:cs="Arial"/>
          <w:lang w:val="en-GB"/>
        </w:rPr>
      </w:pPr>
      <w:r w:rsidRPr="00D1322E">
        <w:rPr>
          <w:rFonts w:ascii="Arial" w:hAnsi="Arial" w:cs="Arial"/>
          <w:lang w:val="en-GB"/>
        </w:rPr>
        <w:t>The Borrower or the bank instructed by the Borrower, as the case may be, shall send a written payment notice to the CEB at least five (5) Business Days before payment of any amounts due under this Agreement.</w:t>
      </w:r>
    </w:p>
    <w:p w14:paraId="6E54419D"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All payments to be made by the Borrower under this Agreement shall be calculated and be made without (and free and clear of any deduction for) set-off or counterclaim.</w:t>
      </w:r>
    </w:p>
    <w:p w14:paraId="3166292F"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If the CEB receives a payment that is insufficient to discharge all the amounts then due and payable by the Borrower under this Agreement, the CEB shall apply that payment in or towards payment of:</w:t>
      </w:r>
    </w:p>
    <w:p w14:paraId="3746C15F" w14:textId="77777777" w:rsidR="00E312DE" w:rsidRPr="00D1322E" w:rsidRDefault="00E312DE" w:rsidP="00073DBE">
      <w:pPr>
        <w:pStyle w:val="ListParagraph"/>
        <w:numPr>
          <w:ilvl w:val="0"/>
          <w:numId w:val="22"/>
        </w:numPr>
        <w:tabs>
          <w:tab w:val="left" w:pos="360"/>
        </w:tabs>
        <w:autoSpaceDE w:val="0"/>
        <w:autoSpaceDN w:val="0"/>
        <w:adjustRightInd w:val="0"/>
        <w:snapToGrid w:val="0"/>
        <w:spacing w:before="0" w:line="276" w:lineRule="auto"/>
        <w:ind w:left="1498"/>
        <w:rPr>
          <w:rFonts w:ascii="Arial" w:hAnsi="Arial" w:cs="Arial"/>
        </w:rPr>
      </w:pPr>
      <w:r w:rsidRPr="00D1322E">
        <w:rPr>
          <w:rFonts w:ascii="Arial" w:hAnsi="Arial" w:cs="Arial"/>
        </w:rPr>
        <w:t>first, any fees, costs, charges or expenses due but unpaid under this Agreement;</w:t>
      </w:r>
    </w:p>
    <w:p w14:paraId="3075366D" w14:textId="77777777" w:rsidR="00E312DE" w:rsidRPr="00D1322E" w:rsidRDefault="00E312DE" w:rsidP="00073DBE">
      <w:pPr>
        <w:pStyle w:val="ListParagraph"/>
        <w:numPr>
          <w:ilvl w:val="0"/>
          <w:numId w:val="22"/>
        </w:numPr>
        <w:tabs>
          <w:tab w:val="left" w:pos="360"/>
        </w:tabs>
        <w:autoSpaceDE w:val="0"/>
        <w:autoSpaceDN w:val="0"/>
        <w:adjustRightInd w:val="0"/>
        <w:snapToGrid w:val="0"/>
        <w:spacing w:before="0" w:line="276" w:lineRule="auto"/>
        <w:ind w:left="1498"/>
        <w:rPr>
          <w:rFonts w:ascii="Arial" w:hAnsi="Arial" w:cs="Arial"/>
        </w:rPr>
      </w:pPr>
      <w:r w:rsidRPr="00D1322E">
        <w:rPr>
          <w:rFonts w:ascii="Arial" w:hAnsi="Arial" w:cs="Arial"/>
        </w:rPr>
        <w:t>secondly, any accrued interest due but unpaid under this Agreement,</w:t>
      </w:r>
    </w:p>
    <w:p w14:paraId="1BB5B011" w14:textId="77777777" w:rsidR="00E312DE" w:rsidRPr="00D1322E" w:rsidRDefault="00E312DE" w:rsidP="00073DBE">
      <w:pPr>
        <w:pStyle w:val="ListParagraph"/>
        <w:numPr>
          <w:ilvl w:val="0"/>
          <w:numId w:val="22"/>
        </w:numPr>
        <w:tabs>
          <w:tab w:val="left" w:pos="360"/>
        </w:tabs>
        <w:autoSpaceDE w:val="0"/>
        <w:autoSpaceDN w:val="0"/>
        <w:adjustRightInd w:val="0"/>
        <w:snapToGrid w:val="0"/>
        <w:spacing w:before="0" w:line="276" w:lineRule="auto"/>
        <w:ind w:left="1498"/>
        <w:rPr>
          <w:rFonts w:ascii="Arial" w:hAnsi="Arial" w:cs="Arial"/>
        </w:rPr>
      </w:pPr>
      <w:r w:rsidRPr="00D1322E">
        <w:rPr>
          <w:rFonts w:ascii="Arial" w:hAnsi="Arial" w:cs="Arial"/>
        </w:rPr>
        <w:t xml:space="preserve">thirdly, any principal due but unpaid under this Agreement; and </w:t>
      </w:r>
    </w:p>
    <w:p w14:paraId="2430460F" w14:textId="77777777" w:rsidR="00E312DE" w:rsidRPr="00D1322E" w:rsidRDefault="00E312DE" w:rsidP="00073DBE">
      <w:pPr>
        <w:pStyle w:val="ListParagraph"/>
        <w:numPr>
          <w:ilvl w:val="0"/>
          <w:numId w:val="22"/>
        </w:numPr>
        <w:tabs>
          <w:tab w:val="left" w:pos="360"/>
        </w:tabs>
        <w:autoSpaceDE w:val="0"/>
        <w:autoSpaceDN w:val="0"/>
        <w:adjustRightInd w:val="0"/>
        <w:snapToGrid w:val="0"/>
        <w:spacing w:before="0" w:line="276" w:lineRule="auto"/>
        <w:ind w:left="1498"/>
        <w:rPr>
          <w:rFonts w:ascii="Arial" w:hAnsi="Arial" w:cs="Arial"/>
        </w:rPr>
      </w:pPr>
      <w:r w:rsidRPr="00D1322E">
        <w:rPr>
          <w:rFonts w:ascii="Arial" w:hAnsi="Arial" w:cs="Arial"/>
        </w:rPr>
        <w:lastRenderedPageBreak/>
        <w:t>fourthly, any other sum due but unpaid under this Agreement.</w:t>
      </w:r>
    </w:p>
    <w:p w14:paraId="6AFC64AB" w14:textId="77777777" w:rsidR="00E312DE" w:rsidRPr="00D1322E" w:rsidRDefault="00E312DE" w:rsidP="007E5F63">
      <w:pPr>
        <w:pStyle w:val="Heading1"/>
        <w:numPr>
          <w:ilvl w:val="0"/>
          <w:numId w:val="25"/>
        </w:numPr>
        <w:rPr>
          <w:lang w:val="en-GB"/>
        </w:rPr>
      </w:pPr>
      <w:bookmarkStart w:id="31" w:name="_Ref474423813"/>
      <w:bookmarkStart w:id="32" w:name="_Toc42528546"/>
      <w:r w:rsidRPr="00D1322E">
        <w:rPr>
          <w:lang w:val="en-GB"/>
        </w:rPr>
        <w:t>PROJECT IMPLEMENTATION</w:t>
      </w:r>
      <w:bookmarkEnd w:id="31"/>
      <w:bookmarkEnd w:id="32"/>
      <w:r w:rsidRPr="00D1322E">
        <w:rPr>
          <w:lang w:val="en-GB"/>
        </w:rPr>
        <w:t xml:space="preserve"> </w:t>
      </w:r>
    </w:p>
    <w:p w14:paraId="6FAEEF4D"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Borrower shall implement the Project in accordance with the Agreement.</w:t>
      </w:r>
    </w:p>
    <w:p w14:paraId="251F4E7E" w14:textId="77777777" w:rsidR="00E312DE" w:rsidRPr="00D1322E" w:rsidRDefault="00E312DE" w:rsidP="00E312DE">
      <w:pPr>
        <w:spacing w:before="60"/>
        <w:rPr>
          <w:rFonts w:ascii="Arial" w:eastAsia="Times New Roman" w:hAnsi="Arial" w:cs="Arial"/>
          <w:szCs w:val="20"/>
          <w:lang w:val="en-GB"/>
        </w:rPr>
      </w:pPr>
      <w:r w:rsidRPr="00D1322E">
        <w:rPr>
          <w:rFonts w:ascii="Arial" w:eastAsia="Times New Roman" w:hAnsi="Arial" w:cs="Arial"/>
          <w:szCs w:val="20"/>
          <w:lang w:val="en-GB"/>
        </w:rPr>
        <w:t xml:space="preserve">The Borrower is the Republic of Serbia, acting through the Ministry of Finance (MoF). </w:t>
      </w:r>
    </w:p>
    <w:p w14:paraId="3D12F271" w14:textId="77777777" w:rsidR="00E312DE" w:rsidRPr="00D1322E" w:rsidRDefault="00E312DE" w:rsidP="00E312DE">
      <w:pPr>
        <w:rPr>
          <w:rFonts w:ascii="Arial" w:hAnsi="Arial" w:cs="Arial"/>
          <w:lang w:val="en-GB"/>
        </w:rPr>
      </w:pPr>
      <w:r w:rsidRPr="00D1322E">
        <w:rPr>
          <w:rFonts w:ascii="Arial" w:hAnsi="Arial" w:cs="Arial"/>
          <w:lang w:val="en-US"/>
        </w:rPr>
        <w:t xml:space="preserve">The Borrower designates the Ministry of Justice (MoJ) as the Project Implementing Entity (PIE). </w:t>
      </w:r>
    </w:p>
    <w:p w14:paraId="1AEBBB82" w14:textId="77777777" w:rsidR="00E312DE" w:rsidRPr="00D1322E" w:rsidRDefault="00E312DE" w:rsidP="00E312DE">
      <w:pPr>
        <w:rPr>
          <w:rFonts w:ascii="Arial" w:hAnsi="Arial" w:cs="Arial"/>
          <w:lang w:val="en-US"/>
        </w:rPr>
      </w:pPr>
      <w:r w:rsidRPr="00D1322E">
        <w:rPr>
          <w:rFonts w:ascii="Arial" w:hAnsi="Arial" w:cs="Arial"/>
          <w:lang w:val="en-GB"/>
        </w:rPr>
        <w:t>The entity in charge of the project’s implementation is the Project Implementation Unit (PIU), operating under the Administration for the Execution of Criminal Sanctions of the Ministry of Justice.</w:t>
      </w:r>
    </w:p>
    <w:p w14:paraId="608537A0"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 xml:space="preserve">The PIE shall ensure that the PIU is appropriately staffed and equipped throughout the Project implementation period, to the satisfaction of CEB. </w:t>
      </w:r>
    </w:p>
    <w:p w14:paraId="71B3E750" w14:textId="77777777" w:rsidR="00E312DE" w:rsidRPr="00D1322E" w:rsidRDefault="00E312DE" w:rsidP="00E312DE">
      <w:pPr>
        <w:rPr>
          <w:rFonts w:ascii="Arial" w:hAnsi="Arial" w:cs="Arial"/>
          <w:lang w:val="en-GB"/>
        </w:rPr>
      </w:pPr>
      <w:r w:rsidRPr="00D1322E">
        <w:rPr>
          <w:rFonts w:ascii="Arial" w:hAnsi="Arial" w:cs="Arial"/>
          <w:lang w:val="en-GB"/>
        </w:rPr>
        <w:t>The Ministry of Justice has delegated the following competencies and tasks to the PIU:</w:t>
      </w:r>
    </w:p>
    <w:p w14:paraId="1DBDE160" w14:textId="77777777" w:rsidR="00E312DE" w:rsidRPr="00D1322E" w:rsidRDefault="00E312DE" w:rsidP="00073DBE">
      <w:pPr>
        <w:pStyle w:val="ListParagraph"/>
        <w:numPr>
          <w:ilvl w:val="0"/>
          <w:numId w:val="27"/>
        </w:numPr>
        <w:tabs>
          <w:tab w:val="left" w:pos="180"/>
        </w:tabs>
        <w:spacing w:before="0"/>
        <w:ind w:left="187" w:firstLine="0"/>
        <w:rPr>
          <w:rFonts w:ascii="Arial" w:hAnsi="Arial" w:cs="Arial"/>
          <w:lang w:val="en-US"/>
        </w:rPr>
      </w:pPr>
      <w:r w:rsidRPr="00D1322E">
        <w:rPr>
          <w:rFonts w:ascii="Arial" w:hAnsi="Arial" w:cs="Arial"/>
          <w:lang w:val="en-US"/>
        </w:rPr>
        <w:t>Coordination of activities with local governments and public utility companies, related to urban planning, construction of utility infrastructure, land acquisition, connection of facilities to infrastructure;</w:t>
      </w:r>
    </w:p>
    <w:p w14:paraId="187BD65A" w14:textId="77777777" w:rsidR="00E312DE" w:rsidRPr="00D1322E" w:rsidRDefault="00E312DE" w:rsidP="00073DBE">
      <w:pPr>
        <w:pStyle w:val="ListParagraph"/>
        <w:numPr>
          <w:ilvl w:val="0"/>
          <w:numId w:val="27"/>
        </w:numPr>
        <w:tabs>
          <w:tab w:val="left" w:pos="180"/>
        </w:tabs>
        <w:spacing w:before="0"/>
        <w:ind w:left="187" w:firstLine="0"/>
        <w:rPr>
          <w:rFonts w:ascii="Arial" w:hAnsi="Arial" w:cs="Arial"/>
          <w:lang w:val="en-US"/>
        </w:rPr>
      </w:pPr>
      <w:r w:rsidRPr="00D1322E">
        <w:rPr>
          <w:rFonts w:ascii="Arial" w:hAnsi="Arial" w:cs="Arial"/>
          <w:lang w:val="en-US"/>
        </w:rPr>
        <w:t>Preparation of tender documentation and hiring of a designer and other services, goods and works; verification and evaluation of bids, reports and communication with the CEB and contracting;</w:t>
      </w:r>
    </w:p>
    <w:p w14:paraId="61DAF031" w14:textId="77777777" w:rsidR="00E312DE" w:rsidRPr="00D1322E" w:rsidRDefault="00E312DE" w:rsidP="00073DBE">
      <w:pPr>
        <w:pStyle w:val="ListParagraph"/>
        <w:numPr>
          <w:ilvl w:val="0"/>
          <w:numId w:val="27"/>
        </w:numPr>
        <w:tabs>
          <w:tab w:val="left" w:pos="180"/>
        </w:tabs>
        <w:spacing w:before="0"/>
        <w:ind w:left="187" w:firstLine="0"/>
        <w:rPr>
          <w:rFonts w:ascii="Arial" w:hAnsi="Arial" w:cs="Arial"/>
          <w:lang w:val="en-US"/>
        </w:rPr>
      </w:pPr>
      <w:r w:rsidRPr="00D1322E">
        <w:rPr>
          <w:rFonts w:ascii="Arial" w:hAnsi="Arial" w:cs="Arial"/>
          <w:lang w:val="en-US"/>
        </w:rPr>
        <w:t>Preparation of project documentation for the new prison facility: project workshops, monitoring and approval; support for obtaining all necessary permits;</w:t>
      </w:r>
    </w:p>
    <w:p w14:paraId="273D7C2B" w14:textId="77777777" w:rsidR="00E312DE" w:rsidRPr="00D1322E" w:rsidRDefault="00E312DE" w:rsidP="00073DBE">
      <w:pPr>
        <w:pStyle w:val="ListParagraph"/>
        <w:numPr>
          <w:ilvl w:val="0"/>
          <w:numId w:val="27"/>
        </w:numPr>
        <w:tabs>
          <w:tab w:val="left" w:pos="180"/>
        </w:tabs>
        <w:spacing w:before="0"/>
        <w:ind w:left="187" w:firstLine="0"/>
        <w:rPr>
          <w:rFonts w:ascii="Arial" w:hAnsi="Arial" w:cs="Arial"/>
          <w:lang w:val="en-US"/>
        </w:rPr>
      </w:pPr>
      <w:r w:rsidRPr="00D1322E">
        <w:rPr>
          <w:rFonts w:ascii="Arial" w:hAnsi="Arial" w:cs="Arial"/>
          <w:lang w:val="en-US"/>
        </w:rPr>
        <w:t>Coordination between experts, firms, suppliers or contractors and the Ministry of Justice during implementation of the Project, as necessary; and</w:t>
      </w:r>
    </w:p>
    <w:p w14:paraId="7CD13477" w14:textId="77777777" w:rsidR="00E312DE" w:rsidRPr="00D1322E" w:rsidRDefault="00E312DE" w:rsidP="00073DBE">
      <w:pPr>
        <w:pStyle w:val="ListParagraph"/>
        <w:numPr>
          <w:ilvl w:val="0"/>
          <w:numId w:val="27"/>
        </w:numPr>
        <w:tabs>
          <w:tab w:val="left" w:pos="180"/>
        </w:tabs>
        <w:spacing w:before="0"/>
        <w:ind w:left="187" w:firstLine="0"/>
        <w:rPr>
          <w:rFonts w:ascii="Arial" w:hAnsi="Arial" w:cs="Arial"/>
          <w:lang w:val="en-US"/>
        </w:rPr>
      </w:pPr>
      <w:r w:rsidRPr="00D1322E">
        <w:rPr>
          <w:rFonts w:ascii="Arial" w:hAnsi="Arial" w:cs="Arial"/>
          <w:lang w:val="en-US"/>
        </w:rPr>
        <w:t>Planning of financing from the state budget, loan and grants, execution of payments and financial monitoring and reporting.</w:t>
      </w:r>
    </w:p>
    <w:p w14:paraId="00D6B7F0"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 xml:space="preserve">In any event, the Borrower remains solely liable to comply with its obligations under the Agreement. </w:t>
      </w:r>
    </w:p>
    <w:p w14:paraId="485B2BA8"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Failure to comply with the undertakings set forth hereby under Clause 5 would constitute, irrespective of any other applicable provision of the Loan Regulations, an event in the terms of Article 3.3 (h) of the Loan Regulations and may give rise to (i) the relevant Sub</w:t>
      </w:r>
      <w:r w:rsidRPr="00D1322E">
        <w:rPr>
          <w:rFonts w:ascii="Arial" w:hAnsi="Arial" w:cs="Arial"/>
          <w:lang w:val="en-US"/>
        </w:rPr>
        <w:noBreakHyphen/>
        <w:t>project expenditure declared ineligible for Allocation under the Project; and/or (ii) the early reimbursement, suspension or cancellation of the Loan, in whole or in part, under the terms of Articles 3.3 (Early reimbursement of disbursed loans), 3.5 (Suspension by the Bank of undisbursed loans) and 3.6 (Cancellation by the Bank of undisbursed loans) of the Loan Regulations.</w:t>
      </w:r>
      <w:bookmarkStart w:id="33" w:name="_Toc42528547"/>
    </w:p>
    <w:p w14:paraId="6CA6B215" w14:textId="77777777" w:rsidR="00E312DE" w:rsidRPr="00D1322E" w:rsidRDefault="00E312DE" w:rsidP="007E5F63">
      <w:pPr>
        <w:pStyle w:val="Heading2"/>
        <w:numPr>
          <w:ilvl w:val="1"/>
          <w:numId w:val="25"/>
        </w:numPr>
      </w:pPr>
      <w:r w:rsidRPr="00D1322E">
        <w:t>Duty of Care</w:t>
      </w:r>
      <w:bookmarkEnd w:id="33"/>
    </w:p>
    <w:p w14:paraId="520AC411"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The Borrower </w:t>
      </w:r>
      <w:r w:rsidRPr="00D1322E">
        <w:rPr>
          <w:rFonts w:ascii="Arial" w:hAnsi="Arial" w:cs="Arial"/>
          <w:shd w:val="clear" w:color="auto" w:fill="FFFFFF"/>
          <w:lang w:val="en-US"/>
        </w:rPr>
        <w:t xml:space="preserve">through the PIE and PIU </w:t>
      </w:r>
      <w:r w:rsidRPr="00D1322E">
        <w:rPr>
          <w:rFonts w:ascii="Arial" w:hAnsi="Arial" w:cs="Arial"/>
          <w:lang w:val="en-GB"/>
        </w:rPr>
        <w:t>shall apply all care and diligence, and shall exercise all typically used means (including, but not limited to, legal, financial, managerial and technical) required for the proper implementation of the Project.</w:t>
      </w:r>
    </w:p>
    <w:p w14:paraId="0210A482" w14:textId="77777777" w:rsidR="00E312DE" w:rsidRPr="00D1322E" w:rsidRDefault="00E312DE" w:rsidP="007E5F63">
      <w:pPr>
        <w:pStyle w:val="Heading2"/>
        <w:numPr>
          <w:ilvl w:val="1"/>
          <w:numId w:val="25"/>
        </w:numPr>
      </w:pPr>
      <w:bookmarkStart w:id="34" w:name="_Ref474423370"/>
      <w:bookmarkStart w:id="35" w:name="_Toc42528548"/>
      <w:r w:rsidRPr="00D1322E">
        <w:lastRenderedPageBreak/>
        <w:t xml:space="preserve"> Allocation Period</w:t>
      </w:r>
      <w:bookmarkEnd w:id="34"/>
      <w:bookmarkEnd w:id="35"/>
    </w:p>
    <w:p w14:paraId="5383CB05"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The Borrower shall allocate each Tranche to the Project within twelve (12) months after the relevant Disbursement Date (hereinafter, the </w:t>
      </w:r>
      <w:r w:rsidRPr="00D1322E">
        <w:rPr>
          <w:rFonts w:ascii="Arial" w:hAnsi="Arial" w:cs="Arial"/>
          <w:b/>
          <w:lang w:val="en-GB"/>
        </w:rPr>
        <w:t>“Allocation Period”</w:t>
      </w:r>
      <w:r w:rsidRPr="00D1322E">
        <w:rPr>
          <w:rFonts w:ascii="Arial" w:hAnsi="Arial" w:cs="Arial"/>
          <w:lang w:val="en-GB"/>
        </w:rPr>
        <w:t>), unless otherwise agreed in writing by the Borrower and CEB.</w:t>
      </w:r>
    </w:p>
    <w:p w14:paraId="021056B7"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If a Tranche disbursed by the CEB is not allocated to the Project or is only partially allocated to it within the Allocation Period, the Borrower </w:t>
      </w:r>
      <w:r w:rsidRPr="00D1322E">
        <w:rPr>
          <w:rFonts w:ascii="Arial" w:hAnsi="Arial" w:cs="Arial"/>
          <w:lang w:val="en-US"/>
        </w:rPr>
        <w:t xml:space="preserve">shall proceed with prepayment of the unallocated amounts on the next Interest Payment Date in the terms provided under Sub-clause </w:t>
      </w:r>
      <w:r w:rsidRPr="00D1322E">
        <w:rPr>
          <w:rFonts w:ascii="Arial" w:hAnsi="Arial" w:cs="Arial"/>
          <w:lang w:val="en-GB"/>
        </w:rPr>
        <w:t>4.7</w:t>
      </w:r>
      <w:r w:rsidRPr="00D1322E">
        <w:rPr>
          <w:rFonts w:ascii="Arial" w:hAnsi="Arial" w:cs="Arial"/>
          <w:lang w:val="en-US"/>
        </w:rPr>
        <w:t xml:space="preserve"> </w:t>
      </w:r>
      <w:r w:rsidRPr="00D1322E">
        <w:rPr>
          <w:rFonts w:ascii="Arial" w:hAnsi="Arial" w:cs="Arial"/>
          <w:lang w:val="en-GB"/>
        </w:rPr>
        <w:t>unless otherwise agreed between the Borrower and CEB.</w:t>
      </w:r>
    </w:p>
    <w:p w14:paraId="47DB5112" w14:textId="77777777" w:rsidR="00E312DE" w:rsidRPr="00D1322E" w:rsidRDefault="00E312DE" w:rsidP="007E5F63">
      <w:pPr>
        <w:pStyle w:val="Heading2"/>
        <w:numPr>
          <w:ilvl w:val="1"/>
          <w:numId w:val="25"/>
        </w:numPr>
      </w:pPr>
      <w:bookmarkStart w:id="36" w:name="_Toc42528549"/>
      <w:r w:rsidRPr="00D1322E">
        <w:t>Project Costs</w:t>
      </w:r>
      <w:bookmarkEnd w:id="36"/>
    </w:p>
    <w:p w14:paraId="43C1E7EC"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 xml:space="preserve">The Tranches disbursed under the Loan shall not exceed seventy -one percent (71%) of the total eligible costs of the Project specified under Appendix 1 hereto. If the Tranches disbursed under the Loan exceed the above 71% (by reduction of the total eligible costs or otherwise), </w:t>
      </w:r>
      <w:r w:rsidRPr="00D1322E">
        <w:rPr>
          <w:rFonts w:ascii="Arial" w:hAnsi="Arial" w:cs="Arial"/>
          <w:lang w:val="en-GB"/>
        </w:rPr>
        <w:t xml:space="preserve">the Borrower </w:t>
      </w:r>
      <w:r w:rsidRPr="00D1322E">
        <w:rPr>
          <w:rFonts w:ascii="Arial" w:hAnsi="Arial" w:cs="Arial"/>
          <w:lang w:val="en-US"/>
        </w:rPr>
        <w:t xml:space="preserve">shall proceed with prepayment of the surplus on the next Interest Payment Date in the terms provided under Sub-clause </w:t>
      </w:r>
      <w:r w:rsidRPr="00D1322E">
        <w:rPr>
          <w:rFonts w:ascii="Arial" w:hAnsi="Arial" w:cs="Arial"/>
          <w:lang w:val="en-GB"/>
        </w:rPr>
        <w:t>4.7.</w:t>
      </w:r>
      <w:r w:rsidRPr="00D1322E">
        <w:rPr>
          <w:rFonts w:ascii="Arial" w:hAnsi="Arial" w:cs="Arial"/>
          <w:lang w:val="en-US"/>
        </w:rPr>
        <w:t xml:space="preserve"> </w:t>
      </w:r>
    </w:p>
    <w:p w14:paraId="00EB250D"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Should the total eligible costs of the Project increase or be revised for whatever reason, the Borrower shall ensure that the additional financial resources for the completion of the Project are available without recourse to the CEB. The plans to finance the increased costs shall be communicated to the CEB without delay.</w:t>
      </w:r>
    </w:p>
    <w:p w14:paraId="57F90ECE" w14:textId="77777777" w:rsidR="00E312DE" w:rsidRPr="00D1322E" w:rsidRDefault="00E312DE" w:rsidP="007E5F63">
      <w:pPr>
        <w:pStyle w:val="Heading2"/>
        <w:numPr>
          <w:ilvl w:val="1"/>
          <w:numId w:val="25"/>
        </w:numPr>
      </w:pPr>
      <w:bookmarkStart w:id="37" w:name="_Ref466472458"/>
      <w:bookmarkStart w:id="38" w:name="_Toc474250832"/>
      <w:bookmarkStart w:id="39" w:name="_Toc42528550"/>
      <w:r w:rsidRPr="00D1322E">
        <w:t>Project Specific Undertakings</w:t>
      </w:r>
      <w:bookmarkEnd w:id="37"/>
      <w:bookmarkEnd w:id="38"/>
      <w:bookmarkEnd w:id="39"/>
      <w:r w:rsidRPr="00D1322E">
        <w:t xml:space="preserve"> </w:t>
      </w:r>
    </w:p>
    <w:p w14:paraId="08B9DFB0" w14:textId="77777777" w:rsidR="00E312DE" w:rsidRPr="00D1322E" w:rsidRDefault="00E312DE" w:rsidP="00073DBE">
      <w:pPr>
        <w:pStyle w:val="ListParagraph"/>
        <w:numPr>
          <w:ilvl w:val="0"/>
          <w:numId w:val="35"/>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 xml:space="preserve">The Borrower acting through the PIU will provide the CEB with the final designs for review, to the Bank’s satisfaction, including revised project cost estimates, at his earliest convenience prior to launching work tenders. To anticipate such review, the Borrower acting through the PIU is invited to report to the CEB, at any point in time prior to the finalization of the project’s designs, any major discrepancies between feasibility study that was submitted to the CEB during appraisal, and final designs. </w:t>
      </w:r>
    </w:p>
    <w:p w14:paraId="5DC722A0" w14:textId="77777777" w:rsidR="00E312DE" w:rsidRPr="00D1322E" w:rsidRDefault="00E312DE" w:rsidP="00073DBE">
      <w:pPr>
        <w:pStyle w:val="ListParagraph"/>
        <w:numPr>
          <w:ilvl w:val="0"/>
          <w:numId w:val="35"/>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 xml:space="preserve">During the project implementation and in all cases before commissioning of the prison facilities, details of measures taken to implement the provisions of the operational plans of the two facilities shall be shared with the CEB and be to the Bank’s satisfaction. </w:t>
      </w:r>
    </w:p>
    <w:p w14:paraId="3B883D1A" w14:textId="77777777" w:rsidR="00E312DE" w:rsidRPr="00D1322E" w:rsidRDefault="00E312DE" w:rsidP="00073DBE">
      <w:pPr>
        <w:pStyle w:val="ListParagraph"/>
        <w:numPr>
          <w:ilvl w:val="0"/>
          <w:numId w:val="35"/>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The Borrower acting through the PIU shall set up a complaints system at project level to manage any complaints or queries from the public or other project-affected parties during the project construction phase.</w:t>
      </w:r>
    </w:p>
    <w:p w14:paraId="749CD447" w14:textId="77777777" w:rsidR="00E312DE" w:rsidRPr="00D1322E" w:rsidRDefault="00E312DE" w:rsidP="00073DBE">
      <w:pPr>
        <w:pStyle w:val="ListParagraph"/>
        <w:numPr>
          <w:ilvl w:val="0"/>
          <w:numId w:val="35"/>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The Borrower acting through the PIU shall inform the CEB, as part of the periodic progress reporting, of the outcome of the expropriation process for the Kruševac prison and any additional land expropriation that may be required, including any issues related to the process if such arise.</w:t>
      </w:r>
    </w:p>
    <w:p w14:paraId="3F888CB9" w14:textId="77777777" w:rsidR="00E312DE" w:rsidRPr="00D1322E" w:rsidRDefault="00E312DE" w:rsidP="00073DBE">
      <w:pPr>
        <w:pStyle w:val="ListParagraph"/>
        <w:numPr>
          <w:ilvl w:val="0"/>
          <w:numId w:val="35"/>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All assets and buildings under the Project must be permanently insured, maintained and operated in accordance with international best practices.</w:t>
      </w:r>
    </w:p>
    <w:p w14:paraId="748B6275" w14:textId="77777777" w:rsidR="00E312DE" w:rsidRPr="00D1322E" w:rsidRDefault="00E312DE" w:rsidP="00073DBE">
      <w:pPr>
        <w:pStyle w:val="ListParagraph"/>
        <w:numPr>
          <w:ilvl w:val="0"/>
          <w:numId w:val="35"/>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All the land, real property rights and permits required for the implementation of the Project must be timely available.</w:t>
      </w:r>
    </w:p>
    <w:p w14:paraId="224D06C3" w14:textId="77777777" w:rsidR="00E312DE" w:rsidRPr="00D1322E" w:rsidRDefault="00E312DE" w:rsidP="007E5F63">
      <w:pPr>
        <w:pStyle w:val="Heading2"/>
        <w:numPr>
          <w:ilvl w:val="1"/>
          <w:numId w:val="25"/>
        </w:numPr>
      </w:pPr>
      <w:bookmarkStart w:id="40" w:name="_Ref474423866"/>
      <w:bookmarkStart w:id="41" w:name="_Toc42528551"/>
      <w:r w:rsidRPr="00D1322E">
        <w:lastRenderedPageBreak/>
        <w:t>Procurement</w:t>
      </w:r>
      <w:bookmarkEnd w:id="40"/>
      <w:bookmarkEnd w:id="41"/>
    </w:p>
    <w:p w14:paraId="00091BD2" w14:textId="77777777" w:rsidR="00E312DE" w:rsidRPr="00D1322E" w:rsidRDefault="00E312DE" w:rsidP="00E312DE">
      <w:pPr>
        <w:spacing w:before="240" w:after="240"/>
        <w:rPr>
          <w:rFonts w:ascii="Arial" w:hAnsi="Arial" w:cs="Arial"/>
          <w:lang w:val="en-US"/>
        </w:rPr>
      </w:pPr>
      <w:bookmarkStart w:id="42" w:name="_Hlk116308647"/>
      <w:r w:rsidRPr="00D1322E">
        <w:rPr>
          <w:rFonts w:ascii="Arial" w:hAnsi="Arial" w:cs="Arial"/>
          <w:lang w:val="en-US"/>
        </w:rPr>
        <w:t xml:space="preserve">Procurement of supplies, works and services to be financed under the Project shall comply with the CEB Procurement Guidelines. </w:t>
      </w:r>
    </w:p>
    <w:p w14:paraId="787CE482" w14:textId="77777777" w:rsidR="00E312DE" w:rsidRPr="00D1322E" w:rsidRDefault="00E312DE" w:rsidP="00E312DE">
      <w:pPr>
        <w:spacing w:before="240" w:after="240"/>
        <w:rPr>
          <w:rFonts w:ascii="Arial" w:hAnsi="Arial" w:cs="Arial"/>
          <w:bCs/>
          <w:lang w:val="en-US"/>
        </w:rPr>
      </w:pPr>
      <w:r w:rsidRPr="00D1322E">
        <w:rPr>
          <w:rFonts w:ascii="Arial" w:hAnsi="Arial" w:cs="Arial"/>
          <w:bCs/>
          <w:lang w:val="en-US"/>
        </w:rPr>
        <w:t>The Borrower</w:t>
      </w:r>
      <w:r w:rsidRPr="00D1322E">
        <w:rPr>
          <w:rFonts w:ascii="Arial" w:hAnsi="Arial" w:cs="Arial"/>
          <w:lang w:val="en-US"/>
        </w:rPr>
        <w:t xml:space="preserve"> </w:t>
      </w:r>
      <w:r w:rsidRPr="00D1322E">
        <w:rPr>
          <w:rFonts w:ascii="Arial" w:hAnsi="Arial" w:cs="Arial"/>
          <w:bCs/>
          <w:lang w:val="en-US"/>
        </w:rPr>
        <w:t>acting through the PIU shall conduct procurement in accordance with the public procurement laws of the Republic of Serbia. In particular, the Borrower acting through the PIU shall ensure that any party having an interest in obtaining a particular contract to be financed under the Project in accordance with procurement laws of the Republic of Serbia shall have access to the review procedures and remedies provided for under the laws of the Republic of Serbia.</w:t>
      </w:r>
    </w:p>
    <w:p w14:paraId="6A574949" w14:textId="77777777" w:rsidR="00E312DE" w:rsidRPr="00D1322E" w:rsidRDefault="00E312DE" w:rsidP="00E312DE">
      <w:pPr>
        <w:spacing w:before="240" w:after="240"/>
        <w:rPr>
          <w:rFonts w:ascii="Arial" w:hAnsi="Arial" w:cs="Arial"/>
          <w:bCs/>
          <w:lang w:val="en-US"/>
        </w:rPr>
      </w:pPr>
      <w:r w:rsidRPr="00D1322E">
        <w:rPr>
          <w:rFonts w:ascii="Arial" w:hAnsi="Arial" w:cs="Arial"/>
          <w:bCs/>
          <w:lang w:val="en-US"/>
        </w:rPr>
        <w:t xml:space="preserve">Employment or service contracts related to staffing needs of the PIU for the project can be done by the Borrower </w:t>
      </w:r>
      <w:r w:rsidRPr="00D1322E">
        <w:rPr>
          <w:rFonts w:ascii="Arial" w:hAnsi="Arial" w:cs="Arial"/>
          <w:lang w:val="en-US"/>
        </w:rPr>
        <w:t xml:space="preserve">acting through the PIU </w:t>
      </w:r>
      <w:r w:rsidRPr="00D1322E">
        <w:rPr>
          <w:rFonts w:ascii="Arial" w:hAnsi="Arial" w:cs="Arial"/>
          <w:bCs/>
          <w:lang w:val="en-US"/>
        </w:rPr>
        <w:t>in line with special procedures, other than the public procurement law and do not require CEB supervision.</w:t>
      </w:r>
    </w:p>
    <w:bookmarkEnd w:id="42"/>
    <w:p w14:paraId="31A358F3" w14:textId="77777777" w:rsidR="00E312DE" w:rsidRPr="00D1322E" w:rsidRDefault="00E312DE" w:rsidP="00E312DE">
      <w:pPr>
        <w:rPr>
          <w:rFonts w:ascii="Arial" w:hAnsi="Arial" w:cs="Arial"/>
          <w:bCs/>
          <w:lang w:val="en-US"/>
        </w:rPr>
      </w:pPr>
      <w:r w:rsidRPr="00D1322E">
        <w:rPr>
          <w:rFonts w:ascii="Arial" w:hAnsi="Arial" w:cs="Arial"/>
          <w:bCs/>
          <w:lang w:val="en-US"/>
        </w:rPr>
        <w:t>To be eligible for financing under the Loan, procurement of works, services and goods carried out in accordance with the above shall be in line with the Procurement Guidelines. In particular, the Procurement Plan (as such term is defined under the Procurement Guidelines) (and any update thereof) indicating the procurement methods for each contract shall be submitted to the CEB for approval. Upon receipt, the CEB will inform the PIU of the scope of review that CEB will carry out for each contract.</w:t>
      </w:r>
    </w:p>
    <w:p w14:paraId="62983D8A" w14:textId="77777777" w:rsidR="00E312DE" w:rsidRPr="00D1322E" w:rsidRDefault="00E312DE" w:rsidP="007E5F63">
      <w:pPr>
        <w:pStyle w:val="Heading2"/>
        <w:numPr>
          <w:ilvl w:val="1"/>
          <w:numId w:val="25"/>
        </w:numPr>
      </w:pPr>
      <w:bookmarkStart w:id="43" w:name="_Ref474423873"/>
      <w:bookmarkStart w:id="44" w:name="_Toc42528553"/>
      <w:r w:rsidRPr="00D1322E">
        <w:t>Environmental and Social Safeguards</w:t>
      </w:r>
      <w:bookmarkEnd w:id="43"/>
      <w:bookmarkEnd w:id="44"/>
    </w:p>
    <w:p w14:paraId="057DBA1E"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 xml:space="preserve">The Borrower through the PIE and PIU shall implement the Project in conformity with the requirements set forth in the Environmental and Social Safeguards Policy. In particular, should the Project require an Environmental Impact Assessment (EIA) or an Environmental and Social Impact Assessment (ESIA) in accordance with the Environmental and Social Safeguards Policy, the Borrower through the PIU shall notify the CEB and ensure that the EIA/ESIA is undertaken in accordance with the requirements of the Environmental and Social Safeguards Policy. The Borrower, through the PIU shall ensure that any potential complaint concerning land acquired, will be handled in accordance with the Environmental and Social Safeguards Policy. The relevant EIA/ESIA documentation shall be made available to the CEB for review upon request. </w:t>
      </w:r>
      <w:r w:rsidRPr="00D1322E">
        <w:rPr>
          <w:rFonts w:ascii="Arial" w:hAnsi="Arial" w:cs="Arial"/>
          <w:lang w:val="en-GB"/>
        </w:rPr>
        <w:t xml:space="preserve"> </w:t>
      </w:r>
    </w:p>
    <w:p w14:paraId="4359C25A" w14:textId="77777777" w:rsidR="00E312DE" w:rsidRPr="00D1322E" w:rsidRDefault="00E312DE" w:rsidP="007E5F63">
      <w:pPr>
        <w:pStyle w:val="Heading2"/>
        <w:numPr>
          <w:ilvl w:val="1"/>
          <w:numId w:val="25"/>
        </w:numPr>
      </w:pPr>
      <w:bookmarkStart w:id="45" w:name="_Ref474423880"/>
      <w:bookmarkStart w:id="46" w:name="_Toc42528554"/>
      <w:r w:rsidRPr="00D1322E">
        <w:t>Human Rights</w:t>
      </w:r>
      <w:bookmarkEnd w:id="45"/>
      <w:bookmarkEnd w:id="46"/>
    </w:p>
    <w:p w14:paraId="6581CC09" w14:textId="77777777" w:rsidR="00E312DE" w:rsidRPr="00D1322E" w:rsidRDefault="00E312DE" w:rsidP="00E312DE">
      <w:pPr>
        <w:rPr>
          <w:rFonts w:ascii="Arial" w:hAnsi="Arial" w:cs="Arial"/>
          <w:lang w:val="en-GB"/>
        </w:rPr>
      </w:pPr>
      <w:bookmarkStart w:id="47" w:name="_Ref474423634"/>
      <w:bookmarkStart w:id="48" w:name="_Ref474423885"/>
      <w:bookmarkStart w:id="49" w:name="_Toc42528555"/>
      <w:r w:rsidRPr="00D1322E">
        <w:rPr>
          <w:rFonts w:ascii="Arial" w:hAnsi="Arial" w:cs="Arial"/>
          <w:lang w:val="en-GB"/>
        </w:rPr>
        <w:t>The Borrower through the PIE and PIU shall ensure that the implementation of the Project does not give rise to a violation of (i) the European Convention on Human Rights; or (ii) the European Social Charter.</w:t>
      </w:r>
    </w:p>
    <w:p w14:paraId="3F7D7134" w14:textId="77777777" w:rsidR="00E312DE" w:rsidRPr="00D1322E" w:rsidRDefault="00E312DE" w:rsidP="007E5F63">
      <w:pPr>
        <w:pStyle w:val="Heading2"/>
        <w:numPr>
          <w:ilvl w:val="1"/>
          <w:numId w:val="25"/>
        </w:numPr>
      </w:pPr>
      <w:r w:rsidRPr="00D1322E">
        <w:t>Integrity</w:t>
      </w:r>
      <w:bookmarkEnd w:id="47"/>
      <w:bookmarkEnd w:id="48"/>
      <w:bookmarkEnd w:id="49"/>
      <w:r w:rsidRPr="00D1322E">
        <w:t xml:space="preserve"> </w:t>
      </w:r>
    </w:p>
    <w:p w14:paraId="4A6C9C00"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Borrower, directly or through the PIE and the PIU, undertakes that:</w:t>
      </w:r>
    </w:p>
    <w:p w14:paraId="43A98A1C" w14:textId="77777777" w:rsidR="00E312DE" w:rsidRPr="00D1322E" w:rsidRDefault="00E312DE" w:rsidP="00073DBE">
      <w:pPr>
        <w:pStyle w:val="ListParagraph"/>
        <w:numPr>
          <w:ilvl w:val="0"/>
          <w:numId w:val="15"/>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it will institute and thereafter comply with internal policies, procedures and controls, in line with applicable legislation and international best practices, for the purpose of preventing the Borrower to become, in connection with the implementation of the Project or otherwise, an instrument for money laundering or terrorism financing;</w:t>
      </w:r>
    </w:p>
    <w:p w14:paraId="5A243368" w14:textId="77777777" w:rsidR="00E312DE" w:rsidRPr="00D1322E" w:rsidRDefault="00E312DE" w:rsidP="00073DBE">
      <w:pPr>
        <w:pStyle w:val="ListParagraph"/>
        <w:numPr>
          <w:ilvl w:val="0"/>
          <w:numId w:val="15"/>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 xml:space="preserve">it will not make any Loan proceeds available to or for the benefit of, directly or indirectly, any Sanctioned Person; </w:t>
      </w:r>
    </w:p>
    <w:p w14:paraId="39D4F173" w14:textId="77777777" w:rsidR="00E312DE" w:rsidRPr="00D1322E" w:rsidRDefault="00E312DE" w:rsidP="00073DBE">
      <w:pPr>
        <w:pStyle w:val="ListParagraph"/>
        <w:numPr>
          <w:ilvl w:val="0"/>
          <w:numId w:val="15"/>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 xml:space="preserve">it will not commit, and no person, with its consent or prior knowledge, will commit, in connection with the implementation of the Project a Corrupt Practice, a Fraudulent Practice, a Coercive Practice, a Collusive Practice or an Obstructive Practice </w:t>
      </w:r>
      <w:r w:rsidRPr="00D1322E">
        <w:rPr>
          <w:rFonts w:ascii="Arial" w:hAnsi="Arial" w:cs="Arial"/>
        </w:rPr>
        <w:lastRenderedPageBreak/>
        <w:t xml:space="preserve">(hereinafter, together with money laundering, terrorism financing and making available any Loan proceeds to Sanctioned Persons referred to as the </w:t>
      </w:r>
      <w:r w:rsidRPr="00D1322E">
        <w:rPr>
          <w:rFonts w:ascii="Arial" w:hAnsi="Arial" w:cs="Arial"/>
          <w:b/>
        </w:rPr>
        <w:t>“Prohibited Practices”</w:t>
      </w:r>
      <w:r w:rsidRPr="00D1322E">
        <w:rPr>
          <w:rFonts w:ascii="Arial" w:hAnsi="Arial" w:cs="Arial"/>
        </w:rPr>
        <w:t>).</w:t>
      </w:r>
    </w:p>
    <w:p w14:paraId="393FAC5C"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For the purposes of this Agreement:</w:t>
      </w:r>
    </w:p>
    <w:p w14:paraId="5AC40842" w14:textId="77777777" w:rsidR="00E312DE" w:rsidRPr="00D1322E" w:rsidRDefault="00E312DE" w:rsidP="00073DBE">
      <w:pPr>
        <w:pStyle w:val="ListParagraph"/>
        <w:numPr>
          <w:ilvl w:val="0"/>
          <w:numId w:val="10"/>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 xml:space="preserve">A </w:t>
      </w:r>
      <w:r w:rsidRPr="00D1322E">
        <w:rPr>
          <w:rFonts w:ascii="Arial" w:hAnsi="Arial" w:cs="Arial"/>
          <w:b/>
        </w:rPr>
        <w:t>“Corrupt Practice”</w:t>
      </w:r>
      <w:r w:rsidRPr="00D1322E">
        <w:rPr>
          <w:rFonts w:ascii="Arial" w:hAnsi="Arial" w:cs="Arial"/>
        </w:rPr>
        <w:t xml:space="preserve"> means any act of offering, giving, receiving, or soliciting, directly or indirectly, anything of value to influence improperly the actions of another party.</w:t>
      </w:r>
    </w:p>
    <w:p w14:paraId="2D7DA6B7" w14:textId="77777777" w:rsidR="00E312DE" w:rsidRPr="00D1322E" w:rsidRDefault="00E312DE" w:rsidP="00073DBE">
      <w:pPr>
        <w:pStyle w:val="ListParagraph"/>
        <w:numPr>
          <w:ilvl w:val="0"/>
          <w:numId w:val="10"/>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 xml:space="preserve">A </w:t>
      </w:r>
      <w:r w:rsidRPr="00D1322E">
        <w:rPr>
          <w:rFonts w:ascii="Arial" w:hAnsi="Arial" w:cs="Arial"/>
          <w:b/>
        </w:rPr>
        <w:t>“Fraudulent Practice”</w:t>
      </w:r>
      <w:r w:rsidRPr="00D1322E">
        <w:rPr>
          <w:rFonts w:ascii="Arial" w:hAnsi="Arial" w:cs="Arial"/>
        </w:rPr>
        <w:t xml:space="preserve"> means any act or omission, including a misrepresentation, that knowingly or recklessly misleads, or attempts to mislead, a party to obtain a financial or other benefit, or to avoid an obligation.</w:t>
      </w:r>
    </w:p>
    <w:p w14:paraId="4871930C" w14:textId="77777777" w:rsidR="00E312DE" w:rsidRPr="00D1322E" w:rsidRDefault="00E312DE" w:rsidP="00073DBE">
      <w:pPr>
        <w:pStyle w:val="ListParagraph"/>
        <w:numPr>
          <w:ilvl w:val="0"/>
          <w:numId w:val="10"/>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 xml:space="preserve">A </w:t>
      </w:r>
      <w:r w:rsidRPr="00D1322E">
        <w:rPr>
          <w:rFonts w:ascii="Arial" w:hAnsi="Arial" w:cs="Arial"/>
          <w:b/>
        </w:rPr>
        <w:t>“Coercive Practice”</w:t>
      </w:r>
      <w:r w:rsidRPr="00D1322E">
        <w:rPr>
          <w:rFonts w:ascii="Arial" w:hAnsi="Arial" w:cs="Arial"/>
        </w:rPr>
        <w:t xml:space="preserve"> means any act of impairing or harming, or threatening to impair or harm, directly or indirectly, any party or the property of any party to influence improperly the actions of a party.</w:t>
      </w:r>
    </w:p>
    <w:p w14:paraId="482301A9" w14:textId="77777777" w:rsidR="00E312DE" w:rsidRPr="00D1322E" w:rsidRDefault="00E312DE" w:rsidP="00073DBE">
      <w:pPr>
        <w:pStyle w:val="ListParagraph"/>
        <w:numPr>
          <w:ilvl w:val="0"/>
          <w:numId w:val="10"/>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 xml:space="preserve">A </w:t>
      </w:r>
      <w:r w:rsidRPr="00D1322E">
        <w:rPr>
          <w:rFonts w:ascii="Arial" w:hAnsi="Arial" w:cs="Arial"/>
          <w:b/>
        </w:rPr>
        <w:t>“Collusive Practice”</w:t>
      </w:r>
      <w:r w:rsidRPr="00D1322E">
        <w:rPr>
          <w:rFonts w:ascii="Arial" w:hAnsi="Arial" w:cs="Arial"/>
        </w:rPr>
        <w:t xml:space="preserve"> means any arrangement between two or more parties designed to achieve an improper purpose, including influencing improperly the actions of another party.</w:t>
      </w:r>
    </w:p>
    <w:p w14:paraId="0203831F" w14:textId="77777777" w:rsidR="00E312DE" w:rsidRPr="00D1322E" w:rsidRDefault="00E312DE" w:rsidP="00073DBE">
      <w:pPr>
        <w:pStyle w:val="ListParagraph"/>
        <w:numPr>
          <w:ilvl w:val="0"/>
          <w:numId w:val="10"/>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An “</w:t>
      </w:r>
      <w:r w:rsidRPr="00D1322E">
        <w:rPr>
          <w:rFonts w:ascii="Arial" w:hAnsi="Arial" w:cs="Arial"/>
          <w:b/>
        </w:rPr>
        <w:t>Obstructive Practice</w:t>
      </w:r>
      <w:r w:rsidRPr="00D1322E">
        <w:rPr>
          <w:rFonts w:ascii="Arial" w:hAnsi="Arial" w:cs="Arial"/>
        </w:rPr>
        <w:t>” means, in relation to an investigation into a Coercive, Collusive, Corrupt or Fraudulent Practice, (a) any act of deliberately destroying, falsifying, altering or concealing of evidence material to the investigation; (b) any act of threatening, harassing or intimidating any party to prevent it from disclosing its knowledge of matters relevant to the investigation or from pursuing the investigation; and/or (c) any act intending to materially impede the exercise of the contractual rights of audit or access to information.</w:t>
      </w:r>
    </w:p>
    <w:p w14:paraId="5BC9DDC1" w14:textId="77777777" w:rsidR="00E312DE" w:rsidRPr="00D1322E" w:rsidRDefault="00E312DE" w:rsidP="00E312DE">
      <w:pPr>
        <w:spacing w:before="240" w:after="240"/>
        <w:rPr>
          <w:rFonts w:ascii="Arial" w:hAnsi="Arial" w:cs="Arial"/>
          <w:lang w:val="en-US"/>
        </w:rPr>
      </w:pPr>
      <w:r w:rsidRPr="00D1322E">
        <w:rPr>
          <w:rFonts w:ascii="Arial" w:hAnsi="Arial" w:cs="Arial"/>
          <w:lang w:val="en-GB"/>
        </w:rPr>
        <w:t xml:space="preserve">The Borrower, directly or through the PIE and the PIU undertakes to inform CEB if it should become aware of any fact or information suggestive of the commission of any such Prohibited Practice. </w:t>
      </w:r>
      <w:r w:rsidRPr="00D1322E">
        <w:rPr>
          <w:rFonts w:ascii="Arial" w:hAnsi="Arial" w:cs="Arial"/>
          <w:lang w:val="en-US"/>
        </w:rPr>
        <w:t>For this purpose, the knowledge of any member of the PIE and the PIU shall be deemed the knowledge of the Borrower.</w:t>
      </w:r>
    </w:p>
    <w:p w14:paraId="6A4D165F"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Borrower, directly or through the PIE and the PIU undertakes:</w:t>
      </w:r>
    </w:p>
    <w:p w14:paraId="2A602284" w14:textId="77777777" w:rsidR="00E312DE" w:rsidRPr="00D1322E" w:rsidRDefault="00E312DE" w:rsidP="00073DBE">
      <w:pPr>
        <w:pStyle w:val="ListParagraph"/>
        <w:numPr>
          <w:ilvl w:val="0"/>
          <w:numId w:val="20"/>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 xml:space="preserve">to take timely such action as the CEB may reasonably request to investigate and/or terminate any alleged or actual Prohibited Practice; </w:t>
      </w:r>
    </w:p>
    <w:p w14:paraId="4518D9ED" w14:textId="77777777" w:rsidR="00E312DE" w:rsidRPr="00D1322E" w:rsidRDefault="00E312DE" w:rsidP="00073DBE">
      <w:pPr>
        <w:pStyle w:val="ListParagraph"/>
        <w:numPr>
          <w:ilvl w:val="0"/>
          <w:numId w:val="20"/>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to facilitate any investigation that the CEB may conduct concerning any alleged or actual Prohibited Practice; and</w:t>
      </w:r>
    </w:p>
    <w:p w14:paraId="656D26DF" w14:textId="77777777" w:rsidR="00E312DE" w:rsidRPr="00D1322E" w:rsidRDefault="00E312DE" w:rsidP="00073DBE">
      <w:pPr>
        <w:pStyle w:val="ListParagraph"/>
        <w:numPr>
          <w:ilvl w:val="0"/>
          <w:numId w:val="20"/>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to inform the CEB of the measures taken to seek damages from the persons responsible for any loss resulting from any such Prohibited Practice.</w:t>
      </w:r>
    </w:p>
    <w:p w14:paraId="277927AF" w14:textId="77777777" w:rsidR="00E312DE" w:rsidRPr="00D1322E" w:rsidRDefault="00E312DE" w:rsidP="00E312DE">
      <w:pPr>
        <w:spacing w:before="240" w:after="240"/>
        <w:rPr>
          <w:rFonts w:ascii="Arial" w:hAnsi="Arial" w:cs="Arial"/>
          <w:lang w:val="en-GB"/>
        </w:rPr>
      </w:pPr>
      <w:r w:rsidRPr="00D1322E">
        <w:rPr>
          <w:rFonts w:ascii="Arial" w:hAnsi="Arial" w:cs="Arial"/>
          <w:lang w:val="en-US"/>
        </w:rPr>
        <w:t>The Head of the PIU shall be responsible for contacts with the CEB for the purposes of this Sub-clause.</w:t>
      </w:r>
    </w:p>
    <w:p w14:paraId="6DF422E9" w14:textId="77777777" w:rsidR="00E312DE" w:rsidRPr="00D1322E" w:rsidRDefault="00E312DE" w:rsidP="007E5F63">
      <w:pPr>
        <w:pStyle w:val="Heading2"/>
        <w:numPr>
          <w:ilvl w:val="1"/>
          <w:numId w:val="25"/>
        </w:numPr>
      </w:pPr>
      <w:bookmarkStart w:id="50" w:name="_Toc42528556"/>
      <w:r w:rsidRPr="00D1322E">
        <w:t>Visibility</w:t>
      </w:r>
      <w:bookmarkEnd w:id="50"/>
    </w:p>
    <w:p w14:paraId="49EC49A4"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The Borrower acting through the PIU shall inform the Final Beneficiaries that the Project is partly financed by the CEB through appropriate means of communication such as dedicated notices in relevant websites, social media, press releases, brochures or the exhibit of </w:t>
      </w:r>
      <w:r w:rsidRPr="00D1322E">
        <w:rPr>
          <w:rFonts w:ascii="Arial" w:hAnsi="Arial" w:cs="Arial"/>
          <w:lang w:val="en-GB"/>
        </w:rPr>
        <w:lastRenderedPageBreak/>
        <w:t>billboards/plates on relevant Project sites/facilities. In any case, information to the Final Beneficiaries shall display in an appropriate way the CEB’s name and logo.</w:t>
      </w:r>
    </w:p>
    <w:p w14:paraId="08D2024E" w14:textId="77777777" w:rsidR="00E312DE" w:rsidRPr="00D1322E" w:rsidRDefault="00E312DE" w:rsidP="007E5F63">
      <w:pPr>
        <w:pStyle w:val="Heading1"/>
        <w:numPr>
          <w:ilvl w:val="0"/>
          <w:numId w:val="25"/>
        </w:numPr>
        <w:rPr>
          <w:lang w:val="en-GB"/>
        </w:rPr>
      </w:pPr>
      <w:bookmarkStart w:id="51" w:name="_Ref474424015"/>
      <w:bookmarkStart w:id="52" w:name="_Toc42528557"/>
      <w:r w:rsidRPr="00D1322E">
        <w:rPr>
          <w:lang w:val="en-GB"/>
        </w:rPr>
        <w:t>MONITORING</w:t>
      </w:r>
      <w:bookmarkEnd w:id="51"/>
      <w:bookmarkEnd w:id="52"/>
    </w:p>
    <w:p w14:paraId="7BAF291F" w14:textId="77777777" w:rsidR="00E312DE" w:rsidRPr="00D1322E" w:rsidRDefault="00E312DE" w:rsidP="007E5F63">
      <w:pPr>
        <w:pStyle w:val="Heading2"/>
        <w:numPr>
          <w:ilvl w:val="1"/>
          <w:numId w:val="25"/>
        </w:numPr>
      </w:pPr>
      <w:bookmarkStart w:id="53" w:name="_Ref474423404"/>
      <w:bookmarkStart w:id="54" w:name="_Ref474423628"/>
      <w:bookmarkStart w:id="55" w:name="_Ref474423666"/>
      <w:bookmarkStart w:id="56" w:name="_Toc42528558"/>
      <w:r w:rsidRPr="00D1322E">
        <w:t>Reporting</w:t>
      </w:r>
      <w:bookmarkEnd w:id="53"/>
      <w:bookmarkEnd w:id="54"/>
      <w:bookmarkEnd w:id="55"/>
      <w:bookmarkEnd w:id="56"/>
    </w:p>
    <w:p w14:paraId="09C992B6" w14:textId="77777777" w:rsidR="00E312DE" w:rsidRPr="00D1322E" w:rsidRDefault="00E312DE" w:rsidP="00073DBE">
      <w:pPr>
        <w:pStyle w:val="ListParagraph"/>
        <w:numPr>
          <w:ilvl w:val="0"/>
          <w:numId w:val="19"/>
        </w:numPr>
        <w:tabs>
          <w:tab w:val="left" w:pos="360"/>
        </w:tabs>
        <w:autoSpaceDE w:val="0"/>
        <w:autoSpaceDN w:val="0"/>
        <w:adjustRightInd w:val="0"/>
        <w:snapToGrid w:val="0"/>
        <w:spacing w:before="0" w:after="240" w:line="276" w:lineRule="auto"/>
        <w:contextualSpacing/>
        <w:jc w:val="left"/>
        <w:rPr>
          <w:rFonts w:ascii="Arial" w:hAnsi="Arial" w:cs="Arial"/>
        </w:rPr>
      </w:pPr>
      <w:r w:rsidRPr="00D1322E">
        <w:rPr>
          <w:rFonts w:ascii="Arial" w:hAnsi="Arial" w:cs="Arial"/>
        </w:rPr>
        <w:t xml:space="preserve">Progress Reports </w:t>
      </w:r>
    </w:p>
    <w:p w14:paraId="150DFAC1"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 xml:space="preserve">The Borrower through the PIU shall send to the CEB a progress report (hereinafter, a </w:t>
      </w:r>
      <w:r w:rsidRPr="00D1322E">
        <w:rPr>
          <w:rFonts w:ascii="Arial" w:hAnsi="Arial" w:cs="Arial"/>
          <w:b/>
          <w:lang w:val="en-US"/>
        </w:rPr>
        <w:t>“Progress Report”</w:t>
      </w:r>
      <w:r w:rsidRPr="00D1322E">
        <w:rPr>
          <w:rFonts w:ascii="Arial" w:hAnsi="Arial" w:cs="Arial"/>
          <w:lang w:val="en-US"/>
        </w:rPr>
        <w:t xml:space="preserve">) (i) once a year, until the completion of the Project; and (ii) prior to every Disbursement Request, except for the Disbursement Request for the first Tranche. </w:t>
      </w:r>
    </w:p>
    <w:p w14:paraId="54597F26"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 xml:space="preserve">Appendix 5 hereto provides a template specifying the minimum information required by the CEB. Alternative formats containing the same information may also be used. </w:t>
      </w:r>
    </w:p>
    <w:p w14:paraId="086FC81F" w14:textId="77777777" w:rsidR="00E312DE" w:rsidRPr="00D1322E" w:rsidRDefault="00E312DE" w:rsidP="00073DBE">
      <w:pPr>
        <w:pStyle w:val="NumLista"/>
        <w:numPr>
          <w:ilvl w:val="0"/>
          <w:numId w:val="19"/>
        </w:numPr>
        <w:tabs>
          <w:tab w:val="left" w:pos="360"/>
        </w:tabs>
        <w:autoSpaceDE w:val="0"/>
        <w:autoSpaceDN w:val="0"/>
        <w:adjustRightInd w:val="0"/>
        <w:snapToGrid w:val="0"/>
        <w:spacing w:before="0" w:after="240" w:line="276" w:lineRule="auto"/>
        <w:contextualSpacing/>
        <w:jc w:val="left"/>
        <w:rPr>
          <w:rFonts w:ascii="Arial" w:hAnsi="Arial" w:cs="Arial"/>
        </w:rPr>
      </w:pPr>
      <w:r w:rsidRPr="00D1322E">
        <w:rPr>
          <w:rFonts w:ascii="Arial" w:hAnsi="Arial" w:cs="Arial"/>
        </w:rPr>
        <w:t>Completion Report</w:t>
      </w:r>
    </w:p>
    <w:p w14:paraId="435D15A4"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 xml:space="preserve">Upon completion of the Project, the Borrower through the PIU shall submit a completion report (hereinafter, a </w:t>
      </w:r>
      <w:r w:rsidRPr="00D1322E">
        <w:rPr>
          <w:rFonts w:ascii="Arial" w:hAnsi="Arial" w:cs="Arial"/>
          <w:b/>
          <w:lang w:val="en-US"/>
        </w:rPr>
        <w:t>“Completion Report”</w:t>
      </w:r>
      <w:r w:rsidRPr="00D1322E">
        <w:rPr>
          <w:rFonts w:ascii="Arial" w:hAnsi="Arial" w:cs="Arial"/>
          <w:lang w:val="en-US"/>
        </w:rPr>
        <w:t xml:space="preserve">) including an appraisal of the Project’s social impact. </w:t>
      </w:r>
    </w:p>
    <w:p w14:paraId="65142040"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Appendix 5 hereto provides a template specifying the minimum information required by the CEB. Alternative formats containing the same information may also be used.</w:t>
      </w:r>
    </w:p>
    <w:p w14:paraId="502611C3" w14:textId="77777777" w:rsidR="00E312DE" w:rsidRPr="00D1322E" w:rsidRDefault="00E312DE" w:rsidP="007E5F63">
      <w:pPr>
        <w:pStyle w:val="Heading2"/>
        <w:numPr>
          <w:ilvl w:val="1"/>
          <w:numId w:val="25"/>
        </w:numPr>
      </w:pPr>
      <w:bookmarkStart w:id="57" w:name="_Toc42528559"/>
      <w:r w:rsidRPr="00D1322E">
        <w:t>Visits</w:t>
      </w:r>
      <w:bookmarkEnd w:id="57"/>
    </w:p>
    <w:p w14:paraId="5F844FDD"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The Borrower, directly or through the PIE and the PIU undertakes to favourably receive any monitoring/technical/evaluation visits, including by facilitating access to relevant Project sites/contractors, carried out by the CEB’s staff members or designated third parties. </w:t>
      </w:r>
      <w:bookmarkStart w:id="58" w:name="_Toc27398291"/>
      <w:bookmarkStart w:id="59" w:name="_Toc27407347"/>
      <w:bookmarkStart w:id="60" w:name="_Toc27490871"/>
      <w:bookmarkStart w:id="61" w:name="_Toc27581136"/>
      <w:bookmarkStart w:id="62" w:name="_Toc42528560"/>
    </w:p>
    <w:p w14:paraId="71F8ABF2" w14:textId="77777777" w:rsidR="00E312DE" w:rsidRPr="00D1322E" w:rsidRDefault="00E312DE" w:rsidP="007E5F63">
      <w:pPr>
        <w:pStyle w:val="Heading2"/>
        <w:numPr>
          <w:ilvl w:val="1"/>
          <w:numId w:val="25"/>
        </w:numPr>
      </w:pPr>
      <w:r w:rsidRPr="00D1322E">
        <w:t xml:space="preserve"> Audit</w:t>
      </w:r>
      <w:bookmarkEnd w:id="58"/>
      <w:bookmarkEnd w:id="59"/>
      <w:bookmarkEnd w:id="60"/>
      <w:bookmarkEnd w:id="61"/>
      <w:bookmarkEnd w:id="62"/>
    </w:p>
    <w:p w14:paraId="6BE95ADF"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Should the Borrower fail to comply with any of its undertakings under the Agreement, the Borrower undertakes to favourably receive any on-site audit, carried out by the CEB’s staff members or designated third parties, which shall be at the Borrower’s expense.</w:t>
      </w:r>
    </w:p>
    <w:p w14:paraId="725015DE" w14:textId="77777777" w:rsidR="00E312DE" w:rsidRPr="00D1322E" w:rsidRDefault="00E312DE" w:rsidP="007E5F63">
      <w:pPr>
        <w:pStyle w:val="Heading2"/>
        <w:numPr>
          <w:ilvl w:val="1"/>
          <w:numId w:val="25"/>
        </w:numPr>
      </w:pPr>
      <w:bookmarkStart w:id="63" w:name="_Toc27398292"/>
      <w:bookmarkStart w:id="64" w:name="_Toc27407348"/>
      <w:bookmarkStart w:id="65" w:name="_Toc42528561"/>
      <w:r w:rsidRPr="00D1322E">
        <w:t>Project Information</w:t>
      </w:r>
      <w:bookmarkEnd w:id="63"/>
      <w:bookmarkEnd w:id="64"/>
      <w:bookmarkEnd w:id="65"/>
      <w:r w:rsidRPr="00D1322E">
        <w:t xml:space="preserve"> </w:t>
      </w:r>
    </w:p>
    <w:p w14:paraId="0563E568"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Borrower directly or through the PIE and the PIU shall keep accounting records concerning the Project, which shall be in conformity with international standards, showing, at any point in time, the Project’s state of progress, and which shall record all operations made and identify the assets and services partially financed with the Loan.</w:t>
      </w:r>
    </w:p>
    <w:p w14:paraId="64646EB7"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The Borrower through the PIU shall deliver to the CEB in a timely manner any information or document concerning the financing or the implementation (including in particular environmental/social and procurement issues) of the Project as the CEB may reasonably require. </w:t>
      </w:r>
    </w:p>
    <w:p w14:paraId="7BF85B90"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Borrower through the PIU shall inform the CEB immediately of any event in connection with the Project, including but not limited to:</w:t>
      </w:r>
    </w:p>
    <w:p w14:paraId="01DD9189" w14:textId="77777777" w:rsidR="00E312DE" w:rsidRPr="00D1322E" w:rsidRDefault="00E312DE" w:rsidP="00073DBE">
      <w:pPr>
        <w:pStyle w:val="ListParagraph"/>
        <w:numPr>
          <w:ilvl w:val="0"/>
          <w:numId w:val="11"/>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 xml:space="preserve">any action or protest initiated or any objection raised by any third party or any complaint received by the Borrower or any litigation that is commenced or threatened against it with regard to procurement or environmental, social or </w:t>
      </w:r>
      <w:r w:rsidRPr="00D1322E">
        <w:rPr>
          <w:rFonts w:ascii="Arial" w:hAnsi="Arial" w:cs="Arial"/>
        </w:rPr>
        <w:lastRenderedPageBreak/>
        <w:t>occupational health and safety (e.g. loss of life or important accident) matters or other matters in connection with the Project; or</w:t>
      </w:r>
    </w:p>
    <w:p w14:paraId="2C24EFBD" w14:textId="77777777" w:rsidR="00E312DE" w:rsidRPr="00D1322E" w:rsidRDefault="00E312DE" w:rsidP="00073DBE">
      <w:pPr>
        <w:pStyle w:val="ListParagraph"/>
        <w:numPr>
          <w:ilvl w:val="0"/>
          <w:numId w:val="11"/>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any enactment of or any amendment to any law, rule or regulation (or in the application or official interpretation of any law, rule or regulation) in connection with the Project.</w:t>
      </w:r>
    </w:p>
    <w:p w14:paraId="200DFDA1"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Any event that may have a material adverse impact on the implementation of the Project would constitute an event in the terms of Article 3.3 (h) of the Loan Regulations and may give rise to the early reimbursement, suspension or cancellation of the Loan under the terms of Articles 3.3 (</w:t>
      </w:r>
      <w:r w:rsidRPr="00D1322E">
        <w:rPr>
          <w:rFonts w:ascii="Arial" w:hAnsi="Arial" w:cs="Arial"/>
          <w:i/>
          <w:lang w:val="en-GB"/>
        </w:rPr>
        <w:t>Early reimbursement of disbursed loans</w:t>
      </w:r>
      <w:r w:rsidRPr="00D1322E">
        <w:rPr>
          <w:rFonts w:ascii="Arial" w:hAnsi="Arial" w:cs="Arial"/>
          <w:lang w:val="en-GB"/>
        </w:rPr>
        <w:t>), 3.5 (</w:t>
      </w:r>
      <w:r w:rsidRPr="00D1322E">
        <w:rPr>
          <w:rFonts w:ascii="Arial" w:hAnsi="Arial" w:cs="Arial"/>
          <w:i/>
          <w:lang w:val="en-GB"/>
        </w:rPr>
        <w:t>Suspension by the Bank of undisbursed loans</w:t>
      </w:r>
      <w:r w:rsidRPr="00D1322E">
        <w:rPr>
          <w:rFonts w:ascii="Arial" w:hAnsi="Arial" w:cs="Arial"/>
          <w:lang w:val="en-GB"/>
        </w:rPr>
        <w:t>) and 3.6 (</w:t>
      </w:r>
      <w:r w:rsidRPr="00D1322E">
        <w:rPr>
          <w:rFonts w:ascii="Arial" w:hAnsi="Arial" w:cs="Arial"/>
          <w:i/>
          <w:lang w:val="en-GB"/>
        </w:rPr>
        <w:t>Cancellation by the Bank of undisbursed loans</w:t>
      </w:r>
      <w:r w:rsidRPr="00D1322E">
        <w:rPr>
          <w:rFonts w:ascii="Arial" w:hAnsi="Arial" w:cs="Arial"/>
          <w:lang w:val="en-GB"/>
        </w:rPr>
        <w:t>) of the Loan Regulations.</w:t>
      </w:r>
    </w:p>
    <w:p w14:paraId="53C7DD68" w14:textId="77777777" w:rsidR="00E312DE" w:rsidRPr="00D1322E" w:rsidRDefault="00E312DE" w:rsidP="007E5F63">
      <w:pPr>
        <w:pStyle w:val="Heading2"/>
        <w:numPr>
          <w:ilvl w:val="1"/>
          <w:numId w:val="25"/>
        </w:numPr>
      </w:pPr>
      <w:bookmarkStart w:id="66" w:name="_Ref474423585"/>
      <w:bookmarkStart w:id="67" w:name="_Toc42528562"/>
      <w:r w:rsidRPr="00D1322E">
        <w:t>Borrower Information</w:t>
      </w:r>
      <w:bookmarkEnd w:id="66"/>
      <w:bookmarkEnd w:id="67"/>
    </w:p>
    <w:p w14:paraId="3585C968" w14:textId="43D842B7" w:rsidR="00E312DE" w:rsidRPr="00D1322E" w:rsidRDefault="00E312DE" w:rsidP="00E312DE">
      <w:pPr>
        <w:spacing w:before="240" w:after="240"/>
        <w:rPr>
          <w:rFonts w:ascii="Arial" w:hAnsi="Arial" w:cs="Arial"/>
          <w:lang w:val="en-US"/>
        </w:rPr>
      </w:pPr>
      <w:r w:rsidRPr="00D1322E">
        <w:rPr>
          <w:rFonts w:ascii="Arial" w:hAnsi="Arial" w:cs="Arial"/>
          <w:lang w:val="en-US"/>
        </w:rPr>
        <w:t>The Borrower, directly or through the PIE shall deliver a summary every year, in a form and substance satisfactory to the CEB, of the Borrower’s annual budget and the related budget implementation and any such information on its general financial situation as the CEB may reasonably require from time to time, unless it is published on the official website of the Ministry of Finance or the National Bank of Serbia and available in English.</w:t>
      </w:r>
    </w:p>
    <w:p w14:paraId="688C6076" w14:textId="77777777" w:rsidR="00E312DE" w:rsidRPr="00D1322E" w:rsidRDefault="00E312DE" w:rsidP="00E312DE">
      <w:pPr>
        <w:spacing w:before="240" w:after="240"/>
        <w:rPr>
          <w:rFonts w:ascii="Arial" w:eastAsia="Times New Roman" w:hAnsi="Arial" w:cs="Arial"/>
          <w:b/>
          <w:szCs w:val="26"/>
          <w:lang w:val="en-GB"/>
        </w:rPr>
      </w:pPr>
      <w:r w:rsidRPr="00D1322E">
        <w:rPr>
          <w:rFonts w:ascii="Arial" w:hAnsi="Arial" w:cs="Arial"/>
          <w:lang w:val="en-US"/>
        </w:rPr>
        <w:t>The Borrower directly or through the PIE and the PIU shall inform the CEB of any Material Adverse Change immediately after becoming aware thereof. Any Material Adverse Change would constitute an event in the terms of Article 3.3 (h) of the Loan Regulations and may give rise to the early reimbursement, suspension or cancellation of the Loan under the terms of Articles 3.3 (</w:t>
      </w:r>
      <w:r w:rsidRPr="00D1322E">
        <w:rPr>
          <w:rFonts w:ascii="Arial" w:hAnsi="Arial" w:cs="Arial"/>
          <w:i/>
          <w:lang w:val="en-US"/>
        </w:rPr>
        <w:t>Early reimbursement of disbursed loans</w:t>
      </w:r>
      <w:r w:rsidRPr="00D1322E">
        <w:rPr>
          <w:rFonts w:ascii="Arial" w:hAnsi="Arial" w:cs="Arial"/>
          <w:lang w:val="en-US"/>
        </w:rPr>
        <w:t>), 3.5 (</w:t>
      </w:r>
      <w:r w:rsidRPr="00D1322E">
        <w:rPr>
          <w:rFonts w:ascii="Arial" w:hAnsi="Arial" w:cs="Arial"/>
          <w:i/>
          <w:lang w:val="en-US"/>
        </w:rPr>
        <w:t>Suspension by the Bank of undisbursed loans</w:t>
      </w:r>
      <w:r w:rsidRPr="00D1322E">
        <w:rPr>
          <w:rFonts w:ascii="Arial" w:hAnsi="Arial" w:cs="Arial"/>
          <w:lang w:val="en-US"/>
        </w:rPr>
        <w:t>) and 3.6 (</w:t>
      </w:r>
      <w:r w:rsidRPr="00D1322E">
        <w:rPr>
          <w:rFonts w:ascii="Arial" w:hAnsi="Arial" w:cs="Arial"/>
          <w:i/>
          <w:lang w:val="en-US"/>
        </w:rPr>
        <w:t>Cancellation by the Bank of undisbursed loans</w:t>
      </w:r>
      <w:r w:rsidRPr="00D1322E">
        <w:rPr>
          <w:rFonts w:ascii="Arial" w:hAnsi="Arial" w:cs="Arial"/>
          <w:lang w:val="en-US"/>
        </w:rPr>
        <w:t>) of the Loan Regulations.</w:t>
      </w:r>
      <w:bookmarkStart w:id="68" w:name="_Ref27407140"/>
      <w:bookmarkStart w:id="69" w:name="_Ref30155969"/>
      <w:bookmarkStart w:id="70" w:name="_Toc42528563"/>
    </w:p>
    <w:p w14:paraId="6C5D8C38" w14:textId="77777777" w:rsidR="00E312DE" w:rsidRPr="00D1322E" w:rsidRDefault="00E312DE" w:rsidP="007E5F63">
      <w:pPr>
        <w:pStyle w:val="Heading2"/>
        <w:numPr>
          <w:ilvl w:val="1"/>
          <w:numId w:val="25"/>
        </w:numPr>
      </w:pPr>
      <w:bookmarkStart w:id="71" w:name="_Ref43116480"/>
      <w:r w:rsidRPr="00D1322E">
        <w:t xml:space="preserve"> Financial Covenants</w:t>
      </w:r>
      <w:bookmarkEnd w:id="68"/>
      <w:bookmarkEnd w:id="69"/>
      <w:bookmarkEnd w:id="70"/>
      <w:bookmarkEnd w:id="71"/>
    </w:p>
    <w:p w14:paraId="5BD93C20"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Borrower shall inform the CEB if any Cross-Default Event occurs. Any Cross-Default Event would constitute an event in the terms of Article 3.3 (h) of the Loan Regulations and may give rise to the suspension, cancellation or early reimbursement of the Loan under the terms of Articles 3.3 (</w:t>
      </w:r>
      <w:r w:rsidRPr="00D1322E">
        <w:rPr>
          <w:rFonts w:ascii="Arial" w:hAnsi="Arial" w:cs="Arial"/>
          <w:i/>
          <w:lang w:val="en-GB"/>
        </w:rPr>
        <w:t>Early reimbursement of disbursed loans</w:t>
      </w:r>
      <w:r w:rsidRPr="00D1322E">
        <w:rPr>
          <w:rFonts w:ascii="Arial" w:hAnsi="Arial" w:cs="Arial"/>
          <w:lang w:val="en-GB"/>
        </w:rPr>
        <w:t>), 3.5 (</w:t>
      </w:r>
      <w:r w:rsidRPr="00D1322E">
        <w:rPr>
          <w:rFonts w:ascii="Arial" w:hAnsi="Arial" w:cs="Arial"/>
          <w:i/>
          <w:lang w:val="en-GB"/>
        </w:rPr>
        <w:t>Suspension by the Bank of undisbursed loans</w:t>
      </w:r>
      <w:r w:rsidRPr="00D1322E">
        <w:rPr>
          <w:rFonts w:ascii="Arial" w:hAnsi="Arial" w:cs="Arial"/>
          <w:lang w:val="en-GB"/>
        </w:rPr>
        <w:t>) and 3.6 (</w:t>
      </w:r>
      <w:r w:rsidRPr="00D1322E">
        <w:rPr>
          <w:rFonts w:ascii="Arial" w:hAnsi="Arial" w:cs="Arial"/>
          <w:i/>
          <w:lang w:val="en-GB"/>
        </w:rPr>
        <w:t>Cancellation by the Bank of undisbursed loans</w:t>
      </w:r>
      <w:r w:rsidRPr="00D1322E">
        <w:rPr>
          <w:rFonts w:ascii="Arial" w:hAnsi="Arial" w:cs="Arial"/>
          <w:lang w:val="en-GB"/>
        </w:rPr>
        <w:t>) of the Loan Regulations.</w:t>
      </w:r>
    </w:p>
    <w:p w14:paraId="37E4742A"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For the purpose of this Agreement, “</w:t>
      </w:r>
      <w:r w:rsidRPr="00D1322E">
        <w:rPr>
          <w:rFonts w:ascii="Arial" w:hAnsi="Arial" w:cs="Arial"/>
          <w:b/>
          <w:lang w:val="en-GB"/>
        </w:rPr>
        <w:t>Cross-Default Event</w:t>
      </w:r>
      <w:r w:rsidRPr="00D1322E">
        <w:rPr>
          <w:rFonts w:ascii="Arial" w:hAnsi="Arial" w:cs="Arial"/>
          <w:lang w:val="en-GB"/>
        </w:rPr>
        <w:t>” means a situation in which, following any default in relation thereto, the Borrower is required or is capable of being required or will, following expiry of any applicable contractual grace period, be required or be capable of being required to prepay, repay or terminate ahead of maturity any Debt Instrument or any commitment in connection with any Debt Instrument is cancelled or suspended.</w:t>
      </w:r>
    </w:p>
    <w:p w14:paraId="52492F3F" w14:textId="77777777" w:rsidR="00E312DE" w:rsidRPr="00D1322E" w:rsidRDefault="00E312DE" w:rsidP="007E5F63">
      <w:pPr>
        <w:pStyle w:val="Heading1"/>
        <w:numPr>
          <w:ilvl w:val="0"/>
          <w:numId w:val="25"/>
        </w:numPr>
        <w:rPr>
          <w:lang w:val="en-GB"/>
        </w:rPr>
      </w:pPr>
      <w:bookmarkStart w:id="72" w:name="_Ref474423948"/>
      <w:bookmarkStart w:id="73" w:name="_Toc42528564"/>
      <w:r w:rsidRPr="00D1322E">
        <w:rPr>
          <w:lang w:val="en-GB"/>
        </w:rPr>
        <w:t>PARI PASSU</w:t>
      </w:r>
      <w:bookmarkEnd w:id="72"/>
      <w:bookmarkEnd w:id="73"/>
    </w:p>
    <w:p w14:paraId="5CA6625F"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Failure to comply with the provisions set forth below under Clause 7 would constitute an event in the terms of Article 3.3 (h) of the Loan Regulations and may give rise to the early reimbursement, suspension or cancellation of the Loan under the terms of Articles 3.3 (</w:t>
      </w:r>
      <w:r w:rsidRPr="00D1322E">
        <w:rPr>
          <w:rFonts w:ascii="Arial" w:hAnsi="Arial" w:cs="Arial"/>
          <w:i/>
          <w:lang w:val="en-GB"/>
        </w:rPr>
        <w:t>Early reimbursement of disbursed loans</w:t>
      </w:r>
      <w:r w:rsidRPr="00D1322E">
        <w:rPr>
          <w:rFonts w:ascii="Arial" w:hAnsi="Arial" w:cs="Arial"/>
          <w:lang w:val="en-GB"/>
        </w:rPr>
        <w:t>), 3.5 (</w:t>
      </w:r>
      <w:r w:rsidRPr="00D1322E">
        <w:rPr>
          <w:rFonts w:ascii="Arial" w:hAnsi="Arial" w:cs="Arial"/>
          <w:i/>
          <w:lang w:val="en-GB"/>
        </w:rPr>
        <w:t>Suspension by the Bank of undisbursed loans</w:t>
      </w:r>
      <w:r w:rsidRPr="00D1322E">
        <w:rPr>
          <w:rFonts w:ascii="Arial" w:hAnsi="Arial" w:cs="Arial"/>
          <w:lang w:val="en-GB"/>
        </w:rPr>
        <w:t>) and 3.6 (</w:t>
      </w:r>
      <w:r w:rsidRPr="00D1322E">
        <w:rPr>
          <w:rFonts w:ascii="Arial" w:hAnsi="Arial" w:cs="Arial"/>
          <w:i/>
          <w:lang w:val="en-GB"/>
        </w:rPr>
        <w:t>Cancellation by the Bank of undisbursed loans</w:t>
      </w:r>
      <w:r w:rsidRPr="00D1322E">
        <w:rPr>
          <w:rFonts w:ascii="Arial" w:hAnsi="Arial" w:cs="Arial"/>
          <w:lang w:val="en-GB"/>
        </w:rPr>
        <w:t>) of the Loan Regulations.</w:t>
      </w:r>
    </w:p>
    <w:p w14:paraId="7618B239" w14:textId="77777777" w:rsidR="00E312DE" w:rsidRPr="00D1322E" w:rsidRDefault="00E312DE" w:rsidP="007E5F63">
      <w:pPr>
        <w:pStyle w:val="Heading2"/>
        <w:numPr>
          <w:ilvl w:val="1"/>
          <w:numId w:val="25"/>
        </w:numPr>
      </w:pPr>
      <w:bookmarkStart w:id="74" w:name="_Toc42528565"/>
      <w:r w:rsidRPr="00D1322E">
        <w:lastRenderedPageBreak/>
        <w:t>Ranking</w:t>
      </w:r>
      <w:bookmarkEnd w:id="74"/>
    </w:p>
    <w:p w14:paraId="2C7A1B23"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 xml:space="preserve">The Borrower shall ensure that its payment obligations under this Agreement rank, and will rank, not less than </w:t>
      </w:r>
      <w:r w:rsidRPr="00D1322E">
        <w:rPr>
          <w:rFonts w:ascii="Arial" w:hAnsi="Arial" w:cs="Arial"/>
          <w:i/>
          <w:lang w:val="en-US"/>
        </w:rPr>
        <w:t>pari passu</w:t>
      </w:r>
      <w:r w:rsidRPr="00D1322E">
        <w:rPr>
          <w:rFonts w:ascii="Arial" w:hAnsi="Arial" w:cs="Arial"/>
          <w:lang w:val="en-US"/>
        </w:rPr>
        <w:t xml:space="preserve"> in right of payment with all other present and future unsecured and unsubordinated obligations under any of its Debt Instruments.</w:t>
      </w:r>
    </w:p>
    <w:p w14:paraId="636FCCE1"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In particular, the Borrower shall not make (or authorise) any payment in respect of any other such Debt Instrument (whether regularly scheduled or otherwise) if:</w:t>
      </w:r>
    </w:p>
    <w:p w14:paraId="5313B24C" w14:textId="77777777" w:rsidR="00E312DE" w:rsidRPr="00D1322E" w:rsidRDefault="00E312DE" w:rsidP="00073DBE">
      <w:pPr>
        <w:pStyle w:val="ListParagraph"/>
        <w:numPr>
          <w:ilvl w:val="0"/>
          <w:numId w:val="12"/>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the CEB makes a demand of early reimbursement under Article 3.3 (</w:t>
      </w:r>
      <w:r w:rsidRPr="00D1322E">
        <w:rPr>
          <w:rFonts w:ascii="Arial" w:hAnsi="Arial" w:cs="Arial"/>
          <w:i/>
        </w:rPr>
        <w:t>Early reimbursement of disbursed loans)</w:t>
      </w:r>
      <w:r w:rsidRPr="00D1322E">
        <w:rPr>
          <w:rFonts w:ascii="Arial" w:hAnsi="Arial" w:cs="Arial"/>
        </w:rPr>
        <w:t xml:space="preserve"> of the Loan Regulations; or</w:t>
      </w:r>
    </w:p>
    <w:p w14:paraId="35ABF04A" w14:textId="77777777" w:rsidR="00E312DE" w:rsidRPr="00D1322E" w:rsidRDefault="00E312DE" w:rsidP="00073DBE">
      <w:pPr>
        <w:pStyle w:val="ListParagraph"/>
        <w:numPr>
          <w:ilvl w:val="0"/>
          <w:numId w:val="12"/>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an event or potential event of default under any unsecured and unsubordinated Debt Instrument of the Borrower or any of its agencies or instrumentalities has occurred and is continuing.</w:t>
      </w:r>
    </w:p>
    <w:p w14:paraId="202E2931"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However, payment in respect of such Debt Instrument is possible if the Borrower:</w:t>
      </w:r>
    </w:p>
    <w:p w14:paraId="25EEFC44" w14:textId="77777777" w:rsidR="00E312DE" w:rsidRPr="00D1322E" w:rsidRDefault="00E312DE" w:rsidP="00073DBE">
      <w:pPr>
        <w:pStyle w:val="ListParagraph"/>
        <w:numPr>
          <w:ilvl w:val="0"/>
          <w:numId w:val="13"/>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simultaneously pays; or</w:t>
      </w:r>
    </w:p>
    <w:p w14:paraId="5C5090C5" w14:textId="77777777" w:rsidR="00E312DE" w:rsidRPr="00D1322E" w:rsidRDefault="00E312DE" w:rsidP="00073DBE">
      <w:pPr>
        <w:pStyle w:val="ListParagraph"/>
        <w:numPr>
          <w:ilvl w:val="0"/>
          <w:numId w:val="13"/>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sets aside in a designated account for payment on the next Interest Payment Date;</w:t>
      </w:r>
    </w:p>
    <w:p w14:paraId="19CECE21"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a sum equal to the same proportion of the principal outstanding under this Agreement as the proportion that the payment under such Debt Instrument bears to the total debt outstanding under that instrument.</w:t>
      </w:r>
    </w:p>
    <w:p w14:paraId="2DC6856E"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For this purpose, any payment of a Debt Instrument that is made out of the proceeds of the issue of another instrument, to which substantially the same persons as hold claims under the Debt Instrument have subscribed, shall be disregarded.</w:t>
      </w:r>
    </w:p>
    <w:p w14:paraId="33F9A4B4" w14:textId="77777777" w:rsidR="00E312DE" w:rsidRPr="00D1322E" w:rsidRDefault="00E312DE" w:rsidP="007E5F63">
      <w:pPr>
        <w:pStyle w:val="Heading2"/>
        <w:numPr>
          <w:ilvl w:val="1"/>
          <w:numId w:val="25"/>
        </w:numPr>
      </w:pPr>
      <w:bookmarkStart w:id="75" w:name="_Toc474250846"/>
      <w:bookmarkStart w:id="76" w:name="_Ref474422608"/>
      <w:bookmarkStart w:id="77" w:name="_Ref33801987"/>
      <w:bookmarkStart w:id="78" w:name="_Toc42528566"/>
      <w:r w:rsidRPr="00D1322E">
        <w:t>Security</w:t>
      </w:r>
      <w:bookmarkEnd w:id="75"/>
      <w:bookmarkEnd w:id="76"/>
      <w:bookmarkEnd w:id="77"/>
      <w:bookmarkEnd w:id="78"/>
    </w:p>
    <w:p w14:paraId="0B305BC5"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Should a Security be granted for the performance of any of the Borrower’s Debt Instruments, the Borrower shall timely inform the CEB of its intentions and shall, if so required by the CEB, provide to the CEB, within the deadline set forth in the CEB’s notice, identical or equivalent Security for the performance of its financial obligations under this Agreement.</w:t>
      </w:r>
    </w:p>
    <w:p w14:paraId="593D47E4"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 xml:space="preserve">This provision shall not apply to a Security: </w:t>
      </w:r>
    </w:p>
    <w:p w14:paraId="1EFBDFEE" w14:textId="77777777" w:rsidR="00E312DE" w:rsidRPr="00D1322E" w:rsidRDefault="00E312DE" w:rsidP="00073DBE">
      <w:pPr>
        <w:pStyle w:val="ListParagraph"/>
        <w:numPr>
          <w:ilvl w:val="0"/>
          <w:numId w:val="14"/>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 xml:space="preserve">created on property at the time of purchase solely as security for the payment of the purchase price or for the payment of debt incurred for the purpose of financing the purchase of such property; </w:t>
      </w:r>
    </w:p>
    <w:p w14:paraId="3FCA68BB" w14:textId="77777777" w:rsidR="00E312DE" w:rsidRPr="00D1322E" w:rsidRDefault="00E312DE" w:rsidP="00073DBE">
      <w:pPr>
        <w:pStyle w:val="ListParagraph"/>
        <w:numPr>
          <w:ilvl w:val="0"/>
          <w:numId w:val="14"/>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securing a Debt Instrument maturing not more than one (1) year after the date on which it was originally incurred; or</w:t>
      </w:r>
    </w:p>
    <w:p w14:paraId="53209B69" w14:textId="77777777" w:rsidR="00E312DE" w:rsidRPr="00D1322E" w:rsidRDefault="00E312DE" w:rsidP="00073DBE">
      <w:pPr>
        <w:pStyle w:val="ListParagraph"/>
        <w:numPr>
          <w:ilvl w:val="0"/>
          <w:numId w:val="14"/>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previously approved by the CEB.</w:t>
      </w:r>
    </w:p>
    <w:p w14:paraId="24F6DDF1" w14:textId="77777777" w:rsidR="00E312DE" w:rsidRPr="00D1322E" w:rsidRDefault="00E312DE" w:rsidP="007E5F63">
      <w:pPr>
        <w:pStyle w:val="Heading2"/>
        <w:numPr>
          <w:ilvl w:val="1"/>
          <w:numId w:val="25"/>
        </w:numPr>
      </w:pPr>
      <w:bookmarkStart w:id="79" w:name="_Toc42528567"/>
      <w:r w:rsidRPr="00D1322E">
        <w:rPr>
          <w:lang w:val="en-GB"/>
        </w:rPr>
        <w:t>Clause</w:t>
      </w:r>
      <w:r w:rsidRPr="00D1322E">
        <w:t xml:space="preserve"> by Inclusion</w:t>
      </w:r>
      <w:bookmarkEnd w:id="79"/>
    </w:p>
    <w:p w14:paraId="2DAD3560" w14:textId="77777777" w:rsidR="00E312DE" w:rsidRPr="00D1322E" w:rsidRDefault="00E312DE" w:rsidP="00E312DE">
      <w:pPr>
        <w:spacing w:before="240" w:after="240"/>
        <w:rPr>
          <w:rFonts w:ascii="Arial" w:hAnsi="Arial" w:cs="Arial"/>
          <w:lang w:val="en-GB"/>
        </w:rPr>
      </w:pPr>
      <w:bookmarkStart w:id="80" w:name="_Toc378951413"/>
      <w:r w:rsidRPr="00D1322E">
        <w:rPr>
          <w:rFonts w:ascii="Arial" w:hAnsi="Arial" w:cs="Arial"/>
          <w:lang w:val="en-GB"/>
        </w:rPr>
        <w:t xml:space="preserve">Should any of the Borrower’s Debt Instruments include a loss-of-rating covenant, a financial ratios covenant or </w:t>
      </w:r>
      <w:r w:rsidRPr="00D1322E">
        <w:rPr>
          <w:rFonts w:ascii="Arial" w:hAnsi="Arial" w:cs="Arial"/>
          <w:i/>
          <w:lang w:val="en-GB"/>
        </w:rPr>
        <w:t>pari passu</w:t>
      </w:r>
      <w:r w:rsidRPr="00D1322E">
        <w:rPr>
          <w:rFonts w:ascii="Arial" w:hAnsi="Arial" w:cs="Arial"/>
          <w:lang w:val="en-GB"/>
        </w:rPr>
        <w:t xml:space="preserve"> provisions that are not included in the Agreement or that are stricter than any equivalent provision of this Agreement, the Borrower shall so inform the CEB and shall, at the request of the CEB by means of a written notice, execute within the </w:t>
      </w:r>
      <w:r w:rsidRPr="00D1322E">
        <w:rPr>
          <w:rFonts w:ascii="Arial" w:hAnsi="Arial" w:cs="Arial"/>
          <w:lang w:val="en-GB"/>
        </w:rPr>
        <w:lastRenderedPageBreak/>
        <w:t>deadline indicated in the CEB’s notice, an amendment to this Agreement to provide an equivalent provision in favour of the CEB.</w:t>
      </w:r>
    </w:p>
    <w:p w14:paraId="68E58102" w14:textId="77777777" w:rsidR="00E312DE" w:rsidRPr="00D1322E" w:rsidRDefault="00E312DE" w:rsidP="007E5F63">
      <w:pPr>
        <w:pStyle w:val="Heading2"/>
        <w:numPr>
          <w:ilvl w:val="1"/>
          <w:numId w:val="25"/>
        </w:numPr>
      </w:pPr>
      <w:bookmarkStart w:id="81" w:name="_Toc400377420"/>
      <w:bookmarkStart w:id="82" w:name="_Toc42528568"/>
      <w:r w:rsidRPr="00D1322E">
        <w:t>Prepayment to Third Parties</w:t>
      </w:r>
      <w:bookmarkEnd w:id="80"/>
      <w:bookmarkEnd w:id="81"/>
      <w:bookmarkEnd w:id="82"/>
    </w:p>
    <w:p w14:paraId="47932176"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Should the Borrower voluntarily prepay (for the avoidance of doubt, prepayment shall include a repurchase where applicable) in whole or in part any Debt Instrument and such prepayment:</w:t>
      </w:r>
    </w:p>
    <w:p w14:paraId="72778FBE" w14:textId="77777777" w:rsidR="00E312DE" w:rsidRPr="00D1322E" w:rsidRDefault="00E312DE" w:rsidP="00073DBE">
      <w:pPr>
        <w:pStyle w:val="ListParagraph"/>
        <w:numPr>
          <w:ilvl w:val="0"/>
          <w:numId w:val="31"/>
        </w:numPr>
        <w:tabs>
          <w:tab w:val="left" w:pos="360"/>
        </w:tabs>
        <w:autoSpaceDE w:val="0"/>
        <w:autoSpaceDN w:val="0"/>
        <w:adjustRightInd w:val="0"/>
        <w:snapToGrid w:val="0"/>
        <w:spacing w:before="0" w:line="276" w:lineRule="auto"/>
        <w:ind w:left="1426"/>
        <w:rPr>
          <w:rFonts w:ascii="Arial" w:hAnsi="Arial" w:cs="Arial"/>
        </w:rPr>
      </w:pPr>
      <w:r w:rsidRPr="00D1322E">
        <w:rPr>
          <w:rFonts w:ascii="Arial" w:hAnsi="Arial" w:cs="Arial"/>
        </w:rPr>
        <w:t>is not made within a revolving credit facility which remains open for drawing on the same terms after such prepayment; or</w:t>
      </w:r>
    </w:p>
    <w:p w14:paraId="6FD27118" w14:textId="77777777" w:rsidR="00E312DE" w:rsidRPr="00D1322E" w:rsidRDefault="00E312DE" w:rsidP="00073DBE">
      <w:pPr>
        <w:pStyle w:val="ListParagraph"/>
        <w:numPr>
          <w:ilvl w:val="0"/>
          <w:numId w:val="31"/>
        </w:numPr>
        <w:tabs>
          <w:tab w:val="left" w:pos="360"/>
        </w:tabs>
        <w:autoSpaceDE w:val="0"/>
        <w:autoSpaceDN w:val="0"/>
        <w:adjustRightInd w:val="0"/>
        <w:snapToGrid w:val="0"/>
        <w:spacing w:before="0" w:line="276" w:lineRule="auto"/>
        <w:ind w:left="1426"/>
        <w:rPr>
          <w:rFonts w:ascii="Arial" w:hAnsi="Arial" w:cs="Arial"/>
        </w:rPr>
      </w:pPr>
      <w:r w:rsidRPr="00D1322E">
        <w:rPr>
          <w:rFonts w:ascii="Arial" w:hAnsi="Arial" w:cs="Arial"/>
        </w:rPr>
        <w:t>is not made out of the proceeds of another Debt Instrument having a term at least equal to the unexpired term of the prepaid Debt Instrument;</w:t>
      </w:r>
    </w:p>
    <w:p w14:paraId="77499655"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the Borrower shall inform the CEB. In such an event, and upon the CEB’s request, the Borrower shall prepay to the CEB within two (2) months from any such prepayment the amounts disbursed under the Loan in accordance with Sub-clause 4.7 in such proportion as the prepaid amount bears to the corresponding Debt Instrument. </w:t>
      </w:r>
    </w:p>
    <w:p w14:paraId="5D193B61" w14:textId="77777777" w:rsidR="00E312DE" w:rsidRPr="00D1322E" w:rsidRDefault="00E312DE" w:rsidP="007E5F63">
      <w:pPr>
        <w:pStyle w:val="Heading1"/>
        <w:numPr>
          <w:ilvl w:val="0"/>
          <w:numId w:val="25"/>
        </w:numPr>
        <w:rPr>
          <w:lang w:val="en-GB"/>
        </w:rPr>
      </w:pPr>
      <w:bookmarkStart w:id="83" w:name="_Toc42528569"/>
      <w:bookmarkStart w:id="84" w:name="_Ref44408808"/>
      <w:r w:rsidRPr="00D1322E">
        <w:rPr>
          <w:lang w:val="en-GB"/>
        </w:rPr>
        <w:t>REPRESENTATIONS AND WARRANTIES</w:t>
      </w:r>
      <w:bookmarkEnd w:id="83"/>
      <w:bookmarkEnd w:id="84"/>
    </w:p>
    <w:p w14:paraId="2C07E5DC"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Borrower represents and warrants that:</w:t>
      </w:r>
    </w:p>
    <w:p w14:paraId="4609F8CC" w14:textId="4D808760" w:rsidR="00E312DE" w:rsidRPr="00E77561" w:rsidRDefault="00E77561" w:rsidP="00E77561">
      <w:pPr>
        <w:pStyle w:val="ListParagraph"/>
        <w:numPr>
          <w:ilvl w:val="0"/>
          <w:numId w:val="0"/>
        </w:numPr>
        <w:tabs>
          <w:tab w:val="left" w:pos="900"/>
        </w:tabs>
        <w:autoSpaceDE w:val="0"/>
        <w:autoSpaceDN w:val="0"/>
        <w:adjustRightInd w:val="0"/>
        <w:snapToGrid w:val="0"/>
        <w:spacing w:before="0" w:line="276" w:lineRule="auto"/>
        <w:ind w:left="900" w:hanging="450"/>
        <w:rPr>
          <w:rFonts w:ascii="Arial" w:hAnsi="Arial" w:cs="Arial"/>
        </w:rPr>
      </w:pPr>
      <w:r>
        <w:rPr>
          <w:rFonts w:ascii="Arial" w:hAnsi="Arial" w:cs="Arial"/>
        </w:rPr>
        <w:t>(a)</w:t>
      </w:r>
      <w:r>
        <w:rPr>
          <w:rFonts w:ascii="Arial" w:hAnsi="Arial" w:cs="Arial"/>
        </w:rPr>
        <w:tab/>
      </w:r>
      <w:r w:rsidR="00E312DE" w:rsidRPr="00E77561">
        <w:rPr>
          <w:rFonts w:ascii="Arial" w:hAnsi="Arial" w:cs="Arial"/>
        </w:rPr>
        <w:t>it is not and none of its officers, directors, agents or employees is a Sanctioned Person or is the subject of a final and irrevocable court ruling in connection with Prohibited Practices perpetrated in the exercise of its professional duties and none of them did or does enter into business relationships with Sanctioned Persons;</w:t>
      </w:r>
    </w:p>
    <w:p w14:paraId="079A75B7" w14:textId="189FB4BF" w:rsidR="00E312DE" w:rsidRPr="00E77561" w:rsidRDefault="00E77561" w:rsidP="00E77561">
      <w:pPr>
        <w:pStyle w:val="ListParagraph"/>
        <w:numPr>
          <w:ilvl w:val="0"/>
          <w:numId w:val="0"/>
        </w:numPr>
        <w:tabs>
          <w:tab w:val="left" w:pos="900"/>
        </w:tabs>
        <w:autoSpaceDE w:val="0"/>
        <w:autoSpaceDN w:val="0"/>
        <w:adjustRightInd w:val="0"/>
        <w:snapToGrid w:val="0"/>
        <w:spacing w:before="0" w:line="276" w:lineRule="auto"/>
        <w:ind w:left="900" w:hanging="450"/>
        <w:rPr>
          <w:rFonts w:ascii="Arial" w:hAnsi="Arial" w:cs="Arial"/>
        </w:rPr>
      </w:pPr>
      <w:r>
        <w:rPr>
          <w:rFonts w:ascii="Arial" w:hAnsi="Arial" w:cs="Arial"/>
        </w:rPr>
        <w:t>(b)</w:t>
      </w:r>
      <w:r>
        <w:rPr>
          <w:rFonts w:ascii="Arial" w:hAnsi="Arial" w:cs="Arial"/>
        </w:rPr>
        <w:tab/>
      </w:r>
      <w:r w:rsidR="00E312DE" w:rsidRPr="00E77561">
        <w:rPr>
          <w:rFonts w:ascii="Arial" w:hAnsi="Arial" w:cs="Arial"/>
        </w:rPr>
        <w:t>its competent bodies have authorised it to enter into the Agreement and have given the signatory(ies) the authorisation therefor, in accordance with the laws, decrees, regulations, articles of association and other texts applicable to it;</w:t>
      </w:r>
    </w:p>
    <w:p w14:paraId="4BA2AB85" w14:textId="65B7D7CA" w:rsidR="00E312DE" w:rsidRPr="00D1322E" w:rsidRDefault="00E77561" w:rsidP="00E77561">
      <w:pPr>
        <w:pStyle w:val="ListParagraph"/>
        <w:numPr>
          <w:ilvl w:val="0"/>
          <w:numId w:val="0"/>
        </w:numPr>
        <w:tabs>
          <w:tab w:val="left" w:pos="900"/>
        </w:tabs>
        <w:autoSpaceDE w:val="0"/>
        <w:autoSpaceDN w:val="0"/>
        <w:adjustRightInd w:val="0"/>
        <w:snapToGrid w:val="0"/>
        <w:spacing w:before="0" w:line="276" w:lineRule="auto"/>
        <w:ind w:left="900" w:hanging="450"/>
        <w:rPr>
          <w:rFonts w:ascii="Arial" w:hAnsi="Arial" w:cs="Arial"/>
          <w:lang w:val="en-US"/>
        </w:rPr>
      </w:pPr>
      <w:r>
        <w:rPr>
          <w:rFonts w:ascii="Arial" w:hAnsi="Arial" w:cs="Arial"/>
        </w:rPr>
        <w:t>(c)</w:t>
      </w:r>
      <w:r>
        <w:rPr>
          <w:rFonts w:ascii="Arial" w:hAnsi="Arial" w:cs="Arial"/>
        </w:rPr>
        <w:tab/>
      </w:r>
      <w:r w:rsidR="00E312DE" w:rsidRPr="00D1322E">
        <w:rPr>
          <w:rFonts w:ascii="Arial" w:hAnsi="Arial" w:cs="Arial"/>
          <w:lang w:val="en-US"/>
        </w:rPr>
        <w:t>the execution and delivery of, the performance of its obligations under and compliance with the provisions of this Agreement do not:</w:t>
      </w:r>
    </w:p>
    <w:p w14:paraId="3A9AF671" w14:textId="77777777" w:rsidR="00E312DE" w:rsidRPr="00D1322E" w:rsidRDefault="00E312DE" w:rsidP="00073DBE">
      <w:pPr>
        <w:pStyle w:val="ListParagraph"/>
        <w:numPr>
          <w:ilvl w:val="0"/>
          <w:numId w:val="26"/>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contravene or conflict with any applicable law, statute, rule or regulation, or any judgment, decree or permit to which it is subject;</w:t>
      </w:r>
    </w:p>
    <w:p w14:paraId="65ED20D2" w14:textId="77777777" w:rsidR="00E312DE" w:rsidRPr="00D1322E" w:rsidRDefault="00E312DE" w:rsidP="00073DBE">
      <w:pPr>
        <w:pStyle w:val="ListParagraph"/>
        <w:numPr>
          <w:ilvl w:val="0"/>
          <w:numId w:val="26"/>
        </w:numPr>
        <w:tabs>
          <w:tab w:val="left" w:pos="360"/>
        </w:tabs>
        <w:autoSpaceDE w:val="0"/>
        <w:autoSpaceDN w:val="0"/>
        <w:adjustRightInd w:val="0"/>
        <w:snapToGrid w:val="0"/>
        <w:spacing w:before="0" w:line="276" w:lineRule="auto"/>
        <w:rPr>
          <w:rFonts w:ascii="Arial" w:hAnsi="Arial" w:cs="Arial"/>
        </w:rPr>
      </w:pPr>
      <w:r w:rsidRPr="00D1322E">
        <w:rPr>
          <w:rFonts w:ascii="Arial" w:hAnsi="Arial" w:cs="Arial"/>
        </w:rPr>
        <w:t>contravene or conflict with any Debt Instrument or any other agreement binding upon it which might reasonably be expected to give rise to a Material Adverse Change;</w:t>
      </w:r>
    </w:p>
    <w:p w14:paraId="5510F4F9" w14:textId="5360574D" w:rsidR="00E312DE" w:rsidRPr="00E77561" w:rsidRDefault="00E77561" w:rsidP="00E77561">
      <w:pPr>
        <w:pStyle w:val="ListParagraph"/>
        <w:numPr>
          <w:ilvl w:val="0"/>
          <w:numId w:val="0"/>
        </w:numPr>
        <w:tabs>
          <w:tab w:val="left" w:pos="900"/>
        </w:tabs>
        <w:autoSpaceDE w:val="0"/>
        <w:autoSpaceDN w:val="0"/>
        <w:adjustRightInd w:val="0"/>
        <w:snapToGrid w:val="0"/>
        <w:spacing w:before="0" w:line="276" w:lineRule="auto"/>
        <w:ind w:left="900" w:hanging="450"/>
        <w:rPr>
          <w:rFonts w:ascii="Arial" w:hAnsi="Arial" w:cs="Arial"/>
        </w:rPr>
      </w:pPr>
      <w:r>
        <w:rPr>
          <w:rFonts w:ascii="Arial" w:hAnsi="Arial" w:cs="Arial"/>
        </w:rPr>
        <w:t>(d)</w:t>
      </w:r>
      <w:r>
        <w:rPr>
          <w:rFonts w:ascii="Arial" w:hAnsi="Arial" w:cs="Arial"/>
        </w:rPr>
        <w:tab/>
      </w:r>
      <w:r w:rsidR="00E312DE" w:rsidRPr="00E77561">
        <w:rPr>
          <w:rFonts w:ascii="Arial" w:hAnsi="Arial" w:cs="Arial"/>
        </w:rPr>
        <w:t>no event or circumstance is outstanding that constitutes a default under any Debt Instrument or any other agreement, which is binding on it or to which its assets are subject, which might reasonably be expected to give rise to a Material Adverse Change;</w:t>
      </w:r>
    </w:p>
    <w:p w14:paraId="0692E8C0" w14:textId="604F2CC0" w:rsidR="00E312DE" w:rsidRPr="00D1322E" w:rsidRDefault="00E77561" w:rsidP="00E77561">
      <w:pPr>
        <w:pStyle w:val="ListParagraph"/>
        <w:numPr>
          <w:ilvl w:val="0"/>
          <w:numId w:val="0"/>
        </w:numPr>
        <w:tabs>
          <w:tab w:val="left" w:pos="900"/>
        </w:tabs>
        <w:autoSpaceDE w:val="0"/>
        <w:autoSpaceDN w:val="0"/>
        <w:adjustRightInd w:val="0"/>
        <w:snapToGrid w:val="0"/>
        <w:spacing w:before="0" w:line="276" w:lineRule="auto"/>
        <w:ind w:left="900" w:hanging="450"/>
        <w:rPr>
          <w:rFonts w:ascii="Arial" w:hAnsi="Arial" w:cs="Arial"/>
          <w:lang w:val="en-US"/>
        </w:rPr>
      </w:pPr>
      <w:r>
        <w:rPr>
          <w:rFonts w:ascii="Arial" w:hAnsi="Arial" w:cs="Arial"/>
          <w:lang w:val="en-US"/>
        </w:rPr>
        <w:t>(e)</w:t>
      </w:r>
      <w:r>
        <w:rPr>
          <w:rFonts w:ascii="Arial" w:hAnsi="Arial" w:cs="Arial"/>
          <w:lang w:val="en-US"/>
        </w:rPr>
        <w:tab/>
      </w:r>
      <w:r w:rsidR="00E312DE" w:rsidRPr="00D1322E">
        <w:rPr>
          <w:rFonts w:ascii="Arial" w:hAnsi="Arial" w:cs="Arial"/>
          <w:lang w:val="en-US"/>
        </w:rPr>
        <w:t>no Security has been granted to a third party in breach of Sub-clause 7.2;</w:t>
      </w:r>
    </w:p>
    <w:p w14:paraId="4CF7BDA1" w14:textId="5FA4D7A3" w:rsidR="00E312DE" w:rsidRPr="00D1322E" w:rsidRDefault="00E77561" w:rsidP="00E77561">
      <w:pPr>
        <w:pStyle w:val="ListParagraph"/>
        <w:numPr>
          <w:ilvl w:val="0"/>
          <w:numId w:val="0"/>
        </w:numPr>
        <w:tabs>
          <w:tab w:val="left" w:pos="900"/>
        </w:tabs>
        <w:autoSpaceDE w:val="0"/>
        <w:autoSpaceDN w:val="0"/>
        <w:adjustRightInd w:val="0"/>
        <w:snapToGrid w:val="0"/>
        <w:spacing w:before="0" w:line="276" w:lineRule="auto"/>
        <w:ind w:left="900" w:hanging="450"/>
        <w:rPr>
          <w:rFonts w:ascii="Arial" w:hAnsi="Arial" w:cs="Arial"/>
          <w:lang w:val="en-US"/>
        </w:rPr>
      </w:pPr>
      <w:r>
        <w:rPr>
          <w:rFonts w:ascii="Arial" w:hAnsi="Arial" w:cs="Arial"/>
        </w:rPr>
        <w:t>(f)</w:t>
      </w:r>
      <w:r>
        <w:rPr>
          <w:rFonts w:ascii="Arial" w:hAnsi="Arial" w:cs="Arial"/>
        </w:rPr>
        <w:tab/>
      </w:r>
      <w:r w:rsidR="00E312DE" w:rsidRPr="00D1322E">
        <w:rPr>
          <w:rFonts w:ascii="Arial" w:hAnsi="Arial" w:cs="Arial"/>
          <w:lang w:val="en-US"/>
        </w:rPr>
        <w:t>no litigation, arbitration or administrative proceedings of or before any court, arbitr</w:t>
      </w:r>
      <w:r>
        <w:rPr>
          <w:rFonts w:ascii="Arial" w:hAnsi="Arial" w:cs="Arial"/>
          <w:lang w:val="en-US"/>
        </w:rPr>
        <w:t>al tribunal or agency</w:t>
      </w:r>
      <w:r w:rsidR="00E312DE" w:rsidRPr="00D1322E">
        <w:rPr>
          <w:rFonts w:ascii="Arial" w:hAnsi="Arial" w:cs="Arial"/>
          <w:lang w:val="en-US"/>
        </w:rPr>
        <w:t xml:space="preserve"> which might reasonably be expected to give rise to a Material Adverse Change have (to the best of its knowledge and belief) been started or threatened against it; and</w:t>
      </w:r>
    </w:p>
    <w:p w14:paraId="5732A5F3" w14:textId="3E1F2761" w:rsidR="00E312DE" w:rsidRPr="00D1322E" w:rsidRDefault="00E77561" w:rsidP="00E77561">
      <w:pPr>
        <w:pStyle w:val="ListParagraph"/>
        <w:numPr>
          <w:ilvl w:val="0"/>
          <w:numId w:val="0"/>
        </w:numPr>
        <w:tabs>
          <w:tab w:val="left" w:pos="900"/>
        </w:tabs>
        <w:autoSpaceDE w:val="0"/>
        <w:autoSpaceDN w:val="0"/>
        <w:adjustRightInd w:val="0"/>
        <w:snapToGrid w:val="0"/>
        <w:spacing w:before="0" w:line="276" w:lineRule="auto"/>
        <w:ind w:left="900" w:hanging="450"/>
        <w:rPr>
          <w:rFonts w:ascii="Arial" w:hAnsi="Arial" w:cs="Arial"/>
          <w:lang w:val="en-US"/>
        </w:rPr>
      </w:pPr>
      <w:r>
        <w:rPr>
          <w:rFonts w:ascii="Arial" w:hAnsi="Arial" w:cs="Arial"/>
          <w:lang w:val="en-US"/>
        </w:rPr>
        <w:lastRenderedPageBreak/>
        <w:t>(g)</w:t>
      </w:r>
      <w:r>
        <w:rPr>
          <w:rFonts w:ascii="Arial" w:hAnsi="Arial" w:cs="Arial"/>
          <w:lang w:val="en-US"/>
        </w:rPr>
        <w:tab/>
      </w:r>
      <w:r w:rsidR="00E312DE" w:rsidRPr="00D1322E">
        <w:rPr>
          <w:rFonts w:ascii="Arial" w:hAnsi="Arial" w:cs="Arial"/>
          <w:lang w:val="en-US"/>
        </w:rPr>
        <w:t>it has received a copy of the Loan Regulations, the Loan Policy, the Environmental and Social Safeguards  Policy, the Procurement Guidelines and the Personal Data Protection Regulation and has taken note thereto.</w:t>
      </w:r>
    </w:p>
    <w:p w14:paraId="4D153AA9"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above representations and warranties are deemed repeated on the date of signature of each Disbursement Request and on the date of each Certificate. Any change in relation to the above representations and warranties must, for the entire Loan period, be notified and any supporting documents provided to the CEB immediately after the Borrower having become aware of the change.</w:t>
      </w:r>
    </w:p>
    <w:p w14:paraId="42784800"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If any of the above representations and warranties is or proves to have been incorrect or misleading in any respect, this would constitute an event in the terms of Article 3.3 (h) of the Loan Regulations and may give rise to the suspension, cancellation or early reimbursement of the Loan under the terms of Articles 3.3 (</w:t>
      </w:r>
      <w:r w:rsidRPr="00D1322E">
        <w:rPr>
          <w:rFonts w:ascii="Arial" w:hAnsi="Arial" w:cs="Arial"/>
          <w:i/>
          <w:lang w:val="en-GB"/>
        </w:rPr>
        <w:t>Early reimbursement of disbursed loans</w:t>
      </w:r>
      <w:r w:rsidRPr="00D1322E">
        <w:rPr>
          <w:rFonts w:ascii="Arial" w:hAnsi="Arial" w:cs="Arial"/>
          <w:lang w:val="en-GB"/>
        </w:rPr>
        <w:t>), 3.5 (</w:t>
      </w:r>
      <w:r w:rsidRPr="00D1322E">
        <w:rPr>
          <w:rFonts w:ascii="Arial" w:hAnsi="Arial" w:cs="Arial"/>
          <w:i/>
          <w:lang w:val="en-GB"/>
        </w:rPr>
        <w:t>Suspension by the Bank of undisbursed loans</w:t>
      </w:r>
      <w:r w:rsidRPr="00D1322E">
        <w:rPr>
          <w:rFonts w:ascii="Arial" w:hAnsi="Arial" w:cs="Arial"/>
          <w:lang w:val="en-GB"/>
        </w:rPr>
        <w:t>) and 3.6 (</w:t>
      </w:r>
      <w:r w:rsidRPr="00D1322E">
        <w:rPr>
          <w:rFonts w:ascii="Arial" w:hAnsi="Arial" w:cs="Arial"/>
          <w:i/>
          <w:lang w:val="en-GB"/>
        </w:rPr>
        <w:t>Cancellation by the Bank of undisbursed loans</w:t>
      </w:r>
      <w:r w:rsidRPr="00D1322E">
        <w:rPr>
          <w:rFonts w:ascii="Arial" w:hAnsi="Arial" w:cs="Arial"/>
          <w:lang w:val="en-GB"/>
        </w:rPr>
        <w:t>) of the Loan Regulations.</w:t>
      </w:r>
    </w:p>
    <w:p w14:paraId="1B6F0357" w14:textId="77777777" w:rsidR="00E312DE" w:rsidRPr="00D1322E" w:rsidRDefault="00E312DE" w:rsidP="007E5F63">
      <w:pPr>
        <w:pStyle w:val="Heading1"/>
        <w:numPr>
          <w:ilvl w:val="0"/>
          <w:numId w:val="25"/>
        </w:numPr>
        <w:rPr>
          <w:lang w:val="en-GB"/>
        </w:rPr>
      </w:pPr>
      <w:bookmarkStart w:id="85" w:name="_Toc42528570"/>
      <w:r w:rsidRPr="00D1322E">
        <w:rPr>
          <w:lang w:val="en-GB"/>
        </w:rPr>
        <w:t>THIRD PARTIES</w:t>
      </w:r>
      <w:bookmarkEnd w:id="85"/>
    </w:p>
    <w:p w14:paraId="0CDFE432"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Borrower may not raise any fact relating, within the scope of the use of the Loan, to its relations with third parties in order to avoid fulfilling, either totally or partially, the obligations resulting from the Agreement.</w:t>
      </w:r>
    </w:p>
    <w:p w14:paraId="0441FF80"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CEB may not be involved in disputes which might arise between the Borrower and third parties and the costs, whatever their nature, incurred by the CEB due to any claims, and in particular all legal or court costs, shall be at the expense of the Borrower.</w:t>
      </w:r>
    </w:p>
    <w:p w14:paraId="72F380DA" w14:textId="77777777" w:rsidR="00E312DE" w:rsidRPr="00D1322E" w:rsidRDefault="00E312DE" w:rsidP="007E5F63">
      <w:pPr>
        <w:pStyle w:val="Heading1"/>
        <w:numPr>
          <w:ilvl w:val="0"/>
          <w:numId w:val="25"/>
        </w:numPr>
        <w:rPr>
          <w:lang w:val="en-GB"/>
        </w:rPr>
      </w:pPr>
      <w:bookmarkStart w:id="86" w:name="_Toc42528571"/>
      <w:r w:rsidRPr="00D1322E">
        <w:rPr>
          <w:lang w:val="en-GB"/>
        </w:rPr>
        <w:t>NON-WAIVER</w:t>
      </w:r>
      <w:bookmarkEnd w:id="86"/>
    </w:p>
    <w:p w14:paraId="02A3239C"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In no case, including delay or partial exercise, shall it be presumed that the CEB has tacitly waived any right granted to it by the Agreement.</w:t>
      </w:r>
    </w:p>
    <w:p w14:paraId="4799C740" w14:textId="77777777" w:rsidR="00E312DE" w:rsidRPr="00D1322E" w:rsidRDefault="00E312DE" w:rsidP="007E5F63">
      <w:pPr>
        <w:pStyle w:val="Heading1"/>
        <w:numPr>
          <w:ilvl w:val="0"/>
          <w:numId w:val="25"/>
        </w:numPr>
        <w:rPr>
          <w:lang w:val="en-GB"/>
        </w:rPr>
      </w:pPr>
      <w:bookmarkStart w:id="87" w:name="_Toc42528572"/>
      <w:r w:rsidRPr="00D1322E">
        <w:rPr>
          <w:lang w:val="en-GB"/>
        </w:rPr>
        <w:t>TRANSFER</w:t>
      </w:r>
      <w:bookmarkEnd w:id="87"/>
    </w:p>
    <w:p w14:paraId="717DC933"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Borrower may not transfer any of its rights and/or obligations under the Agreement without the prior written consent of the CEB.</w:t>
      </w:r>
    </w:p>
    <w:p w14:paraId="019CB067" w14:textId="77777777" w:rsidR="00E312DE" w:rsidRPr="00D1322E" w:rsidRDefault="00E312DE" w:rsidP="00E312DE">
      <w:pPr>
        <w:rPr>
          <w:rFonts w:ascii="Arial" w:hAnsi="Arial" w:cs="Arial"/>
          <w:lang w:val="en-GB"/>
        </w:rPr>
      </w:pPr>
      <w:r w:rsidRPr="00D1322E">
        <w:rPr>
          <w:rFonts w:ascii="Arial" w:hAnsi="Arial" w:cs="Arial"/>
          <w:lang w:val="en-GB"/>
        </w:rPr>
        <w:t xml:space="preserve">The Borrower hereby gives its consent to any transfer by the CEB of all or part of its rights and/or obligations under the Agreement. CEB will inform the Borrower prior to such transfer. </w:t>
      </w:r>
    </w:p>
    <w:p w14:paraId="73281118" w14:textId="77777777" w:rsidR="00E312DE" w:rsidRPr="00D1322E" w:rsidRDefault="00E312DE" w:rsidP="007E5F63">
      <w:pPr>
        <w:pStyle w:val="Heading1"/>
        <w:numPr>
          <w:ilvl w:val="0"/>
          <w:numId w:val="25"/>
        </w:numPr>
        <w:rPr>
          <w:lang w:val="en-GB"/>
        </w:rPr>
      </w:pPr>
      <w:bookmarkStart w:id="88" w:name="_Toc42528573"/>
      <w:r w:rsidRPr="00D1322E">
        <w:rPr>
          <w:lang w:val="en-GB"/>
        </w:rPr>
        <w:t>ILLEGALITY</w:t>
      </w:r>
      <w:bookmarkEnd w:id="88"/>
    </w:p>
    <w:p w14:paraId="6324AFF7"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If it is or becomes unlawful in any jurisdiction for the CEB to make, maintain or fund the Loan or perform any of its obligations under this Agreement, this would constitute an event in the terms of Article 3.3 (h) of the Loan Regulations and may give rise to the suspension, cancellation or early reimbursement of the Loan under the terms of Articles 3.3 (</w:t>
      </w:r>
      <w:r w:rsidRPr="00D1322E">
        <w:rPr>
          <w:rFonts w:ascii="Arial" w:hAnsi="Arial" w:cs="Arial"/>
          <w:i/>
          <w:lang w:val="en-GB"/>
        </w:rPr>
        <w:t>Early reimbursement of disbursed loans</w:t>
      </w:r>
      <w:r w:rsidRPr="00D1322E">
        <w:rPr>
          <w:rFonts w:ascii="Arial" w:hAnsi="Arial" w:cs="Arial"/>
          <w:lang w:val="en-GB"/>
        </w:rPr>
        <w:t>), 3.5 (</w:t>
      </w:r>
      <w:r w:rsidRPr="00D1322E">
        <w:rPr>
          <w:rFonts w:ascii="Arial" w:hAnsi="Arial" w:cs="Arial"/>
          <w:i/>
          <w:lang w:val="en-GB"/>
        </w:rPr>
        <w:t>Suspension by the Bank of undisbursed loans</w:t>
      </w:r>
      <w:r w:rsidRPr="00D1322E">
        <w:rPr>
          <w:rFonts w:ascii="Arial" w:hAnsi="Arial" w:cs="Arial"/>
          <w:lang w:val="en-GB"/>
        </w:rPr>
        <w:t>) and 3.6 (</w:t>
      </w:r>
      <w:r w:rsidRPr="00D1322E">
        <w:rPr>
          <w:rFonts w:ascii="Arial" w:hAnsi="Arial" w:cs="Arial"/>
          <w:i/>
          <w:lang w:val="en-GB"/>
        </w:rPr>
        <w:t>Cancellation by the Bank of undisbursed loans</w:t>
      </w:r>
      <w:r w:rsidRPr="00D1322E">
        <w:rPr>
          <w:rFonts w:ascii="Arial" w:hAnsi="Arial" w:cs="Arial"/>
          <w:lang w:val="en-GB"/>
        </w:rPr>
        <w:t>) of the Loan Regulations.</w:t>
      </w:r>
    </w:p>
    <w:p w14:paraId="117F91D7" w14:textId="77777777" w:rsidR="00E312DE" w:rsidRPr="00D1322E" w:rsidRDefault="00E312DE" w:rsidP="007E5F63">
      <w:pPr>
        <w:pStyle w:val="Heading1"/>
        <w:numPr>
          <w:ilvl w:val="0"/>
          <w:numId w:val="25"/>
        </w:numPr>
        <w:rPr>
          <w:lang w:val="en-GB"/>
        </w:rPr>
      </w:pPr>
      <w:bookmarkStart w:id="89" w:name="_Toc42528574"/>
      <w:r w:rsidRPr="00D1322E">
        <w:rPr>
          <w:lang w:val="en-GB"/>
        </w:rPr>
        <w:t>NO HARDSHIP</w:t>
      </w:r>
      <w:bookmarkEnd w:id="89"/>
    </w:p>
    <w:p w14:paraId="660AA94A"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Each Party hereby acknowledges that: </w:t>
      </w:r>
    </w:p>
    <w:p w14:paraId="420D60F6"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(i) unless otherwise contemplated in this Agreement, any applicable legal norm pursuant to which a Party may request the other Party to renegotiate the Agreement or may cease to perform its obligations in case of a change of circumstances unforeseeable at the time of the conclusion of the Agreement which makes performance excessively onerous for a Party who had not agreed to assume such risk, shall not apply to it with respect to its financial obligations hereunder; and</w:t>
      </w:r>
    </w:p>
    <w:p w14:paraId="164D987C"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(ii) it shall not be entitled to any claim under such legal norm;</w:t>
      </w:r>
    </w:p>
    <w:p w14:paraId="39DF7BBA" w14:textId="77777777" w:rsidR="00E312DE" w:rsidRPr="00D1322E" w:rsidRDefault="00E312DE" w:rsidP="00E312DE">
      <w:pPr>
        <w:spacing w:before="240" w:after="240"/>
        <w:rPr>
          <w:rFonts w:ascii="Arial" w:hAnsi="Arial" w:cs="Arial"/>
          <w:lang w:val="en-US"/>
        </w:rPr>
      </w:pPr>
      <w:r w:rsidRPr="00D1322E">
        <w:rPr>
          <w:rFonts w:ascii="Arial" w:hAnsi="Arial" w:cs="Arial"/>
          <w:lang w:val="en-GB"/>
        </w:rPr>
        <w:t>For avoidance of doubt, this clause does not exclude any other applicable legal or contractual rights under the Agreement for a Party to cease to perform its obligations hereunder with respect to the implementation of the Project or to terminate the Agreement.</w:t>
      </w:r>
    </w:p>
    <w:p w14:paraId="4D9A6EA1" w14:textId="77777777" w:rsidR="00E312DE" w:rsidRPr="00D1322E" w:rsidRDefault="00E312DE" w:rsidP="007E5F63">
      <w:pPr>
        <w:pStyle w:val="Heading1"/>
        <w:numPr>
          <w:ilvl w:val="0"/>
          <w:numId w:val="25"/>
        </w:numPr>
        <w:rPr>
          <w:lang w:val="en-GB"/>
        </w:rPr>
      </w:pPr>
      <w:bookmarkStart w:id="90" w:name="_Toc42528575"/>
      <w:r w:rsidRPr="00D1322E">
        <w:rPr>
          <w:lang w:val="en-GB"/>
        </w:rPr>
        <w:t>GOVERNING LAW</w:t>
      </w:r>
      <w:bookmarkEnd w:id="90"/>
    </w:p>
    <w:p w14:paraId="3892EB15"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Agreement shall be governed by the rules of the CEB as specified in the provisions of Article 1, paragraph 3, of the Third Protocol (dated 6 March 1959) to the General Agreement on Privileges and Immunities of the Council of Europe (dated 2 September 1949) and, secondarily, if necessary, by French law.</w:t>
      </w:r>
    </w:p>
    <w:p w14:paraId="7751613D" w14:textId="77777777" w:rsidR="00E312DE" w:rsidRPr="00D1322E" w:rsidRDefault="00E312DE" w:rsidP="007E5F63">
      <w:pPr>
        <w:pStyle w:val="Heading1"/>
        <w:numPr>
          <w:ilvl w:val="0"/>
          <w:numId w:val="25"/>
        </w:numPr>
        <w:rPr>
          <w:lang w:val="en-GB"/>
        </w:rPr>
      </w:pPr>
      <w:bookmarkStart w:id="91" w:name="_Ref474423985"/>
      <w:bookmarkStart w:id="92" w:name="_Toc42528576"/>
      <w:r w:rsidRPr="00D1322E">
        <w:rPr>
          <w:lang w:val="en-GB"/>
        </w:rPr>
        <w:t>DISPUTES</w:t>
      </w:r>
      <w:bookmarkEnd w:id="91"/>
      <w:bookmarkEnd w:id="92"/>
    </w:p>
    <w:p w14:paraId="080C4E7C"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Disputes between the Parties shall be subject to arbitration under the conditions laid down in Chapter 4 of the Loan Regulations.</w:t>
      </w:r>
    </w:p>
    <w:p w14:paraId="5B2B9F1F"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Parties agree not to take advantage of any privilege, immunity or legislation before any jurisdictional or other authority, whether domestic or international, in order to object to the enforcement of an award handed down under the conditions laid down in Chapter 4 of the Loan Regulations.</w:t>
      </w:r>
    </w:p>
    <w:p w14:paraId="33844B51"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In any legal action arising from this Agreement, the CEB’s certificate as to any amount due or interest rate applicable under the Agreement shall, in the absence of manifest error, be </w:t>
      </w:r>
      <w:r w:rsidRPr="00D1322E">
        <w:rPr>
          <w:rFonts w:ascii="Arial" w:hAnsi="Arial" w:cs="Arial"/>
          <w:i/>
          <w:lang w:val="en-GB"/>
        </w:rPr>
        <w:t>prima facie</w:t>
      </w:r>
      <w:r w:rsidRPr="00D1322E">
        <w:rPr>
          <w:rFonts w:ascii="Arial" w:hAnsi="Arial" w:cs="Arial"/>
          <w:lang w:val="en-GB"/>
        </w:rPr>
        <w:t xml:space="preserve"> evidence of such amount or interest rate. </w:t>
      </w:r>
    </w:p>
    <w:p w14:paraId="754A4135" w14:textId="77777777" w:rsidR="00E312DE" w:rsidRPr="00D1322E" w:rsidRDefault="00E312DE" w:rsidP="007E5F63">
      <w:pPr>
        <w:pStyle w:val="Heading1"/>
        <w:numPr>
          <w:ilvl w:val="0"/>
          <w:numId w:val="25"/>
        </w:numPr>
        <w:rPr>
          <w:lang w:val="en-GB"/>
        </w:rPr>
      </w:pPr>
      <w:bookmarkStart w:id="93" w:name="_Toc42528577"/>
      <w:r w:rsidRPr="00D1322E">
        <w:rPr>
          <w:lang w:val="en-GB"/>
        </w:rPr>
        <w:t>PERSONAL DATA PROTECTION</w:t>
      </w:r>
      <w:bookmarkEnd w:id="93"/>
    </w:p>
    <w:p w14:paraId="3CB485D7"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The processing of any personal data collected under the Agreement shall be carried out by the CEB in accordance with the Personal Data Protection Regulation.</w:t>
      </w:r>
    </w:p>
    <w:p w14:paraId="747F5F0C" w14:textId="77777777" w:rsidR="00E312DE" w:rsidRPr="00D1322E" w:rsidRDefault="00E312DE" w:rsidP="007E5F63">
      <w:pPr>
        <w:pStyle w:val="Heading1"/>
        <w:numPr>
          <w:ilvl w:val="0"/>
          <w:numId w:val="25"/>
        </w:numPr>
        <w:rPr>
          <w:lang w:val="en-GB"/>
        </w:rPr>
      </w:pPr>
      <w:bookmarkStart w:id="94" w:name="_Toc42528578"/>
      <w:r w:rsidRPr="00D1322E">
        <w:rPr>
          <w:lang w:val="en-GB"/>
        </w:rPr>
        <w:t>NOTICES</w:t>
      </w:r>
      <w:bookmarkEnd w:id="94"/>
    </w:p>
    <w:p w14:paraId="556E364F" w14:textId="77777777" w:rsidR="00E312DE" w:rsidRPr="00D1322E" w:rsidRDefault="00E312DE" w:rsidP="00E312DE">
      <w:pPr>
        <w:tabs>
          <w:tab w:val="left" w:pos="3969"/>
        </w:tabs>
        <w:spacing w:before="240" w:after="240"/>
        <w:rPr>
          <w:rFonts w:ascii="Arial" w:hAnsi="Arial" w:cs="Arial"/>
          <w:lang w:val="en-US"/>
        </w:rPr>
      </w:pPr>
      <w:r w:rsidRPr="00D1322E">
        <w:rPr>
          <w:rFonts w:ascii="Arial" w:hAnsi="Arial" w:cs="Arial"/>
          <w:lang w:val="en-US"/>
        </w:rPr>
        <w:t xml:space="preserve">Any notice (including any document or communication) to be given or made under or in connection with this Agreement to the CEB or the Borrower shall be in writing and unless otherwise stated, may be made by registered letter, electronic mail or facsimile. Such notice shall be deemed to have been received by the other Party: </w:t>
      </w:r>
    </w:p>
    <w:p w14:paraId="002664B9" w14:textId="77777777" w:rsidR="00E312DE" w:rsidRPr="00D1322E" w:rsidRDefault="00E312DE" w:rsidP="00073DBE">
      <w:pPr>
        <w:pStyle w:val="ListParagraph"/>
        <w:numPr>
          <w:ilvl w:val="0"/>
          <w:numId w:val="24"/>
        </w:numPr>
        <w:tabs>
          <w:tab w:val="left" w:pos="360"/>
        </w:tabs>
        <w:autoSpaceDE w:val="0"/>
        <w:autoSpaceDN w:val="0"/>
        <w:adjustRightInd w:val="0"/>
        <w:snapToGrid w:val="0"/>
        <w:spacing w:before="0" w:line="276" w:lineRule="auto"/>
        <w:ind w:left="1426"/>
        <w:rPr>
          <w:rFonts w:ascii="Arial" w:hAnsi="Arial" w:cs="Arial"/>
        </w:rPr>
      </w:pPr>
      <w:r w:rsidRPr="00D1322E">
        <w:rPr>
          <w:rFonts w:ascii="Arial" w:hAnsi="Arial" w:cs="Arial"/>
        </w:rPr>
        <w:t>in the case of a hand-delivered or registered letter, on the date of delivery;</w:t>
      </w:r>
    </w:p>
    <w:p w14:paraId="5BF2AF86" w14:textId="77777777" w:rsidR="00E312DE" w:rsidRPr="00D1322E" w:rsidRDefault="00E312DE" w:rsidP="00073DBE">
      <w:pPr>
        <w:pStyle w:val="ListParagraph"/>
        <w:numPr>
          <w:ilvl w:val="0"/>
          <w:numId w:val="24"/>
        </w:numPr>
        <w:tabs>
          <w:tab w:val="left" w:pos="360"/>
        </w:tabs>
        <w:autoSpaceDE w:val="0"/>
        <w:autoSpaceDN w:val="0"/>
        <w:adjustRightInd w:val="0"/>
        <w:snapToGrid w:val="0"/>
        <w:spacing w:before="0" w:line="276" w:lineRule="auto"/>
        <w:ind w:left="1426"/>
        <w:rPr>
          <w:rFonts w:ascii="Arial" w:hAnsi="Arial" w:cs="Arial"/>
        </w:rPr>
      </w:pPr>
      <w:r w:rsidRPr="00D1322E">
        <w:rPr>
          <w:rFonts w:ascii="Arial" w:hAnsi="Arial" w:cs="Arial"/>
        </w:rPr>
        <w:t xml:space="preserve">in the case of electronic mail, only when actually received in readable form and only if it is addressed in such a manner as the other Party shall specify for this purpose; </w:t>
      </w:r>
    </w:p>
    <w:p w14:paraId="084488DE" w14:textId="77777777" w:rsidR="00E312DE" w:rsidRPr="00D1322E" w:rsidRDefault="00E312DE" w:rsidP="00073DBE">
      <w:pPr>
        <w:pStyle w:val="ListParagraph"/>
        <w:numPr>
          <w:ilvl w:val="0"/>
          <w:numId w:val="24"/>
        </w:numPr>
        <w:tabs>
          <w:tab w:val="left" w:pos="360"/>
        </w:tabs>
        <w:autoSpaceDE w:val="0"/>
        <w:autoSpaceDN w:val="0"/>
        <w:adjustRightInd w:val="0"/>
        <w:snapToGrid w:val="0"/>
        <w:spacing w:before="0" w:line="276" w:lineRule="auto"/>
        <w:ind w:left="1426"/>
        <w:rPr>
          <w:rFonts w:ascii="Arial" w:hAnsi="Arial" w:cs="Arial"/>
        </w:rPr>
      </w:pPr>
      <w:r w:rsidRPr="00D1322E">
        <w:rPr>
          <w:rFonts w:ascii="Arial" w:hAnsi="Arial" w:cs="Arial"/>
        </w:rPr>
        <w:t>in the case of electronic mail, which contains a Disbursement Notice, sent by the CEB to the Borrower, when the electronic mail is sent; and</w:t>
      </w:r>
    </w:p>
    <w:p w14:paraId="48435EB3" w14:textId="77777777" w:rsidR="00E312DE" w:rsidRPr="00D1322E" w:rsidRDefault="00E312DE" w:rsidP="00073DBE">
      <w:pPr>
        <w:pStyle w:val="ListParagraph"/>
        <w:numPr>
          <w:ilvl w:val="0"/>
          <w:numId w:val="24"/>
        </w:numPr>
        <w:tabs>
          <w:tab w:val="left" w:pos="360"/>
        </w:tabs>
        <w:autoSpaceDE w:val="0"/>
        <w:autoSpaceDN w:val="0"/>
        <w:adjustRightInd w:val="0"/>
        <w:snapToGrid w:val="0"/>
        <w:spacing w:before="0" w:line="276" w:lineRule="auto"/>
        <w:ind w:left="1426"/>
        <w:rPr>
          <w:rFonts w:ascii="Arial" w:hAnsi="Arial" w:cs="Arial"/>
        </w:rPr>
      </w:pPr>
      <w:r w:rsidRPr="00D1322E">
        <w:rPr>
          <w:rFonts w:ascii="Arial" w:hAnsi="Arial" w:cs="Arial"/>
        </w:rPr>
        <w:t>in the case of a facsimile, on receipt of transmission.</w:t>
      </w:r>
    </w:p>
    <w:p w14:paraId="5B94DFC1" w14:textId="77777777" w:rsidR="00E312DE" w:rsidRPr="00D1322E" w:rsidRDefault="00E312DE" w:rsidP="00E312DE">
      <w:pPr>
        <w:tabs>
          <w:tab w:val="left" w:pos="3969"/>
        </w:tabs>
        <w:spacing w:before="240" w:after="240"/>
        <w:rPr>
          <w:rFonts w:ascii="Arial" w:hAnsi="Arial" w:cs="Arial"/>
          <w:lang w:val="en-US"/>
        </w:rPr>
      </w:pPr>
      <w:r w:rsidRPr="00D1322E">
        <w:rPr>
          <w:rFonts w:ascii="Arial" w:hAnsi="Arial" w:cs="Arial"/>
          <w:lang w:val="en-US"/>
        </w:rPr>
        <w:t>Any notice provided by the Borrower to the CEB by electronic mail shall:</w:t>
      </w:r>
    </w:p>
    <w:p w14:paraId="7958CA13" w14:textId="77777777" w:rsidR="00E312DE" w:rsidRPr="00D1322E" w:rsidRDefault="00E312DE" w:rsidP="00073DBE">
      <w:pPr>
        <w:pStyle w:val="ListParagraph"/>
        <w:numPr>
          <w:ilvl w:val="0"/>
          <w:numId w:val="16"/>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mention the LD reference in the subject line; and</w:t>
      </w:r>
    </w:p>
    <w:p w14:paraId="5E4D285F" w14:textId="77777777" w:rsidR="00E312DE" w:rsidRPr="00D1322E" w:rsidRDefault="00E312DE" w:rsidP="00073DBE">
      <w:pPr>
        <w:pStyle w:val="ListParagraph"/>
        <w:numPr>
          <w:ilvl w:val="0"/>
          <w:numId w:val="16"/>
        </w:numPr>
        <w:tabs>
          <w:tab w:val="left" w:pos="360"/>
        </w:tabs>
        <w:autoSpaceDE w:val="0"/>
        <w:autoSpaceDN w:val="0"/>
        <w:adjustRightInd w:val="0"/>
        <w:snapToGrid w:val="0"/>
        <w:spacing w:before="0" w:line="276" w:lineRule="auto"/>
        <w:ind w:left="1066"/>
        <w:rPr>
          <w:rFonts w:ascii="Arial" w:hAnsi="Arial" w:cs="Arial"/>
        </w:rPr>
      </w:pPr>
      <w:r w:rsidRPr="00D1322E">
        <w:rPr>
          <w:rFonts w:ascii="Arial" w:hAnsi="Arial" w:cs="Arial"/>
        </w:rPr>
        <w:t>be in the form of a non-editable electronic image (pdf, tif or any other common non-editable file format agreed between the Parties) signed by the person or persons duly authorised to sign such notice on behalf of the Borrower, attached to the electronic mail.</w:t>
      </w:r>
    </w:p>
    <w:p w14:paraId="5112ACE3"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Without affecting the validity of notices by electronic mail or facsimile made in accordance with this Clause, the following notices shall also be sent by registered letter to the other Party at the latest on the immediately following Business Day:</w:t>
      </w:r>
    </w:p>
    <w:p w14:paraId="547F5B47" w14:textId="77777777" w:rsidR="00E312DE" w:rsidRPr="00D1322E" w:rsidRDefault="00E312DE" w:rsidP="00073DBE">
      <w:pPr>
        <w:pStyle w:val="ListParagraph"/>
        <w:numPr>
          <w:ilvl w:val="0"/>
          <w:numId w:val="17"/>
        </w:numPr>
        <w:tabs>
          <w:tab w:val="left" w:pos="360"/>
        </w:tabs>
        <w:autoSpaceDE w:val="0"/>
        <w:autoSpaceDN w:val="0"/>
        <w:adjustRightInd w:val="0"/>
        <w:snapToGrid w:val="0"/>
        <w:spacing w:before="0" w:line="276" w:lineRule="auto"/>
        <w:ind w:left="1066"/>
        <w:jc w:val="left"/>
        <w:rPr>
          <w:rFonts w:ascii="Arial" w:hAnsi="Arial" w:cs="Arial"/>
        </w:rPr>
      </w:pPr>
      <w:r w:rsidRPr="00D1322E">
        <w:rPr>
          <w:rFonts w:ascii="Arial" w:hAnsi="Arial" w:cs="Arial"/>
        </w:rPr>
        <w:t>Disbursement Requests;</w:t>
      </w:r>
    </w:p>
    <w:p w14:paraId="34DD9254" w14:textId="77777777" w:rsidR="00E312DE" w:rsidRPr="00D1322E" w:rsidRDefault="00E312DE" w:rsidP="00073DBE">
      <w:pPr>
        <w:pStyle w:val="ListParagraph"/>
        <w:numPr>
          <w:ilvl w:val="0"/>
          <w:numId w:val="17"/>
        </w:numPr>
        <w:tabs>
          <w:tab w:val="left" w:pos="360"/>
        </w:tabs>
        <w:autoSpaceDE w:val="0"/>
        <w:autoSpaceDN w:val="0"/>
        <w:adjustRightInd w:val="0"/>
        <w:snapToGrid w:val="0"/>
        <w:spacing w:before="0" w:line="276" w:lineRule="auto"/>
        <w:ind w:left="1066"/>
        <w:jc w:val="left"/>
        <w:rPr>
          <w:rFonts w:ascii="Arial" w:hAnsi="Arial" w:cs="Arial"/>
        </w:rPr>
      </w:pPr>
      <w:r w:rsidRPr="00D1322E">
        <w:rPr>
          <w:rFonts w:ascii="Arial" w:hAnsi="Arial" w:cs="Arial"/>
        </w:rPr>
        <w:t>any communications in respect of the suspension, cancellation and/or prepayment, of the Loan or in respect of a Prepayment Notice; and</w:t>
      </w:r>
    </w:p>
    <w:p w14:paraId="33436AB2" w14:textId="77777777" w:rsidR="00E312DE" w:rsidRPr="00D1322E" w:rsidRDefault="00E312DE" w:rsidP="00073DBE">
      <w:pPr>
        <w:pStyle w:val="ListParagraph"/>
        <w:numPr>
          <w:ilvl w:val="0"/>
          <w:numId w:val="17"/>
        </w:numPr>
        <w:tabs>
          <w:tab w:val="left" w:pos="360"/>
        </w:tabs>
        <w:autoSpaceDE w:val="0"/>
        <w:autoSpaceDN w:val="0"/>
        <w:adjustRightInd w:val="0"/>
        <w:snapToGrid w:val="0"/>
        <w:spacing w:before="0" w:line="276" w:lineRule="auto"/>
        <w:ind w:left="1066"/>
        <w:jc w:val="left"/>
        <w:rPr>
          <w:rFonts w:ascii="Arial" w:hAnsi="Arial" w:cs="Arial"/>
        </w:rPr>
      </w:pPr>
      <w:r w:rsidRPr="00D1322E">
        <w:rPr>
          <w:rFonts w:ascii="Arial" w:hAnsi="Arial" w:cs="Arial"/>
        </w:rPr>
        <w:t>any other communication required by the CEB.</w:t>
      </w:r>
    </w:p>
    <w:p w14:paraId="3C6101C3"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The Parties agree that any above notice (including via electronic mail) is an accepted form of communication, shall constitute admissible evidence in court and shall have the same evidential value as an agreement under hand.</w:t>
      </w:r>
    </w:p>
    <w:p w14:paraId="708D5A2C"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The postal address, fax number and electronic mail address (and the department or officer, if any, for whose attention the communication is to be made) of each Party for any communication to be given or made under or in connection with this Agreement is:</w:t>
      </w:r>
    </w:p>
    <w:p w14:paraId="79C93CFF" w14:textId="77777777" w:rsidR="00E312DE" w:rsidRPr="00D1322E" w:rsidRDefault="00E312DE" w:rsidP="00E312DE">
      <w:pPr>
        <w:spacing w:before="240" w:after="240"/>
        <w:rPr>
          <w:rFonts w:ascii="Arial" w:hAnsi="Arial" w:cs="Arial"/>
          <w:u w:val="single"/>
          <w:lang w:val="en-GB"/>
        </w:rPr>
      </w:pPr>
      <w:r w:rsidRPr="00D1322E">
        <w:rPr>
          <w:rFonts w:ascii="Arial" w:hAnsi="Arial" w:cs="Arial"/>
          <w:u w:val="single"/>
          <w:lang w:val="en-GB"/>
        </w:rPr>
        <w:t>For the Borrower:</w:t>
      </w:r>
    </w:p>
    <w:p w14:paraId="3835FBF2" w14:textId="77777777" w:rsidR="00E312DE" w:rsidRPr="00D1322E" w:rsidRDefault="00E312DE" w:rsidP="00E312DE">
      <w:pPr>
        <w:rPr>
          <w:rFonts w:ascii="Arial" w:hAnsi="Arial" w:cs="Arial"/>
          <w:lang w:val="en-GB"/>
        </w:rPr>
      </w:pPr>
      <w:r w:rsidRPr="00D1322E">
        <w:rPr>
          <w:rFonts w:ascii="Arial" w:hAnsi="Arial" w:cs="Arial"/>
          <w:lang w:val="en-GB"/>
        </w:rPr>
        <w:t>Ministry of Finance of the Republic of Serbia</w:t>
      </w:r>
      <w:r w:rsidRPr="00D1322E" w:rsidDel="008866DB">
        <w:rPr>
          <w:rFonts w:ascii="Arial" w:hAnsi="Arial" w:cs="Arial"/>
          <w:lang w:val="en-GB"/>
        </w:rPr>
        <w:t xml:space="preserve"> </w:t>
      </w:r>
    </w:p>
    <w:p w14:paraId="0A0F4FC1" w14:textId="77777777" w:rsidR="00E312DE" w:rsidRPr="00D1322E" w:rsidRDefault="00E312DE" w:rsidP="00E312DE">
      <w:pPr>
        <w:rPr>
          <w:rFonts w:ascii="Arial" w:hAnsi="Arial" w:cs="Arial"/>
          <w:lang w:val="en-GB"/>
        </w:rPr>
      </w:pPr>
      <w:r w:rsidRPr="00D1322E">
        <w:rPr>
          <w:rFonts w:ascii="Arial" w:hAnsi="Arial" w:cs="Arial"/>
          <w:lang w:val="en-GB"/>
        </w:rPr>
        <w:t>20, Kneza Miloša Street</w:t>
      </w:r>
    </w:p>
    <w:p w14:paraId="0873549E" w14:textId="77777777" w:rsidR="00E312DE" w:rsidRPr="00D1322E" w:rsidRDefault="00E312DE" w:rsidP="00E312DE">
      <w:pPr>
        <w:rPr>
          <w:rFonts w:ascii="Arial" w:hAnsi="Arial" w:cs="Arial"/>
          <w:lang w:val="en-GB"/>
        </w:rPr>
      </w:pPr>
      <w:r w:rsidRPr="00D1322E">
        <w:rPr>
          <w:rFonts w:ascii="Arial" w:hAnsi="Arial" w:cs="Arial"/>
          <w:lang w:val="en-GB"/>
        </w:rPr>
        <w:t>11000 Belgrade</w:t>
      </w:r>
    </w:p>
    <w:p w14:paraId="4B81D909" w14:textId="77777777" w:rsidR="00E312DE" w:rsidRPr="00D1322E" w:rsidRDefault="00E312DE" w:rsidP="00E312DE">
      <w:pPr>
        <w:rPr>
          <w:rFonts w:ascii="Arial" w:hAnsi="Arial" w:cs="Arial"/>
          <w:lang w:val="en-GB"/>
        </w:rPr>
      </w:pPr>
      <w:r w:rsidRPr="00D1322E">
        <w:rPr>
          <w:rFonts w:ascii="Arial" w:hAnsi="Arial" w:cs="Arial"/>
          <w:lang w:val="en-GB"/>
        </w:rPr>
        <w:t>Serbia</w:t>
      </w:r>
    </w:p>
    <w:p w14:paraId="4F700B7B" w14:textId="77777777" w:rsidR="00E312DE" w:rsidRPr="00D1322E" w:rsidRDefault="00E312DE" w:rsidP="00E312DE">
      <w:pPr>
        <w:rPr>
          <w:rFonts w:ascii="Arial" w:hAnsi="Arial" w:cs="Arial"/>
          <w:lang w:val="en-GB"/>
        </w:rPr>
      </w:pPr>
      <w:r w:rsidRPr="00D1322E">
        <w:rPr>
          <w:rFonts w:ascii="Arial" w:hAnsi="Arial" w:cs="Arial"/>
          <w:lang w:val="en-GB"/>
        </w:rPr>
        <w:t xml:space="preserve">Attention: </w:t>
      </w:r>
      <w:r w:rsidRPr="00D1322E">
        <w:rPr>
          <w:rFonts w:ascii="Arial" w:hAnsi="Arial" w:cs="Arial"/>
          <w:lang w:val="en-GB"/>
        </w:rPr>
        <w:tab/>
        <w:t xml:space="preserve">Minister of Finance </w:t>
      </w:r>
    </w:p>
    <w:p w14:paraId="18754607" w14:textId="77777777" w:rsidR="00E312DE" w:rsidRPr="00D1322E" w:rsidRDefault="00E312DE" w:rsidP="00E312DE">
      <w:pPr>
        <w:rPr>
          <w:rFonts w:ascii="Arial" w:hAnsi="Arial" w:cs="Arial"/>
          <w:lang w:val="en-GB"/>
        </w:rPr>
      </w:pPr>
      <w:r w:rsidRPr="00D1322E">
        <w:rPr>
          <w:rFonts w:ascii="Arial" w:hAnsi="Arial" w:cs="Arial"/>
          <w:lang w:val="en-GB"/>
        </w:rPr>
        <w:t>Fax:</w:t>
      </w:r>
      <w:r w:rsidRPr="00D1322E">
        <w:rPr>
          <w:rFonts w:ascii="Arial" w:hAnsi="Arial" w:cs="Arial"/>
          <w:lang w:val="en-GB"/>
        </w:rPr>
        <w:tab/>
      </w:r>
      <w:r w:rsidRPr="00D1322E">
        <w:rPr>
          <w:rFonts w:ascii="Arial" w:hAnsi="Arial" w:cs="Arial"/>
          <w:lang w:val="en-GB"/>
        </w:rPr>
        <w:tab/>
        <w:t>+381 11 765 2007</w:t>
      </w:r>
    </w:p>
    <w:p w14:paraId="660C33F0" w14:textId="77777777" w:rsidR="00E312DE" w:rsidRPr="00D1322E" w:rsidRDefault="00E312DE" w:rsidP="00E77561">
      <w:pPr>
        <w:keepNext/>
        <w:spacing w:before="240" w:after="240"/>
        <w:rPr>
          <w:rFonts w:ascii="Arial" w:hAnsi="Arial" w:cs="Arial"/>
          <w:u w:val="single"/>
          <w:lang w:val="en-GB"/>
        </w:rPr>
      </w:pPr>
      <w:r w:rsidRPr="00D1322E">
        <w:rPr>
          <w:rFonts w:ascii="Arial" w:hAnsi="Arial" w:cs="Arial"/>
          <w:u w:val="single"/>
          <w:lang w:val="en-GB"/>
        </w:rPr>
        <w:t>For the CEB:</w:t>
      </w:r>
    </w:p>
    <w:p w14:paraId="7D315D45" w14:textId="77777777" w:rsidR="00E312DE" w:rsidRPr="00D1322E" w:rsidRDefault="00E312DE" w:rsidP="00E77561">
      <w:pPr>
        <w:keepNext/>
        <w:spacing w:before="0" w:after="0"/>
        <w:rPr>
          <w:rFonts w:ascii="Arial" w:hAnsi="Arial" w:cs="Arial"/>
          <w:lang w:val="en-GB"/>
        </w:rPr>
      </w:pPr>
      <w:r w:rsidRPr="00D1322E">
        <w:rPr>
          <w:rFonts w:ascii="Arial" w:hAnsi="Arial" w:cs="Arial"/>
          <w:lang w:val="en-GB"/>
        </w:rPr>
        <w:t>Council of Europe Development Bank</w:t>
      </w:r>
    </w:p>
    <w:p w14:paraId="69D40D29" w14:textId="77777777" w:rsidR="00E312DE" w:rsidRPr="00D1322E" w:rsidRDefault="00E312DE" w:rsidP="00E312DE">
      <w:pPr>
        <w:spacing w:before="0" w:after="0"/>
        <w:rPr>
          <w:rFonts w:ascii="Arial" w:hAnsi="Arial" w:cs="Arial"/>
          <w:lang w:val="en-GB"/>
        </w:rPr>
      </w:pPr>
      <w:r w:rsidRPr="00D1322E">
        <w:rPr>
          <w:rFonts w:ascii="Arial" w:hAnsi="Arial" w:cs="Arial"/>
          <w:lang w:val="en-GB"/>
        </w:rPr>
        <w:t>55 Avenue Kléber</w:t>
      </w:r>
    </w:p>
    <w:p w14:paraId="0709C9B8" w14:textId="77777777" w:rsidR="00E312DE" w:rsidRPr="00D1322E" w:rsidRDefault="00E312DE" w:rsidP="00E312DE">
      <w:pPr>
        <w:spacing w:before="0" w:after="0"/>
        <w:rPr>
          <w:rFonts w:ascii="Arial" w:hAnsi="Arial" w:cs="Arial"/>
          <w:lang w:val="en-GB"/>
        </w:rPr>
      </w:pPr>
      <w:r w:rsidRPr="00D1322E">
        <w:rPr>
          <w:rFonts w:ascii="Arial" w:hAnsi="Arial" w:cs="Arial"/>
          <w:lang w:val="en-GB"/>
        </w:rPr>
        <w:t xml:space="preserve">75116 Paris </w:t>
      </w:r>
    </w:p>
    <w:p w14:paraId="1D8C59EF" w14:textId="77777777" w:rsidR="00E312DE" w:rsidRPr="00D1322E" w:rsidRDefault="00E312DE" w:rsidP="00E312DE">
      <w:pPr>
        <w:spacing w:before="0" w:after="0"/>
        <w:rPr>
          <w:rFonts w:ascii="Arial" w:hAnsi="Arial" w:cs="Arial"/>
          <w:lang w:val="en-GB"/>
        </w:rPr>
      </w:pPr>
      <w:r w:rsidRPr="00D1322E">
        <w:rPr>
          <w:rFonts w:ascii="Arial" w:hAnsi="Arial" w:cs="Arial"/>
          <w:lang w:val="en-GB"/>
        </w:rPr>
        <w:t>France</w:t>
      </w:r>
    </w:p>
    <w:p w14:paraId="2C62E13E" w14:textId="77777777" w:rsidR="00E312DE" w:rsidRPr="00D1322E" w:rsidRDefault="00E312DE" w:rsidP="00E312DE">
      <w:pPr>
        <w:spacing w:before="0" w:after="0"/>
        <w:rPr>
          <w:rFonts w:ascii="Arial" w:hAnsi="Arial" w:cs="Arial"/>
          <w:lang w:val="en-GB"/>
        </w:rPr>
      </w:pPr>
    </w:p>
    <w:p w14:paraId="6867E2EF" w14:textId="77777777" w:rsidR="00E312DE" w:rsidRPr="00D1322E" w:rsidRDefault="00E312DE" w:rsidP="00E312DE">
      <w:pPr>
        <w:spacing w:before="0" w:after="0"/>
        <w:rPr>
          <w:rFonts w:ascii="Arial" w:hAnsi="Arial" w:cs="Arial"/>
          <w:lang w:val="en-GB"/>
        </w:rPr>
      </w:pPr>
      <w:r w:rsidRPr="00D1322E">
        <w:rPr>
          <w:rFonts w:ascii="Arial" w:hAnsi="Arial" w:cs="Arial"/>
          <w:lang w:val="en-GB"/>
        </w:rPr>
        <w:t xml:space="preserve">Attention: </w:t>
      </w:r>
      <w:r w:rsidRPr="00D1322E">
        <w:rPr>
          <w:rFonts w:ascii="Arial" w:hAnsi="Arial" w:cs="Arial"/>
          <w:lang w:val="en-GB"/>
        </w:rPr>
        <w:tab/>
        <w:t>Head of Projects Division</w:t>
      </w:r>
    </w:p>
    <w:p w14:paraId="7479DBBD" w14:textId="77777777" w:rsidR="00E312DE" w:rsidRPr="00D1322E" w:rsidRDefault="00E312DE" w:rsidP="00E312DE">
      <w:pPr>
        <w:spacing w:before="0" w:after="0"/>
        <w:rPr>
          <w:rFonts w:ascii="Arial" w:hAnsi="Arial" w:cs="Arial"/>
          <w:lang w:val="en-GB"/>
        </w:rPr>
      </w:pPr>
      <w:r w:rsidRPr="00D1322E">
        <w:rPr>
          <w:rFonts w:ascii="Arial" w:hAnsi="Arial" w:cs="Arial"/>
          <w:lang w:val="en-GB"/>
        </w:rPr>
        <w:t>Fax:</w:t>
      </w:r>
      <w:r w:rsidRPr="00D1322E">
        <w:rPr>
          <w:rFonts w:ascii="Arial" w:hAnsi="Arial" w:cs="Arial"/>
          <w:lang w:val="en-GB"/>
        </w:rPr>
        <w:tab/>
      </w:r>
      <w:r w:rsidRPr="00D1322E">
        <w:rPr>
          <w:rFonts w:ascii="Arial" w:hAnsi="Arial" w:cs="Arial"/>
          <w:lang w:val="en-GB"/>
        </w:rPr>
        <w:tab/>
        <w:t>+ 33 1 47 55 37 52</w:t>
      </w:r>
      <w:r w:rsidRPr="00D1322E" w:rsidDel="000D5ED8">
        <w:rPr>
          <w:rFonts w:ascii="Arial" w:hAnsi="Arial" w:cs="Arial"/>
          <w:lang w:val="en-GB"/>
        </w:rPr>
        <w:t xml:space="preserve"> </w:t>
      </w:r>
    </w:p>
    <w:p w14:paraId="01EFD79A"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The CEB and the Borrower shall promptly notify the other Party in writing of any change in their respective communication details.</w:t>
      </w:r>
    </w:p>
    <w:p w14:paraId="692EDED3"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All notices to be given or made under or in connection with the Agreement shall be in English or French or, if in another language, shall be accompanied by an English or French certified translation thereof, when so required by the CEB.</w:t>
      </w:r>
    </w:p>
    <w:p w14:paraId="4627211E" w14:textId="77777777" w:rsidR="00E312DE" w:rsidRPr="00D1322E" w:rsidRDefault="00E312DE" w:rsidP="00E312DE">
      <w:pPr>
        <w:spacing w:before="240" w:after="240"/>
        <w:rPr>
          <w:rFonts w:ascii="Arial" w:hAnsi="Arial" w:cs="Arial"/>
          <w:lang w:val="en-US"/>
        </w:rPr>
      </w:pPr>
      <w:r w:rsidRPr="00D1322E">
        <w:rPr>
          <w:rFonts w:ascii="Arial" w:hAnsi="Arial" w:cs="Arial"/>
          <w:lang w:val="en-US"/>
        </w:rPr>
        <w:t>All notices to be given or made by the Borrower under or in connection with this Agreement shall, where required by the CEB, be delivered to the CEB together with satisfactory evidence of the authority of the person or persons authorized to sign such notice on behalf of the Borrower and the authenticated specimen signature of such person or persons.</w:t>
      </w:r>
    </w:p>
    <w:p w14:paraId="662E4BEB" w14:textId="77777777" w:rsidR="00E312DE" w:rsidRPr="00D1322E" w:rsidRDefault="00E312DE" w:rsidP="007E5F63">
      <w:pPr>
        <w:pStyle w:val="Heading1"/>
        <w:numPr>
          <w:ilvl w:val="0"/>
          <w:numId w:val="25"/>
        </w:numPr>
        <w:rPr>
          <w:lang w:val="en-GB"/>
        </w:rPr>
      </w:pPr>
      <w:bookmarkStart w:id="95" w:name="_Ref474424005"/>
      <w:bookmarkStart w:id="96" w:name="_Toc42528579"/>
      <w:r w:rsidRPr="00D1322E">
        <w:rPr>
          <w:lang w:val="en-GB"/>
        </w:rPr>
        <w:t>TAXES AND EXPENSES</w:t>
      </w:r>
      <w:bookmarkEnd w:id="95"/>
      <w:bookmarkEnd w:id="96"/>
    </w:p>
    <w:p w14:paraId="19237647" w14:textId="77777777" w:rsidR="00E312DE" w:rsidRPr="00D1322E" w:rsidRDefault="00E312DE" w:rsidP="00E312DE">
      <w:pPr>
        <w:rPr>
          <w:rFonts w:ascii="Arial" w:hAnsi="Arial" w:cs="Arial"/>
          <w:lang w:val="en-US"/>
        </w:rPr>
      </w:pPr>
      <w:bookmarkStart w:id="97" w:name="_Hlk74344629"/>
      <w:bookmarkStart w:id="98" w:name="_Toc42528580"/>
      <w:r w:rsidRPr="00D1322E">
        <w:rPr>
          <w:rFonts w:ascii="Arial" w:hAnsi="Arial" w:cs="Arial"/>
          <w:lang w:val="en-US"/>
        </w:rPr>
        <w:t xml:space="preserve">The Borrower shall pay, to the extent applicable, all taxes, duties, fees and other impositions of whatsoever nature, including stamp duty and registration fees, arising out of the </w:t>
      </w:r>
      <w:r w:rsidRPr="00D1322E">
        <w:rPr>
          <w:rFonts w:ascii="Arial" w:hAnsi="Arial" w:cs="Arial"/>
          <w:lang w:val="sr-Cyrl-RS"/>
        </w:rPr>
        <w:t>signing</w:t>
      </w:r>
      <w:r w:rsidRPr="00D1322E">
        <w:rPr>
          <w:rFonts w:ascii="Arial" w:hAnsi="Arial" w:cs="Arial"/>
          <w:lang w:val="en-US"/>
        </w:rPr>
        <w:t xml:space="preserve">, registration, implementation, termination or enforcement of the Agreement and/or any related document as well as of the creation, perfection, registration, enforcement or release of any Security required under the Agreement. </w:t>
      </w:r>
    </w:p>
    <w:p w14:paraId="007D3798" w14:textId="77777777" w:rsidR="00E312DE" w:rsidRPr="00D1322E" w:rsidRDefault="00E312DE" w:rsidP="00E312DE">
      <w:pPr>
        <w:rPr>
          <w:rFonts w:ascii="Arial" w:hAnsi="Arial" w:cs="Arial"/>
          <w:lang w:val="en-US"/>
        </w:rPr>
      </w:pPr>
      <w:r w:rsidRPr="00D1322E">
        <w:rPr>
          <w:rFonts w:ascii="Arial" w:hAnsi="Arial" w:cs="Arial"/>
          <w:lang w:val="en-US"/>
        </w:rPr>
        <w:t>For the avoidance of any doubt, provisions of this Clause 18 do not relate to enforcement of Clause 3 of this Agreement.</w:t>
      </w:r>
    </w:p>
    <w:p w14:paraId="5ECA85BA" w14:textId="77777777" w:rsidR="00E312DE" w:rsidRPr="00D1322E" w:rsidRDefault="00E312DE" w:rsidP="00E312DE">
      <w:pPr>
        <w:spacing w:before="240" w:after="240"/>
        <w:rPr>
          <w:rFonts w:ascii="Arial" w:hAnsi="Arial" w:cs="Arial"/>
          <w:i/>
          <w:lang w:val="en-US"/>
        </w:rPr>
      </w:pPr>
      <w:r w:rsidRPr="00D1322E">
        <w:rPr>
          <w:rFonts w:ascii="Arial" w:hAnsi="Arial" w:cs="Arial"/>
          <w:lang w:val="en-GB"/>
        </w:rPr>
        <w:t>The Borrower shall bear all charges and expenses (including legal, professional, banking or exchange costs) incurred in connection with (i) the preparation, execution, perfection, implementation, termination and enforcement of this Agreement and/or any related document; (ii) any amendment, supplement or waiver in respect of this Agreement and/or any related document; and (iii) the preparation, execution, perfection, management, enforcement and release of any Security required under the Agreement.  Notwithstanding the above, Article 4.7 (</w:t>
      </w:r>
      <w:r w:rsidRPr="00D1322E">
        <w:rPr>
          <w:rFonts w:ascii="Arial" w:hAnsi="Arial" w:cs="Arial"/>
          <w:i/>
          <w:lang w:val="en-GB"/>
        </w:rPr>
        <w:t>Cost of arbitration</w:t>
      </w:r>
      <w:r w:rsidRPr="00D1322E">
        <w:rPr>
          <w:rFonts w:ascii="Arial" w:hAnsi="Arial" w:cs="Arial"/>
          <w:lang w:val="en-GB"/>
        </w:rPr>
        <w:t xml:space="preserve">) of the Loan Regulations shall apply regarding the costs of the arbitration set forth under Clause 15 </w:t>
      </w:r>
      <w:r w:rsidRPr="00D1322E">
        <w:rPr>
          <w:rFonts w:ascii="Arial" w:hAnsi="Arial" w:cs="Arial"/>
          <w:i/>
          <w:lang w:val="en-GB"/>
        </w:rPr>
        <w:t>(Disputes).</w:t>
      </w:r>
    </w:p>
    <w:bookmarkEnd w:id="97"/>
    <w:p w14:paraId="1A7923AA" w14:textId="77777777" w:rsidR="00E312DE" w:rsidRPr="00D1322E" w:rsidRDefault="00E312DE" w:rsidP="007E5F63">
      <w:pPr>
        <w:pStyle w:val="Heading1"/>
        <w:numPr>
          <w:ilvl w:val="0"/>
          <w:numId w:val="25"/>
        </w:numPr>
        <w:rPr>
          <w:lang w:val="en-GB"/>
        </w:rPr>
      </w:pPr>
      <w:r w:rsidRPr="00D1322E">
        <w:rPr>
          <w:lang w:val="en-GB"/>
        </w:rPr>
        <w:t>DISCHARGE</w:t>
      </w:r>
      <w:bookmarkEnd w:id="98"/>
    </w:p>
    <w:p w14:paraId="3459EFB3"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After repayment of all outstanding principal under the Loan as well as payment of all interests and other expenses resulting from the Agreement, including in particular those amounts under Sub</w:t>
      </w:r>
      <w:r w:rsidRPr="00D1322E">
        <w:rPr>
          <w:rFonts w:ascii="Arial" w:hAnsi="Arial" w:cs="Arial"/>
          <w:lang w:val="en-GB"/>
        </w:rPr>
        <w:noBreakHyphen/>
        <w:t xml:space="preserve">clause 4.9 </w:t>
      </w:r>
      <w:r w:rsidRPr="00D1322E">
        <w:rPr>
          <w:rFonts w:ascii="Arial" w:hAnsi="Arial" w:cs="Arial"/>
          <w:i/>
          <w:lang w:val="en-GB"/>
        </w:rPr>
        <w:t>(Default Interest Rate)</w:t>
      </w:r>
      <w:r w:rsidRPr="00D1322E">
        <w:rPr>
          <w:rFonts w:ascii="Arial" w:hAnsi="Arial" w:cs="Arial"/>
          <w:lang w:val="en-GB"/>
        </w:rPr>
        <w:t xml:space="preserve"> and Clause 18 </w:t>
      </w:r>
      <w:r w:rsidRPr="00D1322E">
        <w:rPr>
          <w:rFonts w:ascii="Arial" w:hAnsi="Arial" w:cs="Arial"/>
          <w:i/>
          <w:lang w:val="en-GB"/>
        </w:rPr>
        <w:t>(Taxes and Expenses</w:t>
      </w:r>
      <w:r w:rsidRPr="00D1322E">
        <w:rPr>
          <w:rFonts w:ascii="Arial" w:hAnsi="Arial" w:cs="Arial"/>
          <w:lang w:val="en-GB"/>
        </w:rPr>
        <w:t xml:space="preserve">), the Borrower shall be fully released from its obligations arising out of </w:t>
      </w:r>
      <w:r w:rsidRPr="00D1322E">
        <w:rPr>
          <w:rFonts w:ascii="Arial" w:hAnsi="Arial" w:cs="Arial"/>
          <w:lang w:val="en-US"/>
        </w:rPr>
        <w:t>or in connection with this Agreement</w:t>
      </w:r>
      <w:r w:rsidRPr="00D1322E">
        <w:rPr>
          <w:rFonts w:ascii="Arial" w:hAnsi="Arial" w:cs="Arial"/>
          <w:lang w:val="en-GB"/>
        </w:rPr>
        <w:t>.</w:t>
      </w:r>
    </w:p>
    <w:p w14:paraId="794D6FAE"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Without prejudice of the above, the Borrower shall nevertheless undertake, for a period not exceeding six (6) years following the receipt of a Completion Report to the CEB’s satisfaction confirming the full Allocation of all amounts disbursed under the Loan (i) to keep the Project-related documentation; and (ii) to favourably receive any evaluation visits, including by facilitating access to relevant Sub-project sites carried out by the CEB’s staff members or designated third parties.</w:t>
      </w:r>
    </w:p>
    <w:p w14:paraId="2AC25542" w14:textId="77777777" w:rsidR="00E312DE" w:rsidRPr="00D1322E" w:rsidRDefault="00E312DE" w:rsidP="007E5F63">
      <w:pPr>
        <w:pStyle w:val="Heading1"/>
        <w:numPr>
          <w:ilvl w:val="0"/>
          <w:numId w:val="25"/>
        </w:numPr>
        <w:rPr>
          <w:lang w:val="en-GB"/>
        </w:rPr>
      </w:pPr>
      <w:bookmarkStart w:id="99" w:name="_Ref474423550"/>
      <w:bookmarkStart w:id="100" w:name="_Toc42528581"/>
      <w:r w:rsidRPr="00D1322E">
        <w:rPr>
          <w:lang w:val="en-GB"/>
        </w:rPr>
        <w:t>ENTRY INTO FORCE</w:t>
      </w:r>
      <w:bookmarkEnd w:id="99"/>
      <w:bookmarkEnd w:id="100"/>
    </w:p>
    <w:p w14:paraId="7C4D7FF1"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The Agreement shall enter into force upon execution by the Parties and ratification by the Parliament of the Republic of Serbia. The Borrower will provide to the CEB a written confirmation to that effect.</w:t>
      </w:r>
    </w:p>
    <w:p w14:paraId="44323EE1" w14:textId="77777777" w:rsidR="00E312DE" w:rsidRPr="00D1322E" w:rsidRDefault="00E312DE" w:rsidP="00E312DE">
      <w:pPr>
        <w:rPr>
          <w:rFonts w:ascii="Arial" w:hAnsi="Arial" w:cs="Arial"/>
          <w:lang w:val="en-GB"/>
        </w:rPr>
      </w:pPr>
      <w:r w:rsidRPr="00D1322E">
        <w:rPr>
          <w:rFonts w:ascii="Arial" w:hAnsi="Arial" w:cs="Arial"/>
          <w:lang w:val="en-GB"/>
        </w:rPr>
        <w:t>IN WITNESS THEREOF the Parties have caused the Agreement to be executed by duly authorised signatories in four (4) originals, each of which is equally valid. One (1) original is for CEB and (3) three for the Borrower.</w:t>
      </w:r>
    </w:p>
    <w:p w14:paraId="56A3212B" w14:textId="77777777" w:rsidR="00E312DE" w:rsidRPr="00D1322E" w:rsidRDefault="00E312DE" w:rsidP="00E312DE">
      <w:pPr>
        <w:spacing w:before="0" w:after="160" w:line="259" w:lineRule="auto"/>
        <w:rPr>
          <w:rFonts w:ascii="Arial" w:hAnsi="Arial" w:cs="Arial"/>
          <w:lang w:val="en-GB"/>
        </w:rPr>
      </w:pPr>
    </w:p>
    <w:p w14:paraId="4B3C49E2" w14:textId="1B2F0DE2" w:rsidR="007E5F63" w:rsidRDefault="007E5F63">
      <w:pPr>
        <w:spacing w:before="0" w:after="160" w:line="259" w:lineRule="auto"/>
        <w:jc w:val="left"/>
        <w:rPr>
          <w:rFonts w:ascii="Arial" w:hAnsi="Arial" w:cs="Arial"/>
          <w:lang w:val="en-GB"/>
        </w:rPr>
      </w:pPr>
      <w:r>
        <w:rPr>
          <w:rFonts w:ascii="Arial" w:hAnsi="Arial" w:cs="Arial"/>
          <w:lang w:val="en-GB"/>
        </w:rPr>
        <w:br w:type="page"/>
      </w:r>
    </w:p>
    <w:p w14:paraId="77344614" w14:textId="77777777" w:rsidR="00E312DE" w:rsidRPr="00D1322E" w:rsidRDefault="00E312DE" w:rsidP="00E312DE">
      <w:pPr>
        <w:spacing w:before="240" w:after="240"/>
        <w:rPr>
          <w:rFonts w:ascii="Arial" w:hAnsi="Arial" w:cs="Arial"/>
          <w:lang w:val="en-GB"/>
        </w:rPr>
      </w:pPr>
    </w:p>
    <w:p w14:paraId="62EB4614" w14:textId="77777777" w:rsidR="00E312DE" w:rsidRPr="00D1322E" w:rsidRDefault="00E312DE" w:rsidP="00E312DE">
      <w:pPr>
        <w:spacing w:before="240" w:after="240"/>
        <w:rPr>
          <w:rFonts w:ascii="Arial" w:hAnsi="Arial" w:cs="Arial"/>
          <w:lang w:val="en-GB"/>
        </w:rPr>
      </w:pPr>
    </w:p>
    <w:p w14:paraId="76EC6B71" w14:textId="77777777" w:rsidR="00E312DE" w:rsidRPr="00D1322E" w:rsidRDefault="00E312DE" w:rsidP="00E312DE">
      <w:pPr>
        <w:spacing w:before="240" w:after="240"/>
        <w:rPr>
          <w:rFonts w:ascii="Arial" w:hAnsi="Arial" w:cs="Arial"/>
          <w:u w:val="single"/>
          <w:lang w:val="en-GB"/>
        </w:rPr>
      </w:pPr>
      <w:r w:rsidRPr="00D1322E">
        <w:rPr>
          <w:rFonts w:ascii="Arial" w:hAnsi="Arial" w:cs="Arial"/>
          <w:u w:val="single"/>
          <w:lang w:val="en-US"/>
        </w:rPr>
        <w:t>For the Borrower</w:t>
      </w:r>
      <w:r w:rsidRPr="00D1322E">
        <w:rPr>
          <w:rFonts w:ascii="Arial" w:hAnsi="Arial" w:cs="Arial"/>
          <w:u w:val="single"/>
          <w:lang w:val="en-GB"/>
        </w:rPr>
        <w:t xml:space="preserve"> </w:t>
      </w:r>
    </w:p>
    <w:p w14:paraId="66E2C9C1"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Belgrade, on  May 19, 2023</w:t>
      </w:r>
    </w:p>
    <w:p w14:paraId="2562ED1F"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Name: Siniša Mali</w:t>
      </w:r>
    </w:p>
    <w:p w14:paraId="5F2F8957"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Title: Deputy Prime Minister </w:t>
      </w:r>
    </w:p>
    <w:p w14:paraId="3DB4A898" w14:textId="77777777" w:rsidR="00E312DE" w:rsidRPr="00D1322E" w:rsidRDefault="00E312DE" w:rsidP="00E312DE">
      <w:pPr>
        <w:tabs>
          <w:tab w:val="left" w:pos="426"/>
        </w:tabs>
        <w:spacing w:before="240" w:after="240"/>
        <w:rPr>
          <w:rFonts w:ascii="Arial" w:hAnsi="Arial" w:cs="Arial"/>
          <w:lang w:val="en-GB"/>
        </w:rPr>
      </w:pPr>
      <w:r w:rsidRPr="00D1322E">
        <w:rPr>
          <w:rFonts w:ascii="Arial" w:hAnsi="Arial" w:cs="Arial"/>
          <w:lang w:val="en-GB"/>
        </w:rPr>
        <w:tab/>
        <w:t xml:space="preserve"> and Minister of Finance</w:t>
      </w:r>
    </w:p>
    <w:p w14:paraId="56B4AED4" w14:textId="77777777" w:rsidR="00E312DE" w:rsidRPr="00D1322E" w:rsidRDefault="00E312DE" w:rsidP="00E312DE">
      <w:pPr>
        <w:spacing w:before="240" w:after="240"/>
        <w:rPr>
          <w:rFonts w:ascii="Arial" w:hAnsi="Arial" w:cs="Arial"/>
          <w:lang w:val="en-GB"/>
        </w:rPr>
      </w:pPr>
    </w:p>
    <w:p w14:paraId="6CA3CC29" w14:textId="77777777" w:rsidR="00E312DE" w:rsidRPr="00D1322E" w:rsidRDefault="00E312DE" w:rsidP="00E312DE">
      <w:pPr>
        <w:spacing w:before="240" w:after="240"/>
        <w:rPr>
          <w:rFonts w:ascii="Arial" w:hAnsi="Arial" w:cs="Arial"/>
          <w:lang w:val="en-GB"/>
        </w:rPr>
      </w:pPr>
    </w:p>
    <w:p w14:paraId="62DC363B" w14:textId="77777777" w:rsidR="00E312DE" w:rsidRPr="00D1322E" w:rsidRDefault="00E312DE" w:rsidP="00E312DE">
      <w:pPr>
        <w:spacing w:before="240" w:after="240"/>
        <w:rPr>
          <w:rFonts w:ascii="Arial" w:hAnsi="Arial" w:cs="Arial"/>
          <w:lang w:val="en-GB"/>
        </w:rPr>
      </w:pPr>
    </w:p>
    <w:p w14:paraId="351960A8" w14:textId="77777777" w:rsidR="00E312DE" w:rsidRPr="00D1322E" w:rsidRDefault="00E312DE" w:rsidP="00E312DE">
      <w:pPr>
        <w:spacing w:before="240" w:after="240"/>
        <w:rPr>
          <w:rFonts w:ascii="Arial" w:hAnsi="Arial" w:cs="Arial"/>
          <w:lang w:val="en-GB"/>
        </w:rPr>
      </w:pPr>
    </w:p>
    <w:p w14:paraId="299DE41A" w14:textId="77777777" w:rsidR="00E312DE" w:rsidRPr="00D1322E" w:rsidRDefault="00E312DE" w:rsidP="00E312DE">
      <w:pPr>
        <w:spacing w:before="240" w:after="240"/>
        <w:rPr>
          <w:rFonts w:ascii="Arial" w:hAnsi="Arial" w:cs="Arial"/>
          <w:lang w:val="en-GB"/>
        </w:rPr>
      </w:pPr>
    </w:p>
    <w:p w14:paraId="29446F78" w14:textId="77777777" w:rsidR="00E312DE" w:rsidRPr="00D1322E" w:rsidRDefault="00E312DE" w:rsidP="00E312DE">
      <w:pPr>
        <w:spacing w:before="240" w:after="240"/>
        <w:rPr>
          <w:rFonts w:ascii="Arial"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gridCol w:w="3864"/>
      </w:tblGrid>
      <w:tr w:rsidR="00E312DE" w:rsidRPr="00D1322E" w14:paraId="2388CC14" w14:textId="77777777" w:rsidTr="00E312DE">
        <w:tc>
          <w:tcPr>
            <w:tcW w:w="5954" w:type="dxa"/>
          </w:tcPr>
          <w:p w14:paraId="41752702" w14:textId="77777777" w:rsidR="00E312DE" w:rsidRPr="00D1322E" w:rsidRDefault="00E312DE" w:rsidP="00E312DE">
            <w:pPr>
              <w:spacing w:before="240" w:after="240"/>
              <w:rPr>
                <w:rFonts w:ascii="Arial" w:hAnsi="Arial" w:cs="Arial"/>
              </w:rPr>
            </w:pPr>
            <w:r w:rsidRPr="00D1322E">
              <w:rPr>
                <w:rFonts w:ascii="Arial" w:hAnsi="Arial" w:cs="Arial"/>
                <w:u w:val="single"/>
                <w:lang w:val="en-GB"/>
              </w:rPr>
              <w:t>For the CEB</w:t>
            </w:r>
          </w:p>
          <w:p w14:paraId="46665E74"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Paris, on May </w:t>
            </w:r>
            <w:r w:rsidRPr="00D1322E">
              <w:rPr>
                <w:rFonts w:ascii="Arial" w:hAnsi="Arial" w:cs="Arial"/>
                <w:lang w:val="sr-Cyrl-RS"/>
              </w:rPr>
              <w:t>15</w:t>
            </w:r>
            <w:r w:rsidRPr="00D1322E">
              <w:rPr>
                <w:rFonts w:ascii="Arial" w:hAnsi="Arial" w:cs="Arial"/>
                <w:lang w:val="en-GB"/>
              </w:rPr>
              <w:t>, 2023</w:t>
            </w:r>
          </w:p>
          <w:p w14:paraId="6042631A" w14:textId="77777777" w:rsidR="00E312DE" w:rsidRPr="00D1322E" w:rsidRDefault="00E312DE" w:rsidP="00E312DE">
            <w:pPr>
              <w:spacing w:before="240" w:after="240"/>
              <w:rPr>
                <w:rFonts w:ascii="Arial" w:hAnsi="Arial" w:cs="Arial"/>
                <w:lang w:val="en-US"/>
              </w:rPr>
            </w:pPr>
            <w:r w:rsidRPr="00D1322E">
              <w:rPr>
                <w:rFonts w:ascii="Arial" w:hAnsi="Arial" w:cs="Arial"/>
                <w:lang w:val="en-GB"/>
              </w:rPr>
              <w:t>Name:</w:t>
            </w:r>
            <w:r w:rsidRPr="00D1322E">
              <w:rPr>
                <w:rFonts w:ascii="Arial" w:hAnsi="Arial" w:cs="Arial"/>
                <w:lang w:val="sr-Cyrl-RS"/>
              </w:rPr>
              <w:t xml:space="preserve"> </w:t>
            </w:r>
            <w:r w:rsidRPr="00D1322E">
              <w:rPr>
                <w:rFonts w:ascii="Arial" w:hAnsi="Arial" w:cs="Arial"/>
                <w:lang w:val="en-US"/>
              </w:rPr>
              <w:t>Cristian TABACARU</w:t>
            </w:r>
          </w:p>
          <w:p w14:paraId="6DE0C9EA"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 xml:space="preserve">Title: </w:t>
            </w:r>
            <w:r w:rsidRPr="00D1322E">
              <w:rPr>
                <w:rFonts w:ascii="Arial" w:hAnsi="Arial" w:cs="Arial"/>
                <w:lang w:val="en-US"/>
              </w:rPr>
              <w:t>L</w:t>
            </w:r>
            <w:r w:rsidRPr="00D1322E">
              <w:rPr>
                <w:rFonts w:ascii="Arial" w:hAnsi="Arial" w:cs="Arial"/>
                <w:lang w:val="sr-Latn-RS"/>
              </w:rPr>
              <w:t>&amp;D Director</w:t>
            </w:r>
          </w:p>
        </w:tc>
        <w:tc>
          <w:tcPr>
            <w:tcW w:w="4240" w:type="dxa"/>
          </w:tcPr>
          <w:p w14:paraId="63AEFE4E" w14:textId="77777777" w:rsidR="00E312DE" w:rsidRPr="00D1322E" w:rsidRDefault="00E312DE" w:rsidP="00E312DE">
            <w:pPr>
              <w:spacing w:before="240" w:after="240"/>
              <w:rPr>
                <w:rFonts w:ascii="Arial" w:hAnsi="Arial" w:cs="Arial"/>
                <w:lang w:val="en-GB"/>
              </w:rPr>
            </w:pPr>
          </w:p>
          <w:p w14:paraId="4B5EF08B" w14:textId="77777777" w:rsidR="00E312DE" w:rsidRPr="00D1322E" w:rsidRDefault="00E312DE" w:rsidP="00E312DE">
            <w:pPr>
              <w:spacing w:before="240" w:after="240"/>
              <w:rPr>
                <w:rFonts w:ascii="Arial" w:hAnsi="Arial" w:cs="Arial"/>
                <w:lang w:val="en-GB"/>
              </w:rPr>
            </w:pPr>
            <w:r w:rsidRPr="00D1322E">
              <w:rPr>
                <w:rFonts w:ascii="Arial" w:hAnsi="Arial" w:cs="Arial"/>
                <w:lang w:val="en-GB"/>
              </w:rPr>
              <w:t>Paris, on May 15, 2023</w:t>
            </w:r>
          </w:p>
          <w:p w14:paraId="143EE827" w14:textId="77777777" w:rsidR="00E312DE" w:rsidRPr="00D1322E" w:rsidRDefault="00E312DE" w:rsidP="00E312DE">
            <w:pPr>
              <w:spacing w:before="240" w:after="240"/>
              <w:rPr>
                <w:rFonts w:ascii="Arial" w:hAnsi="Arial" w:cs="Arial"/>
                <w:lang w:val="sr-Latn-RS"/>
              </w:rPr>
            </w:pPr>
            <w:r w:rsidRPr="00D1322E">
              <w:rPr>
                <w:rFonts w:ascii="Arial" w:hAnsi="Arial" w:cs="Arial"/>
                <w:lang w:val="en-GB"/>
              </w:rPr>
              <w:t>Name:</w:t>
            </w:r>
            <w:r w:rsidRPr="00D1322E">
              <w:rPr>
                <w:rFonts w:ascii="Arial" w:hAnsi="Arial" w:cs="Arial"/>
                <w:lang w:val="sr-Cyrl-RS"/>
              </w:rPr>
              <w:t xml:space="preserve"> </w:t>
            </w:r>
            <w:r w:rsidRPr="00D1322E">
              <w:rPr>
                <w:rFonts w:ascii="Arial" w:hAnsi="Arial" w:cs="Arial"/>
                <w:lang w:val="sr-Latn-RS"/>
              </w:rPr>
              <w:t>Jan DE BEL</w:t>
            </w:r>
          </w:p>
          <w:p w14:paraId="4C5CE9F9" w14:textId="77777777" w:rsidR="00E312DE" w:rsidRPr="00D1322E" w:rsidRDefault="00E312DE" w:rsidP="00E312DE">
            <w:pPr>
              <w:spacing w:before="240" w:after="240"/>
              <w:rPr>
                <w:rFonts w:ascii="Arial" w:hAnsi="Arial" w:cs="Arial"/>
                <w:lang w:val="sr-Cyrl-RS"/>
              </w:rPr>
            </w:pPr>
            <w:r w:rsidRPr="00D1322E">
              <w:rPr>
                <w:rFonts w:ascii="Arial" w:hAnsi="Arial" w:cs="Arial"/>
                <w:lang w:val="en-GB"/>
              </w:rPr>
              <w:t>Title:</w:t>
            </w:r>
            <w:r w:rsidRPr="00D1322E">
              <w:rPr>
                <w:rFonts w:ascii="Arial" w:hAnsi="Arial" w:cs="Arial"/>
                <w:lang w:val="sr-Cyrl-RS"/>
              </w:rPr>
              <w:t xml:space="preserve"> </w:t>
            </w:r>
            <w:r w:rsidRPr="00D1322E">
              <w:rPr>
                <w:rFonts w:ascii="Arial" w:hAnsi="Arial" w:cs="Arial"/>
                <w:lang w:val="sr-Latn-RS"/>
              </w:rPr>
              <w:t>General Counsel</w:t>
            </w:r>
          </w:p>
        </w:tc>
      </w:tr>
    </w:tbl>
    <w:p w14:paraId="5209CDD7" w14:textId="77777777" w:rsidR="00E312DE" w:rsidRPr="00D1322E" w:rsidRDefault="00E312DE" w:rsidP="00E312DE">
      <w:pPr>
        <w:spacing w:before="240" w:after="240"/>
        <w:rPr>
          <w:rFonts w:ascii="Arial" w:hAnsi="Arial" w:cs="Arial"/>
          <w:lang w:val="en-GB"/>
        </w:rPr>
      </w:pPr>
    </w:p>
    <w:p w14:paraId="5D2AA23F" w14:textId="77777777" w:rsidR="00E312DE" w:rsidRPr="00D1322E" w:rsidRDefault="00E312DE" w:rsidP="00E312DE">
      <w:pPr>
        <w:spacing w:before="240" w:after="240"/>
        <w:rPr>
          <w:rFonts w:ascii="Arial" w:hAnsi="Arial" w:cs="Arial"/>
          <w:lang w:val="en-GB"/>
        </w:rPr>
      </w:pPr>
    </w:p>
    <w:p w14:paraId="5C5C5CE4" w14:textId="7A33629E" w:rsidR="00E77561" w:rsidRDefault="00E77561">
      <w:pPr>
        <w:spacing w:before="0" w:after="160" w:line="259" w:lineRule="auto"/>
        <w:jc w:val="left"/>
        <w:rPr>
          <w:rFonts w:ascii="Arial" w:hAnsi="Arial" w:cs="Arial"/>
          <w:kern w:val="20"/>
          <w:lang w:val="sr-Cyrl-RS"/>
        </w:rPr>
      </w:pPr>
      <w:r>
        <w:rPr>
          <w:rFonts w:ascii="Arial" w:hAnsi="Arial" w:cs="Arial"/>
          <w:kern w:val="20"/>
          <w:lang w:val="sr-Cyrl-RS"/>
        </w:rPr>
        <w:br w:type="page"/>
      </w:r>
    </w:p>
    <w:p w14:paraId="47D76A63" w14:textId="77777777" w:rsidR="00B4097C" w:rsidRPr="00B4097C" w:rsidRDefault="00B4097C" w:rsidP="00B4097C">
      <w:pPr>
        <w:jc w:val="center"/>
        <w:rPr>
          <w:rFonts w:ascii="Arial" w:hAnsi="Arial" w:cs="Arial"/>
          <w:b/>
          <w:lang w:val="en-US"/>
        </w:rPr>
      </w:pPr>
      <w:bookmarkStart w:id="101" w:name="_Toc42528582"/>
      <w:r w:rsidRPr="00B4097C">
        <w:rPr>
          <w:rFonts w:ascii="Arial" w:hAnsi="Arial" w:cs="Arial"/>
          <w:b/>
          <w:lang w:val="en-US"/>
        </w:rPr>
        <w:t>APPENDIX 1</w:t>
      </w:r>
      <w:bookmarkEnd w:id="101"/>
    </w:p>
    <w:p w14:paraId="2E1942D0" w14:textId="157B8410" w:rsidR="00B4097C" w:rsidRPr="007C15D3" w:rsidRDefault="00B4097C" w:rsidP="00B4097C">
      <w:pPr>
        <w:jc w:val="center"/>
        <w:rPr>
          <w:rFonts w:ascii="Arial" w:hAnsi="Arial" w:cs="Arial"/>
        </w:rPr>
      </w:pPr>
      <w:r w:rsidRPr="007C15D3">
        <w:rPr>
          <w:rFonts w:ascii="Arial" w:hAnsi="Arial" w:cs="Arial"/>
          <w:b/>
          <w:lang w:val="en-GB"/>
        </w:rPr>
        <w:t>Project Description</w:t>
      </w:r>
    </w:p>
    <w:tbl>
      <w:tblPr>
        <w:tblW w:w="8954" w:type="dxa"/>
        <w:tblInd w:w="487" w:type="dxa"/>
        <w:tblLayout w:type="fixed"/>
        <w:tblCellMar>
          <w:left w:w="71" w:type="dxa"/>
          <w:right w:w="71" w:type="dxa"/>
        </w:tblCellMar>
        <w:tblLook w:val="0000" w:firstRow="0" w:lastRow="0" w:firstColumn="0" w:lastColumn="0" w:noHBand="0" w:noVBand="0"/>
      </w:tblPr>
      <w:tblGrid>
        <w:gridCol w:w="433"/>
        <w:gridCol w:w="2837"/>
        <w:gridCol w:w="2288"/>
        <w:gridCol w:w="3039"/>
        <w:gridCol w:w="357"/>
      </w:tblGrid>
      <w:tr w:rsidR="00B4097C" w:rsidRPr="007C15D3" w14:paraId="374ED2A4" w14:textId="77777777" w:rsidTr="0049401F">
        <w:trPr>
          <w:gridAfter w:val="1"/>
          <w:wAfter w:w="357" w:type="dxa"/>
          <w:trHeight w:val="266"/>
        </w:trPr>
        <w:tc>
          <w:tcPr>
            <w:tcW w:w="433" w:type="dxa"/>
          </w:tcPr>
          <w:p w14:paraId="1A250027" w14:textId="77777777" w:rsidR="00B4097C" w:rsidRPr="007C15D3" w:rsidRDefault="00B4097C" w:rsidP="0049401F">
            <w:pPr>
              <w:spacing w:before="0" w:after="0"/>
              <w:rPr>
                <w:rFonts w:ascii="Arial" w:eastAsia="Times New Roman" w:hAnsi="Arial" w:cs="Arial"/>
                <w:b/>
              </w:rPr>
            </w:pPr>
            <w:r w:rsidRPr="007C15D3">
              <w:rPr>
                <w:rFonts w:ascii="Arial" w:eastAsia="Times New Roman" w:hAnsi="Arial" w:cs="Arial"/>
                <w:b/>
              </w:rPr>
              <w:t>I.</w:t>
            </w:r>
          </w:p>
        </w:tc>
        <w:tc>
          <w:tcPr>
            <w:tcW w:w="2837" w:type="dxa"/>
            <w:tcBorders>
              <w:top w:val="single" w:sz="12" w:space="0" w:color="auto"/>
              <w:left w:val="single" w:sz="12" w:space="0" w:color="auto"/>
              <w:bottom w:val="single" w:sz="6" w:space="0" w:color="auto"/>
              <w:right w:val="single" w:sz="6" w:space="0" w:color="auto"/>
            </w:tcBorders>
            <w:shd w:val="pct5" w:color="auto" w:fill="auto"/>
          </w:tcPr>
          <w:p w14:paraId="1883A2CD" w14:textId="77777777" w:rsidR="00B4097C" w:rsidRPr="007C15D3" w:rsidRDefault="00B4097C" w:rsidP="0049401F">
            <w:pPr>
              <w:spacing w:before="0" w:after="0"/>
              <w:rPr>
                <w:rFonts w:ascii="Arial" w:eastAsia="Times New Roman" w:hAnsi="Arial" w:cs="Arial"/>
                <w:b/>
              </w:rPr>
            </w:pPr>
            <w:r w:rsidRPr="007C15D3">
              <w:rPr>
                <w:rFonts w:ascii="Arial" w:eastAsia="Times New Roman" w:hAnsi="Arial" w:cs="Arial"/>
                <w:b/>
              </w:rPr>
              <w:t>LD</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14:paraId="0D0942A8" w14:textId="77777777" w:rsidR="00B4097C" w:rsidRPr="007C15D3" w:rsidRDefault="00B4097C" w:rsidP="0049401F">
            <w:pPr>
              <w:spacing w:before="0" w:after="0"/>
              <w:rPr>
                <w:rFonts w:ascii="Arial" w:eastAsia="Times New Roman" w:hAnsi="Arial" w:cs="Arial"/>
              </w:rPr>
            </w:pPr>
            <w:r w:rsidRPr="007C15D3">
              <w:rPr>
                <w:rFonts w:ascii="Arial" w:eastAsia="Times New Roman" w:hAnsi="Arial" w:cs="Arial"/>
              </w:rPr>
              <w:t>2114 (2022)</w:t>
            </w:r>
          </w:p>
        </w:tc>
      </w:tr>
      <w:tr w:rsidR="00B4097C" w:rsidRPr="007C15D3" w14:paraId="0AE6AB17" w14:textId="77777777" w:rsidTr="0049401F">
        <w:trPr>
          <w:gridAfter w:val="1"/>
          <w:wAfter w:w="357" w:type="dxa"/>
          <w:trHeight w:val="266"/>
        </w:trPr>
        <w:tc>
          <w:tcPr>
            <w:tcW w:w="433" w:type="dxa"/>
          </w:tcPr>
          <w:p w14:paraId="65F3AC7A" w14:textId="77777777" w:rsidR="00B4097C" w:rsidRPr="007C15D3" w:rsidRDefault="00B4097C" w:rsidP="0049401F">
            <w:pPr>
              <w:tabs>
                <w:tab w:val="left" w:pos="851"/>
              </w:tabs>
              <w:spacing w:before="0" w:after="0"/>
              <w:rPr>
                <w:rFonts w:ascii="Arial" w:eastAsia="Times New Roman" w:hAnsi="Arial" w:cs="Arial"/>
                <w: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502CA86D" w14:textId="77777777" w:rsidR="00B4097C" w:rsidRPr="007C15D3" w:rsidRDefault="00B4097C" w:rsidP="0049401F">
            <w:pPr>
              <w:tabs>
                <w:tab w:val="left" w:pos="851"/>
              </w:tabs>
              <w:spacing w:before="0" w:after="0"/>
              <w:rPr>
                <w:rFonts w:ascii="Arial" w:eastAsia="Times New Roman" w:hAnsi="Arial" w:cs="Arial"/>
                <w:b/>
              </w:rPr>
            </w:pPr>
            <w:r w:rsidRPr="007C15D3">
              <w:rPr>
                <w:rFonts w:ascii="Arial" w:eastAsia="Times New Roman" w:hAnsi="Arial" w:cs="Arial"/>
                <w:b/>
              </w:rPr>
              <w:t>Borrower</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5C462AD9" w14:textId="77777777" w:rsidR="00B4097C" w:rsidRPr="007C15D3" w:rsidRDefault="00B4097C" w:rsidP="0049401F">
            <w:pPr>
              <w:spacing w:before="0" w:after="0"/>
              <w:rPr>
                <w:rFonts w:ascii="Arial" w:eastAsia="Times New Roman" w:hAnsi="Arial" w:cs="Arial"/>
              </w:rPr>
            </w:pPr>
            <w:r w:rsidRPr="007C15D3">
              <w:rPr>
                <w:rFonts w:ascii="Arial" w:eastAsia="Times New Roman" w:hAnsi="Arial" w:cs="Arial"/>
                <w:lang w:val="en-GB"/>
              </w:rPr>
              <w:t>Republic of Serbia</w:t>
            </w:r>
          </w:p>
        </w:tc>
      </w:tr>
      <w:tr w:rsidR="00B4097C" w:rsidRPr="007C15D3" w14:paraId="76179F68" w14:textId="77777777" w:rsidTr="0049401F">
        <w:trPr>
          <w:gridAfter w:val="1"/>
          <w:wAfter w:w="357" w:type="dxa"/>
          <w:trHeight w:val="266"/>
        </w:trPr>
        <w:tc>
          <w:tcPr>
            <w:tcW w:w="433" w:type="dxa"/>
          </w:tcPr>
          <w:p w14:paraId="4E3E462E" w14:textId="77777777" w:rsidR="00B4097C" w:rsidRPr="007C15D3" w:rsidRDefault="00B4097C" w:rsidP="0049401F">
            <w:pPr>
              <w:tabs>
                <w:tab w:val="left" w:pos="851"/>
              </w:tabs>
              <w:spacing w:before="0" w:after="0"/>
              <w:rPr>
                <w:rFonts w:ascii="Arial" w:eastAsia="Times New Roman" w:hAnsi="Arial" w:cs="Arial"/>
                <w: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46172EB9" w14:textId="77777777" w:rsidR="00B4097C" w:rsidRPr="007C15D3" w:rsidRDefault="00B4097C" w:rsidP="0049401F">
            <w:pPr>
              <w:tabs>
                <w:tab w:val="left" w:pos="851"/>
              </w:tabs>
              <w:spacing w:before="0" w:after="0"/>
              <w:rPr>
                <w:rFonts w:ascii="Arial" w:eastAsia="Times New Roman" w:hAnsi="Arial" w:cs="Arial"/>
                <w:b/>
              </w:rPr>
            </w:pPr>
            <w:r w:rsidRPr="007C15D3">
              <w:rPr>
                <w:rFonts w:ascii="Arial" w:eastAsia="Times New Roman" w:hAnsi="Arial" w:cs="Arial"/>
                <w:b/>
              </w:rPr>
              <w:t>Loan Type</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02684B26" w14:textId="77777777" w:rsidR="00B4097C" w:rsidRPr="007C15D3" w:rsidRDefault="00B4097C" w:rsidP="0049401F">
            <w:pPr>
              <w:spacing w:before="0" w:after="0"/>
              <w:rPr>
                <w:rFonts w:ascii="Arial" w:eastAsia="Times New Roman" w:hAnsi="Arial" w:cs="Arial"/>
              </w:rPr>
            </w:pPr>
            <w:r w:rsidRPr="007C15D3">
              <w:rPr>
                <w:rFonts w:ascii="Arial" w:eastAsia="Times New Roman" w:hAnsi="Arial" w:cs="Arial"/>
                <w:lang w:val="en-GB"/>
              </w:rPr>
              <w:t>Project Loan</w:t>
            </w:r>
          </w:p>
        </w:tc>
      </w:tr>
      <w:tr w:rsidR="00B4097C" w:rsidRPr="007C15D3" w14:paraId="0954CA02" w14:textId="77777777" w:rsidTr="0049401F">
        <w:trPr>
          <w:gridAfter w:val="1"/>
          <w:wAfter w:w="357" w:type="dxa"/>
          <w:trHeight w:val="301"/>
        </w:trPr>
        <w:tc>
          <w:tcPr>
            <w:tcW w:w="433" w:type="dxa"/>
          </w:tcPr>
          <w:p w14:paraId="034B583E" w14:textId="77777777" w:rsidR="00B4097C" w:rsidRPr="007C15D3" w:rsidRDefault="00B4097C" w:rsidP="0049401F">
            <w:pPr>
              <w:spacing w:before="0" w:after="0"/>
              <w:rPr>
                <w:rFonts w:ascii="Arial" w:eastAsia="Times New Roman" w:hAnsi="Arial" w:cs="Arial"/>
                <w: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7C84E583" w14:textId="77777777" w:rsidR="00B4097C" w:rsidRPr="007C15D3" w:rsidRDefault="00B4097C" w:rsidP="0049401F">
            <w:pPr>
              <w:spacing w:before="0" w:after="0"/>
              <w:rPr>
                <w:rFonts w:ascii="Arial" w:eastAsia="Times New Roman" w:hAnsi="Arial" w:cs="Arial"/>
                <w:b/>
              </w:rPr>
            </w:pPr>
            <w:r w:rsidRPr="007C15D3">
              <w:rPr>
                <w:rFonts w:ascii="Arial" w:eastAsia="Times New Roman" w:hAnsi="Arial" w:cs="Arial"/>
                <w:b/>
              </w:rPr>
              <w:t>Loan Amount</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1165CC21" w14:textId="77777777" w:rsidR="00B4097C" w:rsidRPr="007C15D3" w:rsidRDefault="00B4097C" w:rsidP="0049401F">
            <w:pPr>
              <w:spacing w:before="0" w:after="0"/>
              <w:rPr>
                <w:rFonts w:ascii="Arial" w:eastAsia="Times New Roman" w:hAnsi="Arial" w:cs="Arial"/>
              </w:rPr>
            </w:pPr>
            <w:r w:rsidRPr="007C15D3">
              <w:rPr>
                <w:rFonts w:ascii="Arial" w:eastAsia="Times New Roman" w:hAnsi="Arial" w:cs="Arial"/>
                <w:lang w:val="en-GB"/>
              </w:rPr>
              <w:t>EUR 30 000 000</w:t>
            </w:r>
          </w:p>
        </w:tc>
      </w:tr>
      <w:tr w:rsidR="00B4097C" w:rsidRPr="007C15D3" w14:paraId="32525683" w14:textId="77777777" w:rsidTr="0049401F">
        <w:trPr>
          <w:gridAfter w:val="1"/>
          <w:wAfter w:w="357" w:type="dxa"/>
          <w:trHeight w:val="266"/>
        </w:trPr>
        <w:tc>
          <w:tcPr>
            <w:tcW w:w="433" w:type="dxa"/>
          </w:tcPr>
          <w:p w14:paraId="14D6752A" w14:textId="77777777" w:rsidR="00B4097C" w:rsidRPr="007C15D3" w:rsidRDefault="00B4097C" w:rsidP="0049401F">
            <w:pPr>
              <w:spacing w:before="0" w:after="0"/>
              <w:rPr>
                <w:rFonts w:ascii="Arial" w:eastAsia="Times New Roman" w:hAnsi="Arial" w:cs="Arial"/>
                <w:b/>
              </w:rPr>
            </w:pPr>
          </w:p>
        </w:tc>
        <w:tc>
          <w:tcPr>
            <w:tcW w:w="2837" w:type="dxa"/>
            <w:tcBorders>
              <w:top w:val="single" w:sz="6" w:space="0" w:color="auto"/>
              <w:left w:val="single" w:sz="12" w:space="0" w:color="auto"/>
              <w:bottom w:val="single" w:sz="12" w:space="0" w:color="auto"/>
              <w:right w:val="single" w:sz="6" w:space="0" w:color="auto"/>
            </w:tcBorders>
            <w:shd w:val="pct5" w:color="auto" w:fill="auto"/>
          </w:tcPr>
          <w:p w14:paraId="025975D9" w14:textId="77777777" w:rsidR="00B4097C" w:rsidRPr="007C15D3" w:rsidRDefault="00B4097C" w:rsidP="0049401F">
            <w:pPr>
              <w:spacing w:before="0" w:after="0"/>
              <w:rPr>
                <w:rFonts w:ascii="Arial" w:eastAsia="Times New Roman" w:hAnsi="Arial" w:cs="Arial"/>
                <w:b/>
                <w:lang w:val="en-US"/>
              </w:rPr>
            </w:pPr>
            <w:r w:rsidRPr="007C15D3">
              <w:rPr>
                <w:rFonts w:ascii="Arial" w:eastAsia="Times New Roman" w:hAnsi="Arial" w:cs="Arial"/>
                <w:b/>
                <w:lang w:val="en-US"/>
              </w:rPr>
              <w:t xml:space="preserve">Approval by the </w:t>
            </w:r>
          </w:p>
          <w:p w14:paraId="3D0AB20A" w14:textId="77777777" w:rsidR="00B4097C" w:rsidRPr="007C15D3" w:rsidRDefault="00B4097C" w:rsidP="0049401F">
            <w:pPr>
              <w:spacing w:before="0" w:after="0"/>
              <w:rPr>
                <w:rFonts w:ascii="Arial" w:eastAsia="Times New Roman" w:hAnsi="Arial" w:cs="Arial"/>
                <w:b/>
                <w:lang w:val="en-US"/>
              </w:rPr>
            </w:pPr>
            <w:r w:rsidRPr="007C15D3">
              <w:rPr>
                <w:rFonts w:ascii="Arial" w:eastAsia="Times New Roman" w:hAnsi="Arial" w:cs="Arial"/>
                <w:b/>
                <w:lang w:val="en-US"/>
              </w:rPr>
              <w:t>CEB’s Administrative Council</w:t>
            </w:r>
          </w:p>
        </w:tc>
        <w:tc>
          <w:tcPr>
            <w:tcW w:w="5327" w:type="dxa"/>
            <w:gridSpan w:val="2"/>
            <w:tcBorders>
              <w:top w:val="single" w:sz="6" w:space="0" w:color="auto"/>
              <w:left w:val="single" w:sz="6" w:space="0" w:color="auto"/>
              <w:bottom w:val="single" w:sz="12" w:space="0" w:color="auto"/>
              <w:right w:val="single" w:sz="12" w:space="0" w:color="auto"/>
            </w:tcBorders>
            <w:shd w:val="pct5" w:color="auto" w:fill="auto"/>
          </w:tcPr>
          <w:p w14:paraId="5E5D09EB" w14:textId="77777777" w:rsidR="00B4097C" w:rsidRPr="007C15D3" w:rsidRDefault="00B4097C" w:rsidP="0049401F">
            <w:pPr>
              <w:spacing w:before="0" w:after="0"/>
              <w:rPr>
                <w:rFonts w:ascii="Arial" w:eastAsia="Times New Roman" w:hAnsi="Arial" w:cs="Arial"/>
                <w:lang w:val="en-US"/>
              </w:rPr>
            </w:pPr>
            <w:r w:rsidRPr="007C15D3">
              <w:rPr>
                <w:rFonts w:ascii="Arial" w:eastAsia="Times New Roman" w:hAnsi="Arial" w:cs="Arial"/>
                <w:lang w:val="en-GB"/>
              </w:rPr>
              <w:t>28 January 2022</w:t>
            </w:r>
          </w:p>
        </w:tc>
      </w:tr>
      <w:tr w:rsidR="00B4097C" w:rsidRPr="007C15D3" w14:paraId="5B32789F" w14:textId="77777777" w:rsidTr="0049401F">
        <w:trPr>
          <w:trHeight w:val="266"/>
        </w:trPr>
        <w:tc>
          <w:tcPr>
            <w:tcW w:w="433" w:type="dxa"/>
          </w:tcPr>
          <w:p w14:paraId="1BCDA6C6" w14:textId="77777777" w:rsidR="00B4097C" w:rsidRPr="007C15D3" w:rsidRDefault="00B4097C" w:rsidP="0049401F">
            <w:pPr>
              <w:spacing w:before="0" w:after="0"/>
              <w:rPr>
                <w:rFonts w:ascii="Arial" w:eastAsia="Times New Roman" w:hAnsi="Arial" w:cs="Arial"/>
                <w:b/>
                <w:lang w:val="en-US"/>
              </w:rPr>
            </w:pPr>
          </w:p>
        </w:tc>
        <w:tc>
          <w:tcPr>
            <w:tcW w:w="2837" w:type="dxa"/>
          </w:tcPr>
          <w:p w14:paraId="3B83C2D6" w14:textId="77777777" w:rsidR="00B4097C" w:rsidRPr="007C15D3" w:rsidRDefault="00B4097C" w:rsidP="0049401F">
            <w:pPr>
              <w:spacing w:before="0" w:after="0"/>
              <w:rPr>
                <w:rFonts w:ascii="Arial" w:eastAsia="Times New Roman" w:hAnsi="Arial" w:cs="Arial"/>
                <w:b/>
                <w:lang w:val="en-US"/>
              </w:rPr>
            </w:pPr>
          </w:p>
        </w:tc>
        <w:tc>
          <w:tcPr>
            <w:tcW w:w="2288" w:type="dxa"/>
          </w:tcPr>
          <w:p w14:paraId="48D65B77" w14:textId="77777777" w:rsidR="00B4097C" w:rsidRPr="007C15D3" w:rsidRDefault="00B4097C" w:rsidP="0049401F">
            <w:pPr>
              <w:spacing w:before="0" w:after="0"/>
              <w:rPr>
                <w:rFonts w:ascii="Arial" w:eastAsia="Times New Roman" w:hAnsi="Arial" w:cs="Arial"/>
                <w:i/>
                <w:lang w:val="en-US"/>
              </w:rPr>
            </w:pPr>
          </w:p>
        </w:tc>
        <w:tc>
          <w:tcPr>
            <w:tcW w:w="3396" w:type="dxa"/>
            <w:gridSpan w:val="2"/>
          </w:tcPr>
          <w:p w14:paraId="627FC842" w14:textId="77777777" w:rsidR="00B4097C" w:rsidRPr="007C15D3" w:rsidRDefault="00B4097C" w:rsidP="0049401F">
            <w:pPr>
              <w:spacing w:before="0" w:after="0"/>
              <w:rPr>
                <w:rFonts w:ascii="Arial" w:eastAsia="Times New Roman" w:hAnsi="Arial" w:cs="Arial"/>
                <w:lang w:val="en-US"/>
              </w:rPr>
            </w:pPr>
          </w:p>
        </w:tc>
      </w:tr>
      <w:tr w:rsidR="00B4097C" w:rsidRPr="007C15D3" w14:paraId="15C3AEF3" w14:textId="77777777" w:rsidTr="0049401F">
        <w:trPr>
          <w:gridAfter w:val="1"/>
          <w:wAfter w:w="357" w:type="dxa"/>
          <w:trHeight w:val="306"/>
        </w:trPr>
        <w:tc>
          <w:tcPr>
            <w:tcW w:w="433" w:type="dxa"/>
          </w:tcPr>
          <w:p w14:paraId="3A4A5423" w14:textId="77777777" w:rsidR="00B4097C" w:rsidRPr="007C15D3" w:rsidRDefault="00B4097C" w:rsidP="0049401F">
            <w:pPr>
              <w:spacing w:before="0" w:after="0"/>
              <w:rPr>
                <w:rFonts w:ascii="Arial" w:eastAsia="Times New Roman" w:hAnsi="Arial" w:cs="Arial"/>
                <w:b/>
              </w:rPr>
            </w:pPr>
            <w:r w:rsidRPr="007C15D3">
              <w:rPr>
                <w:rFonts w:ascii="Arial" w:eastAsia="Times New Roman" w:hAnsi="Arial" w:cs="Arial"/>
                <w:b/>
              </w:rPr>
              <w:t>II.</w:t>
            </w:r>
          </w:p>
        </w:tc>
        <w:tc>
          <w:tcPr>
            <w:tcW w:w="2837" w:type="dxa"/>
            <w:tcBorders>
              <w:top w:val="single" w:sz="12" w:space="0" w:color="auto"/>
              <w:left w:val="single" w:sz="12" w:space="0" w:color="auto"/>
              <w:bottom w:val="single" w:sz="6" w:space="0" w:color="auto"/>
              <w:right w:val="single" w:sz="6" w:space="0" w:color="auto"/>
            </w:tcBorders>
            <w:shd w:val="pct5" w:color="auto" w:fill="auto"/>
          </w:tcPr>
          <w:p w14:paraId="508A9D87" w14:textId="77777777" w:rsidR="00B4097C" w:rsidRPr="007C15D3" w:rsidRDefault="00B4097C" w:rsidP="0049401F">
            <w:pPr>
              <w:spacing w:before="0" w:after="0"/>
              <w:rPr>
                <w:rFonts w:ascii="Arial" w:eastAsia="Times New Roman" w:hAnsi="Arial" w:cs="Arial"/>
                <w:b/>
              </w:rPr>
            </w:pPr>
            <w:r w:rsidRPr="007C15D3">
              <w:rPr>
                <w:rFonts w:ascii="Arial" w:eastAsia="Times New Roman" w:hAnsi="Arial" w:cs="Arial"/>
                <w:b/>
              </w:rPr>
              <w:t>Line(s) of action</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14:paraId="70CA2393" w14:textId="77777777" w:rsidR="00B4097C" w:rsidRPr="007C15D3" w:rsidRDefault="00B4097C" w:rsidP="0049401F">
            <w:pPr>
              <w:spacing w:before="0" w:after="0"/>
              <w:rPr>
                <w:rFonts w:ascii="Arial" w:eastAsia="Times New Roman" w:hAnsi="Arial" w:cs="Arial"/>
                <w:lang w:val="en-US"/>
              </w:rPr>
            </w:pPr>
            <w:r w:rsidRPr="007C15D3">
              <w:rPr>
                <w:rFonts w:ascii="Arial" w:hAnsi="Arial" w:cs="Arial"/>
              </w:rPr>
              <w:t xml:space="preserve"> Administrative and judicial infrastructure</w:t>
            </w:r>
          </w:p>
        </w:tc>
      </w:tr>
      <w:tr w:rsidR="00B4097C" w:rsidRPr="007C15D3" w14:paraId="59B0D85F" w14:textId="77777777" w:rsidTr="0049401F">
        <w:trPr>
          <w:gridAfter w:val="1"/>
          <w:wAfter w:w="357" w:type="dxa"/>
          <w:trHeight w:val="306"/>
        </w:trPr>
        <w:tc>
          <w:tcPr>
            <w:tcW w:w="433" w:type="dxa"/>
          </w:tcPr>
          <w:p w14:paraId="0F1B4D2A" w14:textId="77777777" w:rsidR="00B4097C" w:rsidRPr="007C15D3" w:rsidRDefault="00B4097C" w:rsidP="0049401F">
            <w:pPr>
              <w:spacing w:before="0" w:after="0"/>
              <w:rPr>
                <w:rFonts w:ascii="Arial" w:eastAsia="Times New Roman" w:hAnsi="Arial" w:cs="Arial"/>
                <w:b/>
                <w:lang w:val="en-US"/>
              </w:rPr>
            </w:pPr>
            <w:bookmarkStart w:id="102" w:name="_Hlk67402080"/>
          </w:p>
        </w:tc>
        <w:tc>
          <w:tcPr>
            <w:tcW w:w="2837" w:type="dxa"/>
            <w:tcBorders>
              <w:top w:val="single" w:sz="12" w:space="0" w:color="auto"/>
              <w:left w:val="single" w:sz="12" w:space="0" w:color="auto"/>
              <w:bottom w:val="single" w:sz="6" w:space="0" w:color="auto"/>
              <w:right w:val="single" w:sz="6" w:space="0" w:color="auto"/>
            </w:tcBorders>
            <w:shd w:val="pct5" w:color="auto" w:fill="auto"/>
          </w:tcPr>
          <w:p w14:paraId="256BF02B" w14:textId="77777777" w:rsidR="00B4097C" w:rsidRPr="007C15D3" w:rsidRDefault="00B4097C" w:rsidP="0049401F">
            <w:pPr>
              <w:spacing w:before="0" w:after="0"/>
              <w:jc w:val="left"/>
              <w:rPr>
                <w:rFonts w:ascii="Arial" w:eastAsia="Times New Roman" w:hAnsi="Arial" w:cs="Arial"/>
                <w:b/>
                <w:lang w:val="en-US"/>
              </w:rPr>
            </w:pPr>
            <w:r w:rsidRPr="007C15D3">
              <w:rPr>
                <w:rFonts w:ascii="Arial" w:eastAsia="Times New Roman" w:hAnsi="Arial" w:cs="Arial"/>
                <w:b/>
                <w:lang w:val="en-US"/>
              </w:rPr>
              <w:t>Planned Works/</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14:paraId="38E96608" w14:textId="77777777" w:rsidR="00B4097C" w:rsidRPr="007C15D3" w:rsidRDefault="00B4097C" w:rsidP="0049401F">
            <w:pPr>
              <w:rPr>
                <w:rFonts w:ascii="Arial" w:hAnsi="Arial" w:cs="Arial"/>
                <w:lang w:val="en-GB"/>
              </w:rPr>
            </w:pPr>
            <w:r w:rsidRPr="007C15D3">
              <w:rPr>
                <w:rFonts w:ascii="Arial" w:hAnsi="Arial" w:cs="Arial"/>
                <w:lang w:val="en-GB"/>
              </w:rPr>
              <w:t>The project costs split in two components i.e.:</w:t>
            </w:r>
          </w:p>
          <w:p w14:paraId="6CFC1486" w14:textId="77777777" w:rsidR="00B4097C" w:rsidRPr="007C15D3" w:rsidRDefault="00B4097C" w:rsidP="00073DBE">
            <w:pPr>
              <w:pStyle w:val="ListParagraph"/>
              <w:numPr>
                <w:ilvl w:val="0"/>
                <w:numId w:val="28"/>
              </w:numPr>
              <w:tabs>
                <w:tab w:val="left" w:pos="360"/>
              </w:tabs>
              <w:autoSpaceDE w:val="0"/>
              <w:autoSpaceDN w:val="0"/>
              <w:adjustRightInd w:val="0"/>
              <w:snapToGrid w:val="0"/>
              <w:spacing w:before="0" w:after="240" w:line="276" w:lineRule="auto"/>
              <w:contextualSpacing/>
              <w:jc w:val="left"/>
              <w:rPr>
                <w:rFonts w:ascii="Arial" w:hAnsi="Arial" w:cs="Arial"/>
                <w:lang w:val="en-US"/>
              </w:rPr>
            </w:pPr>
            <w:r w:rsidRPr="007C15D3">
              <w:rPr>
                <w:rFonts w:ascii="Arial" w:hAnsi="Arial" w:cs="Arial"/>
              </w:rPr>
              <w:t>The construction of a new prison in Kruševac</w:t>
            </w:r>
          </w:p>
          <w:p w14:paraId="1DAC4DCC" w14:textId="77777777" w:rsidR="00B4097C" w:rsidRPr="007C15D3" w:rsidRDefault="00B4097C" w:rsidP="00073DBE">
            <w:pPr>
              <w:pStyle w:val="ListParagraph"/>
              <w:numPr>
                <w:ilvl w:val="0"/>
                <w:numId w:val="28"/>
              </w:numPr>
              <w:tabs>
                <w:tab w:val="left" w:pos="360"/>
              </w:tabs>
              <w:autoSpaceDE w:val="0"/>
              <w:autoSpaceDN w:val="0"/>
              <w:adjustRightInd w:val="0"/>
              <w:snapToGrid w:val="0"/>
              <w:spacing w:before="0" w:after="240" w:line="276" w:lineRule="auto"/>
              <w:contextualSpacing/>
              <w:jc w:val="left"/>
              <w:rPr>
                <w:rFonts w:ascii="Arial" w:hAnsi="Arial" w:cs="Arial"/>
                <w:lang w:val="en-US"/>
              </w:rPr>
            </w:pPr>
            <w:r w:rsidRPr="007C15D3">
              <w:rPr>
                <w:rFonts w:ascii="Arial" w:hAnsi="Arial" w:cs="Arial"/>
              </w:rPr>
              <w:t xml:space="preserve">The construction of a new pavilion in Sremska Mitrovica: </w:t>
            </w:r>
          </w:p>
          <w:p w14:paraId="76313AFC" w14:textId="77777777" w:rsidR="00B4097C" w:rsidRPr="007C15D3" w:rsidRDefault="00B4097C" w:rsidP="0049401F">
            <w:pPr>
              <w:rPr>
                <w:rFonts w:ascii="Arial" w:hAnsi="Arial" w:cs="Arial"/>
                <w:lang w:val="en-US"/>
              </w:rPr>
            </w:pPr>
          </w:p>
        </w:tc>
      </w:tr>
      <w:bookmarkEnd w:id="102"/>
      <w:tr w:rsidR="00B4097C" w:rsidRPr="007C15D3" w14:paraId="064EE283" w14:textId="77777777" w:rsidTr="0049401F">
        <w:trPr>
          <w:gridAfter w:val="1"/>
          <w:wAfter w:w="357" w:type="dxa"/>
          <w:trHeight w:val="266"/>
        </w:trPr>
        <w:tc>
          <w:tcPr>
            <w:tcW w:w="433" w:type="dxa"/>
          </w:tcPr>
          <w:p w14:paraId="7069940B" w14:textId="77777777" w:rsidR="00B4097C" w:rsidRPr="007C15D3" w:rsidRDefault="00B4097C" w:rsidP="0049401F">
            <w:pPr>
              <w:spacing w:before="0" w:after="0"/>
              <w:rPr>
                <w:rFonts w:ascii="Arial" w:eastAsia="Times New Roman" w:hAnsi="Arial" w:cs="Arial"/>
                <w:b/>
                <w:lang w:val="en-US"/>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1D615A8A" w14:textId="77777777" w:rsidR="00B4097C" w:rsidRPr="007C15D3" w:rsidRDefault="00B4097C" w:rsidP="0049401F">
            <w:pPr>
              <w:spacing w:before="0" w:after="0"/>
              <w:rPr>
                <w:rFonts w:ascii="Arial" w:eastAsia="Times New Roman" w:hAnsi="Arial" w:cs="Arial"/>
                <w:b/>
              </w:rPr>
            </w:pPr>
            <w:r w:rsidRPr="007C15D3">
              <w:rPr>
                <w:rFonts w:ascii="Arial" w:eastAsia="Times New Roman" w:hAnsi="Arial" w:cs="Arial"/>
                <w:b/>
              </w:rPr>
              <w:t>Location</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3ADB3361" w14:textId="77777777" w:rsidR="00B4097C" w:rsidRPr="007C15D3" w:rsidRDefault="00B4097C" w:rsidP="0049401F">
            <w:pPr>
              <w:spacing w:before="0" w:after="0"/>
              <w:rPr>
                <w:rFonts w:ascii="Arial" w:eastAsia="Times New Roman" w:hAnsi="Arial" w:cs="Arial"/>
                <w:bCs/>
              </w:rPr>
            </w:pPr>
            <w:r w:rsidRPr="007C15D3">
              <w:rPr>
                <w:rFonts w:ascii="Arial" w:eastAsia="Times New Roman" w:hAnsi="Arial" w:cs="Arial"/>
                <w:bCs/>
              </w:rPr>
              <w:t>Kruševac and Sremska Mitrovica</w:t>
            </w:r>
          </w:p>
        </w:tc>
      </w:tr>
      <w:tr w:rsidR="00B4097C" w:rsidRPr="007C15D3" w14:paraId="64EC5499" w14:textId="77777777" w:rsidTr="0049401F">
        <w:trPr>
          <w:gridAfter w:val="1"/>
          <w:wAfter w:w="357" w:type="dxa"/>
          <w:trHeight w:val="266"/>
        </w:trPr>
        <w:tc>
          <w:tcPr>
            <w:tcW w:w="433" w:type="dxa"/>
          </w:tcPr>
          <w:p w14:paraId="1B548000" w14:textId="77777777" w:rsidR="00B4097C" w:rsidRPr="007C15D3" w:rsidRDefault="00B4097C" w:rsidP="0049401F">
            <w:pPr>
              <w:spacing w:before="0" w:after="0"/>
              <w:rPr>
                <w:rFonts w:ascii="Arial" w:eastAsia="Times New Roman" w:hAnsi="Arial" w:cs="Arial"/>
                <w: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13BF539F" w14:textId="77777777" w:rsidR="00B4097C" w:rsidRPr="007C15D3" w:rsidRDefault="00B4097C" w:rsidP="0049401F">
            <w:pPr>
              <w:spacing w:before="0" w:after="0"/>
              <w:rPr>
                <w:rFonts w:ascii="Arial" w:eastAsia="Times New Roman" w:hAnsi="Arial" w:cs="Arial"/>
                <w:b/>
              </w:rPr>
            </w:pPr>
            <w:r w:rsidRPr="007C15D3">
              <w:rPr>
                <w:rFonts w:ascii="Arial" w:eastAsia="Times New Roman" w:hAnsi="Arial" w:cs="Arial"/>
                <w:b/>
              </w:rPr>
              <w:t>Final Beneficiaries</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2DF7C983" w14:textId="77777777" w:rsidR="00B4097C" w:rsidRPr="007C15D3" w:rsidRDefault="00B4097C" w:rsidP="00073DBE">
            <w:pPr>
              <w:pStyle w:val="ListParagraph"/>
              <w:numPr>
                <w:ilvl w:val="0"/>
                <w:numId w:val="32"/>
              </w:numPr>
              <w:tabs>
                <w:tab w:val="left" w:pos="360"/>
              </w:tabs>
              <w:autoSpaceDE w:val="0"/>
              <w:autoSpaceDN w:val="0"/>
              <w:adjustRightInd w:val="0"/>
              <w:snapToGrid w:val="0"/>
              <w:spacing w:before="0" w:after="240" w:line="276" w:lineRule="auto"/>
              <w:contextualSpacing/>
              <w:jc w:val="left"/>
              <w:rPr>
                <w:rFonts w:ascii="Arial" w:hAnsi="Arial" w:cs="Arial"/>
              </w:rPr>
            </w:pPr>
            <w:r w:rsidRPr="007C15D3">
              <w:rPr>
                <w:rFonts w:ascii="Arial" w:hAnsi="Arial" w:cs="Arial"/>
              </w:rPr>
              <w:t>The direct beneficiaries of the Kruševac prison will be the 450 inmates who will be relocated to the new, modern prison from the current Kruševac prison and the neighboring Ćuprija, Niš and Požarevac prisons.</w:t>
            </w:r>
          </w:p>
          <w:p w14:paraId="15FA7CC3" w14:textId="77777777" w:rsidR="00B4097C" w:rsidRPr="007C15D3" w:rsidRDefault="00B4097C" w:rsidP="00073DBE">
            <w:pPr>
              <w:pStyle w:val="ListParagraph"/>
              <w:numPr>
                <w:ilvl w:val="0"/>
                <w:numId w:val="32"/>
              </w:numPr>
              <w:tabs>
                <w:tab w:val="left" w:pos="360"/>
              </w:tabs>
              <w:autoSpaceDE w:val="0"/>
              <w:autoSpaceDN w:val="0"/>
              <w:adjustRightInd w:val="0"/>
              <w:snapToGrid w:val="0"/>
              <w:spacing w:before="0" w:after="240" w:line="276" w:lineRule="auto"/>
              <w:contextualSpacing/>
              <w:jc w:val="left"/>
              <w:rPr>
                <w:rFonts w:ascii="Arial" w:eastAsia="Times New Roman" w:hAnsi="Arial" w:cs="Arial"/>
                <w:lang w:val="en-US"/>
              </w:rPr>
            </w:pPr>
            <w:r w:rsidRPr="007C15D3">
              <w:rPr>
                <w:rFonts w:ascii="Arial" w:hAnsi="Arial" w:cs="Arial"/>
              </w:rPr>
              <w:t>The direct beneficiaries of the Sremska Mitrovica prison are all inmates detained there. The current capacity of the prison is 1495 places, against a usual number of inmates reaching 2 000. The additional pavilion with 200 places will benefit all the detained individuals as overcrowding will be reduced in all pavilions with the addition of a new one.</w:t>
            </w:r>
            <w:r w:rsidRPr="007C15D3">
              <w:rPr>
                <w:rFonts w:ascii="Arial" w:eastAsia="Times New Roman" w:hAnsi="Arial" w:cs="Arial"/>
                <w:lang w:val="en-US"/>
              </w:rPr>
              <w:t xml:space="preserve"> </w:t>
            </w:r>
          </w:p>
          <w:p w14:paraId="4590F3F8" w14:textId="77777777" w:rsidR="00B4097C" w:rsidRPr="007C15D3" w:rsidRDefault="00B4097C" w:rsidP="00073DBE">
            <w:pPr>
              <w:pStyle w:val="ListParagraph"/>
              <w:numPr>
                <w:ilvl w:val="0"/>
                <w:numId w:val="32"/>
              </w:numPr>
              <w:tabs>
                <w:tab w:val="left" w:pos="360"/>
              </w:tabs>
              <w:autoSpaceDE w:val="0"/>
              <w:autoSpaceDN w:val="0"/>
              <w:adjustRightInd w:val="0"/>
              <w:snapToGrid w:val="0"/>
              <w:spacing w:before="0" w:after="240" w:line="276" w:lineRule="auto"/>
              <w:contextualSpacing/>
              <w:jc w:val="left"/>
              <w:rPr>
                <w:rFonts w:ascii="Arial" w:hAnsi="Arial" w:cs="Arial"/>
              </w:rPr>
            </w:pPr>
            <w:r w:rsidRPr="007C15D3">
              <w:rPr>
                <w:rFonts w:ascii="Arial" w:hAnsi="Arial" w:cs="Arial"/>
              </w:rPr>
              <w:t>Prison staff at both facilities will also benefit from improved work conditions.</w:t>
            </w:r>
          </w:p>
        </w:tc>
      </w:tr>
      <w:tr w:rsidR="00B4097C" w:rsidRPr="007C15D3" w14:paraId="2BD02B6C" w14:textId="77777777" w:rsidTr="0049401F">
        <w:trPr>
          <w:gridAfter w:val="1"/>
          <w:wAfter w:w="357" w:type="dxa"/>
          <w:trHeight w:val="266"/>
        </w:trPr>
        <w:tc>
          <w:tcPr>
            <w:tcW w:w="433" w:type="dxa"/>
          </w:tcPr>
          <w:p w14:paraId="597653D0" w14:textId="77777777" w:rsidR="00B4097C" w:rsidRPr="007C15D3" w:rsidRDefault="00B4097C" w:rsidP="0049401F">
            <w:pPr>
              <w:spacing w:before="0" w:after="0"/>
              <w:rPr>
                <w:rFonts w:ascii="Arial" w:eastAsia="Times New Roman" w:hAnsi="Arial" w:cs="Arial"/>
                <w:b/>
                <w:lang w:val="en-US"/>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2B7A316C" w14:textId="77777777" w:rsidR="00B4097C" w:rsidRPr="007C15D3" w:rsidRDefault="00B4097C" w:rsidP="0049401F">
            <w:pPr>
              <w:spacing w:before="0" w:after="0"/>
              <w:rPr>
                <w:rFonts w:ascii="Arial" w:eastAsia="Times New Roman" w:hAnsi="Arial" w:cs="Arial"/>
                <w:b/>
              </w:rPr>
            </w:pPr>
            <w:r w:rsidRPr="007C15D3">
              <w:rPr>
                <w:rFonts w:ascii="Arial" w:eastAsia="Times New Roman" w:hAnsi="Arial" w:cs="Arial"/>
                <w:b/>
              </w:rPr>
              <w:t>Project Total Cost</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09C6D46E" w14:textId="77777777" w:rsidR="00B4097C" w:rsidRPr="007C15D3" w:rsidRDefault="00B4097C" w:rsidP="0049401F">
            <w:pPr>
              <w:spacing w:before="0" w:after="0"/>
              <w:rPr>
                <w:rFonts w:ascii="Arial" w:eastAsia="Times New Roman" w:hAnsi="Arial" w:cs="Arial"/>
              </w:rPr>
            </w:pPr>
            <w:r w:rsidRPr="007C15D3">
              <w:rPr>
                <w:rFonts w:ascii="Arial" w:eastAsia="Times New Roman" w:hAnsi="Arial" w:cs="Arial"/>
              </w:rPr>
              <w:t>EUR 42 250 000</w:t>
            </w:r>
          </w:p>
        </w:tc>
      </w:tr>
      <w:tr w:rsidR="00B4097C" w:rsidRPr="007C15D3" w14:paraId="0AE4ADC4" w14:textId="77777777" w:rsidTr="0049401F">
        <w:trPr>
          <w:gridAfter w:val="1"/>
          <w:wAfter w:w="357" w:type="dxa"/>
          <w:trHeight w:val="266"/>
        </w:trPr>
        <w:tc>
          <w:tcPr>
            <w:tcW w:w="433" w:type="dxa"/>
          </w:tcPr>
          <w:p w14:paraId="6C1E8F32" w14:textId="77777777" w:rsidR="00B4097C" w:rsidRPr="007C15D3" w:rsidRDefault="00B4097C" w:rsidP="0049401F">
            <w:pPr>
              <w:spacing w:before="0" w:after="0"/>
              <w:rPr>
                <w:rFonts w:ascii="Arial" w:eastAsia="Times New Roman" w:hAnsi="Arial" w:cs="Arial"/>
                <w: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6B685D82" w14:textId="77777777" w:rsidR="00B4097C" w:rsidRPr="007C15D3" w:rsidRDefault="00B4097C" w:rsidP="0049401F">
            <w:pPr>
              <w:spacing w:before="0" w:after="0"/>
              <w:rPr>
                <w:rFonts w:ascii="Arial" w:eastAsia="Times New Roman" w:hAnsi="Arial" w:cs="Arial"/>
                <w:b/>
              </w:rPr>
            </w:pPr>
            <w:r w:rsidRPr="007C15D3">
              <w:rPr>
                <w:rFonts w:ascii="Arial" w:eastAsia="Times New Roman" w:hAnsi="Arial" w:cs="Arial"/>
                <w:b/>
              </w:rPr>
              <w:t>Indicative Financing Plan</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1DD8373E" w14:textId="77777777" w:rsidR="00B4097C" w:rsidRPr="007C15D3" w:rsidRDefault="00B4097C" w:rsidP="00494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hd w:val="clear" w:color="auto" w:fill="FFFFFF"/>
                <w:lang w:val="en-US"/>
              </w:rPr>
            </w:pPr>
            <w:r w:rsidRPr="007C15D3">
              <w:rPr>
                <w:rFonts w:ascii="Arial" w:hAnsi="Arial" w:cs="Arial"/>
                <w:lang w:val="en-GB"/>
              </w:rPr>
              <w:t xml:space="preserve">The CEB loan will co-finance up to 71% of the </w:t>
            </w:r>
            <w:r w:rsidRPr="007C15D3">
              <w:rPr>
                <w:rFonts w:ascii="Arial" w:eastAsia="Times New Roman" w:hAnsi="Arial" w:cs="Arial"/>
                <w:lang w:val="en-GB"/>
              </w:rPr>
              <w:t>Project Total Cost</w:t>
            </w:r>
            <w:r w:rsidRPr="007C15D3">
              <w:rPr>
                <w:rFonts w:ascii="Arial" w:hAnsi="Arial" w:cs="Arial"/>
                <w:lang w:val="en-GB"/>
              </w:rPr>
              <w:t>.</w:t>
            </w:r>
          </w:p>
          <w:p w14:paraId="0ACC1879" w14:textId="77777777" w:rsidR="00B4097C" w:rsidRPr="007C15D3" w:rsidRDefault="00B4097C" w:rsidP="00494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hd w:val="clear" w:color="auto" w:fill="FFFFFF"/>
                <w:lang w:val="en-US"/>
              </w:rPr>
            </w:pPr>
            <w:r w:rsidRPr="007C15D3">
              <w:rPr>
                <w:rFonts w:ascii="Arial" w:hAnsi="Arial" w:cs="Arial"/>
                <w:noProof/>
                <w:shd w:val="clear" w:color="auto" w:fill="FFFFFF"/>
                <w:lang w:val="en-US"/>
              </w:rPr>
              <w:drawing>
                <wp:inline distT="0" distB="0" distL="0" distR="0" wp14:anchorId="6A2C0533" wp14:editId="35D05C8E">
                  <wp:extent cx="3289300" cy="8001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9300" cy="800100"/>
                          </a:xfrm>
                          <a:prstGeom prst="rect">
                            <a:avLst/>
                          </a:prstGeom>
                          <a:noFill/>
                          <a:ln>
                            <a:noFill/>
                          </a:ln>
                        </pic:spPr>
                      </pic:pic>
                    </a:graphicData>
                  </a:graphic>
                </wp:inline>
              </w:drawing>
            </w:r>
          </w:p>
          <w:p w14:paraId="52D3905B" w14:textId="77777777" w:rsidR="00B4097C" w:rsidRPr="007C15D3" w:rsidRDefault="00B4097C" w:rsidP="00494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hd w:val="clear" w:color="auto" w:fill="FFFFFF"/>
                <w:lang w:val="en-US"/>
              </w:rPr>
            </w:pPr>
          </w:p>
          <w:p w14:paraId="1955C7F4" w14:textId="77777777" w:rsidR="00B4097C" w:rsidRPr="007C15D3" w:rsidRDefault="00B4097C" w:rsidP="0049401F">
            <w:pPr>
              <w:tabs>
                <w:tab w:val="right" w:pos="3839"/>
              </w:tabs>
              <w:spacing w:before="0" w:after="0"/>
              <w:rPr>
                <w:rFonts w:ascii="Arial" w:eastAsia="Times New Roman" w:hAnsi="Arial" w:cs="Arial"/>
                <w:lang w:val="en-GB"/>
              </w:rPr>
            </w:pPr>
          </w:p>
        </w:tc>
      </w:tr>
      <w:tr w:rsidR="00B4097C" w:rsidRPr="007C15D3" w14:paraId="543A651C" w14:textId="77777777" w:rsidTr="0049401F">
        <w:trPr>
          <w:gridAfter w:val="1"/>
          <w:wAfter w:w="357" w:type="dxa"/>
          <w:trHeight w:val="285"/>
        </w:trPr>
        <w:tc>
          <w:tcPr>
            <w:tcW w:w="433" w:type="dxa"/>
          </w:tcPr>
          <w:p w14:paraId="01EAEEAE" w14:textId="77777777" w:rsidR="00B4097C" w:rsidRPr="007C15D3" w:rsidRDefault="00B4097C" w:rsidP="0049401F">
            <w:pPr>
              <w:spacing w:before="0" w:after="0"/>
              <w:rPr>
                <w:rFonts w:ascii="Arial" w:eastAsia="Times New Roman" w:hAnsi="Arial" w:cs="Arial"/>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2CD33EB6" w14:textId="77777777" w:rsidR="00B4097C" w:rsidRPr="007C15D3" w:rsidRDefault="00B4097C" w:rsidP="0049401F">
            <w:pPr>
              <w:spacing w:before="0" w:after="0"/>
              <w:rPr>
                <w:rFonts w:ascii="Arial" w:eastAsia="Times New Roman" w:hAnsi="Arial" w:cs="Arial"/>
                <w:b/>
                <w:lang w:val="en-US"/>
              </w:rPr>
            </w:pPr>
            <w:r w:rsidRPr="007C15D3">
              <w:rPr>
                <w:rFonts w:ascii="Arial" w:eastAsia="Times New Roman" w:hAnsi="Arial" w:cs="Arial"/>
                <w:b/>
                <w:lang w:val="en-US"/>
              </w:rPr>
              <w:t>Schedule of Works</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3F199A1F" w14:textId="77777777" w:rsidR="00B4097C" w:rsidRPr="007C15D3" w:rsidRDefault="00B4097C" w:rsidP="0049401F">
            <w:pPr>
              <w:spacing w:before="0" w:after="0"/>
              <w:rPr>
                <w:rFonts w:ascii="Arial" w:eastAsia="Times New Roman" w:hAnsi="Arial" w:cs="Arial"/>
                <w:lang w:val="en-US"/>
              </w:rPr>
            </w:pPr>
            <w:r w:rsidRPr="007C15D3">
              <w:rPr>
                <w:rFonts w:ascii="Arial" w:eastAsia="Times New Roman" w:hAnsi="Arial" w:cs="Arial"/>
                <w:lang w:val="en-US"/>
              </w:rPr>
              <w:t>2022-2025</w:t>
            </w:r>
          </w:p>
        </w:tc>
      </w:tr>
      <w:tr w:rsidR="00B4097C" w:rsidRPr="007C15D3" w14:paraId="63457FE2" w14:textId="77777777" w:rsidTr="0049401F">
        <w:trPr>
          <w:gridAfter w:val="1"/>
          <w:wAfter w:w="357" w:type="dxa"/>
          <w:trHeight w:val="266"/>
        </w:trPr>
        <w:tc>
          <w:tcPr>
            <w:tcW w:w="433" w:type="dxa"/>
          </w:tcPr>
          <w:p w14:paraId="5F45D8CF" w14:textId="77777777" w:rsidR="00B4097C" w:rsidRPr="007C15D3" w:rsidRDefault="00B4097C" w:rsidP="0049401F">
            <w:pPr>
              <w:spacing w:before="0" w:after="0"/>
              <w:rPr>
                <w:rFonts w:ascii="Arial" w:eastAsia="Times New Roman" w:hAnsi="Arial" w:cs="Arial"/>
                <w:b/>
                <w:lang w:val="en-US"/>
              </w:rPr>
            </w:pPr>
          </w:p>
        </w:tc>
        <w:tc>
          <w:tcPr>
            <w:tcW w:w="2837" w:type="dxa"/>
            <w:tcBorders>
              <w:top w:val="single" w:sz="6" w:space="0" w:color="auto"/>
              <w:left w:val="single" w:sz="12" w:space="0" w:color="auto"/>
              <w:bottom w:val="single" w:sz="12" w:space="0" w:color="auto"/>
              <w:right w:val="single" w:sz="6" w:space="0" w:color="auto"/>
            </w:tcBorders>
            <w:shd w:val="pct5" w:color="auto" w:fill="auto"/>
          </w:tcPr>
          <w:p w14:paraId="159B5DC9" w14:textId="77777777" w:rsidR="00B4097C" w:rsidRPr="007C15D3" w:rsidRDefault="00B4097C" w:rsidP="0049401F">
            <w:pPr>
              <w:spacing w:before="0" w:after="0"/>
              <w:rPr>
                <w:rFonts w:ascii="Arial" w:eastAsia="Times New Roman" w:hAnsi="Arial" w:cs="Arial"/>
                <w:b/>
              </w:rPr>
            </w:pPr>
            <w:r w:rsidRPr="007C15D3">
              <w:rPr>
                <w:rFonts w:ascii="Arial" w:eastAsia="Times New Roman" w:hAnsi="Arial" w:cs="Arial"/>
                <w:b/>
              </w:rPr>
              <w:t>Closing Date</w:t>
            </w:r>
          </w:p>
        </w:tc>
        <w:tc>
          <w:tcPr>
            <w:tcW w:w="5327" w:type="dxa"/>
            <w:gridSpan w:val="2"/>
            <w:tcBorders>
              <w:top w:val="single" w:sz="6" w:space="0" w:color="auto"/>
              <w:left w:val="single" w:sz="6" w:space="0" w:color="auto"/>
              <w:bottom w:val="single" w:sz="12" w:space="0" w:color="auto"/>
              <w:right w:val="single" w:sz="12" w:space="0" w:color="auto"/>
            </w:tcBorders>
            <w:shd w:val="pct5" w:color="auto" w:fill="auto"/>
          </w:tcPr>
          <w:p w14:paraId="0469A0AB" w14:textId="77777777" w:rsidR="00B4097C" w:rsidRPr="007C15D3" w:rsidRDefault="00B4097C" w:rsidP="0049401F">
            <w:pPr>
              <w:spacing w:before="0" w:after="0"/>
              <w:rPr>
                <w:rFonts w:ascii="Arial" w:eastAsia="Times New Roman" w:hAnsi="Arial" w:cs="Arial"/>
              </w:rPr>
            </w:pPr>
            <w:r w:rsidRPr="007C15D3">
              <w:rPr>
                <w:rFonts w:ascii="Arial" w:eastAsia="Times New Roman" w:hAnsi="Arial" w:cs="Arial"/>
              </w:rPr>
              <w:t>31 March 2026</w:t>
            </w:r>
          </w:p>
        </w:tc>
      </w:tr>
      <w:tr w:rsidR="00B4097C" w:rsidRPr="007C15D3" w14:paraId="00567C12" w14:textId="77777777" w:rsidTr="0049401F">
        <w:trPr>
          <w:trHeight w:val="51"/>
        </w:trPr>
        <w:tc>
          <w:tcPr>
            <w:tcW w:w="433" w:type="dxa"/>
          </w:tcPr>
          <w:p w14:paraId="7C47F10B" w14:textId="77777777" w:rsidR="00B4097C" w:rsidRPr="007C15D3" w:rsidRDefault="00B4097C" w:rsidP="0049401F">
            <w:pPr>
              <w:spacing w:before="0" w:after="0"/>
              <w:rPr>
                <w:rFonts w:ascii="Arial" w:eastAsia="Times New Roman" w:hAnsi="Arial" w:cs="Arial"/>
                <w:b/>
              </w:rPr>
            </w:pPr>
          </w:p>
        </w:tc>
        <w:tc>
          <w:tcPr>
            <w:tcW w:w="2837" w:type="dxa"/>
          </w:tcPr>
          <w:p w14:paraId="6EF71B12" w14:textId="77777777" w:rsidR="00B4097C" w:rsidRPr="007C15D3" w:rsidRDefault="00B4097C" w:rsidP="0049401F">
            <w:pPr>
              <w:spacing w:before="0" w:after="0"/>
              <w:rPr>
                <w:rFonts w:ascii="Arial" w:eastAsia="Times New Roman" w:hAnsi="Arial" w:cs="Arial"/>
                <w:b/>
              </w:rPr>
            </w:pPr>
          </w:p>
        </w:tc>
        <w:tc>
          <w:tcPr>
            <w:tcW w:w="2288" w:type="dxa"/>
          </w:tcPr>
          <w:p w14:paraId="18D666EB" w14:textId="77777777" w:rsidR="00B4097C" w:rsidRPr="007C15D3" w:rsidRDefault="00B4097C" w:rsidP="0049401F">
            <w:pPr>
              <w:spacing w:before="0" w:after="0"/>
              <w:rPr>
                <w:rFonts w:ascii="Arial" w:eastAsia="Times New Roman" w:hAnsi="Arial" w:cs="Arial"/>
                <w:i/>
              </w:rPr>
            </w:pPr>
          </w:p>
        </w:tc>
        <w:tc>
          <w:tcPr>
            <w:tcW w:w="3396" w:type="dxa"/>
            <w:gridSpan w:val="2"/>
          </w:tcPr>
          <w:p w14:paraId="74371611" w14:textId="77777777" w:rsidR="00B4097C" w:rsidRPr="007C15D3" w:rsidRDefault="00B4097C" w:rsidP="0049401F">
            <w:pPr>
              <w:spacing w:before="0" w:after="0"/>
              <w:rPr>
                <w:rFonts w:ascii="Arial" w:eastAsia="Times New Roman" w:hAnsi="Arial" w:cs="Arial"/>
              </w:rPr>
            </w:pPr>
          </w:p>
        </w:tc>
      </w:tr>
      <w:tr w:rsidR="00B4097C" w:rsidRPr="007C15D3" w14:paraId="3EA1D778" w14:textId="77777777" w:rsidTr="0049401F">
        <w:trPr>
          <w:gridAfter w:val="1"/>
          <w:wAfter w:w="357" w:type="dxa"/>
          <w:trHeight w:val="188"/>
        </w:trPr>
        <w:tc>
          <w:tcPr>
            <w:tcW w:w="433" w:type="dxa"/>
          </w:tcPr>
          <w:p w14:paraId="10E2759D" w14:textId="77777777" w:rsidR="00B4097C" w:rsidRPr="007C15D3" w:rsidRDefault="00B4097C" w:rsidP="0049401F">
            <w:pPr>
              <w:spacing w:before="0" w:after="0"/>
              <w:rPr>
                <w:rFonts w:ascii="Arial" w:eastAsia="Times New Roman" w:hAnsi="Arial" w:cs="Arial"/>
                <w:b/>
                <w:lang w:val="en-US"/>
              </w:rPr>
            </w:pPr>
            <w:r w:rsidRPr="007C15D3">
              <w:rPr>
                <w:rFonts w:ascii="Arial" w:eastAsia="Times New Roman" w:hAnsi="Arial" w:cs="Arial"/>
                <w:b/>
                <w:lang w:val="en-US"/>
              </w:rPr>
              <w:t>III.</w:t>
            </w:r>
          </w:p>
        </w:tc>
        <w:tc>
          <w:tcPr>
            <w:tcW w:w="2837" w:type="dxa"/>
            <w:tcBorders>
              <w:top w:val="single" w:sz="12" w:space="0" w:color="auto"/>
              <w:left w:val="single" w:sz="12" w:space="0" w:color="auto"/>
              <w:bottom w:val="single" w:sz="12" w:space="0" w:color="auto"/>
              <w:right w:val="single" w:sz="6" w:space="0" w:color="auto"/>
            </w:tcBorders>
            <w:shd w:val="pct5" w:color="auto" w:fill="auto"/>
          </w:tcPr>
          <w:p w14:paraId="5AC6CEEB" w14:textId="77777777" w:rsidR="00B4097C" w:rsidRPr="007C15D3" w:rsidRDefault="00B4097C" w:rsidP="0049401F">
            <w:pPr>
              <w:spacing w:before="0" w:after="0"/>
              <w:rPr>
                <w:rFonts w:ascii="Arial" w:eastAsia="Times New Roman" w:hAnsi="Arial" w:cs="Arial"/>
                <w:b/>
                <w:lang w:val="en-US"/>
              </w:rPr>
            </w:pPr>
            <w:r w:rsidRPr="007C15D3">
              <w:rPr>
                <w:rFonts w:ascii="Arial" w:eastAsia="Times New Roman" w:hAnsi="Arial" w:cs="Arial"/>
                <w:b/>
                <w:lang w:val="en-US"/>
              </w:rPr>
              <w:t>Eligibility criteria</w:t>
            </w:r>
          </w:p>
          <w:p w14:paraId="17FCEF23" w14:textId="77777777" w:rsidR="00B4097C" w:rsidRPr="007C15D3" w:rsidRDefault="00B4097C" w:rsidP="0049401F">
            <w:pPr>
              <w:spacing w:before="0" w:after="0"/>
              <w:rPr>
                <w:rFonts w:ascii="Arial" w:eastAsia="Times New Roman" w:hAnsi="Arial" w:cs="Arial"/>
                <w:b/>
              </w:rPr>
            </w:pPr>
          </w:p>
          <w:p w14:paraId="5D6ECEA1" w14:textId="77777777" w:rsidR="00B4097C" w:rsidRPr="007C15D3" w:rsidRDefault="00B4097C" w:rsidP="0049401F">
            <w:pPr>
              <w:spacing w:before="0" w:after="0"/>
              <w:rPr>
                <w:rFonts w:ascii="Arial" w:eastAsia="Times New Roman" w:hAnsi="Arial" w:cs="Arial"/>
                <w:b/>
              </w:rPr>
            </w:pP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14:paraId="7EF9EA2D" w14:textId="77777777" w:rsidR="00B4097C" w:rsidRPr="007C15D3" w:rsidRDefault="00B4097C" w:rsidP="0049401F">
            <w:pPr>
              <w:rPr>
                <w:rFonts w:ascii="Arial" w:hAnsi="Arial" w:cs="Arial"/>
                <w:lang w:val="en-US"/>
              </w:rPr>
            </w:pPr>
            <w:r w:rsidRPr="007C15D3">
              <w:rPr>
                <w:rFonts w:ascii="Arial" w:hAnsi="Arial" w:cs="Arial"/>
                <w:lang w:val="en-US"/>
              </w:rPr>
              <w:t xml:space="preserve">i. The CEB finances projects for the construction or rehabilitation of infrastructure and for the conversion of buildings into premises intended for public service use. This includes in particular investments in support of the organization and functioning of administrative and judicial public services as well as training of the related staff. </w:t>
            </w:r>
          </w:p>
          <w:p w14:paraId="5499AB92" w14:textId="77777777" w:rsidR="00B4097C" w:rsidRPr="007C15D3" w:rsidRDefault="00B4097C" w:rsidP="0049401F">
            <w:pPr>
              <w:rPr>
                <w:rFonts w:ascii="Arial" w:hAnsi="Arial" w:cs="Arial"/>
                <w:lang w:val="en-US"/>
              </w:rPr>
            </w:pPr>
            <w:r w:rsidRPr="007C15D3">
              <w:rPr>
                <w:rFonts w:ascii="Arial" w:hAnsi="Arial" w:cs="Arial"/>
                <w:lang w:val="en-US"/>
              </w:rPr>
              <w:t xml:space="preserve">ii. With regard to penitentiary infrastructure in particular, the projects financed by the CEB must respect the principles of the Recommendations made by the Committee of Ministers of the Council of Europe concerning European Prison Rules. </w:t>
            </w:r>
          </w:p>
          <w:p w14:paraId="2657D72F" w14:textId="77777777" w:rsidR="00B4097C" w:rsidRPr="007C15D3" w:rsidRDefault="00B4097C" w:rsidP="0049401F">
            <w:pPr>
              <w:rPr>
                <w:rFonts w:ascii="Arial" w:hAnsi="Arial" w:cs="Arial"/>
                <w:lang w:val="en-US"/>
              </w:rPr>
            </w:pPr>
            <w:r w:rsidRPr="007C15D3">
              <w:rPr>
                <w:rFonts w:ascii="Arial" w:hAnsi="Arial" w:cs="Arial"/>
                <w:lang w:val="en-US"/>
              </w:rPr>
              <w:t xml:space="preserve">iii. Projects in this sector must concern, exclusively, buildings intended for national, regional or local government(s), or for technical agencies in which such bodies have a majority interest as well as related infrastructure. This includes, for instance, penitentiary infrastructures, fire/police stations, training centres or buildings connected to municipal/local/regional administrations. </w:t>
            </w:r>
          </w:p>
          <w:p w14:paraId="12E6E312" w14:textId="77777777" w:rsidR="00B4097C" w:rsidRPr="007C15D3" w:rsidRDefault="00B4097C" w:rsidP="0049401F">
            <w:pPr>
              <w:rPr>
                <w:rFonts w:ascii="Arial" w:hAnsi="Arial" w:cs="Arial"/>
                <w:lang w:val="en-US"/>
              </w:rPr>
            </w:pPr>
            <w:r w:rsidRPr="007C15D3">
              <w:rPr>
                <w:rFonts w:ascii="Arial" w:hAnsi="Arial" w:cs="Arial"/>
                <w:lang w:val="en-US"/>
              </w:rPr>
              <w:t>iv .Costs related to equipping and making operational the educational and vocational training components in judicial infrastructure projects may be eligible for CEB financing under the ‘judicial infrastructure’ sector of action.</w:t>
            </w:r>
          </w:p>
        </w:tc>
      </w:tr>
      <w:tr w:rsidR="00B4097C" w:rsidRPr="007C15D3" w14:paraId="79B3CDF2" w14:textId="77777777" w:rsidTr="0049401F">
        <w:trPr>
          <w:gridAfter w:val="1"/>
          <w:wAfter w:w="357" w:type="dxa"/>
          <w:trHeight w:val="188"/>
        </w:trPr>
        <w:tc>
          <w:tcPr>
            <w:tcW w:w="433" w:type="dxa"/>
          </w:tcPr>
          <w:p w14:paraId="61D3FDB1" w14:textId="77777777" w:rsidR="00B4097C" w:rsidRPr="007C15D3" w:rsidRDefault="00B4097C" w:rsidP="0049401F">
            <w:pPr>
              <w:spacing w:before="0" w:after="0"/>
              <w:rPr>
                <w:rFonts w:ascii="Arial" w:eastAsia="Times New Roman" w:hAnsi="Arial" w:cs="Arial"/>
                <w:b/>
                <w:lang w:val="en-US"/>
              </w:rPr>
            </w:pPr>
          </w:p>
        </w:tc>
        <w:tc>
          <w:tcPr>
            <w:tcW w:w="2837" w:type="dxa"/>
            <w:tcBorders>
              <w:top w:val="single" w:sz="12" w:space="0" w:color="auto"/>
              <w:left w:val="single" w:sz="12" w:space="0" w:color="auto"/>
              <w:bottom w:val="single" w:sz="12" w:space="0" w:color="auto"/>
              <w:right w:val="single" w:sz="6" w:space="0" w:color="auto"/>
            </w:tcBorders>
            <w:shd w:val="pct5" w:color="auto" w:fill="auto"/>
          </w:tcPr>
          <w:p w14:paraId="1CB86D1C" w14:textId="77777777" w:rsidR="00B4097C" w:rsidRPr="007C15D3" w:rsidRDefault="00B4097C" w:rsidP="0049401F">
            <w:pPr>
              <w:spacing w:before="0" w:after="0"/>
              <w:rPr>
                <w:rFonts w:ascii="Arial" w:eastAsia="Times New Roman" w:hAnsi="Arial" w:cs="Arial"/>
                <w:b/>
              </w:rPr>
            </w:pPr>
            <w:r w:rsidRPr="007C15D3">
              <w:rPr>
                <w:rFonts w:ascii="Arial" w:eastAsia="Times New Roman" w:hAnsi="Arial" w:cs="Arial"/>
                <w:b/>
              </w:rPr>
              <w:t>Eligible Costs</w:t>
            </w: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14:paraId="6A3E7DAC" w14:textId="77777777" w:rsidR="00B4097C" w:rsidRPr="007C15D3" w:rsidRDefault="00B4097C" w:rsidP="0049401F">
            <w:pPr>
              <w:rPr>
                <w:rFonts w:ascii="Arial" w:hAnsi="Arial" w:cs="Arial"/>
                <w:lang w:val="en-GB"/>
              </w:rPr>
            </w:pPr>
            <w:r w:rsidRPr="007C15D3">
              <w:rPr>
                <w:rFonts w:ascii="Arial" w:hAnsi="Arial" w:cs="Arial"/>
                <w:lang w:val="en-GB"/>
              </w:rPr>
              <w:t xml:space="preserve">1. Eligible costs </w:t>
            </w:r>
            <w:r w:rsidRPr="007C15D3">
              <w:rPr>
                <w:rFonts w:ascii="Arial" w:hAnsi="Arial" w:cs="Arial"/>
                <w:lang w:val="en-GB" w:eastAsia="fr-FR"/>
              </w:rPr>
              <w:t>may include:</w:t>
            </w:r>
          </w:p>
          <w:p w14:paraId="7A6819A8" w14:textId="77777777" w:rsidR="00B4097C" w:rsidRPr="007C15D3" w:rsidRDefault="00B4097C" w:rsidP="0049401F">
            <w:pPr>
              <w:autoSpaceDE w:val="0"/>
              <w:autoSpaceDN w:val="0"/>
              <w:adjustRightInd w:val="0"/>
              <w:snapToGrid w:val="0"/>
              <w:rPr>
                <w:rFonts w:ascii="Arial" w:hAnsi="Arial" w:cs="Arial"/>
                <w:color w:val="000000"/>
                <w:lang w:val="en-GB" w:eastAsia="fr-FR"/>
              </w:rPr>
            </w:pPr>
            <w:r w:rsidRPr="007C15D3">
              <w:rPr>
                <w:rFonts w:ascii="Arial" w:hAnsi="Arial" w:cs="Arial"/>
                <w:color w:val="000000"/>
                <w:lang w:val="en-GB" w:eastAsia="fr-FR"/>
              </w:rPr>
              <w:t>i. The cost of surveys or studies (technical, economic or commercial, engineering) as well as the cost of technical supervision of the project. These costs should not exceed 5% of the total cost of the project, unless justified;</w:t>
            </w:r>
          </w:p>
          <w:p w14:paraId="06AD2AA3" w14:textId="77777777" w:rsidR="00B4097C" w:rsidRPr="007C15D3" w:rsidRDefault="00B4097C" w:rsidP="0049401F">
            <w:pPr>
              <w:autoSpaceDE w:val="0"/>
              <w:autoSpaceDN w:val="0"/>
              <w:adjustRightInd w:val="0"/>
              <w:snapToGrid w:val="0"/>
              <w:rPr>
                <w:rFonts w:ascii="Arial" w:hAnsi="Arial" w:cs="Arial"/>
                <w:color w:val="000000"/>
                <w:lang w:val="en-GB" w:eastAsia="fr-FR"/>
              </w:rPr>
            </w:pPr>
            <w:r w:rsidRPr="007C15D3">
              <w:rPr>
                <w:rFonts w:ascii="Arial" w:hAnsi="Arial" w:cs="Arial"/>
                <w:color w:val="000000"/>
                <w:lang w:val="en-GB" w:eastAsia="fr-FR"/>
              </w:rPr>
              <w:t>ii. The cost of acquiring land directly linked to a project, at its purchase price, unless it has been donated or granted;</w:t>
            </w:r>
          </w:p>
          <w:p w14:paraId="3C495235" w14:textId="77777777" w:rsidR="00B4097C" w:rsidRPr="007C15D3" w:rsidRDefault="00B4097C" w:rsidP="0049401F">
            <w:pPr>
              <w:autoSpaceDE w:val="0"/>
              <w:autoSpaceDN w:val="0"/>
              <w:adjustRightInd w:val="0"/>
              <w:snapToGrid w:val="0"/>
              <w:rPr>
                <w:rFonts w:ascii="Arial" w:hAnsi="Arial" w:cs="Arial"/>
                <w:color w:val="000000"/>
                <w:lang w:val="en-GB" w:eastAsia="fr-FR"/>
              </w:rPr>
            </w:pPr>
            <w:r w:rsidRPr="007C15D3">
              <w:rPr>
                <w:rFonts w:ascii="Arial" w:hAnsi="Arial" w:cs="Arial"/>
                <w:color w:val="000000"/>
                <w:lang w:val="en-GB" w:eastAsia="fr-FR"/>
              </w:rPr>
              <w:t>iii. Preparation of the land;</w:t>
            </w:r>
          </w:p>
          <w:p w14:paraId="63E38E6C" w14:textId="77777777" w:rsidR="00B4097C" w:rsidRPr="007C15D3" w:rsidRDefault="00B4097C" w:rsidP="0049401F">
            <w:pPr>
              <w:autoSpaceDE w:val="0"/>
              <w:autoSpaceDN w:val="0"/>
              <w:adjustRightInd w:val="0"/>
              <w:snapToGrid w:val="0"/>
              <w:rPr>
                <w:rFonts w:ascii="Arial" w:hAnsi="Arial" w:cs="Arial"/>
                <w:color w:val="000000"/>
                <w:lang w:val="en-GB" w:eastAsia="fr-FR"/>
              </w:rPr>
            </w:pPr>
            <w:r w:rsidRPr="007C15D3">
              <w:rPr>
                <w:rFonts w:ascii="Arial" w:hAnsi="Arial" w:cs="Arial"/>
                <w:color w:val="000000"/>
                <w:lang w:val="en-GB" w:eastAsia="fr-FR"/>
              </w:rPr>
              <w:t>iv. Construction/renovation/modernization or purchase of buildings directly linked to a project;</w:t>
            </w:r>
          </w:p>
          <w:p w14:paraId="2BDBB6E7" w14:textId="77777777" w:rsidR="00B4097C" w:rsidRPr="007C15D3" w:rsidRDefault="00B4097C" w:rsidP="0049401F">
            <w:pPr>
              <w:autoSpaceDE w:val="0"/>
              <w:autoSpaceDN w:val="0"/>
              <w:adjustRightInd w:val="0"/>
              <w:snapToGrid w:val="0"/>
              <w:rPr>
                <w:rFonts w:ascii="Arial" w:hAnsi="Arial" w:cs="Arial"/>
                <w:color w:val="000000"/>
                <w:lang w:val="en-GB" w:eastAsia="fr-FR"/>
              </w:rPr>
            </w:pPr>
            <w:r w:rsidRPr="007C15D3">
              <w:rPr>
                <w:rFonts w:ascii="Arial" w:hAnsi="Arial" w:cs="Arial"/>
                <w:color w:val="000000"/>
                <w:lang w:val="en-GB" w:eastAsia="fr-FR"/>
              </w:rPr>
              <w:t>v. The installation of basic infrastructure such as sewerage, water supply, electricity and telecommunications networks, waste disposal and waste water treatment, roads, etc.;</w:t>
            </w:r>
          </w:p>
          <w:p w14:paraId="27048473" w14:textId="77777777" w:rsidR="00B4097C" w:rsidRPr="007C15D3" w:rsidRDefault="00B4097C" w:rsidP="0049401F">
            <w:pPr>
              <w:autoSpaceDE w:val="0"/>
              <w:autoSpaceDN w:val="0"/>
              <w:adjustRightInd w:val="0"/>
              <w:snapToGrid w:val="0"/>
              <w:rPr>
                <w:rFonts w:ascii="Arial" w:hAnsi="Arial" w:cs="Arial"/>
                <w:color w:val="000000"/>
                <w:lang w:val="en-GB" w:eastAsia="fr-FR"/>
              </w:rPr>
            </w:pPr>
            <w:r w:rsidRPr="007C15D3">
              <w:rPr>
                <w:rFonts w:ascii="Arial" w:hAnsi="Arial" w:cs="Arial"/>
                <w:color w:val="000000"/>
                <w:lang w:val="en-GB" w:eastAsia="fr-FR"/>
              </w:rPr>
              <w:t>vi. The purchase of materials, equipment and machinery, as well as the related costs linked to the training of staff.</w:t>
            </w:r>
          </w:p>
          <w:p w14:paraId="735A0305" w14:textId="77777777" w:rsidR="00B4097C" w:rsidRPr="007C15D3" w:rsidRDefault="00B4097C" w:rsidP="0049401F">
            <w:pPr>
              <w:tabs>
                <w:tab w:val="left" w:pos="432"/>
                <w:tab w:val="left" w:pos="504"/>
              </w:tabs>
              <w:spacing w:before="125" w:after="0" w:line="268" w:lineRule="exact"/>
              <w:ind w:right="72"/>
              <w:textAlignment w:val="baseline"/>
              <w:rPr>
                <w:rFonts w:ascii="Arial" w:hAnsi="Arial" w:cs="Arial"/>
                <w:color w:val="000000"/>
                <w:lang w:val="en-US"/>
              </w:rPr>
            </w:pPr>
            <w:r w:rsidRPr="007C15D3">
              <w:rPr>
                <w:rFonts w:ascii="Arial" w:hAnsi="Arial" w:cs="Arial"/>
                <w:color w:val="000000"/>
                <w:lang w:val="en-US"/>
              </w:rPr>
              <w:t>vii. Contingencies for unanticipated costs (technical and/or price increases). These represent financial coverage in respect of possible changes in the quantity of work required, or of unit prices, in the type and quantity of equipment to be purchased or in the method of carrying out the project. Depending on the sector of activity and the various components of the project, these contingencies may represent up to 10% of the Project Total Cost.</w:t>
            </w:r>
          </w:p>
          <w:p w14:paraId="5F32CF73" w14:textId="77777777" w:rsidR="00B4097C" w:rsidRPr="007C15D3" w:rsidRDefault="00B4097C" w:rsidP="0049401F">
            <w:pPr>
              <w:autoSpaceDE w:val="0"/>
              <w:autoSpaceDN w:val="0"/>
              <w:adjustRightInd w:val="0"/>
              <w:snapToGrid w:val="0"/>
              <w:rPr>
                <w:rFonts w:ascii="Arial" w:hAnsi="Arial" w:cs="Arial"/>
                <w:color w:val="000000"/>
                <w:lang w:val="en-US"/>
              </w:rPr>
            </w:pPr>
            <w:r w:rsidRPr="007C15D3">
              <w:rPr>
                <w:rFonts w:ascii="Arial" w:hAnsi="Arial" w:cs="Arial"/>
                <w:color w:val="000000"/>
                <w:lang w:val="en-US"/>
              </w:rPr>
              <w:t>viii. Costs related to professional/vocational training and public awareness-raising campaigns.</w:t>
            </w:r>
          </w:p>
          <w:p w14:paraId="3B4D59B3" w14:textId="77777777" w:rsidR="00B4097C" w:rsidRPr="007C15D3" w:rsidRDefault="00B4097C" w:rsidP="0049401F">
            <w:pPr>
              <w:autoSpaceDE w:val="0"/>
              <w:autoSpaceDN w:val="0"/>
              <w:adjustRightInd w:val="0"/>
              <w:snapToGrid w:val="0"/>
              <w:rPr>
                <w:rFonts w:ascii="Arial" w:hAnsi="Arial" w:cs="Arial"/>
                <w:color w:val="000000"/>
                <w:lang w:val="en-US" w:eastAsia="fr-FR"/>
              </w:rPr>
            </w:pPr>
            <w:r w:rsidRPr="007C15D3">
              <w:rPr>
                <w:rFonts w:ascii="Arial" w:hAnsi="Arial" w:cs="Arial"/>
                <w:color w:val="000000"/>
                <w:lang w:val="en-US" w:eastAsia="fr-FR"/>
              </w:rPr>
              <w:t>2. Non-eligible costs</w:t>
            </w:r>
          </w:p>
          <w:p w14:paraId="21770996" w14:textId="77777777" w:rsidR="00B4097C" w:rsidRPr="007C15D3" w:rsidRDefault="00B4097C" w:rsidP="0049401F">
            <w:pPr>
              <w:pStyle w:val="paragraphe-texte"/>
              <w:spacing w:before="0" w:after="120"/>
              <w:ind w:left="0"/>
              <w:jc w:val="both"/>
              <w:rPr>
                <w:rFonts w:ascii="Arial" w:hAnsi="Arial" w:cs="Arial"/>
                <w:color w:val="000000"/>
                <w:sz w:val="22"/>
                <w:szCs w:val="22"/>
              </w:rPr>
            </w:pPr>
            <w:r w:rsidRPr="007C15D3">
              <w:rPr>
                <w:rFonts w:ascii="Arial" w:hAnsi="Arial" w:cs="Arial"/>
                <w:color w:val="000000"/>
                <w:sz w:val="22"/>
                <w:szCs w:val="22"/>
              </w:rPr>
              <w:t>i. CEB loans cannot cover staff costs (wages/salaries and other related benefits such as pension payments), financial charges and non-cash elements such as depreciation. Such costs may however be considered eligible when they relate to project management and technical assistance services required for whole period of  project preparation and implementation.</w:t>
            </w:r>
          </w:p>
          <w:p w14:paraId="6EB785FF" w14:textId="77777777" w:rsidR="00B4097C" w:rsidRPr="007C15D3" w:rsidRDefault="00B4097C" w:rsidP="0049401F">
            <w:pPr>
              <w:pStyle w:val="paragraphe-texte"/>
              <w:spacing w:before="0" w:after="120"/>
              <w:ind w:left="0"/>
              <w:jc w:val="both"/>
              <w:rPr>
                <w:rFonts w:ascii="Arial" w:hAnsi="Arial" w:cs="Arial"/>
                <w:color w:val="000000"/>
                <w:sz w:val="22"/>
                <w:szCs w:val="22"/>
              </w:rPr>
            </w:pPr>
            <w:r w:rsidRPr="007C15D3">
              <w:rPr>
                <w:rFonts w:ascii="Arial" w:hAnsi="Arial" w:cs="Arial"/>
                <w:color w:val="000000"/>
                <w:sz w:val="22"/>
                <w:szCs w:val="22"/>
              </w:rPr>
              <w:t>ii. Financial costs or investments (payment of debts, refinancing, interest charges, acquisition of interest in the capital of an enterprise, etc.) cannot be included in the estimated costs of the project and cannot be financed by the CEB.</w:t>
            </w:r>
          </w:p>
          <w:p w14:paraId="119C84EC" w14:textId="77777777" w:rsidR="00B4097C" w:rsidRPr="007C15D3" w:rsidRDefault="00B4097C" w:rsidP="0049401F">
            <w:pPr>
              <w:pStyle w:val="paragraphe-texte"/>
              <w:spacing w:before="0" w:after="120"/>
              <w:ind w:left="0"/>
              <w:jc w:val="both"/>
              <w:rPr>
                <w:rFonts w:ascii="Arial" w:hAnsi="Arial" w:cs="Arial"/>
                <w:color w:val="000000"/>
                <w:sz w:val="22"/>
                <w:szCs w:val="22"/>
              </w:rPr>
            </w:pPr>
            <w:r w:rsidRPr="007C15D3">
              <w:rPr>
                <w:rFonts w:ascii="Arial" w:hAnsi="Arial" w:cs="Arial"/>
                <w:sz w:val="22"/>
                <w:szCs w:val="22"/>
                <w:lang w:val="en-GB"/>
              </w:rPr>
              <w:t xml:space="preserve">iii. </w:t>
            </w:r>
            <w:r w:rsidRPr="007C15D3">
              <w:rPr>
                <w:rFonts w:ascii="Arial" w:hAnsi="Arial" w:cs="Arial"/>
                <w:color w:val="000000"/>
                <w:sz w:val="22"/>
                <w:szCs w:val="22"/>
              </w:rPr>
              <w:t>The proceeds of the Loan cannot be used for the financing of taxes (including VAT), customs and other duties.</w:t>
            </w:r>
          </w:p>
          <w:p w14:paraId="3CA3F9D2" w14:textId="77777777" w:rsidR="00B4097C" w:rsidRPr="007C15D3" w:rsidRDefault="00B4097C" w:rsidP="0049401F">
            <w:pPr>
              <w:spacing w:before="0" w:after="0"/>
              <w:rPr>
                <w:rFonts w:ascii="Arial" w:hAnsi="Arial" w:cs="Arial"/>
                <w:lang w:val="en-GB"/>
              </w:rPr>
            </w:pPr>
          </w:p>
        </w:tc>
      </w:tr>
      <w:tr w:rsidR="00B4097C" w:rsidRPr="007C15D3" w14:paraId="0B8DBF90" w14:textId="77777777" w:rsidTr="0049401F">
        <w:trPr>
          <w:trHeight w:val="51"/>
        </w:trPr>
        <w:tc>
          <w:tcPr>
            <w:tcW w:w="433" w:type="dxa"/>
          </w:tcPr>
          <w:p w14:paraId="01F0A2E5" w14:textId="77777777" w:rsidR="00B4097C" w:rsidRPr="007C15D3" w:rsidRDefault="00B4097C" w:rsidP="0049401F">
            <w:pPr>
              <w:spacing w:before="0" w:after="0"/>
              <w:rPr>
                <w:rFonts w:ascii="Arial" w:eastAsia="Times New Roman" w:hAnsi="Arial" w:cs="Arial"/>
                <w:b/>
                <w:lang w:val="en-US"/>
              </w:rPr>
            </w:pPr>
          </w:p>
        </w:tc>
        <w:tc>
          <w:tcPr>
            <w:tcW w:w="2837" w:type="dxa"/>
          </w:tcPr>
          <w:p w14:paraId="07A5E6EA" w14:textId="77777777" w:rsidR="00B4097C" w:rsidRPr="007C15D3" w:rsidRDefault="00B4097C" w:rsidP="0049401F">
            <w:pPr>
              <w:spacing w:before="0" w:after="0"/>
              <w:rPr>
                <w:rFonts w:ascii="Arial" w:eastAsia="Times New Roman" w:hAnsi="Arial" w:cs="Arial"/>
                <w:b/>
                <w:lang w:val="en-US"/>
              </w:rPr>
            </w:pPr>
          </w:p>
        </w:tc>
        <w:tc>
          <w:tcPr>
            <w:tcW w:w="2288" w:type="dxa"/>
          </w:tcPr>
          <w:p w14:paraId="02984993" w14:textId="77777777" w:rsidR="00B4097C" w:rsidRPr="007C15D3" w:rsidRDefault="00B4097C" w:rsidP="0049401F">
            <w:pPr>
              <w:spacing w:before="0" w:after="0"/>
              <w:rPr>
                <w:rFonts w:ascii="Arial" w:eastAsia="Times New Roman" w:hAnsi="Arial" w:cs="Arial"/>
                <w:i/>
                <w:lang w:val="en-US"/>
              </w:rPr>
            </w:pPr>
          </w:p>
        </w:tc>
        <w:tc>
          <w:tcPr>
            <w:tcW w:w="3396" w:type="dxa"/>
            <w:gridSpan w:val="2"/>
          </w:tcPr>
          <w:p w14:paraId="274B371B" w14:textId="77777777" w:rsidR="00B4097C" w:rsidRPr="007C15D3" w:rsidRDefault="00B4097C" w:rsidP="0049401F">
            <w:pPr>
              <w:spacing w:before="0" w:after="0"/>
              <w:rPr>
                <w:rFonts w:ascii="Arial" w:eastAsia="Times New Roman" w:hAnsi="Arial" w:cs="Arial"/>
                <w:lang w:val="en-US"/>
              </w:rPr>
            </w:pPr>
          </w:p>
        </w:tc>
      </w:tr>
      <w:tr w:rsidR="00B4097C" w:rsidRPr="007C15D3" w14:paraId="066A4B1C" w14:textId="77777777" w:rsidTr="0049401F">
        <w:tblPrEx>
          <w:tblBorders>
            <w:top w:val="single" w:sz="12" w:space="0" w:color="auto"/>
            <w:left w:val="single" w:sz="12" w:space="0" w:color="auto"/>
            <w:bottom w:val="single" w:sz="12" w:space="0" w:color="auto"/>
            <w:right w:val="single" w:sz="12" w:space="0" w:color="auto"/>
            <w:insideV w:val="single" w:sz="6" w:space="0" w:color="auto"/>
          </w:tblBorders>
        </w:tblPrEx>
        <w:trPr>
          <w:gridAfter w:val="1"/>
          <w:wAfter w:w="357" w:type="dxa"/>
          <w:trHeight w:val="285"/>
        </w:trPr>
        <w:tc>
          <w:tcPr>
            <w:tcW w:w="433" w:type="dxa"/>
            <w:tcBorders>
              <w:top w:val="nil"/>
              <w:left w:val="nil"/>
              <w:bottom w:val="nil"/>
              <w:right w:val="nil"/>
            </w:tcBorders>
          </w:tcPr>
          <w:p w14:paraId="57FAB61A" w14:textId="77777777" w:rsidR="00B4097C" w:rsidRPr="007C15D3" w:rsidRDefault="00B4097C" w:rsidP="0049401F">
            <w:pPr>
              <w:spacing w:before="0" w:after="0"/>
              <w:rPr>
                <w:rFonts w:ascii="Arial" w:eastAsia="Times New Roman" w:hAnsi="Arial" w:cs="Arial"/>
                <w:b/>
              </w:rPr>
            </w:pPr>
            <w:r w:rsidRPr="007C15D3">
              <w:rPr>
                <w:rFonts w:ascii="Arial" w:eastAsia="Times New Roman" w:hAnsi="Arial" w:cs="Arial"/>
                <w:b/>
              </w:rPr>
              <w:t>IV.</w:t>
            </w:r>
          </w:p>
        </w:tc>
        <w:tc>
          <w:tcPr>
            <w:tcW w:w="2837" w:type="dxa"/>
            <w:tcBorders>
              <w:top w:val="single" w:sz="12" w:space="0" w:color="auto"/>
              <w:left w:val="single" w:sz="12" w:space="0" w:color="auto"/>
              <w:bottom w:val="single" w:sz="12" w:space="0" w:color="auto"/>
            </w:tcBorders>
            <w:shd w:val="pct5" w:color="auto" w:fill="auto"/>
          </w:tcPr>
          <w:p w14:paraId="4828E587" w14:textId="77777777" w:rsidR="00B4097C" w:rsidRPr="007C15D3" w:rsidRDefault="00B4097C" w:rsidP="0049401F">
            <w:pPr>
              <w:spacing w:before="0" w:after="0"/>
              <w:rPr>
                <w:rFonts w:ascii="Arial" w:eastAsia="Times New Roman" w:hAnsi="Arial" w:cs="Arial"/>
                <w:b/>
              </w:rPr>
            </w:pPr>
            <w:r w:rsidRPr="007C15D3">
              <w:rPr>
                <w:rFonts w:ascii="Arial" w:eastAsia="Times New Roman" w:hAnsi="Arial" w:cs="Arial"/>
                <w:b/>
              </w:rPr>
              <w:t>Social impact</w:t>
            </w:r>
          </w:p>
        </w:tc>
        <w:tc>
          <w:tcPr>
            <w:tcW w:w="5327" w:type="dxa"/>
            <w:gridSpan w:val="2"/>
            <w:tcBorders>
              <w:top w:val="single" w:sz="12" w:space="0" w:color="auto"/>
              <w:bottom w:val="single" w:sz="12" w:space="0" w:color="auto"/>
            </w:tcBorders>
            <w:shd w:val="pct5" w:color="auto" w:fill="auto"/>
          </w:tcPr>
          <w:p w14:paraId="63FA3CF7" w14:textId="77777777" w:rsidR="00B4097C" w:rsidRPr="007C15D3" w:rsidRDefault="00B4097C" w:rsidP="0049401F">
            <w:pPr>
              <w:rPr>
                <w:rFonts w:ascii="Arial" w:hAnsi="Arial" w:cs="Arial"/>
                <w:lang w:val="en-GB"/>
              </w:rPr>
            </w:pPr>
            <w:r w:rsidRPr="007C15D3">
              <w:rPr>
                <w:rFonts w:ascii="Arial" w:hAnsi="Arial" w:cs="Arial"/>
                <w:lang w:val="en-GB"/>
              </w:rPr>
              <w:t>The social impact of the project is high as it is expected to deliver better living conditions to persons deprived of liberty and adequate working conditions for prisons’ personnel. EPR standards will be applied including</w:t>
            </w:r>
            <w:r w:rsidRPr="007C15D3">
              <w:rPr>
                <w:rFonts w:ascii="Arial" w:hAnsi="Arial" w:cs="Arial"/>
                <w:color w:val="808080"/>
                <w:lang w:val="en-GB"/>
              </w:rPr>
              <w:t xml:space="preserve"> </w:t>
            </w:r>
            <w:r w:rsidRPr="007C15D3">
              <w:rPr>
                <w:rFonts w:ascii="Arial" w:hAnsi="Arial" w:cs="Arial"/>
                <w:lang w:val="en-GB"/>
              </w:rPr>
              <w:t xml:space="preserve">sufficient cell floor area and volume per prisoner, appropriate heating, ventilation, natural and artificial lighting, furniture, windows, allowing to read or work under natural light and fresh air. Sanitary facilities will be in sufficient number, meeting hygiene requirements and ensuring privacy. Facilities required to provide inmates with adequate living conditions (kitchen, bakery, laundry), meaningful activities (sport, culture, religious practice) and legal and family visits will be appropriately designed and equipped. </w:t>
            </w:r>
          </w:p>
          <w:p w14:paraId="1201B02B" w14:textId="77777777" w:rsidR="00B4097C" w:rsidRPr="007C15D3" w:rsidRDefault="00B4097C" w:rsidP="0049401F">
            <w:pPr>
              <w:rPr>
                <w:rFonts w:ascii="Arial" w:hAnsi="Arial" w:cs="Arial"/>
                <w:lang w:val="en-GB"/>
              </w:rPr>
            </w:pPr>
            <w:r w:rsidRPr="007C15D3">
              <w:rPr>
                <w:rFonts w:ascii="Arial" w:hAnsi="Arial" w:cs="Arial"/>
                <w:lang w:val="en-GB"/>
              </w:rPr>
              <w:t>Further positive social impacts concern:</w:t>
            </w:r>
          </w:p>
          <w:p w14:paraId="65D00C54" w14:textId="77777777" w:rsidR="00B4097C" w:rsidRPr="007C15D3" w:rsidRDefault="00B4097C" w:rsidP="00073DBE">
            <w:pPr>
              <w:pStyle w:val="ListParagraph"/>
              <w:numPr>
                <w:ilvl w:val="0"/>
                <w:numId w:val="29"/>
              </w:numPr>
              <w:spacing w:before="0"/>
              <w:ind w:left="740" w:right="-60"/>
              <w:rPr>
                <w:rFonts w:ascii="Arial" w:hAnsi="Arial" w:cs="Arial"/>
                <w:lang w:val="en-US"/>
              </w:rPr>
            </w:pPr>
            <w:r w:rsidRPr="007C15D3">
              <w:rPr>
                <w:rFonts w:ascii="Arial" w:hAnsi="Arial" w:cs="Arial"/>
                <w:lang w:val="en-US"/>
              </w:rPr>
              <w:t>The current (in Sremska Mitrovica) and future (in Kruševac) prison staff whose working conditions will improve</w:t>
            </w:r>
          </w:p>
          <w:p w14:paraId="7975E0E2" w14:textId="77777777" w:rsidR="00B4097C" w:rsidRPr="007C15D3" w:rsidRDefault="00B4097C" w:rsidP="00073DBE">
            <w:pPr>
              <w:pStyle w:val="ListParagraph"/>
              <w:numPr>
                <w:ilvl w:val="0"/>
                <w:numId w:val="27"/>
              </w:numPr>
              <w:spacing w:before="0"/>
              <w:ind w:left="720"/>
              <w:rPr>
                <w:rFonts w:ascii="Arial" w:hAnsi="Arial" w:cs="Arial"/>
                <w:lang w:val="en-US"/>
              </w:rPr>
            </w:pPr>
            <w:r w:rsidRPr="007C15D3">
              <w:rPr>
                <w:rFonts w:ascii="Arial" w:hAnsi="Arial" w:cs="Arial"/>
                <w:lang w:val="en-US"/>
              </w:rPr>
              <w:t xml:space="preserve">The relatives of inmates, since the construction of the new prison in Kruševac will enable their relocation closer to their families, and an improvement of material conditions for family and conjugal visits. </w:t>
            </w:r>
          </w:p>
          <w:p w14:paraId="3A412D4C" w14:textId="77777777" w:rsidR="00B4097C" w:rsidRPr="007C15D3" w:rsidRDefault="00B4097C" w:rsidP="00073DBE">
            <w:pPr>
              <w:pStyle w:val="ListParagraph"/>
              <w:numPr>
                <w:ilvl w:val="0"/>
                <w:numId w:val="27"/>
              </w:numPr>
              <w:spacing w:before="0"/>
              <w:ind w:left="720"/>
              <w:rPr>
                <w:rFonts w:ascii="Arial" w:hAnsi="Arial" w:cs="Arial"/>
                <w:lang w:val="en-US"/>
              </w:rPr>
            </w:pPr>
            <w:r w:rsidRPr="007C15D3">
              <w:rPr>
                <w:rFonts w:ascii="Arial" w:hAnsi="Arial" w:cs="Arial"/>
                <w:lang w:val="en-US"/>
              </w:rPr>
              <w:t>The society as a whole, as it is demonstrated that improved re-socialization of former inmates reduces the rate of reoffending.</w:t>
            </w:r>
          </w:p>
          <w:p w14:paraId="7173855D" w14:textId="77777777" w:rsidR="00B4097C" w:rsidRPr="007C15D3" w:rsidRDefault="00B4097C" w:rsidP="00073DBE">
            <w:pPr>
              <w:pStyle w:val="ListParagraph"/>
              <w:numPr>
                <w:ilvl w:val="0"/>
                <w:numId w:val="27"/>
              </w:numPr>
              <w:spacing w:before="0"/>
              <w:ind w:left="720"/>
              <w:rPr>
                <w:rFonts w:ascii="Arial" w:hAnsi="Arial" w:cs="Arial"/>
                <w:lang w:val="en-US"/>
              </w:rPr>
            </w:pPr>
            <w:r w:rsidRPr="007C15D3">
              <w:rPr>
                <w:rFonts w:ascii="Arial" w:hAnsi="Arial" w:cs="Arial"/>
                <w:lang w:val="en-US"/>
              </w:rPr>
              <w:t xml:space="preserve">Some residents of the Parunovac and Kapidžija settlements, located in the vicinity of the Kruševac prison, who will also benefit from the improvement in infrastructure: new main access road to the new prison facility, improvement of existing water and sanitation networks, extension of the gas network and potential extension of the bus network. </w:t>
            </w:r>
          </w:p>
          <w:p w14:paraId="77D028EF" w14:textId="77777777" w:rsidR="00B4097C" w:rsidRPr="007C15D3" w:rsidRDefault="00B4097C" w:rsidP="0049401F">
            <w:pPr>
              <w:rPr>
                <w:rFonts w:ascii="Arial" w:hAnsi="Arial" w:cs="Arial"/>
                <w:lang w:val="en-GB"/>
              </w:rPr>
            </w:pPr>
            <w:r w:rsidRPr="007C15D3">
              <w:rPr>
                <w:rFonts w:ascii="Arial" w:hAnsi="Arial" w:cs="Arial"/>
                <w:lang w:val="en-GB"/>
              </w:rPr>
              <w:t xml:space="preserve">During its implementation phase, the project will provide job opportunities to the engineering and construction industry, but also to current inmates employed in workshops of existing prisons for the manufacturing of new furniture. </w:t>
            </w:r>
          </w:p>
          <w:p w14:paraId="07BF4540" w14:textId="77777777" w:rsidR="00B4097C" w:rsidRPr="007C15D3" w:rsidRDefault="00B4097C" w:rsidP="0049401F">
            <w:pPr>
              <w:rPr>
                <w:rFonts w:ascii="Arial" w:hAnsi="Arial" w:cs="Arial"/>
                <w:lang w:val="en-GB"/>
              </w:rPr>
            </w:pPr>
          </w:p>
          <w:p w14:paraId="4FD0556E" w14:textId="77777777" w:rsidR="00B4097C" w:rsidRPr="007C15D3" w:rsidRDefault="00B4097C" w:rsidP="0049401F">
            <w:pPr>
              <w:pStyle w:val="CommentText"/>
              <w:rPr>
                <w:rFonts w:ascii="Arial" w:hAnsi="Arial" w:cs="Arial"/>
                <w:lang w:val="en-US"/>
              </w:rPr>
            </w:pPr>
            <w:r w:rsidRPr="007C15D3">
              <w:rPr>
                <w:rFonts w:ascii="Arial" w:hAnsi="Arial" w:cs="Arial"/>
                <w:lang w:val="en-US"/>
              </w:rPr>
              <w:t xml:space="preserve"> </w:t>
            </w:r>
          </w:p>
        </w:tc>
      </w:tr>
    </w:tbl>
    <w:p w14:paraId="36D02519" w14:textId="6751A3F3" w:rsidR="00682820" w:rsidRDefault="00682820" w:rsidP="00B4097C">
      <w:pPr>
        <w:rPr>
          <w:rFonts w:ascii="Arial" w:hAnsi="Arial" w:cs="Arial"/>
          <w:lang w:val="en-US"/>
        </w:rPr>
      </w:pPr>
    </w:p>
    <w:p w14:paraId="420B9AA9" w14:textId="77777777" w:rsidR="00682820" w:rsidRDefault="00682820">
      <w:pPr>
        <w:spacing w:before="0" w:after="160" w:line="259" w:lineRule="auto"/>
        <w:jc w:val="left"/>
        <w:rPr>
          <w:rFonts w:ascii="Arial" w:hAnsi="Arial" w:cs="Arial"/>
          <w:lang w:val="en-US"/>
        </w:rPr>
      </w:pPr>
      <w:r>
        <w:rPr>
          <w:rFonts w:ascii="Arial" w:hAnsi="Arial" w:cs="Arial"/>
          <w:lang w:val="en-US"/>
        </w:rPr>
        <w:br w:type="page"/>
      </w:r>
    </w:p>
    <w:p w14:paraId="01770425" w14:textId="77777777" w:rsidR="0049401F" w:rsidRPr="00130020" w:rsidRDefault="0049401F" w:rsidP="0049401F">
      <w:pPr>
        <w:pStyle w:val="CLAN"/>
      </w:pPr>
      <w:bookmarkStart w:id="103" w:name="_Toc42528583"/>
      <w:r w:rsidRPr="00130020">
        <w:t>APPENDIX 2</w:t>
      </w:r>
      <w:bookmarkEnd w:id="103"/>
    </w:p>
    <w:p w14:paraId="4DE6B697" w14:textId="07F8F247" w:rsidR="0049401F" w:rsidRPr="00130020" w:rsidRDefault="0049401F" w:rsidP="0049401F">
      <w:pPr>
        <w:spacing w:before="240" w:after="240"/>
        <w:jc w:val="center"/>
        <w:rPr>
          <w:rFonts w:ascii="Arial" w:hAnsi="Arial" w:cs="Arial"/>
          <w:b/>
          <w:lang w:val="en-US"/>
        </w:rPr>
      </w:pPr>
      <w:r w:rsidRPr="00130020">
        <w:rPr>
          <w:rFonts w:ascii="Arial" w:hAnsi="Arial" w:cs="Arial"/>
          <w:b/>
          <w:lang w:val="en-GB"/>
        </w:rPr>
        <w:t>Form of Legal Opinion</w:t>
      </w:r>
    </w:p>
    <w:p w14:paraId="26F7A3B4" w14:textId="77777777" w:rsidR="0049401F" w:rsidRPr="00130020" w:rsidRDefault="0049401F" w:rsidP="0049401F">
      <w:pPr>
        <w:spacing w:before="0" w:after="0"/>
        <w:rPr>
          <w:rFonts w:ascii="Arial" w:hAnsi="Arial" w:cs="Arial"/>
          <w:lang w:val="en-GB"/>
        </w:rPr>
      </w:pPr>
      <w:r w:rsidRPr="00130020">
        <w:rPr>
          <w:rFonts w:ascii="Arial" w:hAnsi="Arial" w:cs="Arial"/>
          <w:lang w:val="en-GB"/>
        </w:rPr>
        <w:t>Council of Europe Development Bank</w:t>
      </w:r>
    </w:p>
    <w:p w14:paraId="055009DC" w14:textId="77777777" w:rsidR="0049401F" w:rsidRPr="00130020" w:rsidRDefault="0049401F" w:rsidP="0049401F">
      <w:pPr>
        <w:spacing w:before="0" w:after="0"/>
        <w:rPr>
          <w:rFonts w:ascii="Arial" w:hAnsi="Arial" w:cs="Arial"/>
          <w:lang w:val="en-GB"/>
        </w:rPr>
      </w:pPr>
      <w:r w:rsidRPr="00130020">
        <w:rPr>
          <w:rFonts w:ascii="Arial" w:hAnsi="Arial" w:cs="Arial"/>
          <w:lang w:val="en-GB"/>
        </w:rPr>
        <w:t>55, avenue Kléber</w:t>
      </w:r>
    </w:p>
    <w:p w14:paraId="6A96EBC0" w14:textId="77777777" w:rsidR="0049401F" w:rsidRPr="00130020" w:rsidRDefault="0049401F" w:rsidP="0049401F">
      <w:pPr>
        <w:spacing w:before="0" w:after="0"/>
        <w:rPr>
          <w:rFonts w:ascii="Arial" w:hAnsi="Arial" w:cs="Arial"/>
          <w:lang w:val="en-GB"/>
        </w:rPr>
      </w:pPr>
      <w:r w:rsidRPr="00130020">
        <w:rPr>
          <w:rFonts w:ascii="Arial" w:hAnsi="Arial" w:cs="Arial"/>
          <w:lang w:val="en-GB"/>
        </w:rPr>
        <w:t>75116 Paris (France)</w:t>
      </w:r>
    </w:p>
    <w:p w14:paraId="3ADF12BF" w14:textId="77777777" w:rsidR="0049401F" w:rsidRPr="00130020" w:rsidRDefault="0049401F" w:rsidP="0049401F">
      <w:pPr>
        <w:spacing w:before="0" w:after="0"/>
        <w:rPr>
          <w:rFonts w:ascii="Arial" w:hAnsi="Arial" w:cs="Arial"/>
          <w:lang w:val="en-GB"/>
        </w:rPr>
      </w:pPr>
    </w:p>
    <w:p w14:paraId="1ADEF5BE" w14:textId="77777777" w:rsidR="0049401F" w:rsidRPr="00130020" w:rsidRDefault="0049401F" w:rsidP="0049401F">
      <w:pPr>
        <w:spacing w:before="0" w:after="0"/>
        <w:rPr>
          <w:rFonts w:ascii="Arial" w:hAnsi="Arial" w:cs="Arial"/>
          <w:lang w:val="en-GB"/>
        </w:rPr>
      </w:pPr>
      <w:r w:rsidRPr="00130020">
        <w:rPr>
          <w:rFonts w:ascii="Arial" w:hAnsi="Arial" w:cs="Arial"/>
          <w:lang w:val="en-GB"/>
        </w:rPr>
        <w:t xml:space="preserve">Attn: </w:t>
      </w:r>
      <w:r w:rsidRPr="00130020">
        <w:rPr>
          <w:rFonts w:ascii="Arial" w:hAnsi="Arial" w:cs="Arial"/>
          <w:lang w:val="en-GB"/>
        </w:rPr>
        <w:tab/>
        <w:t>Projects Department</w:t>
      </w:r>
    </w:p>
    <w:p w14:paraId="76863105" w14:textId="77777777" w:rsidR="0049401F" w:rsidRPr="00130020" w:rsidRDefault="0049401F" w:rsidP="0049401F">
      <w:pPr>
        <w:spacing w:before="0" w:after="0"/>
        <w:rPr>
          <w:rFonts w:ascii="Arial" w:hAnsi="Arial" w:cs="Arial"/>
          <w:lang w:val="en-GB"/>
        </w:rPr>
      </w:pPr>
      <w:r w:rsidRPr="00130020">
        <w:rPr>
          <w:rFonts w:ascii="Arial" w:hAnsi="Arial" w:cs="Arial"/>
          <w:lang w:val="en-GB"/>
        </w:rPr>
        <w:t>Cc:</w:t>
      </w:r>
      <w:r w:rsidRPr="00130020">
        <w:rPr>
          <w:rFonts w:ascii="Arial" w:hAnsi="Arial" w:cs="Arial"/>
          <w:lang w:val="en-GB"/>
        </w:rPr>
        <w:tab/>
        <w:t>Office of the General Counsel</w:t>
      </w:r>
    </w:p>
    <w:p w14:paraId="15137319" w14:textId="77777777" w:rsidR="0049401F" w:rsidRPr="00130020" w:rsidRDefault="0049401F" w:rsidP="0049401F">
      <w:pPr>
        <w:spacing w:before="240" w:after="240"/>
        <w:jc w:val="right"/>
        <w:rPr>
          <w:rFonts w:ascii="Arial" w:hAnsi="Arial" w:cs="Arial"/>
          <w:lang w:val="en-GB"/>
        </w:rPr>
      </w:pPr>
      <w:r w:rsidRPr="00130020">
        <w:rPr>
          <w:rFonts w:ascii="Arial" w:hAnsi="Arial" w:cs="Arial"/>
          <w:lang w:val="en-GB"/>
        </w:rPr>
        <w:t>[INSERT DATE]</w:t>
      </w:r>
    </w:p>
    <w:p w14:paraId="26333750" w14:textId="77777777" w:rsidR="0049401F" w:rsidRPr="00130020" w:rsidRDefault="0049401F" w:rsidP="0049401F">
      <w:pPr>
        <w:widowControl w:val="0"/>
        <w:tabs>
          <w:tab w:val="left" w:pos="-144"/>
        </w:tabs>
        <w:suppressAutoHyphens/>
        <w:spacing w:before="240" w:after="240"/>
        <w:ind w:left="708" w:right="72" w:hanging="708"/>
        <w:rPr>
          <w:rFonts w:ascii="Arial" w:hAnsi="Arial" w:cs="Arial"/>
          <w:lang w:val="en-GB"/>
        </w:rPr>
      </w:pPr>
      <w:r w:rsidRPr="00130020">
        <w:rPr>
          <w:rFonts w:ascii="Arial" w:hAnsi="Arial" w:cs="Arial"/>
          <w:b/>
          <w:lang w:val="en-GB"/>
        </w:rPr>
        <w:t xml:space="preserve">Re: </w:t>
      </w:r>
      <w:r w:rsidRPr="00130020">
        <w:rPr>
          <w:rFonts w:ascii="Arial" w:hAnsi="Arial" w:cs="Arial"/>
          <w:b/>
          <w:lang w:val="en-GB"/>
        </w:rPr>
        <w:tab/>
      </w:r>
      <w:r w:rsidRPr="00130020">
        <w:rPr>
          <w:rFonts w:ascii="Arial" w:hAnsi="Arial" w:cs="Arial"/>
          <w:b/>
          <w:i/>
          <w:u w:val="single"/>
          <w:lang w:val="en-GB"/>
        </w:rPr>
        <w:t>Framework Loan Agreement between the Council of Europe Development Bank and the Republic of Serbia (Reference LD 2114 (2022))</w:t>
      </w:r>
    </w:p>
    <w:p w14:paraId="15DDB881" w14:textId="77777777" w:rsidR="0049401F" w:rsidRPr="00130020" w:rsidRDefault="0049401F" w:rsidP="0049401F">
      <w:pPr>
        <w:spacing w:before="240" w:after="240"/>
        <w:rPr>
          <w:rFonts w:ascii="Arial" w:hAnsi="Arial" w:cs="Arial"/>
          <w:lang w:val="en-GB"/>
        </w:rPr>
      </w:pPr>
      <w:r w:rsidRPr="00130020">
        <w:rPr>
          <w:rFonts w:ascii="Arial" w:hAnsi="Arial" w:cs="Arial"/>
          <w:lang w:val="en-GB"/>
        </w:rPr>
        <w:t>Dear Sir or Madam,</w:t>
      </w:r>
    </w:p>
    <w:p w14:paraId="75FBE86E" w14:textId="77777777" w:rsidR="0049401F" w:rsidRPr="00130020" w:rsidRDefault="0049401F" w:rsidP="0049401F">
      <w:pPr>
        <w:rPr>
          <w:rFonts w:ascii="Arial" w:hAnsi="Arial" w:cs="Arial"/>
          <w:lang w:val="en-US"/>
        </w:rPr>
      </w:pPr>
      <w:r w:rsidRPr="00130020">
        <w:rPr>
          <w:rFonts w:ascii="Arial" w:hAnsi="Arial" w:cs="Arial"/>
          <w:lang w:val="en-US"/>
        </w:rPr>
        <w:t>In my capacity as the Minister of Justice, I hereby submit this opinion in line with the provisions of Article 4.5(a)(i) of the Framework Loan Agreement LD 2114 (2022) between Council of Europe Development Bank and Republic of Serbia, for an amount of 30,000,000 EUR, signed on _____ and effective as of _____ (hereinafter referred to as the ”</w:t>
      </w:r>
      <w:r w:rsidRPr="00130020">
        <w:rPr>
          <w:rFonts w:ascii="Arial" w:hAnsi="Arial" w:cs="Arial"/>
          <w:b/>
          <w:lang w:val="en-US"/>
        </w:rPr>
        <w:t>Loan Agreement”</w:t>
      </w:r>
      <w:r w:rsidRPr="00130020">
        <w:rPr>
          <w:rFonts w:ascii="Arial" w:hAnsi="Arial" w:cs="Arial"/>
          <w:lang w:val="en-US"/>
        </w:rPr>
        <w:t>). All the terms that are used here, if not otherwise defined, have the same meaning as in the Loan Agreement.</w:t>
      </w:r>
    </w:p>
    <w:p w14:paraId="5C10AD4F" w14:textId="77777777" w:rsidR="0049401F" w:rsidRPr="00130020" w:rsidRDefault="0049401F" w:rsidP="0049401F">
      <w:pPr>
        <w:suppressAutoHyphens/>
        <w:rPr>
          <w:rFonts w:ascii="Arial" w:hAnsi="Arial" w:cs="Arial"/>
          <w:lang w:val="en-US"/>
        </w:rPr>
      </w:pPr>
      <w:r w:rsidRPr="00130020">
        <w:rPr>
          <w:rFonts w:ascii="Arial" w:hAnsi="Arial" w:cs="Arial"/>
          <w:lang w:val="en-US"/>
        </w:rPr>
        <w:t>I have reviewed the original Loan Agreement and the provisions of the Constitution of the Republic of Serbia (”Official Gazette of the Republic of Serbia” No. 98/2006), as well as legal documents and other regulations, and I have undertaken other activities that I deemed necessary in order to submit this opinion.</w:t>
      </w:r>
    </w:p>
    <w:p w14:paraId="06D59887" w14:textId="77777777" w:rsidR="0049401F" w:rsidRPr="00130020" w:rsidRDefault="0049401F" w:rsidP="0049401F">
      <w:pPr>
        <w:tabs>
          <w:tab w:val="left" w:pos="-720"/>
        </w:tabs>
        <w:suppressAutoHyphens/>
        <w:rPr>
          <w:rFonts w:ascii="Arial" w:hAnsi="Arial" w:cs="Arial"/>
          <w:spacing w:val="6"/>
          <w:lang w:val="en-US"/>
        </w:rPr>
      </w:pPr>
    </w:p>
    <w:p w14:paraId="4B492AF0" w14:textId="77777777" w:rsidR="0049401F" w:rsidRPr="00130020" w:rsidRDefault="0049401F" w:rsidP="0049401F">
      <w:pPr>
        <w:tabs>
          <w:tab w:val="left" w:pos="-720"/>
        </w:tabs>
        <w:suppressAutoHyphens/>
        <w:rPr>
          <w:rFonts w:ascii="Arial" w:hAnsi="Arial" w:cs="Arial"/>
          <w:spacing w:val="6"/>
          <w:lang w:val="en-US"/>
        </w:rPr>
      </w:pPr>
      <w:r w:rsidRPr="00130020">
        <w:rPr>
          <w:rFonts w:ascii="Arial" w:hAnsi="Arial" w:cs="Arial"/>
          <w:spacing w:val="6"/>
          <w:lang w:val="en-US"/>
        </w:rPr>
        <w:t>According to the aforementioned, my opinion is as follows:</w:t>
      </w:r>
    </w:p>
    <w:p w14:paraId="5101265B" w14:textId="77777777" w:rsidR="0049401F" w:rsidRPr="00130020" w:rsidRDefault="0049401F" w:rsidP="0049401F">
      <w:pPr>
        <w:tabs>
          <w:tab w:val="left" w:pos="-720"/>
        </w:tabs>
        <w:suppressAutoHyphens/>
        <w:rPr>
          <w:rFonts w:ascii="Arial" w:hAnsi="Arial" w:cs="Arial"/>
          <w:spacing w:val="6"/>
          <w:lang w:val="en-US"/>
        </w:rPr>
      </w:pPr>
    </w:p>
    <w:p w14:paraId="342963DA" w14:textId="77777777" w:rsidR="0049401F" w:rsidRPr="00130020" w:rsidRDefault="0049401F" w:rsidP="0049401F">
      <w:pPr>
        <w:widowControl w:val="0"/>
        <w:tabs>
          <w:tab w:val="left" w:pos="-720"/>
        </w:tabs>
        <w:suppressAutoHyphens/>
        <w:autoSpaceDE w:val="0"/>
        <w:autoSpaceDN w:val="0"/>
        <w:adjustRightInd w:val="0"/>
        <w:rPr>
          <w:rFonts w:ascii="Arial" w:hAnsi="Arial" w:cs="Arial"/>
          <w:spacing w:val="6"/>
          <w:sz w:val="23"/>
          <w:szCs w:val="23"/>
          <w:lang w:val="en-US"/>
        </w:rPr>
      </w:pPr>
      <w:r w:rsidRPr="00130020">
        <w:rPr>
          <w:rFonts w:ascii="Arial" w:hAnsi="Arial" w:cs="Arial"/>
          <w:spacing w:val="6"/>
          <w:lang w:val="sr-Latn-RS"/>
        </w:rPr>
        <w:t>(a)    Pursuant to t</w:t>
      </w:r>
      <w:r w:rsidRPr="00130020">
        <w:rPr>
          <w:rFonts w:ascii="Arial" w:hAnsi="Arial" w:cs="Arial"/>
          <w:spacing w:val="6"/>
          <w:lang w:val="en-US"/>
        </w:rPr>
        <w:t xml:space="preserve">he provision of Article 123, Item 1 of the </w:t>
      </w:r>
      <w:r w:rsidRPr="00130020">
        <w:rPr>
          <w:rFonts w:ascii="Arial" w:hAnsi="Arial" w:cs="Arial"/>
          <w:lang w:val="en-US"/>
        </w:rPr>
        <w:t>Constitution of the Republic of Serbia, it is provided that the Government shall establish and pursue the policy, and pursuant to the provision of Article 2, Paragraph 1 and Article 43, Paragraph 3 of the Law on Government (”Official Gazette of the Republic of Serbia” No. 55/05, 71/05-corrigendum, 101/07, 65/08, 16/11, 68/12-Constitutional Court, 72/12, 7/14 – Constitutional Court, 44/14 and 30/18-other law) it is provided that the Government shall establish and pursue the policy of the Republic of Serbia, and when it does not pass other acts, the Government adopts conclusions. In line with the referred provisions, the Government at its session held on _______ adopted the Conclusion No: _______, whereby it adopted the Draft Loan Agreement and authorized ______________, to sign the Loan Agreement on behalf of the Government as the representative of the Republic of Serbia</w:t>
      </w:r>
      <w:r w:rsidRPr="00130020">
        <w:rPr>
          <w:rFonts w:ascii="Arial" w:hAnsi="Arial" w:cs="Arial"/>
          <w:lang w:val="sr-Latn-RS"/>
        </w:rPr>
        <w:t>;</w:t>
      </w:r>
      <w:r w:rsidRPr="00130020">
        <w:rPr>
          <w:rFonts w:ascii="Arial" w:hAnsi="Arial" w:cs="Arial"/>
          <w:lang w:val="en-US"/>
        </w:rPr>
        <w:t xml:space="preserve"> </w:t>
      </w:r>
    </w:p>
    <w:p w14:paraId="32E8602A" w14:textId="77777777" w:rsidR="0049401F" w:rsidRPr="00130020" w:rsidRDefault="0049401F" w:rsidP="0049401F">
      <w:pPr>
        <w:rPr>
          <w:rFonts w:ascii="Arial" w:hAnsi="Arial" w:cs="Arial"/>
          <w:lang w:val="en-US"/>
        </w:rPr>
      </w:pPr>
      <w:r w:rsidRPr="00130020">
        <w:rPr>
          <w:rFonts w:ascii="Arial" w:hAnsi="Arial" w:cs="Arial"/>
          <w:spacing w:val="6"/>
          <w:lang w:val="en-US"/>
        </w:rPr>
        <w:t>(b)    Pursuant to the provision of Article 99, Paragraph 1, Item 4 of the Constitution of the Republic of Serbia, it is provided that the National Assembly of the Republic of Serbia ratifies the international treaties when their ratification is provided by law</w:t>
      </w:r>
      <w:r w:rsidRPr="00130020">
        <w:rPr>
          <w:rFonts w:ascii="Arial" w:hAnsi="Arial" w:cs="Arial"/>
          <w:lang w:val="en-US"/>
        </w:rPr>
        <w:t>, and subject to the provision under Article 2, Paragraph 1 of the Law on Conclusion and Execution of International Treaties (”</w:t>
      </w:r>
      <w:r w:rsidRPr="00130020">
        <w:rPr>
          <w:rFonts w:ascii="Arial" w:hAnsi="Arial" w:cs="Arial"/>
          <w:spacing w:val="6"/>
          <w:lang w:val="en-US"/>
        </w:rPr>
        <w:t>Official Gazette of the Republic of Serbia” No. 32/13</w:t>
      </w:r>
      <w:r w:rsidRPr="00130020">
        <w:rPr>
          <w:rFonts w:ascii="Arial" w:hAnsi="Arial" w:cs="Arial"/>
          <w:lang w:val="en-US"/>
        </w:rPr>
        <w:t>) which provides that an international treaty shall be a treaty which the Republic of Serbia concludes in written form with one or more countries or one or more international organizations, which is governed by international law. Pursuant to the provision of Article 5, Paragraph 2 of the Law on Public Debt (”Official Gazette of the Republic of Serbia” No. 61/05, 107/09, 78/11, 68/15,  95/18, 91/19 and 149/20) it is provided that the National Assembly of the Republic of Serbia decides on borrowing of the Republic by taking long-term loans, borrowing for investment and program projects financing by taking long-term loans, issuing guarantees, and on direct taking over of the liabilities as a debtor under issued guarantee. In line with the stated provisions, the National Assembly of the Republic of Serbia rendered the Law on Ratification of Framework Loan Agreement LD 2114 (2022) between Council of Europe Development Bank and Republic of Serbia, Prison Facilities in Sremska Mitrovica and Kruševac, Project Loan  (”Official Gazette of the Republic of Serbia - International Treaties”, No. ______);</w:t>
      </w:r>
    </w:p>
    <w:p w14:paraId="6B55B59C" w14:textId="77777777" w:rsidR="0049401F" w:rsidRPr="00130020" w:rsidRDefault="0049401F" w:rsidP="0049401F">
      <w:pPr>
        <w:widowControl w:val="0"/>
        <w:tabs>
          <w:tab w:val="left" w:pos="-720"/>
        </w:tabs>
        <w:suppressAutoHyphens/>
        <w:autoSpaceDE w:val="0"/>
        <w:autoSpaceDN w:val="0"/>
        <w:adjustRightInd w:val="0"/>
        <w:rPr>
          <w:rFonts w:ascii="Arial" w:hAnsi="Arial" w:cs="Arial"/>
          <w:spacing w:val="6"/>
          <w:lang w:val="en-US"/>
        </w:rPr>
      </w:pPr>
      <w:r w:rsidRPr="00130020">
        <w:rPr>
          <w:rFonts w:ascii="Arial" w:hAnsi="Arial" w:cs="Arial"/>
          <w:spacing w:val="6"/>
          <w:lang w:val="en-US"/>
        </w:rPr>
        <w:t xml:space="preserve">(c)   There are no other provisions according to which it would be necessary to submit, record or register the </w:t>
      </w:r>
      <w:r w:rsidRPr="00130020">
        <w:rPr>
          <w:rFonts w:ascii="Arial" w:hAnsi="Arial" w:cs="Arial"/>
          <w:lang w:val="en-US"/>
        </w:rPr>
        <w:t xml:space="preserve">Loan Agreement </w:t>
      </w:r>
      <w:r w:rsidRPr="00130020">
        <w:rPr>
          <w:rFonts w:ascii="Arial" w:hAnsi="Arial" w:cs="Arial"/>
          <w:spacing w:val="6"/>
          <w:lang w:val="en-US"/>
        </w:rPr>
        <w:t>with any court or state authority or organization in order to secure its legality, effectiveness and enforceability;</w:t>
      </w:r>
    </w:p>
    <w:p w14:paraId="75F03BC7" w14:textId="77777777" w:rsidR="0049401F" w:rsidRPr="00130020" w:rsidRDefault="0049401F" w:rsidP="0049401F">
      <w:pPr>
        <w:widowControl w:val="0"/>
        <w:tabs>
          <w:tab w:val="left" w:pos="-142"/>
        </w:tabs>
        <w:ind w:right="68"/>
        <w:rPr>
          <w:rFonts w:ascii="Arial" w:hAnsi="Arial" w:cs="Arial"/>
          <w:lang w:val="en-GB"/>
        </w:rPr>
      </w:pPr>
      <w:r w:rsidRPr="00130020">
        <w:rPr>
          <w:rFonts w:ascii="Arial" w:hAnsi="Arial" w:cs="Arial"/>
          <w:lang w:val="en-US"/>
        </w:rPr>
        <w:t>(d)      The choice of the law set forth in Article 14 of the Loan Agreement, is legally valid and binding on the Borrower under the laws of the Republic of Serbia</w:t>
      </w:r>
    </w:p>
    <w:p w14:paraId="1C322C25" w14:textId="35F2E786" w:rsidR="0049401F" w:rsidRPr="00130020" w:rsidRDefault="0049401F" w:rsidP="0049401F">
      <w:pPr>
        <w:widowControl w:val="0"/>
        <w:tabs>
          <w:tab w:val="left" w:pos="-142"/>
        </w:tabs>
        <w:ind w:right="68"/>
        <w:rPr>
          <w:rFonts w:ascii="Arial" w:hAnsi="Arial" w:cs="Arial"/>
          <w:lang w:val="en-US"/>
        </w:rPr>
      </w:pPr>
      <w:r w:rsidRPr="00130020">
        <w:rPr>
          <w:rFonts w:ascii="Arial" w:hAnsi="Arial" w:cs="Arial"/>
          <w:lang w:val="en-US"/>
        </w:rPr>
        <w:t>(</w:t>
      </w:r>
      <w:r w:rsidR="00F065F4">
        <w:rPr>
          <w:rFonts w:ascii="Arial" w:hAnsi="Arial" w:cs="Arial"/>
        </w:rPr>
        <w:t>e</w:t>
      </w:r>
      <w:r w:rsidRPr="00130020">
        <w:rPr>
          <w:rFonts w:ascii="Arial" w:hAnsi="Arial" w:cs="Arial"/>
          <w:lang w:val="en-US"/>
        </w:rPr>
        <w:t>)</w:t>
      </w:r>
      <w:r w:rsidRPr="00130020">
        <w:rPr>
          <w:rFonts w:ascii="Arial" w:hAnsi="Arial" w:cs="Arial"/>
          <w:lang w:val="en-US"/>
        </w:rPr>
        <w:tab/>
        <w:t>Pursuant to Article 15 of the Loan Agreement, the arbitration provisions set forth in Chapter 4 of the CEB Loan Regulations shall apply for any claim or dispute between the Republic of Serbia and the Council of Europe Development Bank arising from the Loan Agreement, and any decision of the arbitration tribunal pertaining to the Loan Agreement can be executed in the Republic of Serbia without re-examination or re-litigation of the matters thereby adjudicated. In line with the aforementioned the waiver of immunity pursuant to Article 15 of the Loan Agreement is legally valid and binding;</w:t>
      </w:r>
    </w:p>
    <w:p w14:paraId="2807997E" w14:textId="77777777" w:rsidR="0049401F" w:rsidRPr="00130020" w:rsidRDefault="0049401F" w:rsidP="0049401F">
      <w:pPr>
        <w:pStyle w:val="Paragrapha"/>
        <w:tabs>
          <w:tab w:val="left" w:pos="720"/>
        </w:tabs>
        <w:spacing w:before="0"/>
        <w:rPr>
          <w:rFonts w:ascii="Arial" w:hAnsi="Arial" w:cs="Arial"/>
          <w:sz w:val="22"/>
          <w:szCs w:val="22"/>
        </w:rPr>
      </w:pPr>
      <w:r w:rsidRPr="00130020">
        <w:rPr>
          <w:rFonts w:ascii="Arial" w:hAnsi="Arial" w:cs="Arial"/>
          <w:sz w:val="22"/>
          <w:szCs w:val="22"/>
          <w:lang w:val="en-US"/>
        </w:rPr>
        <w:t>(f)</w:t>
      </w:r>
      <w:r w:rsidRPr="00130020">
        <w:rPr>
          <w:rFonts w:ascii="Arial" w:hAnsi="Arial" w:cs="Arial"/>
          <w:sz w:val="22"/>
          <w:szCs w:val="22"/>
          <w:lang w:val="en-US"/>
        </w:rPr>
        <w:tab/>
      </w:r>
      <w:r w:rsidRPr="00130020">
        <w:rPr>
          <w:rFonts w:ascii="Arial" w:hAnsi="Arial" w:cs="Arial"/>
          <w:sz w:val="22"/>
          <w:szCs w:val="22"/>
          <w:lang w:val="en-US"/>
        </w:rPr>
        <w:tab/>
        <w:t>N</w:t>
      </w:r>
      <w:r w:rsidRPr="00130020">
        <w:rPr>
          <w:rFonts w:ascii="Arial" w:hAnsi="Arial" w:cs="Arial"/>
          <w:sz w:val="22"/>
          <w:szCs w:val="22"/>
        </w:rPr>
        <w:t>o taxes, customs duties, fees or other impositions, including without limitation taxes, fees or other levies for registration or transfers that are applicable in the Republic of Serbia, or any other unit of territorial autonomy or local government, shall be payable in connection with the conclusion or execution of the Loan Agreement, or in connection with the payments that the Republic of Serbia is to make to the Council of Europe Development Bank under the Loan Agreement;</w:t>
      </w:r>
    </w:p>
    <w:p w14:paraId="5A9EBC9F" w14:textId="77777777" w:rsidR="0049401F" w:rsidRPr="00130020" w:rsidRDefault="0049401F" w:rsidP="0049401F">
      <w:pPr>
        <w:pStyle w:val="Paragrapha"/>
        <w:tabs>
          <w:tab w:val="left" w:pos="720"/>
        </w:tabs>
        <w:spacing w:before="0"/>
        <w:rPr>
          <w:rFonts w:ascii="Arial" w:hAnsi="Arial" w:cs="Arial"/>
          <w:sz w:val="22"/>
          <w:szCs w:val="22"/>
          <w:lang w:val="en-US"/>
        </w:rPr>
      </w:pPr>
      <w:r w:rsidRPr="00130020">
        <w:rPr>
          <w:rFonts w:ascii="Arial" w:hAnsi="Arial" w:cs="Arial"/>
          <w:sz w:val="22"/>
          <w:szCs w:val="22"/>
          <w:lang w:val="en-US"/>
        </w:rPr>
        <w:t>(g)</w:t>
      </w:r>
      <w:r w:rsidRPr="00130020">
        <w:rPr>
          <w:rFonts w:ascii="Arial" w:hAnsi="Arial" w:cs="Arial"/>
          <w:sz w:val="22"/>
          <w:szCs w:val="22"/>
          <w:lang w:val="en-US"/>
        </w:rPr>
        <w:tab/>
      </w:r>
      <w:r w:rsidRPr="00130020">
        <w:rPr>
          <w:rFonts w:ascii="Arial" w:hAnsi="Arial" w:cs="Arial"/>
          <w:sz w:val="22"/>
          <w:szCs w:val="22"/>
          <w:lang w:val="en-US"/>
        </w:rPr>
        <w:tab/>
        <w:t xml:space="preserve">No exchange control restrictions are in place or consents are required in order to permit the receipt of all amounts to be disbursed under the Loan Agreement and to permit the repayment of the Loan and the payment of interest and all other amounts due under this </w:t>
      </w:r>
      <w:r w:rsidRPr="00130020">
        <w:rPr>
          <w:rFonts w:ascii="Arial" w:hAnsi="Arial" w:cs="Arial"/>
          <w:sz w:val="22"/>
          <w:szCs w:val="22"/>
        </w:rPr>
        <w:t>Loan Agreement</w:t>
      </w:r>
      <w:r w:rsidRPr="00130020">
        <w:rPr>
          <w:rFonts w:ascii="Arial" w:hAnsi="Arial" w:cs="Arial"/>
          <w:sz w:val="22"/>
          <w:szCs w:val="22"/>
          <w:lang w:val="en-US"/>
        </w:rPr>
        <w:t>;</w:t>
      </w:r>
    </w:p>
    <w:p w14:paraId="07A03772" w14:textId="77777777" w:rsidR="0049401F" w:rsidRPr="00130020" w:rsidRDefault="0049401F" w:rsidP="0049401F">
      <w:pPr>
        <w:widowControl w:val="0"/>
        <w:tabs>
          <w:tab w:val="left" w:pos="-720"/>
        </w:tabs>
        <w:suppressAutoHyphens/>
        <w:autoSpaceDE w:val="0"/>
        <w:autoSpaceDN w:val="0"/>
        <w:adjustRightInd w:val="0"/>
        <w:rPr>
          <w:rFonts w:ascii="Arial" w:hAnsi="Arial" w:cs="Arial"/>
          <w:spacing w:val="6"/>
          <w:lang w:val="en-US"/>
        </w:rPr>
      </w:pPr>
      <w:r w:rsidRPr="00130020">
        <w:rPr>
          <w:rFonts w:ascii="Arial" w:hAnsi="Arial" w:cs="Arial"/>
          <w:lang w:val="en-US"/>
        </w:rPr>
        <w:t>(h)</w:t>
      </w:r>
      <w:r w:rsidRPr="00130020">
        <w:rPr>
          <w:rFonts w:ascii="Arial" w:hAnsi="Arial" w:cs="Arial"/>
          <w:lang w:val="en-US"/>
        </w:rPr>
        <w:tab/>
        <w:t>The execution of the Loan Agreement did</w:t>
      </w:r>
      <w:r w:rsidRPr="00130020">
        <w:rPr>
          <w:rFonts w:ascii="Arial" w:hAnsi="Arial" w:cs="Arial"/>
          <w:spacing w:val="6"/>
          <w:lang w:val="en-US"/>
        </w:rPr>
        <w:t xml:space="preserve"> not, and its performance will not violate any norms of the Republic of Serbia or cause any material breach of any agreement or undertaking to which the Republic of Serbia is bound.</w:t>
      </w:r>
    </w:p>
    <w:p w14:paraId="2DC3A2C3" w14:textId="77777777" w:rsidR="0049401F" w:rsidRPr="00130020" w:rsidRDefault="0049401F" w:rsidP="0049401F">
      <w:pPr>
        <w:tabs>
          <w:tab w:val="left" w:pos="-720"/>
        </w:tabs>
        <w:suppressAutoHyphens/>
        <w:rPr>
          <w:rFonts w:ascii="Arial" w:hAnsi="Arial" w:cs="Arial"/>
          <w:spacing w:val="6"/>
          <w:lang w:val="en-US"/>
        </w:rPr>
      </w:pPr>
      <w:r w:rsidRPr="00130020">
        <w:rPr>
          <w:rFonts w:ascii="Arial" w:hAnsi="Arial" w:cs="Arial"/>
          <w:spacing w:val="6"/>
          <w:lang w:val="en-US"/>
        </w:rPr>
        <w:t xml:space="preserve">In view of everything stated above, I am of the opinion that all conditions that are stipulated by the Constitution, laws and other acts of the Republic of Serbia which could be applied to the Loan Agreement are met, that the provisions of the Loan Agreement are in full force and effect and that the Loan Agreement is legally valid, binding and enforceable in the Republic of Serbia in accordance with its terms. </w:t>
      </w:r>
    </w:p>
    <w:p w14:paraId="4547DFCB" w14:textId="77777777" w:rsidR="0049401F" w:rsidRPr="00130020" w:rsidRDefault="0049401F" w:rsidP="0049401F">
      <w:pPr>
        <w:tabs>
          <w:tab w:val="left" w:pos="-720"/>
        </w:tabs>
        <w:suppressAutoHyphens/>
        <w:jc w:val="center"/>
        <w:rPr>
          <w:rFonts w:ascii="Arial" w:hAnsi="Arial" w:cs="Arial"/>
          <w:lang w:val="en-US"/>
        </w:rPr>
      </w:pPr>
    </w:p>
    <w:p w14:paraId="71613720" w14:textId="77777777" w:rsidR="0049401F" w:rsidRPr="00130020" w:rsidRDefault="0049401F" w:rsidP="0049401F">
      <w:pPr>
        <w:tabs>
          <w:tab w:val="left" w:pos="-720"/>
        </w:tabs>
        <w:suppressAutoHyphens/>
        <w:jc w:val="center"/>
        <w:rPr>
          <w:rFonts w:ascii="Arial" w:hAnsi="Arial" w:cs="Arial"/>
          <w:lang w:val="en-US"/>
        </w:rPr>
      </w:pPr>
      <w:r w:rsidRPr="00130020">
        <w:rPr>
          <w:rFonts w:ascii="Arial" w:hAnsi="Arial" w:cs="Arial"/>
          <w:lang w:val="en-US"/>
        </w:rPr>
        <w:t>Yours faithfully,</w:t>
      </w:r>
    </w:p>
    <w:p w14:paraId="398CB24C" w14:textId="77777777" w:rsidR="0049401F" w:rsidRPr="00130020" w:rsidRDefault="0049401F" w:rsidP="0049401F">
      <w:pPr>
        <w:tabs>
          <w:tab w:val="left" w:pos="-720"/>
        </w:tabs>
        <w:suppressAutoHyphens/>
        <w:jc w:val="center"/>
        <w:rPr>
          <w:rFonts w:ascii="Arial" w:hAnsi="Arial" w:cs="Arial"/>
          <w:spacing w:val="6"/>
          <w:lang w:val="en-US"/>
        </w:rPr>
      </w:pPr>
      <w:r w:rsidRPr="00130020">
        <w:rPr>
          <w:rFonts w:ascii="Arial" w:hAnsi="Arial" w:cs="Arial"/>
          <w:spacing w:val="6"/>
          <w:lang w:val="en-US"/>
        </w:rPr>
        <w:t>MINISTER</w:t>
      </w:r>
    </w:p>
    <w:p w14:paraId="65A0E832" w14:textId="77777777" w:rsidR="0049401F" w:rsidRPr="00130020" w:rsidRDefault="0049401F" w:rsidP="0049401F">
      <w:pPr>
        <w:tabs>
          <w:tab w:val="left" w:pos="-720"/>
        </w:tabs>
        <w:suppressAutoHyphens/>
        <w:jc w:val="center"/>
        <w:rPr>
          <w:rFonts w:ascii="Arial" w:hAnsi="Arial" w:cs="Arial"/>
          <w:lang w:val="en-US"/>
        </w:rPr>
      </w:pPr>
      <w:r w:rsidRPr="00130020">
        <w:rPr>
          <w:rFonts w:ascii="Arial" w:hAnsi="Arial" w:cs="Arial"/>
          <w:lang w:val="en-US"/>
        </w:rPr>
        <w:t>________</w:t>
      </w:r>
    </w:p>
    <w:p w14:paraId="63C0678E" w14:textId="6AAC6825" w:rsidR="0049401F" w:rsidRDefault="0049401F" w:rsidP="00B4097C">
      <w:pPr>
        <w:rPr>
          <w:rFonts w:ascii="Arial" w:hAnsi="Arial" w:cs="Arial"/>
          <w:lang w:val="en-US"/>
        </w:rPr>
      </w:pPr>
    </w:p>
    <w:p w14:paraId="73243598" w14:textId="77777777" w:rsidR="0049401F" w:rsidRDefault="0049401F">
      <w:pPr>
        <w:spacing w:before="0" w:after="160" w:line="259" w:lineRule="auto"/>
        <w:jc w:val="left"/>
        <w:rPr>
          <w:rFonts w:ascii="Arial" w:hAnsi="Arial" w:cs="Arial"/>
          <w:lang w:val="en-US"/>
        </w:rPr>
      </w:pPr>
      <w:r>
        <w:rPr>
          <w:rFonts w:ascii="Arial" w:hAnsi="Arial" w:cs="Arial"/>
          <w:lang w:val="en-US"/>
        </w:rPr>
        <w:br w:type="page"/>
      </w:r>
    </w:p>
    <w:p w14:paraId="11608A2B" w14:textId="77777777" w:rsidR="0049401F" w:rsidRPr="00130020" w:rsidRDefault="0049401F" w:rsidP="0049401F">
      <w:pPr>
        <w:pStyle w:val="CLAN"/>
      </w:pPr>
      <w:bookmarkStart w:id="104" w:name="_Toc42528584"/>
      <w:r w:rsidRPr="00130020">
        <w:t>APPENDIX 3</w:t>
      </w:r>
      <w:bookmarkEnd w:id="104"/>
    </w:p>
    <w:p w14:paraId="3FA15269" w14:textId="77777777" w:rsidR="0049401F" w:rsidRPr="00130020" w:rsidRDefault="0049401F" w:rsidP="0049401F">
      <w:pPr>
        <w:pBdr>
          <w:top w:val="single" w:sz="4" w:space="1" w:color="auto"/>
          <w:left w:val="single" w:sz="4" w:space="4" w:color="auto"/>
          <w:bottom w:val="single" w:sz="4" w:space="1" w:color="auto"/>
          <w:right w:val="single" w:sz="4" w:space="4" w:color="auto"/>
        </w:pBdr>
        <w:spacing w:before="0" w:after="0"/>
        <w:jc w:val="center"/>
        <w:rPr>
          <w:rFonts w:ascii="Arial" w:eastAsia="Times New Roman" w:hAnsi="Arial" w:cs="Arial"/>
          <w:b/>
          <w:lang w:val="en-US"/>
        </w:rPr>
      </w:pPr>
      <w:r w:rsidRPr="00130020">
        <w:rPr>
          <w:rFonts w:ascii="Arial" w:eastAsia="Times New Roman" w:hAnsi="Arial" w:cs="Arial"/>
          <w:b/>
          <w:lang w:val="en-US"/>
        </w:rPr>
        <w:t>DISBURSEMENT REQUEST (TEMPLATE)</w:t>
      </w:r>
    </w:p>
    <w:p w14:paraId="2AE3683A" w14:textId="77777777" w:rsidR="0049401F" w:rsidRPr="00130020" w:rsidRDefault="0049401F" w:rsidP="0049401F">
      <w:pPr>
        <w:spacing w:before="0" w:after="0"/>
        <w:jc w:val="right"/>
        <w:rPr>
          <w:rFonts w:ascii="Arial" w:eastAsia="Times New Roman" w:hAnsi="Arial" w:cs="Arial"/>
          <w:b/>
          <w:lang w:val="en-US"/>
        </w:rPr>
      </w:pPr>
      <w:r w:rsidRPr="00130020">
        <w:rPr>
          <w:rFonts w:ascii="Arial" w:eastAsia="Times New Roman" w:hAnsi="Arial" w:cs="Arial"/>
          <w:b/>
          <w:lang w:val="en-US"/>
        </w:rPr>
        <w:t>LD 2114 – [•] Tranche</w:t>
      </w:r>
    </w:p>
    <w:p w14:paraId="712249FD" w14:textId="77777777" w:rsidR="0049401F" w:rsidRPr="00130020" w:rsidRDefault="0049401F" w:rsidP="0049401F">
      <w:pPr>
        <w:spacing w:before="0" w:after="0"/>
        <w:rPr>
          <w:rFonts w:ascii="Arial" w:eastAsia="Times New Roman" w:hAnsi="Arial" w:cs="Arial"/>
          <w:lang w:val="en-US"/>
        </w:rPr>
      </w:pPr>
    </w:p>
    <w:p w14:paraId="4B7D75B5" w14:textId="77777777" w:rsidR="0049401F" w:rsidRPr="00130020" w:rsidRDefault="0049401F" w:rsidP="0049401F">
      <w:pPr>
        <w:spacing w:before="0" w:after="0"/>
        <w:rPr>
          <w:rFonts w:ascii="Arial" w:eastAsia="Times New Roman" w:hAnsi="Arial" w:cs="Arial"/>
          <w:lang w:val="en-US"/>
        </w:rPr>
      </w:pPr>
      <w:r w:rsidRPr="00130020">
        <w:rPr>
          <w:rFonts w:ascii="Arial" w:eastAsia="Times New Roman" w:hAnsi="Arial" w:cs="Arial"/>
          <w:lang w:val="en-US"/>
        </w:rPr>
        <w:t xml:space="preserve">With reference to </w:t>
      </w:r>
      <w:r w:rsidRPr="00130020">
        <w:rPr>
          <w:rFonts w:ascii="Arial" w:eastAsia="Times New Roman" w:hAnsi="Arial" w:cs="Arial"/>
          <w:lang w:val="en-GB"/>
        </w:rPr>
        <w:t>the Framework Loan Agreement dated [●] (hereinafter, the “</w:t>
      </w:r>
      <w:r w:rsidRPr="00130020">
        <w:rPr>
          <w:rFonts w:ascii="Arial" w:eastAsia="Times New Roman" w:hAnsi="Arial" w:cs="Arial"/>
          <w:b/>
          <w:lang w:val="en-GB"/>
        </w:rPr>
        <w:t>Agreement”</w:t>
      </w:r>
      <w:r w:rsidRPr="00130020">
        <w:rPr>
          <w:rFonts w:ascii="Arial" w:eastAsia="Times New Roman" w:hAnsi="Arial" w:cs="Arial"/>
          <w:lang w:val="en-GB"/>
        </w:rPr>
        <w:t xml:space="preserve">) </w:t>
      </w:r>
      <w:r w:rsidRPr="00130020">
        <w:rPr>
          <w:rFonts w:ascii="Arial" w:eastAsia="Times New Roman" w:hAnsi="Arial" w:cs="Arial"/>
          <w:lang w:val="en-US"/>
        </w:rPr>
        <w:t>between the Council of Europe Development Bank (hereinafter, the “</w:t>
      </w:r>
      <w:r w:rsidRPr="00130020">
        <w:rPr>
          <w:rFonts w:ascii="Arial" w:eastAsia="Times New Roman" w:hAnsi="Arial" w:cs="Arial"/>
          <w:b/>
          <w:lang w:val="en-US"/>
        </w:rPr>
        <w:t>CEB</w:t>
      </w:r>
      <w:r w:rsidRPr="00130020">
        <w:rPr>
          <w:rFonts w:ascii="Arial" w:eastAsia="Times New Roman" w:hAnsi="Arial" w:cs="Arial"/>
          <w:lang w:val="en-US"/>
        </w:rPr>
        <w:t xml:space="preserve">”) and </w:t>
      </w:r>
      <w:r w:rsidRPr="00130020">
        <w:rPr>
          <w:rFonts w:ascii="Arial" w:eastAsia="Times New Roman" w:hAnsi="Arial" w:cs="Arial"/>
          <w:lang w:val="en-GB"/>
        </w:rPr>
        <w:t>the Republic of Serbia (hereinafter, the “</w:t>
      </w:r>
      <w:r w:rsidRPr="00130020">
        <w:rPr>
          <w:rFonts w:ascii="Arial" w:eastAsia="Times New Roman" w:hAnsi="Arial" w:cs="Arial"/>
          <w:b/>
          <w:lang w:val="en-GB"/>
        </w:rPr>
        <w:t>Borrower</w:t>
      </w:r>
      <w:r w:rsidRPr="00130020">
        <w:rPr>
          <w:rFonts w:ascii="Arial" w:eastAsia="Times New Roman" w:hAnsi="Arial" w:cs="Arial"/>
          <w:lang w:val="en-GB"/>
        </w:rPr>
        <w:t>”)</w:t>
      </w:r>
      <w:r w:rsidRPr="00130020">
        <w:rPr>
          <w:rFonts w:ascii="Arial" w:eastAsia="Times New Roman" w:hAnsi="Arial" w:cs="Arial"/>
          <w:lang w:val="en-US"/>
        </w:rPr>
        <w:t>, the Borrower hereby requests the CEB, in accordance with Sub-clause 4.3(a) of the Agreement, to proceed with the disbursement of a Tranche under the specific terms and conditions set out below.</w:t>
      </w:r>
    </w:p>
    <w:p w14:paraId="271971E7" w14:textId="77777777" w:rsidR="0049401F" w:rsidRPr="00130020" w:rsidRDefault="0049401F" w:rsidP="0049401F">
      <w:pPr>
        <w:spacing w:before="0" w:after="0"/>
        <w:rPr>
          <w:rFonts w:ascii="Arial" w:eastAsia="Times New Roman" w:hAnsi="Arial" w:cs="Arial"/>
          <w:lang w:val="en-US"/>
        </w:rPr>
      </w:pPr>
    </w:p>
    <w:p w14:paraId="163379E5" w14:textId="77777777" w:rsidR="0049401F" w:rsidRPr="00130020" w:rsidRDefault="0049401F" w:rsidP="0049401F">
      <w:pPr>
        <w:spacing w:before="0"/>
        <w:ind w:right="-2"/>
        <w:rPr>
          <w:rFonts w:ascii="Arial" w:eastAsia="Times New Roman" w:hAnsi="Arial" w:cs="Arial"/>
          <w:lang w:val="en-US"/>
        </w:rPr>
      </w:pPr>
      <w:r w:rsidRPr="00130020">
        <w:rPr>
          <w:rFonts w:ascii="Arial" w:eastAsia="Times New Roman" w:hAnsi="Arial" w:cs="Arial"/>
          <w:lang w:val="en-US"/>
        </w:rPr>
        <w:t>Terms defined in the Agreement shall have the same meaning herein, unless otherwise specified.</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1461"/>
        <w:gridCol w:w="1888"/>
        <w:gridCol w:w="3035"/>
      </w:tblGrid>
      <w:tr w:rsidR="0049401F" w:rsidRPr="00130020" w14:paraId="2A92F5FD" w14:textId="77777777" w:rsidTr="0049401F">
        <w:trPr>
          <w:jc w:val="center"/>
        </w:trPr>
        <w:tc>
          <w:tcPr>
            <w:tcW w:w="2758" w:type="dxa"/>
            <w:shd w:val="clear" w:color="auto" w:fill="auto"/>
          </w:tcPr>
          <w:p w14:paraId="4FD80AE6"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Currency/Amount</w:t>
            </w:r>
            <w:r w:rsidRPr="00130020">
              <w:rPr>
                <w:rFonts w:ascii="Arial" w:eastAsia="Times New Roman" w:hAnsi="Arial" w:cs="Arial"/>
                <w:vertAlign w:val="superscript"/>
                <w:lang w:val="en-GB"/>
              </w:rPr>
              <w:footnoteReference w:id="2"/>
            </w:r>
          </w:p>
        </w:tc>
        <w:tc>
          <w:tcPr>
            <w:tcW w:w="6384" w:type="dxa"/>
            <w:gridSpan w:val="3"/>
            <w:shd w:val="clear" w:color="auto" w:fill="auto"/>
          </w:tcPr>
          <w:p w14:paraId="2E27090D"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0CC1C8CC" w14:textId="77777777" w:rsidTr="0049401F">
        <w:trPr>
          <w:jc w:val="center"/>
        </w:trPr>
        <w:tc>
          <w:tcPr>
            <w:tcW w:w="2758" w:type="dxa"/>
            <w:shd w:val="clear" w:color="auto" w:fill="auto"/>
          </w:tcPr>
          <w:p w14:paraId="62F3C293"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Disbursement Date</w:t>
            </w:r>
          </w:p>
        </w:tc>
        <w:tc>
          <w:tcPr>
            <w:tcW w:w="6384" w:type="dxa"/>
            <w:gridSpan w:val="3"/>
            <w:shd w:val="clear" w:color="auto" w:fill="auto"/>
          </w:tcPr>
          <w:p w14:paraId="3C7C6F2C"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44708678" w14:textId="77777777" w:rsidTr="0049401F">
        <w:trPr>
          <w:jc w:val="center"/>
        </w:trPr>
        <w:tc>
          <w:tcPr>
            <w:tcW w:w="2758" w:type="dxa"/>
            <w:shd w:val="clear" w:color="auto" w:fill="auto"/>
          </w:tcPr>
          <w:p w14:paraId="0140FD79"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Principal Repayment Period</w:t>
            </w:r>
          </w:p>
        </w:tc>
        <w:tc>
          <w:tcPr>
            <w:tcW w:w="6384" w:type="dxa"/>
            <w:gridSpan w:val="3"/>
            <w:shd w:val="clear" w:color="auto" w:fill="auto"/>
          </w:tcPr>
          <w:p w14:paraId="3548C9BF"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 years [including a grace period of [●] years]</w:t>
            </w:r>
          </w:p>
        </w:tc>
      </w:tr>
      <w:tr w:rsidR="0049401F" w:rsidRPr="00130020" w14:paraId="5ACC8751" w14:textId="77777777" w:rsidTr="0049401F">
        <w:trPr>
          <w:jc w:val="center"/>
        </w:trPr>
        <w:tc>
          <w:tcPr>
            <w:tcW w:w="2758" w:type="dxa"/>
            <w:shd w:val="clear" w:color="auto" w:fill="auto"/>
          </w:tcPr>
          <w:p w14:paraId="2BE38605"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Principal Repayment Date(s)</w:t>
            </w:r>
          </w:p>
        </w:tc>
        <w:tc>
          <w:tcPr>
            <w:tcW w:w="6384" w:type="dxa"/>
            <w:gridSpan w:val="3"/>
            <w:shd w:val="clear" w:color="auto" w:fill="auto"/>
          </w:tcPr>
          <w:p w14:paraId="5299367F" w14:textId="77777777" w:rsidR="0049401F" w:rsidRPr="00130020" w:rsidRDefault="0049401F" w:rsidP="0049401F">
            <w:pPr>
              <w:spacing w:before="0" w:after="0"/>
              <w:rPr>
                <w:rFonts w:ascii="Arial" w:eastAsia="Times New Roman" w:hAnsi="Arial" w:cs="Arial"/>
                <w:strike/>
                <w:lang w:val="en-GB"/>
              </w:rPr>
            </w:pPr>
            <w:r w:rsidRPr="00130020">
              <w:rPr>
                <w:rFonts w:ascii="Arial" w:eastAsia="Times New Roman" w:hAnsi="Arial" w:cs="Arial"/>
                <w:lang w:val="en-GB"/>
              </w:rPr>
              <w:t>[●]</w:t>
            </w:r>
          </w:p>
        </w:tc>
      </w:tr>
      <w:tr w:rsidR="0049401F" w:rsidRPr="00130020" w14:paraId="566BBF6E" w14:textId="77777777" w:rsidTr="0049401F">
        <w:trPr>
          <w:jc w:val="center"/>
        </w:trPr>
        <w:tc>
          <w:tcPr>
            <w:tcW w:w="2758" w:type="dxa"/>
            <w:shd w:val="clear" w:color="auto" w:fill="auto"/>
          </w:tcPr>
          <w:p w14:paraId="73701ED1"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Maturity Date</w:t>
            </w:r>
          </w:p>
        </w:tc>
        <w:tc>
          <w:tcPr>
            <w:tcW w:w="6384" w:type="dxa"/>
            <w:gridSpan w:val="3"/>
            <w:shd w:val="clear" w:color="auto" w:fill="auto"/>
          </w:tcPr>
          <w:p w14:paraId="2F5B2373"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62C8D5A2" w14:textId="77777777" w:rsidTr="0049401F">
        <w:trPr>
          <w:trHeight w:val="396"/>
          <w:jc w:val="center"/>
        </w:trPr>
        <w:tc>
          <w:tcPr>
            <w:tcW w:w="2758" w:type="dxa"/>
            <w:vMerge w:val="restart"/>
            <w:shd w:val="clear" w:color="auto" w:fill="auto"/>
          </w:tcPr>
          <w:p w14:paraId="7E9BB1D4"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Interest Rate</w:t>
            </w:r>
          </w:p>
        </w:tc>
        <w:tc>
          <w:tcPr>
            <w:tcW w:w="1461" w:type="dxa"/>
            <w:shd w:val="clear" w:color="auto" w:fill="auto"/>
          </w:tcPr>
          <w:p w14:paraId="36020E2C" w14:textId="77777777" w:rsidR="0049401F" w:rsidRPr="00130020" w:rsidRDefault="0049401F" w:rsidP="0049401F">
            <w:pPr>
              <w:spacing w:before="0" w:after="0"/>
              <w:rPr>
                <w:rFonts w:ascii="Arial" w:eastAsia="Times New Roman" w:hAnsi="Arial" w:cs="Arial"/>
                <w:i/>
                <w:lang w:val="en-US"/>
              </w:rPr>
            </w:pPr>
            <w:r w:rsidRPr="00130020">
              <w:rPr>
                <w:rFonts w:ascii="Arial" w:eastAsia="Times New Roman" w:hAnsi="Arial" w:cs="Arial"/>
                <w:lang w:val="en-GB"/>
              </w:rPr>
              <w:t>Fixed</w:t>
            </w:r>
          </w:p>
          <w:p w14:paraId="07E68714" w14:textId="77777777" w:rsidR="0049401F" w:rsidRPr="00130020" w:rsidRDefault="0049401F" w:rsidP="0049401F">
            <w:pPr>
              <w:spacing w:before="0" w:after="0"/>
              <w:rPr>
                <w:rFonts w:ascii="Arial" w:eastAsia="Times New Roman" w:hAnsi="Arial" w:cs="Arial"/>
                <w:lang w:val="en-US"/>
              </w:rPr>
            </w:pPr>
          </w:p>
        </w:tc>
        <w:tc>
          <w:tcPr>
            <w:tcW w:w="4923" w:type="dxa"/>
            <w:gridSpan w:val="2"/>
            <w:shd w:val="clear" w:color="auto" w:fill="auto"/>
          </w:tcPr>
          <w:p w14:paraId="31D8BC9E" w14:textId="77777777" w:rsidR="0049401F" w:rsidRPr="00130020" w:rsidRDefault="0049401F" w:rsidP="0049401F">
            <w:pPr>
              <w:spacing w:before="0" w:after="0"/>
              <w:rPr>
                <w:rFonts w:ascii="Arial" w:eastAsia="Times New Roman" w:hAnsi="Arial" w:cs="Arial"/>
                <w:lang w:val="en-US"/>
              </w:rPr>
            </w:pPr>
            <w:r w:rsidRPr="00130020">
              <w:rPr>
                <w:rFonts w:ascii="Arial" w:eastAsia="Times New Roman" w:hAnsi="Arial" w:cs="Arial"/>
                <w:lang w:val="en-GB"/>
              </w:rPr>
              <w:t>Maximum [●]</w:t>
            </w:r>
            <w:r w:rsidRPr="00130020">
              <w:rPr>
                <w:rFonts w:ascii="Arial" w:eastAsia="Times New Roman" w:hAnsi="Arial" w:cs="Arial"/>
                <w:lang w:val="en-US"/>
              </w:rPr>
              <w:t xml:space="preserve"> </w:t>
            </w:r>
            <w:r w:rsidRPr="00130020">
              <w:rPr>
                <w:rFonts w:ascii="Arial" w:eastAsia="Times New Roman" w:hAnsi="Arial" w:cs="Arial"/>
                <w:i/>
                <w:lang w:val="en-US"/>
              </w:rPr>
              <w:t>per annum</w:t>
            </w:r>
          </w:p>
        </w:tc>
      </w:tr>
      <w:tr w:rsidR="0049401F" w:rsidRPr="00130020" w14:paraId="3A5A3E25" w14:textId="77777777" w:rsidTr="0049401F">
        <w:trPr>
          <w:trHeight w:val="785"/>
          <w:jc w:val="center"/>
        </w:trPr>
        <w:tc>
          <w:tcPr>
            <w:tcW w:w="2758" w:type="dxa"/>
            <w:vMerge/>
            <w:shd w:val="clear" w:color="auto" w:fill="auto"/>
          </w:tcPr>
          <w:p w14:paraId="4DB898B1" w14:textId="77777777" w:rsidR="0049401F" w:rsidRPr="00130020" w:rsidRDefault="0049401F" w:rsidP="0049401F">
            <w:pPr>
              <w:spacing w:before="0" w:after="0"/>
              <w:rPr>
                <w:rFonts w:ascii="Arial" w:eastAsia="Times New Roman" w:hAnsi="Arial" w:cs="Arial"/>
                <w:lang w:val="en-GB"/>
              </w:rPr>
            </w:pPr>
          </w:p>
        </w:tc>
        <w:tc>
          <w:tcPr>
            <w:tcW w:w="1461" w:type="dxa"/>
            <w:vMerge w:val="restart"/>
            <w:shd w:val="clear" w:color="auto" w:fill="auto"/>
          </w:tcPr>
          <w:p w14:paraId="3DC6AD45"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US"/>
              </w:rPr>
              <w:t>Floating</w:t>
            </w:r>
          </w:p>
        </w:tc>
        <w:tc>
          <w:tcPr>
            <w:tcW w:w="1888" w:type="dxa"/>
            <w:shd w:val="clear" w:color="auto" w:fill="auto"/>
          </w:tcPr>
          <w:p w14:paraId="09F20A49" w14:textId="77777777" w:rsidR="0049401F" w:rsidRPr="00130020" w:rsidRDefault="0049401F" w:rsidP="0049401F">
            <w:pPr>
              <w:spacing w:before="0" w:after="0"/>
              <w:rPr>
                <w:rFonts w:ascii="Arial" w:eastAsia="Times New Roman" w:hAnsi="Arial" w:cs="Arial"/>
                <w:lang w:val="en-US"/>
              </w:rPr>
            </w:pPr>
            <w:r w:rsidRPr="00130020">
              <w:rPr>
                <w:rFonts w:ascii="Arial" w:eastAsia="Times New Roman" w:hAnsi="Arial" w:cs="Arial"/>
                <w:lang w:val="en-US"/>
              </w:rPr>
              <w:t xml:space="preserve">Reference Rate: </w:t>
            </w:r>
          </w:p>
          <w:p w14:paraId="25813A4F" w14:textId="77777777" w:rsidR="0049401F" w:rsidRPr="00130020" w:rsidRDefault="0049401F" w:rsidP="0049401F">
            <w:pPr>
              <w:spacing w:before="0" w:after="0"/>
              <w:rPr>
                <w:rFonts w:ascii="Arial" w:eastAsia="Times New Roman" w:hAnsi="Arial" w:cs="Arial"/>
                <w:lang w:val="en-US"/>
              </w:rPr>
            </w:pPr>
            <w:r w:rsidRPr="00130020">
              <w:rPr>
                <w:rFonts w:ascii="Arial" w:eastAsia="Times New Roman" w:hAnsi="Arial" w:cs="Arial"/>
                <w:lang w:val="en-US"/>
              </w:rPr>
              <w:t xml:space="preserve"> </w:t>
            </w:r>
          </w:p>
        </w:tc>
        <w:tc>
          <w:tcPr>
            <w:tcW w:w="3035" w:type="dxa"/>
            <w:shd w:val="clear" w:color="auto" w:fill="auto"/>
          </w:tcPr>
          <w:p w14:paraId="69A6AD7B"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US"/>
              </w:rPr>
              <w:t>[</w:t>
            </w:r>
            <w:r w:rsidRPr="00130020">
              <w:rPr>
                <w:rFonts w:ascii="Arial" w:eastAsia="Times New Roman" w:hAnsi="Arial" w:cs="Arial"/>
                <w:lang w:val="en-GB"/>
              </w:rPr>
              <w:t xml:space="preserve">[●]-month </w:t>
            </w:r>
            <w:r w:rsidRPr="00130020">
              <w:rPr>
                <w:rFonts w:ascii="Arial" w:eastAsia="Times New Roman" w:hAnsi="Arial" w:cs="Arial"/>
                <w:lang w:val="en-US"/>
              </w:rPr>
              <w:t xml:space="preserve">EURIBOR/INSERT ANY OTHER REFERENCE RATE] </w:t>
            </w:r>
            <w:r w:rsidRPr="00130020">
              <w:rPr>
                <w:rFonts w:ascii="Arial" w:eastAsia="Times New Roman" w:hAnsi="Arial" w:cs="Arial"/>
                <w:i/>
                <w:lang w:val="en-US"/>
              </w:rPr>
              <w:t>per annum</w:t>
            </w:r>
          </w:p>
        </w:tc>
      </w:tr>
      <w:tr w:rsidR="0049401F" w:rsidRPr="00130020" w14:paraId="6B173C51" w14:textId="77777777" w:rsidTr="0049401F">
        <w:trPr>
          <w:trHeight w:val="322"/>
          <w:jc w:val="center"/>
        </w:trPr>
        <w:tc>
          <w:tcPr>
            <w:tcW w:w="2758" w:type="dxa"/>
            <w:vMerge/>
            <w:shd w:val="clear" w:color="auto" w:fill="auto"/>
          </w:tcPr>
          <w:p w14:paraId="330EF1F3" w14:textId="77777777" w:rsidR="0049401F" w:rsidRPr="00130020" w:rsidRDefault="0049401F" w:rsidP="0049401F">
            <w:pPr>
              <w:spacing w:before="0" w:after="0"/>
              <w:rPr>
                <w:rFonts w:ascii="Arial" w:eastAsia="Times New Roman" w:hAnsi="Arial" w:cs="Arial"/>
                <w:lang w:val="en-GB"/>
              </w:rPr>
            </w:pPr>
          </w:p>
        </w:tc>
        <w:tc>
          <w:tcPr>
            <w:tcW w:w="1461" w:type="dxa"/>
            <w:vMerge/>
            <w:shd w:val="clear" w:color="auto" w:fill="auto"/>
          </w:tcPr>
          <w:p w14:paraId="5F64CF51" w14:textId="77777777" w:rsidR="0049401F" w:rsidRPr="00130020" w:rsidRDefault="0049401F" w:rsidP="0049401F">
            <w:pPr>
              <w:spacing w:before="0" w:after="0"/>
              <w:rPr>
                <w:rFonts w:ascii="Arial" w:eastAsia="Times New Roman" w:hAnsi="Arial" w:cs="Arial"/>
                <w:lang w:val="en-US"/>
              </w:rPr>
            </w:pPr>
          </w:p>
        </w:tc>
        <w:tc>
          <w:tcPr>
            <w:tcW w:w="1888" w:type="dxa"/>
            <w:shd w:val="clear" w:color="auto" w:fill="auto"/>
          </w:tcPr>
          <w:p w14:paraId="397240AD" w14:textId="77777777" w:rsidR="0049401F" w:rsidRPr="00130020" w:rsidRDefault="0049401F" w:rsidP="0049401F">
            <w:pPr>
              <w:spacing w:before="0" w:after="0"/>
              <w:rPr>
                <w:rFonts w:ascii="Arial" w:eastAsia="Times New Roman" w:hAnsi="Arial" w:cs="Arial"/>
                <w:lang w:val="en-US"/>
              </w:rPr>
            </w:pPr>
            <w:r w:rsidRPr="00130020">
              <w:rPr>
                <w:rFonts w:ascii="Arial" w:eastAsia="Times New Roman" w:hAnsi="Arial" w:cs="Arial"/>
                <w:lang w:val="en-US"/>
              </w:rPr>
              <w:t>Spread</w:t>
            </w:r>
          </w:p>
        </w:tc>
        <w:tc>
          <w:tcPr>
            <w:tcW w:w="3035" w:type="dxa"/>
            <w:shd w:val="clear" w:color="auto" w:fill="auto"/>
          </w:tcPr>
          <w:p w14:paraId="6F27F60D" w14:textId="77777777" w:rsidR="0049401F" w:rsidRPr="00130020" w:rsidRDefault="0049401F" w:rsidP="0049401F">
            <w:pPr>
              <w:spacing w:before="0" w:after="0"/>
              <w:rPr>
                <w:rFonts w:ascii="Arial" w:eastAsia="Times New Roman" w:hAnsi="Arial" w:cs="Arial"/>
                <w:lang w:val="en-US"/>
              </w:rPr>
            </w:pPr>
            <w:r w:rsidRPr="00130020">
              <w:rPr>
                <w:rFonts w:ascii="Arial" w:eastAsia="Times New Roman" w:hAnsi="Arial" w:cs="Arial"/>
                <w:lang w:val="en-GB"/>
              </w:rPr>
              <w:t xml:space="preserve">Maximum [●] </w:t>
            </w:r>
            <w:r w:rsidRPr="00130020">
              <w:rPr>
                <w:rFonts w:ascii="Arial" w:eastAsia="Times New Roman" w:hAnsi="Arial" w:cs="Arial"/>
                <w:lang w:val="en-US"/>
              </w:rPr>
              <w:t>basis points</w:t>
            </w:r>
          </w:p>
        </w:tc>
      </w:tr>
      <w:tr w:rsidR="0049401F" w:rsidRPr="00130020" w14:paraId="693AB069" w14:textId="77777777" w:rsidTr="0049401F">
        <w:trPr>
          <w:jc w:val="center"/>
        </w:trPr>
        <w:tc>
          <w:tcPr>
            <w:tcW w:w="2758" w:type="dxa"/>
            <w:shd w:val="clear" w:color="auto" w:fill="auto"/>
          </w:tcPr>
          <w:p w14:paraId="7571E955"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Interest Period</w:t>
            </w:r>
          </w:p>
        </w:tc>
        <w:tc>
          <w:tcPr>
            <w:tcW w:w="6384" w:type="dxa"/>
            <w:gridSpan w:val="3"/>
            <w:shd w:val="clear" w:color="auto" w:fill="auto"/>
          </w:tcPr>
          <w:p w14:paraId="2E11501A"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 xml:space="preserve">[Quarterly] [Semi-annually] in arrears </w:t>
            </w:r>
          </w:p>
        </w:tc>
      </w:tr>
      <w:tr w:rsidR="0049401F" w:rsidRPr="00130020" w14:paraId="4C9E3C7C" w14:textId="77777777" w:rsidTr="0049401F">
        <w:trPr>
          <w:jc w:val="center"/>
        </w:trPr>
        <w:tc>
          <w:tcPr>
            <w:tcW w:w="2758" w:type="dxa"/>
            <w:shd w:val="clear" w:color="auto" w:fill="auto"/>
          </w:tcPr>
          <w:p w14:paraId="0B8EAA7A"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Interest Payment Dates</w:t>
            </w:r>
          </w:p>
        </w:tc>
        <w:tc>
          <w:tcPr>
            <w:tcW w:w="6384" w:type="dxa"/>
            <w:gridSpan w:val="3"/>
            <w:shd w:val="clear" w:color="auto" w:fill="auto"/>
          </w:tcPr>
          <w:p w14:paraId="7B2EC73C"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The interest payment will take place on [●] every year and for the first time on [●]</w:t>
            </w:r>
          </w:p>
        </w:tc>
      </w:tr>
      <w:tr w:rsidR="0049401F" w:rsidRPr="00130020" w14:paraId="028456E4" w14:textId="77777777" w:rsidTr="0049401F">
        <w:trPr>
          <w:trHeight w:val="224"/>
          <w:jc w:val="center"/>
        </w:trPr>
        <w:tc>
          <w:tcPr>
            <w:tcW w:w="2758" w:type="dxa"/>
            <w:shd w:val="clear" w:color="auto" w:fill="auto"/>
          </w:tcPr>
          <w:p w14:paraId="6D834C44" w14:textId="77777777" w:rsidR="0049401F" w:rsidRPr="00130020" w:rsidRDefault="0049401F" w:rsidP="0049401F">
            <w:pPr>
              <w:spacing w:before="0" w:after="0"/>
              <w:ind w:left="3540" w:hanging="3540"/>
              <w:rPr>
                <w:rFonts w:ascii="Arial" w:eastAsia="Times New Roman" w:hAnsi="Arial" w:cs="Arial"/>
                <w:lang w:val="en-GB"/>
              </w:rPr>
            </w:pPr>
            <w:r w:rsidRPr="00130020">
              <w:rPr>
                <w:rFonts w:ascii="Arial" w:eastAsia="Times New Roman" w:hAnsi="Arial" w:cs="Arial"/>
                <w:lang w:val="en-GB"/>
              </w:rPr>
              <w:t>Day Count Convention</w:t>
            </w:r>
          </w:p>
        </w:tc>
        <w:tc>
          <w:tcPr>
            <w:tcW w:w="6384" w:type="dxa"/>
            <w:gridSpan w:val="3"/>
            <w:shd w:val="clear" w:color="auto" w:fill="auto"/>
          </w:tcPr>
          <w:p w14:paraId="6111CA22"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Modified Following Business Day Convention</w:t>
            </w:r>
          </w:p>
        </w:tc>
      </w:tr>
      <w:tr w:rsidR="0049401F" w:rsidRPr="00130020" w14:paraId="6BA786DB" w14:textId="77777777" w:rsidTr="0049401F">
        <w:trPr>
          <w:jc w:val="center"/>
        </w:trPr>
        <w:tc>
          <w:tcPr>
            <w:tcW w:w="2758" w:type="dxa"/>
            <w:shd w:val="clear" w:color="auto" w:fill="auto"/>
          </w:tcPr>
          <w:p w14:paraId="2A0628D2"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Business Day</w:t>
            </w:r>
          </w:p>
        </w:tc>
        <w:tc>
          <w:tcPr>
            <w:tcW w:w="6384" w:type="dxa"/>
            <w:gridSpan w:val="3"/>
            <w:shd w:val="clear" w:color="auto" w:fill="auto"/>
          </w:tcPr>
          <w:p w14:paraId="4958B86A"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36AF9061" w14:textId="77777777" w:rsidTr="0049401F">
        <w:trPr>
          <w:jc w:val="center"/>
        </w:trPr>
        <w:tc>
          <w:tcPr>
            <w:tcW w:w="2758" w:type="dxa"/>
            <w:shd w:val="clear" w:color="auto" w:fill="auto"/>
          </w:tcPr>
          <w:p w14:paraId="14ED8349"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 xml:space="preserve">Borrower’s Account </w:t>
            </w:r>
          </w:p>
        </w:tc>
        <w:tc>
          <w:tcPr>
            <w:tcW w:w="6384" w:type="dxa"/>
            <w:gridSpan w:val="3"/>
            <w:shd w:val="clear" w:color="auto" w:fill="auto"/>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232"/>
              <w:gridCol w:w="2852"/>
            </w:tblGrid>
            <w:tr w:rsidR="0049401F" w:rsidRPr="00130020" w14:paraId="33E99FDF" w14:textId="77777777" w:rsidTr="0049401F">
              <w:tc>
                <w:tcPr>
                  <w:tcW w:w="2054" w:type="dxa"/>
                  <w:shd w:val="clear" w:color="auto" w:fill="auto"/>
                </w:tcPr>
                <w:p w14:paraId="76D24795"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Beneficiary’s Name</w:t>
                  </w:r>
                </w:p>
              </w:tc>
              <w:tc>
                <w:tcPr>
                  <w:tcW w:w="4070" w:type="dxa"/>
                  <w:gridSpan w:val="2"/>
                  <w:shd w:val="clear" w:color="auto" w:fill="auto"/>
                </w:tcPr>
                <w:p w14:paraId="7C110494"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46F1140A" w14:textId="77777777" w:rsidTr="0049401F">
              <w:tc>
                <w:tcPr>
                  <w:tcW w:w="2054" w:type="dxa"/>
                  <w:vMerge w:val="restart"/>
                  <w:shd w:val="clear" w:color="auto" w:fill="auto"/>
                </w:tcPr>
                <w:p w14:paraId="24A6FC77"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Beneficiary</w:t>
                  </w:r>
                  <w:r w:rsidRPr="00130020">
                    <w:rPr>
                      <w:rFonts w:ascii="Arial" w:eastAsia="Times New Roman" w:hAnsi="Arial" w:cs="Arial"/>
                      <w:lang w:val="en-GB"/>
                    </w:rPr>
                    <w:cr/>
                    <w:t>’s Bank</w:t>
                  </w:r>
                </w:p>
              </w:tc>
              <w:tc>
                <w:tcPr>
                  <w:tcW w:w="1126" w:type="dxa"/>
                  <w:shd w:val="clear" w:color="auto" w:fill="auto"/>
                </w:tcPr>
                <w:p w14:paraId="35301B87"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 xml:space="preserve">Name </w:t>
                  </w:r>
                </w:p>
              </w:tc>
              <w:tc>
                <w:tcPr>
                  <w:tcW w:w="2944" w:type="dxa"/>
                  <w:shd w:val="clear" w:color="auto" w:fill="auto"/>
                </w:tcPr>
                <w:p w14:paraId="119CC9A9"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2CC16BFA" w14:textId="77777777" w:rsidTr="0049401F">
              <w:tc>
                <w:tcPr>
                  <w:tcW w:w="2054" w:type="dxa"/>
                  <w:vMerge/>
                  <w:shd w:val="clear" w:color="auto" w:fill="auto"/>
                </w:tcPr>
                <w:p w14:paraId="299A8D97" w14:textId="77777777" w:rsidR="0049401F" w:rsidRPr="00130020" w:rsidRDefault="0049401F" w:rsidP="0049401F">
                  <w:pPr>
                    <w:spacing w:before="0" w:after="0"/>
                    <w:rPr>
                      <w:rFonts w:ascii="Arial" w:eastAsia="Times New Roman" w:hAnsi="Arial" w:cs="Arial"/>
                      <w:lang w:val="en-GB"/>
                    </w:rPr>
                  </w:pPr>
                </w:p>
              </w:tc>
              <w:tc>
                <w:tcPr>
                  <w:tcW w:w="1126" w:type="dxa"/>
                  <w:shd w:val="clear" w:color="auto" w:fill="auto"/>
                </w:tcPr>
                <w:p w14:paraId="2936980C"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City</w:t>
                  </w:r>
                </w:p>
              </w:tc>
              <w:tc>
                <w:tcPr>
                  <w:tcW w:w="2944" w:type="dxa"/>
                  <w:shd w:val="clear" w:color="auto" w:fill="auto"/>
                </w:tcPr>
                <w:p w14:paraId="2E73D50F"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6EBC3BA2" w14:textId="77777777" w:rsidTr="0049401F">
              <w:tc>
                <w:tcPr>
                  <w:tcW w:w="2054" w:type="dxa"/>
                  <w:vMerge/>
                  <w:shd w:val="clear" w:color="auto" w:fill="auto"/>
                </w:tcPr>
                <w:p w14:paraId="13583342" w14:textId="77777777" w:rsidR="0049401F" w:rsidRPr="00130020" w:rsidRDefault="0049401F" w:rsidP="0049401F">
                  <w:pPr>
                    <w:spacing w:before="0" w:after="0"/>
                    <w:rPr>
                      <w:rFonts w:ascii="Arial" w:eastAsia="Times New Roman" w:hAnsi="Arial" w:cs="Arial"/>
                      <w:lang w:val="en-GB"/>
                    </w:rPr>
                  </w:pPr>
                </w:p>
              </w:tc>
              <w:tc>
                <w:tcPr>
                  <w:tcW w:w="1126" w:type="dxa"/>
                  <w:shd w:val="clear" w:color="auto" w:fill="auto"/>
                </w:tcPr>
                <w:p w14:paraId="39B331DC"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SWIFT</w:t>
                  </w:r>
                </w:p>
              </w:tc>
              <w:tc>
                <w:tcPr>
                  <w:tcW w:w="2944" w:type="dxa"/>
                  <w:shd w:val="clear" w:color="auto" w:fill="auto"/>
                </w:tcPr>
                <w:p w14:paraId="2A8C9852"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0D981379" w14:textId="77777777" w:rsidTr="0049401F">
              <w:tc>
                <w:tcPr>
                  <w:tcW w:w="2054" w:type="dxa"/>
                  <w:vMerge/>
                  <w:shd w:val="clear" w:color="auto" w:fill="auto"/>
                </w:tcPr>
                <w:p w14:paraId="46489862" w14:textId="77777777" w:rsidR="0049401F" w:rsidRPr="00130020" w:rsidRDefault="0049401F" w:rsidP="0049401F">
                  <w:pPr>
                    <w:spacing w:before="0" w:after="0"/>
                    <w:rPr>
                      <w:rFonts w:ascii="Arial" w:eastAsia="Times New Roman" w:hAnsi="Arial" w:cs="Arial"/>
                      <w:lang w:val="en-GB"/>
                    </w:rPr>
                  </w:pPr>
                </w:p>
              </w:tc>
              <w:tc>
                <w:tcPr>
                  <w:tcW w:w="1126" w:type="dxa"/>
                  <w:shd w:val="clear" w:color="auto" w:fill="auto"/>
                </w:tcPr>
                <w:p w14:paraId="6A0ABC0B"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IBAN</w:t>
                  </w:r>
                </w:p>
              </w:tc>
              <w:tc>
                <w:tcPr>
                  <w:tcW w:w="2944" w:type="dxa"/>
                  <w:shd w:val="clear" w:color="auto" w:fill="auto"/>
                </w:tcPr>
                <w:p w14:paraId="38DCE709"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31EAB129" w14:textId="77777777" w:rsidTr="0049401F">
              <w:tc>
                <w:tcPr>
                  <w:tcW w:w="2054" w:type="dxa"/>
                  <w:vMerge/>
                  <w:shd w:val="clear" w:color="auto" w:fill="auto"/>
                </w:tcPr>
                <w:p w14:paraId="1E2FBC36" w14:textId="77777777" w:rsidR="0049401F" w:rsidRPr="00130020" w:rsidRDefault="0049401F" w:rsidP="0049401F">
                  <w:pPr>
                    <w:spacing w:before="0" w:after="0"/>
                    <w:rPr>
                      <w:rFonts w:ascii="Arial" w:eastAsia="Times New Roman" w:hAnsi="Arial" w:cs="Arial"/>
                      <w:lang w:val="en-GB"/>
                    </w:rPr>
                  </w:pPr>
                </w:p>
              </w:tc>
              <w:tc>
                <w:tcPr>
                  <w:tcW w:w="1126" w:type="dxa"/>
                  <w:shd w:val="clear" w:color="auto" w:fill="auto"/>
                  <w:vAlign w:val="center"/>
                </w:tcPr>
                <w:p w14:paraId="28542063"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Reference</w:t>
                  </w:r>
                </w:p>
              </w:tc>
              <w:tc>
                <w:tcPr>
                  <w:tcW w:w="2944" w:type="dxa"/>
                  <w:shd w:val="clear" w:color="auto" w:fill="auto"/>
                  <w:vAlign w:val="center"/>
                </w:tcPr>
                <w:p w14:paraId="3E6B355B"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2C51DCBE" w14:textId="77777777" w:rsidTr="0049401F">
              <w:tc>
                <w:tcPr>
                  <w:tcW w:w="2054" w:type="dxa"/>
                  <w:vMerge w:val="restart"/>
                  <w:shd w:val="clear" w:color="auto" w:fill="auto"/>
                </w:tcPr>
                <w:p w14:paraId="139B4837"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Correspondent Bank (if applicable)</w:t>
                  </w:r>
                </w:p>
              </w:tc>
              <w:tc>
                <w:tcPr>
                  <w:tcW w:w="1126" w:type="dxa"/>
                  <w:shd w:val="clear" w:color="auto" w:fill="auto"/>
                  <w:vAlign w:val="center"/>
                </w:tcPr>
                <w:p w14:paraId="472E230C"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Name</w:t>
                  </w:r>
                </w:p>
              </w:tc>
              <w:tc>
                <w:tcPr>
                  <w:tcW w:w="2944" w:type="dxa"/>
                  <w:shd w:val="clear" w:color="auto" w:fill="auto"/>
                  <w:vAlign w:val="center"/>
                </w:tcPr>
                <w:p w14:paraId="50035E9F"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142BA898" w14:textId="77777777" w:rsidTr="0049401F">
              <w:tc>
                <w:tcPr>
                  <w:tcW w:w="2054" w:type="dxa"/>
                  <w:vMerge/>
                  <w:shd w:val="clear" w:color="auto" w:fill="auto"/>
                </w:tcPr>
                <w:p w14:paraId="5B8E3CD7" w14:textId="77777777" w:rsidR="0049401F" w:rsidRPr="00130020" w:rsidRDefault="0049401F" w:rsidP="0049401F">
                  <w:pPr>
                    <w:spacing w:before="0" w:after="0"/>
                    <w:rPr>
                      <w:rFonts w:ascii="Arial" w:eastAsia="Times New Roman" w:hAnsi="Arial" w:cs="Arial"/>
                      <w:lang w:val="en-GB"/>
                    </w:rPr>
                  </w:pPr>
                </w:p>
              </w:tc>
              <w:tc>
                <w:tcPr>
                  <w:tcW w:w="1126" w:type="dxa"/>
                  <w:shd w:val="clear" w:color="auto" w:fill="auto"/>
                </w:tcPr>
                <w:p w14:paraId="7AC0D972"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City</w:t>
                  </w:r>
                </w:p>
              </w:tc>
              <w:tc>
                <w:tcPr>
                  <w:tcW w:w="2944" w:type="dxa"/>
                  <w:shd w:val="clear" w:color="auto" w:fill="auto"/>
                </w:tcPr>
                <w:p w14:paraId="5362E658"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381BFA5A" w14:textId="77777777" w:rsidTr="0049401F">
              <w:tc>
                <w:tcPr>
                  <w:tcW w:w="2054" w:type="dxa"/>
                  <w:vMerge/>
                  <w:shd w:val="clear" w:color="auto" w:fill="auto"/>
                </w:tcPr>
                <w:p w14:paraId="69EF94E6" w14:textId="77777777" w:rsidR="0049401F" w:rsidRPr="00130020" w:rsidRDefault="0049401F" w:rsidP="0049401F">
                  <w:pPr>
                    <w:spacing w:before="0" w:after="0"/>
                    <w:rPr>
                      <w:rFonts w:ascii="Arial" w:eastAsia="Times New Roman" w:hAnsi="Arial" w:cs="Arial"/>
                      <w:lang w:val="en-GB"/>
                    </w:rPr>
                  </w:pPr>
                </w:p>
              </w:tc>
              <w:tc>
                <w:tcPr>
                  <w:tcW w:w="1126" w:type="dxa"/>
                  <w:tcBorders>
                    <w:bottom w:val="single" w:sz="4" w:space="0" w:color="auto"/>
                  </w:tcBorders>
                  <w:shd w:val="clear" w:color="auto" w:fill="auto"/>
                </w:tcPr>
                <w:p w14:paraId="273038E9"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SWIFT</w:t>
                  </w:r>
                </w:p>
              </w:tc>
              <w:tc>
                <w:tcPr>
                  <w:tcW w:w="2944" w:type="dxa"/>
                  <w:tcBorders>
                    <w:bottom w:val="single" w:sz="4" w:space="0" w:color="auto"/>
                  </w:tcBorders>
                  <w:shd w:val="clear" w:color="auto" w:fill="auto"/>
                </w:tcPr>
                <w:p w14:paraId="00041811"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3FAE7E18" w14:textId="77777777" w:rsidTr="0049401F">
              <w:tc>
                <w:tcPr>
                  <w:tcW w:w="2054" w:type="dxa"/>
                  <w:vMerge/>
                  <w:tcBorders>
                    <w:bottom w:val="nil"/>
                  </w:tcBorders>
                  <w:shd w:val="clear" w:color="auto" w:fill="auto"/>
                </w:tcPr>
                <w:p w14:paraId="24600EB0" w14:textId="77777777" w:rsidR="0049401F" w:rsidRPr="00130020" w:rsidRDefault="0049401F" w:rsidP="0049401F">
                  <w:pPr>
                    <w:spacing w:before="0" w:after="0"/>
                    <w:rPr>
                      <w:rFonts w:ascii="Arial" w:eastAsia="Times New Roman" w:hAnsi="Arial" w:cs="Arial"/>
                      <w:lang w:val="en-GB"/>
                    </w:rPr>
                  </w:pPr>
                </w:p>
              </w:tc>
              <w:tc>
                <w:tcPr>
                  <w:tcW w:w="1126" w:type="dxa"/>
                  <w:tcBorders>
                    <w:bottom w:val="nil"/>
                  </w:tcBorders>
                  <w:shd w:val="clear" w:color="auto" w:fill="auto"/>
                </w:tcPr>
                <w:p w14:paraId="14203BEC"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IBAN</w:t>
                  </w:r>
                </w:p>
              </w:tc>
              <w:tc>
                <w:tcPr>
                  <w:tcW w:w="2944" w:type="dxa"/>
                  <w:tcBorders>
                    <w:bottom w:val="nil"/>
                  </w:tcBorders>
                  <w:shd w:val="clear" w:color="auto" w:fill="auto"/>
                </w:tcPr>
                <w:p w14:paraId="33A7993D"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bl>
          <w:p w14:paraId="24283CC1" w14:textId="77777777" w:rsidR="0049401F" w:rsidRPr="00130020" w:rsidRDefault="0049401F" w:rsidP="0049401F">
            <w:pPr>
              <w:spacing w:before="0" w:after="0"/>
              <w:rPr>
                <w:rFonts w:ascii="Arial" w:eastAsia="Times New Roman" w:hAnsi="Arial" w:cs="Arial"/>
                <w:lang w:val="en-GB"/>
              </w:rPr>
            </w:pPr>
          </w:p>
        </w:tc>
      </w:tr>
    </w:tbl>
    <w:p w14:paraId="0842B208" w14:textId="77777777" w:rsidR="0049401F" w:rsidRPr="00130020" w:rsidRDefault="0049401F" w:rsidP="004940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right"/>
        <w:rPr>
          <w:rFonts w:ascii="Arial" w:eastAsia="Times New Roman" w:hAnsi="Arial" w:cs="Arial"/>
          <w:lang w:val="en-GB"/>
        </w:rPr>
      </w:pPr>
      <w:r w:rsidRPr="00130020">
        <w:rPr>
          <w:rFonts w:ascii="Arial" w:eastAsia="Times New Roman" w:hAnsi="Arial" w:cs="Arial"/>
          <w:lang w:val="en-GB"/>
        </w:rPr>
        <w:t>[•], on [•].</w:t>
      </w:r>
    </w:p>
    <w:p w14:paraId="01B499C1" w14:textId="77777777" w:rsidR="0049401F" w:rsidRPr="00130020" w:rsidRDefault="0049401F" w:rsidP="004940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lang w:val="en-GB"/>
        </w:rPr>
      </w:pPr>
    </w:p>
    <w:p w14:paraId="087B211D" w14:textId="77777777" w:rsidR="0049401F" w:rsidRPr="00130020" w:rsidRDefault="0049401F" w:rsidP="004940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u w:val="single"/>
          <w:lang w:val="en-GB"/>
        </w:rPr>
      </w:pPr>
      <w:r w:rsidRPr="00130020">
        <w:rPr>
          <w:rFonts w:ascii="Arial" w:eastAsia="Times New Roman" w:hAnsi="Arial" w:cs="Arial"/>
          <w:u w:val="single"/>
          <w:lang w:val="en-GB"/>
        </w:rPr>
        <w:t>For the Borrower</w:t>
      </w:r>
    </w:p>
    <w:p w14:paraId="76B1F827" w14:textId="77777777" w:rsidR="0049401F" w:rsidRPr="00130020" w:rsidRDefault="0049401F" w:rsidP="004940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lang w:val="en-GB"/>
        </w:rPr>
      </w:pPr>
      <w:r w:rsidRPr="00130020">
        <w:rPr>
          <w:rFonts w:ascii="Arial" w:eastAsia="Times New Roman" w:hAnsi="Arial" w:cs="Arial"/>
          <w:lang w:val="en-GB"/>
        </w:rPr>
        <w:t>[INSERT NAME(S)/TITLE(S)]</w:t>
      </w:r>
    </w:p>
    <w:p w14:paraId="2489DDDB" w14:textId="77777777" w:rsidR="0049401F" w:rsidRPr="00130020" w:rsidRDefault="0049401F" w:rsidP="004940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lang w:val="en-GB"/>
        </w:rPr>
      </w:pPr>
      <w:r w:rsidRPr="00130020">
        <w:rPr>
          <w:rFonts w:ascii="Arial" w:eastAsia="Times New Roman" w:hAnsi="Arial" w:cs="Arial"/>
          <w:lang w:val="en-GB"/>
        </w:rPr>
        <w:br w:type="page"/>
      </w:r>
    </w:p>
    <w:p w14:paraId="54BD0106" w14:textId="77777777" w:rsidR="0049401F" w:rsidRPr="00130020" w:rsidRDefault="0049401F" w:rsidP="0049401F">
      <w:pPr>
        <w:pBdr>
          <w:top w:val="single" w:sz="4" w:space="1" w:color="auto"/>
          <w:left w:val="single" w:sz="4" w:space="4" w:color="auto"/>
          <w:bottom w:val="single" w:sz="4" w:space="1" w:color="auto"/>
          <w:right w:val="single" w:sz="4" w:space="4" w:color="auto"/>
        </w:pBdr>
        <w:spacing w:before="0" w:after="0"/>
        <w:jc w:val="center"/>
        <w:rPr>
          <w:rFonts w:ascii="Arial" w:eastAsia="Times New Roman" w:hAnsi="Arial" w:cs="Arial"/>
          <w:b/>
          <w:lang w:val="en-US"/>
        </w:rPr>
      </w:pPr>
      <w:r w:rsidRPr="00130020">
        <w:rPr>
          <w:rFonts w:ascii="Arial" w:eastAsia="Times New Roman" w:hAnsi="Arial" w:cs="Arial"/>
          <w:b/>
          <w:lang w:val="en-US"/>
        </w:rPr>
        <w:t>DISBURSEMENT NOTICE (TEMPLATE)</w:t>
      </w:r>
    </w:p>
    <w:p w14:paraId="71DD34D8" w14:textId="77777777" w:rsidR="0049401F" w:rsidRPr="00130020" w:rsidRDefault="0049401F" w:rsidP="0049401F">
      <w:pPr>
        <w:spacing w:before="0" w:after="0"/>
        <w:jc w:val="right"/>
        <w:rPr>
          <w:rFonts w:ascii="Arial" w:eastAsia="Times New Roman" w:hAnsi="Arial" w:cs="Arial"/>
          <w:b/>
          <w:lang w:val="en-US"/>
        </w:rPr>
      </w:pPr>
      <w:r w:rsidRPr="00130020">
        <w:rPr>
          <w:rFonts w:ascii="Arial" w:eastAsia="Times New Roman" w:hAnsi="Arial" w:cs="Arial"/>
          <w:b/>
          <w:lang w:val="en-US"/>
        </w:rPr>
        <w:t>LD 2114 – [•] Tranche</w:t>
      </w:r>
    </w:p>
    <w:p w14:paraId="4E41315D" w14:textId="77777777" w:rsidR="0049401F" w:rsidRPr="0049401F" w:rsidRDefault="0049401F" w:rsidP="0049401F">
      <w:pPr>
        <w:spacing w:before="0" w:after="0"/>
        <w:jc w:val="center"/>
        <w:rPr>
          <w:rFonts w:ascii="Arial" w:eastAsia="Times New Roman" w:hAnsi="Arial" w:cs="Arial"/>
          <w:b/>
          <w:sz w:val="16"/>
          <w:szCs w:val="16"/>
          <w:lang w:val="en-US"/>
        </w:rPr>
      </w:pPr>
    </w:p>
    <w:p w14:paraId="360F9008" w14:textId="77777777" w:rsidR="0049401F" w:rsidRPr="00130020" w:rsidRDefault="0049401F" w:rsidP="0049401F">
      <w:pPr>
        <w:spacing w:before="0" w:after="0"/>
        <w:rPr>
          <w:rFonts w:ascii="Arial" w:eastAsia="Times New Roman" w:hAnsi="Arial" w:cs="Arial"/>
          <w:lang w:val="en-US"/>
        </w:rPr>
      </w:pPr>
      <w:r w:rsidRPr="00130020">
        <w:rPr>
          <w:rFonts w:ascii="Arial" w:eastAsia="Times New Roman" w:hAnsi="Arial" w:cs="Arial"/>
          <w:lang w:val="en-US"/>
        </w:rPr>
        <w:t xml:space="preserve">In response to your Disbursement Request dated </w:t>
      </w:r>
      <w:r w:rsidRPr="00130020">
        <w:rPr>
          <w:rFonts w:ascii="Arial" w:eastAsia="Times New Roman" w:hAnsi="Arial" w:cs="Arial"/>
          <w:lang w:val="en-GB"/>
        </w:rPr>
        <w:t>[●]</w:t>
      </w:r>
      <w:r w:rsidRPr="00130020">
        <w:rPr>
          <w:rFonts w:ascii="Arial" w:eastAsia="Times New Roman" w:hAnsi="Arial" w:cs="Arial"/>
          <w:lang w:val="en-US"/>
        </w:rPr>
        <w:t xml:space="preserve"> with reference to </w:t>
      </w:r>
      <w:r w:rsidRPr="00130020">
        <w:rPr>
          <w:rFonts w:ascii="Arial" w:eastAsia="Times New Roman" w:hAnsi="Arial" w:cs="Arial"/>
          <w:lang w:val="en-GB"/>
        </w:rPr>
        <w:t>the Framework Loan Agreement dated [●] (hereinafter, the “</w:t>
      </w:r>
      <w:r w:rsidRPr="00130020">
        <w:rPr>
          <w:rFonts w:ascii="Arial" w:eastAsia="Times New Roman" w:hAnsi="Arial" w:cs="Arial"/>
          <w:b/>
          <w:lang w:val="en-GB"/>
        </w:rPr>
        <w:t>Agreement”</w:t>
      </w:r>
      <w:r w:rsidRPr="00130020">
        <w:rPr>
          <w:rFonts w:ascii="Arial" w:eastAsia="Times New Roman" w:hAnsi="Arial" w:cs="Arial"/>
          <w:lang w:val="en-GB"/>
        </w:rPr>
        <w:t xml:space="preserve">) </w:t>
      </w:r>
      <w:r w:rsidRPr="00130020">
        <w:rPr>
          <w:rFonts w:ascii="Arial" w:eastAsia="Times New Roman" w:hAnsi="Arial" w:cs="Arial"/>
          <w:lang w:val="en-US"/>
        </w:rPr>
        <w:t>between the Council of Europe Development Bank (hereinafter, the “</w:t>
      </w:r>
      <w:r w:rsidRPr="00130020">
        <w:rPr>
          <w:rFonts w:ascii="Arial" w:eastAsia="Times New Roman" w:hAnsi="Arial" w:cs="Arial"/>
          <w:b/>
          <w:lang w:val="en-US"/>
        </w:rPr>
        <w:t>CEB</w:t>
      </w:r>
      <w:r w:rsidRPr="00130020">
        <w:rPr>
          <w:rFonts w:ascii="Arial" w:eastAsia="Times New Roman" w:hAnsi="Arial" w:cs="Arial"/>
          <w:lang w:val="en-US"/>
        </w:rPr>
        <w:t xml:space="preserve">”) and </w:t>
      </w:r>
      <w:r w:rsidRPr="00130020">
        <w:rPr>
          <w:rFonts w:ascii="Arial" w:hAnsi="Arial" w:cs="Arial"/>
          <w:lang w:val="en-GB"/>
        </w:rPr>
        <w:t xml:space="preserve"> </w:t>
      </w:r>
      <w:r w:rsidRPr="00130020">
        <w:rPr>
          <w:rFonts w:ascii="Arial" w:eastAsia="Times New Roman" w:hAnsi="Arial" w:cs="Arial"/>
          <w:lang w:val="en-GB"/>
        </w:rPr>
        <w:t>the Republic of Serbia (hereinafter, the “</w:t>
      </w:r>
      <w:r w:rsidRPr="00130020">
        <w:rPr>
          <w:rFonts w:ascii="Arial" w:eastAsia="Times New Roman" w:hAnsi="Arial" w:cs="Arial"/>
          <w:b/>
          <w:lang w:val="en-GB"/>
        </w:rPr>
        <w:t>Borrower</w:t>
      </w:r>
      <w:r w:rsidRPr="00130020">
        <w:rPr>
          <w:rFonts w:ascii="Arial" w:eastAsia="Times New Roman" w:hAnsi="Arial" w:cs="Arial"/>
          <w:lang w:val="en-GB"/>
        </w:rPr>
        <w:t>”)</w:t>
      </w:r>
      <w:r w:rsidRPr="00130020">
        <w:rPr>
          <w:rFonts w:ascii="Arial" w:eastAsia="Times New Roman" w:hAnsi="Arial" w:cs="Arial"/>
          <w:lang w:val="en-US"/>
        </w:rPr>
        <w:t>, the CEB hereby notifies to the Borrower, in accordance with Sub-clause 4.3(b) of the Agreement, the terms and conditions of the disbursement of the relevant Tranche.</w:t>
      </w:r>
    </w:p>
    <w:p w14:paraId="0E15552E" w14:textId="77777777" w:rsidR="0049401F" w:rsidRPr="0049401F" w:rsidRDefault="0049401F" w:rsidP="0049401F">
      <w:pPr>
        <w:spacing w:before="0" w:after="0"/>
        <w:rPr>
          <w:rFonts w:ascii="Arial" w:eastAsia="Times New Roman" w:hAnsi="Arial" w:cs="Arial"/>
          <w:sz w:val="16"/>
          <w:szCs w:val="16"/>
          <w:lang w:val="en-GB"/>
        </w:rPr>
      </w:pPr>
    </w:p>
    <w:p w14:paraId="63718A1E" w14:textId="77777777" w:rsidR="0049401F" w:rsidRPr="00130020" w:rsidRDefault="0049401F" w:rsidP="0049401F">
      <w:pPr>
        <w:spacing w:before="0"/>
        <w:ind w:right="-2"/>
        <w:rPr>
          <w:rFonts w:ascii="Arial" w:eastAsia="Times New Roman" w:hAnsi="Arial" w:cs="Arial"/>
          <w:lang w:val="en-US"/>
        </w:rPr>
      </w:pPr>
      <w:r w:rsidRPr="00130020">
        <w:rPr>
          <w:rFonts w:ascii="Arial" w:eastAsia="Times New Roman" w:hAnsi="Arial" w:cs="Arial"/>
          <w:lang w:val="en-US"/>
        </w:rPr>
        <w:t>Terms defined in the Agreement shall have the same meaning herein, unless otherwise specified.</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5"/>
        <w:gridCol w:w="1478"/>
        <w:gridCol w:w="1818"/>
        <w:gridCol w:w="3054"/>
      </w:tblGrid>
      <w:tr w:rsidR="0049401F" w:rsidRPr="00130020" w14:paraId="7A00E75C" w14:textId="77777777" w:rsidTr="0049401F">
        <w:trPr>
          <w:jc w:val="center"/>
        </w:trPr>
        <w:tc>
          <w:tcPr>
            <w:tcW w:w="4339" w:type="dxa"/>
            <w:shd w:val="clear" w:color="auto" w:fill="auto"/>
          </w:tcPr>
          <w:p w14:paraId="15CC9AE2"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Currency/Amount</w:t>
            </w:r>
            <w:r w:rsidRPr="00130020">
              <w:rPr>
                <w:rFonts w:ascii="Arial" w:eastAsia="Times New Roman" w:hAnsi="Arial" w:cs="Arial"/>
                <w:vertAlign w:val="superscript"/>
                <w:lang w:val="en-GB"/>
              </w:rPr>
              <w:footnoteReference w:id="3"/>
            </w:r>
          </w:p>
        </w:tc>
        <w:tc>
          <w:tcPr>
            <w:tcW w:w="6006" w:type="dxa"/>
            <w:gridSpan w:val="3"/>
            <w:shd w:val="clear" w:color="auto" w:fill="auto"/>
          </w:tcPr>
          <w:p w14:paraId="655E9ED9"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72A360B5" w14:textId="77777777" w:rsidTr="0049401F">
        <w:trPr>
          <w:jc w:val="center"/>
        </w:trPr>
        <w:tc>
          <w:tcPr>
            <w:tcW w:w="4339" w:type="dxa"/>
            <w:shd w:val="clear" w:color="auto" w:fill="auto"/>
          </w:tcPr>
          <w:p w14:paraId="0FB8B048"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Disbursement Date</w:t>
            </w:r>
          </w:p>
        </w:tc>
        <w:tc>
          <w:tcPr>
            <w:tcW w:w="6006" w:type="dxa"/>
            <w:gridSpan w:val="3"/>
            <w:shd w:val="clear" w:color="auto" w:fill="auto"/>
          </w:tcPr>
          <w:p w14:paraId="3B4F7760"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14393BCD" w14:textId="77777777" w:rsidTr="0049401F">
        <w:trPr>
          <w:jc w:val="center"/>
        </w:trPr>
        <w:tc>
          <w:tcPr>
            <w:tcW w:w="4339" w:type="dxa"/>
            <w:shd w:val="clear" w:color="auto" w:fill="auto"/>
          </w:tcPr>
          <w:p w14:paraId="00C200DC"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Principal Repayment Period</w:t>
            </w:r>
          </w:p>
        </w:tc>
        <w:tc>
          <w:tcPr>
            <w:tcW w:w="6006" w:type="dxa"/>
            <w:gridSpan w:val="3"/>
            <w:shd w:val="clear" w:color="auto" w:fill="auto"/>
          </w:tcPr>
          <w:p w14:paraId="2DA7AA33"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 years [including a grace period of [●] years]</w:t>
            </w:r>
          </w:p>
        </w:tc>
      </w:tr>
      <w:tr w:rsidR="0049401F" w:rsidRPr="00130020" w14:paraId="41184F52" w14:textId="77777777" w:rsidTr="0049401F">
        <w:trPr>
          <w:jc w:val="center"/>
        </w:trPr>
        <w:tc>
          <w:tcPr>
            <w:tcW w:w="4339" w:type="dxa"/>
            <w:shd w:val="clear" w:color="auto" w:fill="auto"/>
          </w:tcPr>
          <w:p w14:paraId="72B7DB35"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Principal Repayment Date(s)</w:t>
            </w:r>
          </w:p>
        </w:tc>
        <w:tc>
          <w:tcPr>
            <w:tcW w:w="6006" w:type="dxa"/>
            <w:gridSpan w:val="3"/>
            <w:shd w:val="clear" w:color="auto" w:fill="auto"/>
          </w:tcPr>
          <w:p w14:paraId="12617D80" w14:textId="77777777" w:rsidR="0049401F" w:rsidRPr="00130020" w:rsidRDefault="0049401F" w:rsidP="0049401F">
            <w:pPr>
              <w:spacing w:before="0" w:after="0"/>
              <w:rPr>
                <w:rFonts w:ascii="Arial" w:eastAsia="Times New Roman" w:hAnsi="Arial" w:cs="Arial"/>
                <w:strike/>
                <w:lang w:val="en-GB"/>
              </w:rPr>
            </w:pPr>
            <w:r w:rsidRPr="00130020">
              <w:rPr>
                <w:rFonts w:ascii="Arial" w:eastAsia="Times New Roman" w:hAnsi="Arial" w:cs="Arial"/>
                <w:lang w:val="en-GB"/>
              </w:rPr>
              <w:t>[●]</w:t>
            </w:r>
          </w:p>
        </w:tc>
      </w:tr>
      <w:tr w:rsidR="0049401F" w:rsidRPr="00130020" w14:paraId="59922E3E" w14:textId="77777777" w:rsidTr="0049401F">
        <w:trPr>
          <w:jc w:val="center"/>
        </w:trPr>
        <w:tc>
          <w:tcPr>
            <w:tcW w:w="4339" w:type="dxa"/>
            <w:shd w:val="clear" w:color="auto" w:fill="auto"/>
          </w:tcPr>
          <w:p w14:paraId="5CA7E2FD"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Maturity Date</w:t>
            </w:r>
          </w:p>
        </w:tc>
        <w:tc>
          <w:tcPr>
            <w:tcW w:w="6006" w:type="dxa"/>
            <w:gridSpan w:val="3"/>
            <w:shd w:val="clear" w:color="auto" w:fill="auto"/>
          </w:tcPr>
          <w:p w14:paraId="2FBBFAD3"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398AEBED" w14:textId="77777777" w:rsidTr="0049401F">
        <w:trPr>
          <w:trHeight w:val="396"/>
          <w:jc w:val="center"/>
        </w:trPr>
        <w:tc>
          <w:tcPr>
            <w:tcW w:w="4339" w:type="dxa"/>
            <w:vMerge w:val="restart"/>
            <w:shd w:val="clear" w:color="auto" w:fill="auto"/>
          </w:tcPr>
          <w:p w14:paraId="5804E633"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Interest Rate</w:t>
            </w:r>
          </w:p>
        </w:tc>
        <w:tc>
          <w:tcPr>
            <w:tcW w:w="1403" w:type="dxa"/>
            <w:shd w:val="clear" w:color="auto" w:fill="auto"/>
          </w:tcPr>
          <w:p w14:paraId="4F001F06" w14:textId="77777777" w:rsidR="0049401F" w:rsidRPr="00130020" w:rsidRDefault="0049401F" w:rsidP="0049401F">
            <w:pPr>
              <w:spacing w:before="0" w:after="0"/>
              <w:rPr>
                <w:rFonts w:ascii="Arial" w:eastAsia="Times New Roman" w:hAnsi="Arial" w:cs="Arial"/>
                <w:i/>
                <w:lang w:val="en-US"/>
              </w:rPr>
            </w:pPr>
            <w:r w:rsidRPr="00130020">
              <w:rPr>
                <w:rFonts w:ascii="Arial" w:eastAsia="Times New Roman" w:hAnsi="Arial" w:cs="Arial"/>
                <w:lang w:val="en-GB"/>
              </w:rPr>
              <w:t>Fixed</w:t>
            </w:r>
          </w:p>
          <w:p w14:paraId="52B3039E" w14:textId="77777777" w:rsidR="0049401F" w:rsidRPr="00130020" w:rsidRDefault="0049401F" w:rsidP="0049401F">
            <w:pPr>
              <w:spacing w:before="0" w:after="0"/>
              <w:rPr>
                <w:rFonts w:ascii="Arial" w:eastAsia="Times New Roman" w:hAnsi="Arial" w:cs="Arial"/>
                <w:lang w:val="en-US"/>
              </w:rPr>
            </w:pPr>
          </w:p>
        </w:tc>
        <w:tc>
          <w:tcPr>
            <w:tcW w:w="4603" w:type="dxa"/>
            <w:gridSpan w:val="2"/>
            <w:shd w:val="clear" w:color="auto" w:fill="auto"/>
          </w:tcPr>
          <w:p w14:paraId="389EA774" w14:textId="77777777" w:rsidR="0049401F" w:rsidRPr="00130020" w:rsidRDefault="0049401F" w:rsidP="0049401F">
            <w:pPr>
              <w:spacing w:before="0" w:after="0"/>
              <w:rPr>
                <w:rFonts w:ascii="Arial" w:eastAsia="Times New Roman" w:hAnsi="Arial" w:cs="Arial"/>
                <w:lang w:val="en-US"/>
              </w:rPr>
            </w:pPr>
            <w:r w:rsidRPr="00130020">
              <w:rPr>
                <w:rFonts w:ascii="Arial" w:eastAsia="Times New Roman" w:hAnsi="Arial" w:cs="Arial"/>
                <w:lang w:val="en-GB"/>
              </w:rPr>
              <w:t>[●]</w:t>
            </w:r>
            <w:r w:rsidRPr="00130020">
              <w:rPr>
                <w:rFonts w:ascii="Arial" w:eastAsia="Times New Roman" w:hAnsi="Arial" w:cs="Arial"/>
                <w:lang w:val="en-US"/>
              </w:rPr>
              <w:t xml:space="preserve"> </w:t>
            </w:r>
            <w:r w:rsidRPr="00130020">
              <w:rPr>
                <w:rFonts w:ascii="Arial" w:eastAsia="Times New Roman" w:hAnsi="Arial" w:cs="Arial"/>
                <w:i/>
                <w:lang w:val="en-US"/>
              </w:rPr>
              <w:t>per annum</w:t>
            </w:r>
          </w:p>
        </w:tc>
      </w:tr>
      <w:tr w:rsidR="0049401F" w:rsidRPr="00130020" w14:paraId="65D2F0D2" w14:textId="77777777" w:rsidTr="0049401F">
        <w:trPr>
          <w:trHeight w:val="785"/>
          <w:jc w:val="center"/>
        </w:trPr>
        <w:tc>
          <w:tcPr>
            <w:tcW w:w="4339" w:type="dxa"/>
            <w:vMerge/>
            <w:shd w:val="clear" w:color="auto" w:fill="auto"/>
          </w:tcPr>
          <w:p w14:paraId="2189B452" w14:textId="77777777" w:rsidR="0049401F" w:rsidRPr="00130020" w:rsidRDefault="0049401F" w:rsidP="0049401F">
            <w:pPr>
              <w:spacing w:before="0" w:after="0"/>
              <w:rPr>
                <w:rFonts w:ascii="Arial" w:eastAsia="Times New Roman" w:hAnsi="Arial" w:cs="Arial"/>
                <w:lang w:val="en-GB"/>
              </w:rPr>
            </w:pPr>
          </w:p>
        </w:tc>
        <w:tc>
          <w:tcPr>
            <w:tcW w:w="1403" w:type="dxa"/>
            <w:vMerge w:val="restart"/>
            <w:shd w:val="clear" w:color="auto" w:fill="auto"/>
          </w:tcPr>
          <w:p w14:paraId="3AD783BC"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US"/>
              </w:rPr>
              <w:t>Floating</w:t>
            </w:r>
          </w:p>
        </w:tc>
        <w:tc>
          <w:tcPr>
            <w:tcW w:w="1724" w:type="dxa"/>
            <w:shd w:val="clear" w:color="auto" w:fill="auto"/>
          </w:tcPr>
          <w:p w14:paraId="78E583E2" w14:textId="77777777" w:rsidR="0049401F" w:rsidRPr="00130020" w:rsidRDefault="0049401F" w:rsidP="0049401F">
            <w:pPr>
              <w:spacing w:before="0" w:after="0"/>
              <w:rPr>
                <w:rFonts w:ascii="Arial" w:eastAsia="Times New Roman" w:hAnsi="Arial" w:cs="Arial"/>
                <w:lang w:val="en-US"/>
              </w:rPr>
            </w:pPr>
            <w:r w:rsidRPr="00130020">
              <w:rPr>
                <w:rFonts w:ascii="Arial" w:eastAsia="Times New Roman" w:hAnsi="Arial" w:cs="Arial"/>
                <w:lang w:val="en-US"/>
              </w:rPr>
              <w:t xml:space="preserve">Reference Rate: </w:t>
            </w:r>
          </w:p>
          <w:p w14:paraId="180164F9" w14:textId="77777777" w:rsidR="0049401F" w:rsidRPr="00130020" w:rsidRDefault="0049401F" w:rsidP="0049401F">
            <w:pPr>
              <w:spacing w:before="0" w:after="0"/>
              <w:rPr>
                <w:rFonts w:ascii="Arial" w:eastAsia="Times New Roman" w:hAnsi="Arial" w:cs="Arial"/>
                <w:lang w:val="en-US"/>
              </w:rPr>
            </w:pPr>
            <w:r w:rsidRPr="00130020">
              <w:rPr>
                <w:rFonts w:ascii="Arial" w:eastAsia="Times New Roman" w:hAnsi="Arial" w:cs="Arial"/>
                <w:lang w:val="en-US"/>
              </w:rPr>
              <w:t xml:space="preserve"> </w:t>
            </w:r>
          </w:p>
        </w:tc>
        <w:tc>
          <w:tcPr>
            <w:tcW w:w="2879" w:type="dxa"/>
            <w:shd w:val="clear" w:color="auto" w:fill="auto"/>
          </w:tcPr>
          <w:p w14:paraId="088B5F48"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US"/>
              </w:rPr>
              <w:t>[</w:t>
            </w:r>
            <w:r w:rsidRPr="00130020">
              <w:rPr>
                <w:rFonts w:ascii="Arial" w:eastAsia="Times New Roman" w:hAnsi="Arial" w:cs="Arial"/>
                <w:lang w:val="en-GB"/>
              </w:rPr>
              <w:t xml:space="preserve">[●]-month </w:t>
            </w:r>
            <w:r w:rsidRPr="00130020">
              <w:rPr>
                <w:rFonts w:ascii="Arial" w:eastAsia="Times New Roman" w:hAnsi="Arial" w:cs="Arial"/>
                <w:lang w:val="en-US"/>
              </w:rPr>
              <w:t xml:space="preserve">EURIBOR/INSERT ANY OTHER REFERENCE RATE] </w:t>
            </w:r>
            <w:r w:rsidRPr="00130020">
              <w:rPr>
                <w:rFonts w:ascii="Arial" w:eastAsia="Times New Roman" w:hAnsi="Arial" w:cs="Arial"/>
                <w:i/>
                <w:lang w:val="en-US"/>
              </w:rPr>
              <w:t>per annum</w:t>
            </w:r>
          </w:p>
        </w:tc>
      </w:tr>
      <w:tr w:rsidR="0049401F" w:rsidRPr="00130020" w14:paraId="79FD5DB8" w14:textId="77777777" w:rsidTr="0049401F">
        <w:trPr>
          <w:trHeight w:val="322"/>
          <w:jc w:val="center"/>
        </w:trPr>
        <w:tc>
          <w:tcPr>
            <w:tcW w:w="4339" w:type="dxa"/>
            <w:vMerge/>
            <w:shd w:val="clear" w:color="auto" w:fill="auto"/>
          </w:tcPr>
          <w:p w14:paraId="686D93CF" w14:textId="77777777" w:rsidR="0049401F" w:rsidRPr="00130020" w:rsidRDefault="0049401F" w:rsidP="0049401F">
            <w:pPr>
              <w:spacing w:before="0" w:after="0"/>
              <w:rPr>
                <w:rFonts w:ascii="Arial" w:eastAsia="Times New Roman" w:hAnsi="Arial" w:cs="Arial"/>
                <w:lang w:val="en-GB"/>
              </w:rPr>
            </w:pPr>
          </w:p>
        </w:tc>
        <w:tc>
          <w:tcPr>
            <w:tcW w:w="1403" w:type="dxa"/>
            <w:vMerge/>
            <w:shd w:val="clear" w:color="auto" w:fill="auto"/>
          </w:tcPr>
          <w:p w14:paraId="4ECC5F23" w14:textId="77777777" w:rsidR="0049401F" w:rsidRPr="00130020" w:rsidRDefault="0049401F" w:rsidP="0049401F">
            <w:pPr>
              <w:spacing w:before="0" w:after="0"/>
              <w:rPr>
                <w:rFonts w:ascii="Arial" w:eastAsia="Times New Roman" w:hAnsi="Arial" w:cs="Arial"/>
                <w:lang w:val="en-US"/>
              </w:rPr>
            </w:pPr>
          </w:p>
        </w:tc>
        <w:tc>
          <w:tcPr>
            <w:tcW w:w="1724" w:type="dxa"/>
            <w:shd w:val="clear" w:color="auto" w:fill="auto"/>
          </w:tcPr>
          <w:p w14:paraId="116AB3FC" w14:textId="77777777" w:rsidR="0049401F" w:rsidRPr="00130020" w:rsidRDefault="0049401F" w:rsidP="0049401F">
            <w:pPr>
              <w:spacing w:before="0" w:after="0"/>
              <w:rPr>
                <w:rFonts w:ascii="Arial" w:eastAsia="Times New Roman" w:hAnsi="Arial" w:cs="Arial"/>
                <w:lang w:val="en-US"/>
              </w:rPr>
            </w:pPr>
            <w:r w:rsidRPr="00130020">
              <w:rPr>
                <w:rFonts w:ascii="Arial" w:eastAsia="Times New Roman" w:hAnsi="Arial" w:cs="Arial"/>
                <w:lang w:val="en-US"/>
              </w:rPr>
              <w:t>Spread</w:t>
            </w:r>
          </w:p>
        </w:tc>
        <w:tc>
          <w:tcPr>
            <w:tcW w:w="2879" w:type="dxa"/>
            <w:shd w:val="clear" w:color="auto" w:fill="auto"/>
          </w:tcPr>
          <w:p w14:paraId="45877E19" w14:textId="77777777" w:rsidR="0049401F" w:rsidRPr="00130020" w:rsidRDefault="0049401F" w:rsidP="0049401F">
            <w:pPr>
              <w:spacing w:before="0" w:after="0"/>
              <w:rPr>
                <w:rFonts w:ascii="Arial" w:eastAsia="Times New Roman" w:hAnsi="Arial" w:cs="Arial"/>
                <w:lang w:val="en-US"/>
              </w:rPr>
            </w:pPr>
            <w:r w:rsidRPr="00130020">
              <w:rPr>
                <w:rFonts w:ascii="Arial" w:eastAsia="Times New Roman" w:hAnsi="Arial" w:cs="Arial"/>
                <w:lang w:val="en-GB"/>
              </w:rPr>
              <w:t xml:space="preserve">[●] </w:t>
            </w:r>
            <w:r w:rsidRPr="00130020">
              <w:rPr>
                <w:rFonts w:ascii="Arial" w:eastAsia="Times New Roman" w:hAnsi="Arial" w:cs="Arial"/>
                <w:lang w:val="en-US"/>
              </w:rPr>
              <w:t>basis points</w:t>
            </w:r>
          </w:p>
        </w:tc>
      </w:tr>
      <w:tr w:rsidR="0049401F" w:rsidRPr="00130020" w14:paraId="420D32B5" w14:textId="77777777" w:rsidTr="0049401F">
        <w:trPr>
          <w:jc w:val="center"/>
        </w:trPr>
        <w:tc>
          <w:tcPr>
            <w:tcW w:w="4339" w:type="dxa"/>
            <w:shd w:val="clear" w:color="auto" w:fill="auto"/>
          </w:tcPr>
          <w:p w14:paraId="0801577B"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Interest Period</w:t>
            </w:r>
          </w:p>
        </w:tc>
        <w:tc>
          <w:tcPr>
            <w:tcW w:w="6006" w:type="dxa"/>
            <w:gridSpan w:val="3"/>
            <w:shd w:val="clear" w:color="auto" w:fill="auto"/>
          </w:tcPr>
          <w:p w14:paraId="3685B212"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 xml:space="preserve">[Quarterly] [Semi-annually] in arrears </w:t>
            </w:r>
          </w:p>
        </w:tc>
      </w:tr>
      <w:tr w:rsidR="0049401F" w:rsidRPr="00130020" w14:paraId="2F42B98F" w14:textId="77777777" w:rsidTr="0049401F">
        <w:trPr>
          <w:jc w:val="center"/>
        </w:trPr>
        <w:tc>
          <w:tcPr>
            <w:tcW w:w="4339" w:type="dxa"/>
            <w:shd w:val="clear" w:color="auto" w:fill="auto"/>
          </w:tcPr>
          <w:p w14:paraId="0F5F1F40"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Interest Payment Dates</w:t>
            </w:r>
          </w:p>
        </w:tc>
        <w:tc>
          <w:tcPr>
            <w:tcW w:w="6006" w:type="dxa"/>
            <w:gridSpan w:val="3"/>
            <w:shd w:val="clear" w:color="auto" w:fill="auto"/>
          </w:tcPr>
          <w:p w14:paraId="4F3E9764"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 xml:space="preserve">The interest payment will take place on [●] every year and for the first time on [●] </w:t>
            </w:r>
          </w:p>
        </w:tc>
      </w:tr>
      <w:tr w:rsidR="0049401F" w:rsidRPr="00130020" w14:paraId="58B86026" w14:textId="77777777" w:rsidTr="0049401F">
        <w:trPr>
          <w:trHeight w:val="224"/>
          <w:jc w:val="center"/>
        </w:trPr>
        <w:tc>
          <w:tcPr>
            <w:tcW w:w="4339" w:type="dxa"/>
            <w:shd w:val="clear" w:color="auto" w:fill="auto"/>
          </w:tcPr>
          <w:p w14:paraId="2DD581CF" w14:textId="77777777" w:rsidR="0049401F" w:rsidRPr="00130020" w:rsidRDefault="0049401F" w:rsidP="0049401F">
            <w:pPr>
              <w:spacing w:before="0" w:after="0"/>
              <w:ind w:left="3540" w:hanging="3540"/>
              <w:rPr>
                <w:rFonts w:ascii="Arial" w:eastAsia="Times New Roman" w:hAnsi="Arial" w:cs="Arial"/>
                <w:lang w:val="en-GB"/>
              </w:rPr>
            </w:pPr>
            <w:r w:rsidRPr="00130020">
              <w:rPr>
                <w:rFonts w:ascii="Arial" w:eastAsia="Times New Roman" w:hAnsi="Arial" w:cs="Arial"/>
                <w:lang w:val="en-GB"/>
              </w:rPr>
              <w:t>Day Count Convention</w:t>
            </w:r>
          </w:p>
        </w:tc>
        <w:tc>
          <w:tcPr>
            <w:tcW w:w="6006" w:type="dxa"/>
            <w:gridSpan w:val="3"/>
            <w:shd w:val="clear" w:color="auto" w:fill="auto"/>
          </w:tcPr>
          <w:p w14:paraId="72E1BA63"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Modified Following Business Day Convention</w:t>
            </w:r>
          </w:p>
        </w:tc>
      </w:tr>
      <w:tr w:rsidR="0049401F" w:rsidRPr="00130020" w14:paraId="21B456BF" w14:textId="77777777" w:rsidTr="0049401F">
        <w:trPr>
          <w:jc w:val="center"/>
        </w:trPr>
        <w:tc>
          <w:tcPr>
            <w:tcW w:w="4339" w:type="dxa"/>
            <w:shd w:val="clear" w:color="auto" w:fill="auto"/>
          </w:tcPr>
          <w:p w14:paraId="344D7922"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Business Day</w:t>
            </w:r>
          </w:p>
        </w:tc>
        <w:tc>
          <w:tcPr>
            <w:tcW w:w="6006" w:type="dxa"/>
            <w:gridSpan w:val="3"/>
            <w:shd w:val="clear" w:color="auto" w:fill="auto"/>
          </w:tcPr>
          <w:p w14:paraId="1B2CD356"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1A94F8F2" w14:textId="77777777" w:rsidTr="0049401F">
        <w:trPr>
          <w:jc w:val="center"/>
        </w:trPr>
        <w:tc>
          <w:tcPr>
            <w:tcW w:w="4339" w:type="dxa"/>
            <w:shd w:val="clear" w:color="auto" w:fill="auto"/>
          </w:tcPr>
          <w:p w14:paraId="1E70A253"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 xml:space="preserve">Borrower’s Account </w:t>
            </w:r>
          </w:p>
        </w:tc>
        <w:tc>
          <w:tcPr>
            <w:tcW w:w="6006" w:type="dxa"/>
            <w:gridSpan w:val="3"/>
            <w:shd w:val="clear" w:color="auto" w:fill="auto"/>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232"/>
              <w:gridCol w:w="2854"/>
            </w:tblGrid>
            <w:tr w:rsidR="0049401F" w:rsidRPr="00130020" w14:paraId="2228B72A" w14:textId="77777777" w:rsidTr="0049401F">
              <w:tc>
                <w:tcPr>
                  <w:tcW w:w="2052" w:type="dxa"/>
                  <w:shd w:val="clear" w:color="auto" w:fill="auto"/>
                </w:tcPr>
                <w:p w14:paraId="621001D3"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Beneficiary’s Name</w:t>
                  </w:r>
                </w:p>
              </w:tc>
              <w:tc>
                <w:tcPr>
                  <w:tcW w:w="4072" w:type="dxa"/>
                  <w:gridSpan w:val="2"/>
                  <w:shd w:val="clear" w:color="auto" w:fill="auto"/>
                </w:tcPr>
                <w:p w14:paraId="1B22D3EC"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3AA4A59E" w14:textId="77777777" w:rsidTr="0049401F">
              <w:tc>
                <w:tcPr>
                  <w:tcW w:w="2052" w:type="dxa"/>
                  <w:vMerge w:val="restart"/>
                  <w:shd w:val="clear" w:color="auto" w:fill="auto"/>
                </w:tcPr>
                <w:p w14:paraId="0F07831A"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Beneficiary’s Bank</w:t>
                  </w:r>
                </w:p>
              </w:tc>
              <w:tc>
                <w:tcPr>
                  <w:tcW w:w="1126" w:type="dxa"/>
                  <w:shd w:val="clear" w:color="auto" w:fill="auto"/>
                </w:tcPr>
                <w:p w14:paraId="2E3D42CE"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 xml:space="preserve">Name </w:t>
                  </w:r>
                </w:p>
              </w:tc>
              <w:tc>
                <w:tcPr>
                  <w:tcW w:w="2946" w:type="dxa"/>
                  <w:shd w:val="clear" w:color="auto" w:fill="auto"/>
                </w:tcPr>
                <w:p w14:paraId="7F38A1D0"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0811ED6C" w14:textId="77777777" w:rsidTr="0049401F">
              <w:tc>
                <w:tcPr>
                  <w:tcW w:w="2052" w:type="dxa"/>
                  <w:vMerge/>
                  <w:shd w:val="clear" w:color="auto" w:fill="auto"/>
                </w:tcPr>
                <w:p w14:paraId="59727E61" w14:textId="77777777" w:rsidR="0049401F" w:rsidRPr="00130020" w:rsidRDefault="0049401F" w:rsidP="0049401F">
                  <w:pPr>
                    <w:spacing w:before="0" w:after="0"/>
                    <w:rPr>
                      <w:rFonts w:ascii="Arial" w:eastAsia="Times New Roman" w:hAnsi="Arial" w:cs="Arial"/>
                      <w:lang w:val="en-GB"/>
                    </w:rPr>
                  </w:pPr>
                </w:p>
              </w:tc>
              <w:tc>
                <w:tcPr>
                  <w:tcW w:w="1126" w:type="dxa"/>
                  <w:shd w:val="clear" w:color="auto" w:fill="auto"/>
                </w:tcPr>
                <w:p w14:paraId="1867433B"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City</w:t>
                  </w:r>
                </w:p>
              </w:tc>
              <w:tc>
                <w:tcPr>
                  <w:tcW w:w="2946" w:type="dxa"/>
                  <w:shd w:val="clear" w:color="auto" w:fill="auto"/>
                </w:tcPr>
                <w:p w14:paraId="4C8AE8CD"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71F4411A" w14:textId="77777777" w:rsidTr="0049401F">
              <w:tc>
                <w:tcPr>
                  <w:tcW w:w="2052" w:type="dxa"/>
                  <w:vMerge/>
                  <w:shd w:val="clear" w:color="auto" w:fill="auto"/>
                </w:tcPr>
                <w:p w14:paraId="32CDFFC2" w14:textId="77777777" w:rsidR="0049401F" w:rsidRPr="00130020" w:rsidRDefault="0049401F" w:rsidP="0049401F">
                  <w:pPr>
                    <w:spacing w:before="0" w:after="0"/>
                    <w:rPr>
                      <w:rFonts w:ascii="Arial" w:eastAsia="Times New Roman" w:hAnsi="Arial" w:cs="Arial"/>
                      <w:lang w:val="en-GB"/>
                    </w:rPr>
                  </w:pPr>
                </w:p>
              </w:tc>
              <w:tc>
                <w:tcPr>
                  <w:tcW w:w="1126" w:type="dxa"/>
                  <w:shd w:val="clear" w:color="auto" w:fill="auto"/>
                </w:tcPr>
                <w:p w14:paraId="23D97FCF"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SWIFT</w:t>
                  </w:r>
                </w:p>
              </w:tc>
              <w:tc>
                <w:tcPr>
                  <w:tcW w:w="2946" w:type="dxa"/>
                  <w:shd w:val="clear" w:color="auto" w:fill="auto"/>
                </w:tcPr>
                <w:p w14:paraId="6A08E2DE"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5A17E113" w14:textId="77777777" w:rsidTr="0049401F">
              <w:tc>
                <w:tcPr>
                  <w:tcW w:w="2052" w:type="dxa"/>
                  <w:vMerge/>
                  <w:shd w:val="clear" w:color="auto" w:fill="auto"/>
                </w:tcPr>
                <w:p w14:paraId="42727636" w14:textId="77777777" w:rsidR="0049401F" w:rsidRPr="00130020" w:rsidRDefault="0049401F" w:rsidP="0049401F">
                  <w:pPr>
                    <w:spacing w:before="0" w:after="0"/>
                    <w:rPr>
                      <w:rFonts w:ascii="Arial" w:eastAsia="Times New Roman" w:hAnsi="Arial" w:cs="Arial"/>
                      <w:lang w:val="en-GB"/>
                    </w:rPr>
                  </w:pPr>
                </w:p>
              </w:tc>
              <w:tc>
                <w:tcPr>
                  <w:tcW w:w="1126" w:type="dxa"/>
                  <w:shd w:val="clear" w:color="auto" w:fill="auto"/>
                </w:tcPr>
                <w:p w14:paraId="3C2DC185"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IBAN</w:t>
                  </w:r>
                </w:p>
              </w:tc>
              <w:tc>
                <w:tcPr>
                  <w:tcW w:w="2946" w:type="dxa"/>
                  <w:shd w:val="clear" w:color="auto" w:fill="auto"/>
                </w:tcPr>
                <w:p w14:paraId="4265E53B"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5B90BDF1" w14:textId="77777777" w:rsidTr="0049401F">
              <w:tc>
                <w:tcPr>
                  <w:tcW w:w="2052" w:type="dxa"/>
                  <w:vMerge/>
                  <w:shd w:val="clear" w:color="auto" w:fill="auto"/>
                </w:tcPr>
                <w:p w14:paraId="61226B2B" w14:textId="77777777" w:rsidR="0049401F" w:rsidRPr="00130020" w:rsidRDefault="0049401F" w:rsidP="0049401F">
                  <w:pPr>
                    <w:spacing w:before="0" w:after="0"/>
                    <w:rPr>
                      <w:rFonts w:ascii="Arial" w:eastAsia="Times New Roman" w:hAnsi="Arial" w:cs="Arial"/>
                      <w:lang w:val="en-GB"/>
                    </w:rPr>
                  </w:pPr>
                </w:p>
              </w:tc>
              <w:tc>
                <w:tcPr>
                  <w:tcW w:w="1126" w:type="dxa"/>
                  <w:shd w:val="clear" w:color="auto" w:fill="auto"/>
                </w:tcPr>
                <w:p w14:paraId="00764597"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Reference</w:t>
                  </w:r>
                </w:p>
              </w:tc>
              <w:tc>
                <w:tcPr>
                  <w:tcW w:w="2946" w:type="dxa"/>
                  <w:shd w:val="clear" w:color="auto" w:fill="auto"/>
                </w:tcPr>
                <w:p w14:paraId="545853B9"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551EB4B4" w14:textId="77777777" w:rsidTr="0049401F">
              <w:tc>
                <w:tcPr>
                  <w:tcW w:w="2052" w:type="dxa"/>
                  <w:vMerge w:val="restart"/>
                  <w:shd w:val="clear" w:color="auto" w:fill="auto"/>
                </w:tcPr>
                <w:p w14:paraId="5AD3B4C5"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Correspondent Bank (if applicable)</w:t>
                  </w:r>
                </w:p>
              </w:tc>
              <w:tc>
                <w:tcPr>
                  <w:tcW w:w="1126" w:type="dxa"/>
                  <w:shd w:val="clear" w:color="auto" w:fill="auto"/>
                  <w:vAlign w:val="center"/>
                </w:tcPr>
                <w:p w14:paraId="06CACAD4"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Name</w:t>
                  </w:r>
                </w:p>
              </w:tc>
              <w:tc>
                <w:tcPr>
                  <w:tcW w:w="2946" w:type="dxa"/>
                  <w:shd w:val="clear" w:color="auto" w:fill="auto"/>
                  <w:vAlign w:val="center"/>
                </w:tcPr>
                <w:p w14:paraId="2CD3D1A7"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1272ECB2" w14:textId="77777777" w:rsidTr="0049401F">
              <w:tc>
                <w:tcPr>
                  <w:tcW w:w="2052" w:type="dxa"/>
                  <w:vMerge/>
                  <w:shd w:val="clear" w:color="auto" w:fill="auto"/>
                </w:tcPr>
                <w:p w14:paraId="160750B5" w14:textId="77777777" w:rsidR="0049401F" w:rsidRPr="00130020" w:rsidRDefault="0049401F" w:rsidP="0049401F">
                  <w:pPr>
                    <w:spacing w:before="0" w:after="0"/>
                    <w:rPr>
                      <w:rFonts w:ascii="Arial" w:eastAsia="Times New Roman" w:hAnsi="Arial" w:cs="Arial"/>
                      <w:lang w:val="en-GB"/>
                    </w:rPr>
                  </w:pPr>
                </w:p>
              </w:tc>
              <w:tc>
                <w:tcPr>
                  <w:tcW w:w="1126" w:type="dxa"/>
                  <w:shd w:val="clear" w:color="auto" w:fill="auto"/>
                </w:tcPr>
                <w:p w14:paraId="31AFF823"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City</w:t>
                  </w:r>
                </w:p>
              </w:tc>
              <w:tc>
                <w:tcPr>
                  <w:tcW w:w="2946" w:type="dxa"/>
                  <w:shd w:val="clear" w:color="auto" w:fill="auto"/>
                </w:tcPr>
                <w:p w14:paraId="46CF1C06"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23E4941A" w14:textId="77777777" w:rsidTr="0049401F">
              <w:tc>
                <w:tcPr>
                  <w:tcW w:w="2052" w:type="dxa"/>
                  <w:vMerge/>
                  <w:shd w:val="clear" w:color="auto" w:fill="auto"/>
                </w:tcPr>
                <w:p w14:paraId="5DEF2C53" w14:textId="77777777" w:rsidR="0049401F" w:rsidRPr="00130020" w:rsidRDefault="0049401F" w:rsidP="0049401F">
                  <w:pPr>
                    <w:spacing w:before="0" w:after="0"/>
                    <w:rPr>
                      <w:rFonts w:ascii="Arial" w:eastAsia="Times New Roman" w:hAnsi="Arial" w:cs="Arial"/>
                      <w:lang w:val="en-GB"/>
                    </w:rPr>
                  </w:pPr>
                </w:p>
              </w:tc>
              <w:tc>
                <w:tcPr>
                  <w:tcW w:w="1126" w:type="dxa"/>
                  <w:tcBorders>
                    <w:bottom w:val="single" w:sz="4" w:space="0" w:color="auto"/>
                  </w:tcBorders>
                  <w:shd w:val="clear" w:color="auto" w:fill="auto"/>
                </w:tcPr>
                <w:p w14:paraId="3B8446D1"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SWIFT</w:t>
                  </w:r>
                </w:p>
              </w:tc>
              <w:tc>
                <w:tcPr>
                  <w:tcW w:w="2946" w:type="dxa"/>
                  <w:tcBorders>
                    <w:bottom w:val="single" w:sz="4" w:space="0" w:color="auto"/>
                  </w:tcBorders>
                  <w:shd w:val="clear" w:color="auto" w:fill="auto"/>
                </w:tcPr>
                <w:p w14:paraId="5C9D9185"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r w:rsidR="0049401F" w:rsidRPr="00130020" w14:paraId="03767FC1" w14:textId="77777777" w:rsidTr="0049401F">
              <w:tc>
                <w:tcPr>
                  <w:tcW w:w="2052" w:type="dxa"/>
                  <w:vMerge/>
                  <w:tcBorders>
                    <w:bottom w:val="nil"/>
                  </w:tcBorders>
                  <w:shd w:val="clear" w:color="auto" w:fill="auto"/>
                </w:tcPr>
                <w:p w14:paraId="13127BCB" w14:textId="77777777" w:rsidR="0049401F" w:rsidRPr="00130020" w:rsidRDefault="0049401F" w:rsidP="0049401F">
                  <w:pPr>
                    <w:spacing w:before="0" w:after="0"/>
                    <w:rPr>
                      <w:rFonts w:ascii="Arial" w:eastAsia="Times New Roman" w:hAnsi="Arial" w:cs="Arial"/>
                      <w:lang w:val="en-GB"/>
                    </w:rPr>
                  </w:pPr>
                </w:p>
              </w:tc>
              <w:tc>
                <w:tcPr>
                  <w:tcW w:w="1126" w:type="dxa"/>
                  <w:tcBorders>
                    <w:bottom w:val="nil"/>
                  </w:tcBorders>
                  <w:shd w:val="clear" w:color="auto" w:fill="auto"/>
                </w:tcPr>
                <w:p w14:paraId="4723E620"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IBAN</w:t>
                  </w:r>
                </w:p>
              </w:tc>
              <w:tc>
                <w:tcPr>
                  <w:tcW w:w="2946" w:type="dxa"/>
                  <w:tcBorders>
                    <w:bottom w:val="nil"/>
                  </w:tcBorders>
                  <w:shd w:val="clear" w:color="auto" w:fill="auto"/>
                </w:tcPr>
                <w:p w14:paraId="47402920"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w:t>
                  </w:r>
                </w:p>
              </w:tc>
            </w:tr>
          </w:tbl>
          <w:p w14:paraId="740FBB65" w14:textId="77777777" w:rsidR="0049401F" w:rsidRPr="00130020" w:rsidRDefault="0049401F" w:rsidP="0049401F">
            <w:pPr>
              <w:spacing w:before="0" w:after="0"/>
              <w:rPr>
                <w:rFonts w:ascii="Arial" w:eastAsia="Times New Roman" w:hAnsi="Arial" w:cs="Arial"/>
                <w:lang w:val="en-GB"/>
              </w:rPr>
            </w:pPr>
          </w:p>
        </w:tc>
      </w:tr>
      <w:tr w:rsidR="0049401F" w:rsidRPr="00130020" w14:paraId="45E81FB8" w14:textId="77777777" w:rsidTr="0049401F">
        <w:trPr>
          <w:jc w:val="center"/>
        </w:trPr>
        <w:tc>
          <w:tcPr>
            <w:tcW w:w="4339" w:type="dxa"/>
            <w:shd w:val="clear" w:color="auto" w:fill="auto"/>
          </w:tcPr>
          <w:p w14:paraId="601F1B14"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 xml:space="preserve">CEB’s account </w:t>
            </w:r>
          </w:p>
        </w:tc>
        <w:tc>
          <w:tcPr>
            <w:tcW w:w="6006" w:type="dxa"/>
            <w:gridSpan w:val="3"/>
            <w:shd w:val="clear" w:color="auto" w:fill="auto"/>
          </w:tcPr>
          <w:tbl>
            <w:tblPr>
              <w:tblW w:w="6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940"/>
              <w:gridCol w:w="3087"/>
            </w:tblGrid>
            <w:tr w:rsidR="0049401F" w:rsidRPr="00130020" w14:paraId="5CBB882F" w14:textId="77777777" w:rsidTr="0049401F">
              <w:tc>
                <w:tcPr>
                  <w:tcW w:w="2083" w:type="dxa"/>
                  <w:shd w:val="clear" w:color="auto" w:fill="auto"/>
                </w:tcPr>
                <w:p w14:paraId="245EACD4"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Beneficiary’s Name</w:t>
                  </w:r>
                </w:p>
              </w:tc>
              <w:tc>
                <w:tcPr>
                  <w:tcW w:w="4027" w:type="dxa"/>
                  <w:gridSpan w:val="2"/>
                  <w:shd w:val="clear" w:color="auto" w:fill="auto"/>
                  <w:vAlign w:val="center"/>
                </w:tcPr>
                <w:p w14:paraId="5F18FD55"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Council of Europe Development Bank</w:t>
                  </w:r>
                </w:p>
              </w:tc>
            </w:tr>
            <w:tr w:rsidR="0049401F" w:rsidRPr="00130020" w14:paraId="7AF5E11A" w14:textId="77777777" w:rsidTr="0049401F">
              <w:tc>
                <w:tcPr>
                  <w:tcW w:w="2083" w:type="dxa"/>
                  <w:shd w:val="clear" w:color="auto" w:fill="auto"/>
                </w:tcPr>
                <w:p w14:paraId="216458E7"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Beneficiary’s SWIFT</w:t>
                  </w:r>
                </w:p>
              </w:tc>
              <w:tc>
                <w:tcPr>
                  <w:tcW w:w="4027" w:type="dxa"/>
                  <w:gridSpan w:val="2"/>
                  <w:shd w:val="clear" w:color="auto" w:fill="auto"/>
                  <w:vAlign w:val="center"/>
                </w:tcPr>
                <w:p w14:paraId="21B369FD"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CEFPFRPP</w:t>
                  </w:r>
                </w:p>
              </w:tc>
            </w:tr>
            <w:tr w:rsidR="0049401F" w:rsidRPr="00130020" w14:paraId="47A6C3CF" w14:textId="77777777" w:rsidTr="0049401F">
              <w:tc>
                <w:tcPr>
                  <w:tcW w:w="2083" w:type="dxa"/>
                  <w:vMerge w:val="restart"/>
                  <w:shd w:val="clear" w:color="auto" w:fill="auto"/>
                </w:tcPr>
                <w:p w14:paraId="45C9AC9D"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Beneficiary’s Bank</w:t>
                  </w:r>
                </w:p>
              </w:tc>
              <w:tc>
                <w:tcPr>
                  <w:tcW w:w="940" w:type="dxa"/>
                  <w:shd w:val="clear" w:color="auto" w:fill="auto"/>
                </w:tcPr>
                <w:p w14:paraId="64EFDAC6"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Name</w:t>
                  </w:r>
                </w:p>
              </w:tc>
              <w:tc>
                <w:tcPr>
                  <w:tcW w:w="3087" w:type="dxa"/>
                  <w:shd w:val="clear" w:color="auto" w:fill="auto"/>
                </w:tcPr>
                <w:p w14:paraId="60A8D2AB"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Deutsche Bank</w:t>
                  </w:r>
                </w:p>
              </w:tc>
            </w:tr>
            <w:tr w:rsidR="0049401F" w:rsidRPr="00130020" w14:paraId="34D095CC" w14:textId="77777777" w:rsidTr="0049401F">
              <w:tc>
                <w:tcPr>
                  <w:tcW w:w="2083" w:type="dxa"/>
                  <w:vMerge/>
                  <w:shd w:val="clear" w:color="auto" w:fill="auto"/>
                </w:tcPr>
                <w:p w14:paraId="63B2C64C" w14:textId="77777777" w:rsidR="0049401F" w:rsidRPr="00130020" w:rsidRDefault="0049401F" w:rsidP="0049401F">
                  <w:pPr>
                    <w:spacing w:before="0" w:after="0"/>
                    <w:rPr>
                      <w:rFonts w:ascii="Arial" w:eastAsia="Times New Roman" w:hAnsi="Arial" w:cs="Arial"/>
                      <w:lang w:val="en-GB"/>
                    </w:rPr>
                  </w:pPr>
                </w:p>
              </w:tc>
              <w:tc>
                <w:tcPr>
                  <w:tcW w:w="940" w:type="dxa"/>
                  <w:shd w:val="clear" w:color="auto" w:fill="auto"/>
                </w:tcPr>
                <w:p w14:paraId="5C6E333D"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City</w:t>
                  </w:r>
                </w:p>
              </w:tc>
              <w:tc>
                <w:tcPr>
                  <w:tcW w:w="3087" w:type="dxa"/>
                  <w:shd w:val="clear" w:color="auto" w:fill="auto"/>
                </w:tcPr>
                <w:p w14:paraId="0AB09F01"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Frankfurt (Germany)</w:t>
                  </w:r>
                </w:p>
              </w:tc>
            </w:tr>
            <w:tr w:rsidR="0049401F" w:rsidRPr="00130020" w14:paraId="6D0FC68A" w14:textId="77777777" w:rsidTr="0049401F">
              <w:tc>
                <w:tcPr>
                  <w:tcW w:w="2083" w:type="dxa"/>
                  <w:vMerge/>
                  <w:shd w:val="clear" w:color="auto" w:fill="auto"/>
                </w:tcPr>
                <w:p w14:paraId="410F81EF" w14:textId="77777777" w:rsidR="0049401F" w:rsidRPr="00130020" w:rsidRDefault="0049401F" w:rsidP="0049401F">
                  <w:pPr>
                    <w:spacing w:before="0" w:after="0"/>
                    <w:rPr>
                      <w:rFonts w:ascii="Arial" w:eastAsia="Times New Roman" w:hAnsi="Arial" w:cs="Arial"/>
                      <w:lang w:val="en-GB"/>
                    </w:rPr>
                  </w:pPr>
                </w:p>
              </w:tc>
              <w:tc>
                <w:tcPr>
                  <w:tcW w:w="940" w:type="dxa"/>
                  <w:tcBorders>
                    <w:bottom w:val="single" w:sz="4" w:space="0" w:color="auto"/>
                  </w:tcBorders>
                  <w:shd w:val="clear" w:color="auto" w:fill="auto"/>
                </w:tcPr>
                <w:p w14:paraId="0AF88AF7"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SWIFT</w:t>
                  </w:r>
                </w:p>
              </w:tc>
              <w:tc>
                <w:tcPr>
                  <w:tcW w:w="3087" w:type="dxa"/>
                  <w:tcBorders>
                    <w:bottom w:val="single" w:sz="4" w:space="0" w:color="auto"/>
                  </w:tcBorders>
                  <w:shd w:val="clear" w:color="auto" w:fill="auto"/>
                </w:tcPr>
                <w:p w14:paraId="7BF7D0BC"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DEUTDEFF</w:t>
                  </w:r>
                </w:p>
              </w:tc>
            </w:tr>
            <w:tr w:rsidR="0049401F" w:rsidRPr="00130020" w14:paraId="38C828BD" w14:textId="77777777" w:rsidTr="0049401F">
              <w:tc>
                <w:tcPr>
                  <w:tcW w:w="2083" w:type="dxa"/>
                  <w:vMerge/>
                  <w:tcBorders>
                    <w:bottom w:val="nil"/>
                  </w:tcBorders>
                  <w:shd w:val="clear" w:color="auto" w:fill="auto"/>
                </w:tcPr>
                <w:p w14:paraId="11407AEC" w14:textId="77777777" w:rsidR="0049401F" w:rsidRPr="00130020" w:rsidRDefault="0049401F" w:rsidP="0049401F">
                  <w:pPr>
                    <w:spacing w:before="0" w:after="0"/>
                    <w:rPr>
                      <w:rFonts w:ascii="Arial" w:eastAsia="Times New Roman" w:hAnsi="Arial" w:cs="Arial"/>
                      <w:lang w:val="en-GB"/>
                    </w:rPr>
                  </w:pPr>
                </w:p>
              </w:tc>
              <w:tc>
                <w:tcPr>
                  <w:tcW w:w="940" w:type="dxa"/>
                  <w:tcBorders>
                    <w:bottom w:val="nil"/>
                  </w:tcBorders>
                  <w:shd w:val="clear" w:color="auto" w:fill="auto"/>
                </w:tcPr>
                <w:p w14:paraId="71B85AAA"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IBAN</w:t>
                  </w:r>
                </w:p>
              </w:tc>
              <w:tc>
                <w:tcPr>
                  <w:tcW w:w="3087" w:type="dxa"/>
                  <w:tcBorders>
                    <w:bottom w:val="nil"/>
                  </w:tcBorders>
                  <w:shd w:val="clear" w:color="auto" w:fill="auto"/>
                </w:tcPr>
                <w:p w14:paraId="487B2F08" w14:textId="77777777" w:rsidR="0049401F" w:rsidRPr="00130020" w:rsidRDefault="0049401F" w:rsidP="0049401F">
                  <w:pPr>
                    <w:spacing w:before="0" w:after="0"/>
                    <w:rPr>
                      <w:rFonts w:ascii="Arial" w:eastAsia="Times New Roman" w:hAnsi="Arial" w:cs="Arial"/>
                      <w:lang w:val="en-GB"/>
                    </w:rPr>
                  </w:pPr>
                  <w:r w:rsidRPr="00130020">
                    <w:rPr>
                      <w:rFonts w:ascii="Arial" w:eastAsia="Times New Roman" w:hAnsi="Arial" w:cs="Arial"/>
                      <w:lang w:val="en-GB"/>
                    </w:rPr>
                    <w:t>DE44 5007 0010 0928 7384 00</w:t>
                  </w:r>
                </w:p>
              </w:tc>
            </w:tr>
          </w:tbl>
          <w:p w14:paraId="71CFA489" w14:textId="77777777" w:rsidR="0049401F" w:rsidRPr="00130020" w:rsidRDefault="0049401F" w:rsidP="0049401F">
            <w:pPr>
              <w:spacing w:before="0" w:after="0"/>
              <w:rPr>
                <w:rFonts w:ascii="Arial" w:eastAsia="Times New Roman" w:hAnsi="Arial" w:cs="Arial"/>
                <w:lang w:val="en-GB"/>
              </w:rPr>
            </w:pPr>
          </w:p>
        </w:tc>
      </w:tr>
    </w:tbl>
    <w:p w14:paraId="7515AABC" w14:textId="77777777" w:rsidR="0049401F" w:rsidRPr="00130020" w:rsidRDefault="0049401F" w:rsidP="00494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right"/>
        <w:rPr>
          <w:rFonts w:ascii="Arial" w:eastAsia="Times New Roman" w:hAnsi="Arial" w:cs="Arial"/>
          <w:lang w:val="en-GB"/>
        </w:rPr>
      </w:pPr>
      <w:r w:rsidRPr="00130020">
        <w:rPr>
          <w:rFonts w:ascii="Arial" w:eastAsia="Times New Roman" w:hAnsi="Arial" w:cs="Arial"/>
          <w:lang w:val="en-GB"/>
        </w:rPr>
        <w:t>Paris, on [•]</w:t>
      </w:r>
    </w:p>
    <w:p w14:paraId="5B43E6C8" w14:textId="77777777" w:rsidR="0049401F" w:rsidRPr="00130020" w:rsidRDefault="0049401F" w:rsidP="00494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u w:val="single"/>
          <w:lang w:val="en-GB"/>
        </w:rPr>
      </w:pPr>
      <w:r w:rsidRPr="00130020">
        <w:rPr>
          <w:rFonts w:ascii="Arial" w:eastAsia="Times New Roman" w:hAnsi="Arial" w:cs="Arial"/>
          <w:u w:val="single"/>
          <w:lang w:val="en-GB"/>
        </w:rPr>
        <w:t>For the CEB</w:t>
      </w:r>
    </w:p>
    <w:p w14:paraId="56F9637E" w14:textId="77777777" w:rsidR="0049401F" w:rsidRPr="00130020" w:rsidRDefault="0049401F" w:rsidP="00494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lang w:val="en-GB"/>
        </w:rPr>
      </w:pPr>
      <w:r w:rsidRPr="00130020">
        <w:rPr>
          <w:rFonts w:ascii="Arial" w:eastAsia="Times New Roman" w:hAnsi="Arial" w:cs="Arial"/>
          <w:lang w:val="en-GB"/>
        </w:rPr>
        <w:t>[INSERT NAME(S)/TITLE(S)]</w:t>
      </w:r>
      <w:r w:rsidRPr="00130020">
        <w:rPr>
          <w:rFonts w:ascii="Arial" w:eastAsia="Times New Roman" w:hAnsi="Arial" w:cs="Arial"/>
          <w:lang w:val="en-GB"/>
        </w:rPr>
        <w:br w:type="page"/>
      </w:r>
    </w:p>
    <w:p w14:paraId="17883B88" w14:textId="77777777" w:rsidR="0049401F" w:rsidRPr="00130020" w:rsidRDefault="0049401F" w:rsidP="0049401F">
      <w:pPr>
        <w:pStyle w:val="CLAN"/>
        <w:rPr>
          <w:sz w:val="18"/>
        </w:rPr>
      </w:pPr>
      <w:bookmarkStart w:id="105" w:name="_Toc42528585"/>
      <w:r w:rsidRPr="00130020">
        <w:t xml:space="preserve">APPENDIX </w:t>
      </w:r>
      <w:bookmarkEnd w:id="105"/>
      <w:r w:rsidRPr="00130020">
        <w:rPr>
          <w:lang w:val="en-GB"/>
        </w:rPr>
        <w:t>4</w:t>
      </w:r>
    </w:p>
    <w:p w14:paraId="606086CD" w14:textId="5BC4E055" w:rsidR="0049401F" w:rsidRPr="00130020" w:rsidRDefault="0049401F" w:rsidP="0049401F">
      <w:pPr>
        <w:pStyle w:val="CLAN"/>
        <w:rPr>
          <w:rFonts w:eastAsia="Times New Roman"/>
        </w:rPr>
      </w:pPr>
      <w:r w:rsidRPr="00130020">
        <w:t>Form of Certificate</w:t>
      </w:r>
    </w:p>
    <w:p w14:paraId="722061BA" w14:textId="77777777" w:rsidR="0049401F" w:rsidRPr="00130020" w:rsidRDefault="0049401F" w:rsidP="0049401F">
      <w:pPr>
        <w:spacing w:before="0" w:after="160" w:line="259" w:lineRule="auto"/>
        <w:jc w:val="center"/>
        <w:rPr>
          <w:rFonts w:ascii="Arial" w:eastAsia="Times New Roman" w:hAnsi="Arial" w:cs="Arial"/>
          <w:lang w:val="en-US"/>
        </w:rPr>
      </w:pPr>
      <w:r w:rsidRPr="00130020">
        <w:rPr>
          <w:rFonts w:ascii="Arial" w:eastAsia="Times New Roman" w:hAnsi="Arial" w:cs="Arial"/>
          <w:lang w:val="en-US"/>
        </w:rPr>
        <w:t>[INSERT LETTERHEAD]</w:t>
      </w:r>
    </w:p>
    <w:p w14:paraId="5F52150E" w14:textId="77777777" w:rsidR="0049401F" w:rsidRPr="00130020" w:rsidRDefault="0049401F" w:rsidP="0049401F">
      <w:pPr>
        <w:spacing w:before="0" w:after="160" w:line="259" w:lineRule="auto"/>
        <w:jc w:val="left"/>
        <w:rPr>
          <w:rFonts w:ascii="Arial" w:eastAsia="Times New Roman" w:hAnsi="Arial" w:cs="Arial"/>
          <w:lang w:val="en-US"/>
        </w:rPr>
      </w:pPr>
    </w:p>
    <w:p w14:paraId="6AFE96EB" w14:textId="77777777" w:rsidR="0049401F" w:rsidRPr="00130020" w:rsidRDefault="0049401F" w:rsidP="0049401F">
      <w:pPr>
        <w:spacing w:before="240" w:after="240" w:line="259" w:lineRule="auto"/>
        <w:jc w:val="left"/>
        <w:rPr>
          <w:rFonts w:ascii="Arial" w:eastAsia="Times New Roman" w:hAnsi="Arial" w:cs="Arial"/>
          <w:lang w:val="en-US"/>
        </w:rPr>
      </w:pPr>
      <w:r w:rsidRPr="00130020">
        <w:rPr>
          <w:rFonts w:ascii="Arial" w:eastAsia="Times New Roman" w:hAnsi="Arial" w:cs="Arial"/>
          <w:lang w:val="en-US"/>
        </w:rPr>
        <w:t>To:</w:t>
      </w:r>
      <w:r w:rsidRPr="00130020">
        <w:rPr>
          <w:rFonts w:ascii="Arial" w:eastAsia="Times New Roman" w:hAnsi="Arial" w:cs="Arial"/>
          <w:lang w:val="en-US"/>
        </w:rPr>
        <w:tab/>
      </w:r>
      <w:r w:rsidRPr="00130020">
        <w:rPr>
          <w:rFonts w:ascii="Arial" w:eastAsia="Times New Roman" w:hAnsi="Arial" w:cs="Arial"/>
          <w:lang w:val="en-US"/>
        </w:rPr>
        <w:tab/>
        <w:t>Council of Europe Development Bank</w:t>
      </w:r>
    </w:p>
    <w:p w14:paraId="43F0B799" w14:textId="77777777" w:rsidR="0049401F" w:rsidRPr="00130020" w:rsidRDefault="0049401F" w:rsidP="0049401F">
      <w:pPr>
        <w:spacing w:before="240" w:after="240" w:line="259" w:lineRule="auto"/>
        <w:jc w:val="left"/>
        <w:rPr>
          <w:rFonts w:ascii="Arial" w:eastAsia="Times New Roman" w:hAnsi="Arial" w:cs="Arial"/>
          <w:lang w:val="en-US"/>
        </w:rPr>
      </w:pPr>
      <w:r w:rsidRPr="00130020">
        <w:rPr>
          <w:rFonts w:ascii="Arial" w:eastAsia="Times New Roman" w:hAnsi="Arial" w:cs="Arial"/>
          <w:lang w:val="en-US"/>
        </w:rPr>
        <w:t xml:space="preserve">From: </w:t>
      </w:r>
      <w:r w:rsidRPr="00130020">
        <w:rPr>
          <w:rFonts w:ascii="Arial" w:eastAsia="Times New Roman" w:hAnsi="Arial" w:cs="Arial"/>
          <w:lang w:val="en-US"/>
        </w:rPr>
        <w:tab/>
      </w:r>
      <w:r w:rsidRPr="00130020">
        <w:rPr>
          <w:rFonts w:ascii="Arial" w:eastAsia="Times New Roman" w:hAnsi="Arial" w:cs="Arial"/>
          <w:lang w:val="en-US"/>
        </w:rPr>
        <w:tab/>
        <w:t>[BORROWER]</w:t>
      </w:r>
    </w:p>
    <w:p w14:paraId="04C036BC" w14:textId="77777777" w:rsidR="0049401F" w:rsidRPr="00130020" w:rsidRDefault="0049401F" w:rsidP="0049401F">
      <w:pPr>
        <w:spacing w:before="240" w:after="240" w:line="259" w:lineRule="auto"/>
        <w:jc w:val="left"/>
        <w:rPr>
          <w:rFonts w:ascii="Arial" w:eastAsia="Times New Roman" w:hAnsi="Arial" w:cs="Arial"/>
          <w:lang w:val="en-US"/>
        </w:rPr>
      </w:pPr>
      <w:r w:rsidRPr="00130020">
        <w:rPr>
          <w:rFonts w:ascii="Arial" w:eastAsia="Times New Roman" w:hAnsi="Arial" w:cs="Arial"/>
          <w:lang w:val="en-US"/>
        </w:rPr>
        <w:t xml:space="preserve">Date: </w:t>
      </w:r>
      <w:r w:rsidRPr="00130020">
        <w:rPr>
          <w:rFonts w:ascii="Arial" w:eastAsia="Times New Roman" w:hAnsi="Arial" w:cs="Arial"/>
          <w:lang w:val="en-US"/>
        </w:rPr>
        <w:tab/>
      </w:r>
      <w:r w:rsidRPr="00130020">
        <w:rPr>
          <w:rFonts w:ascii="Arial" w:eastAsia="Times New Roman" w:hAnsi="Arial" w:cs="Arial"/>
          <w:lang w:val="en-US"/>
        </w:rPr>
        <w:tab/>
        <w:t>[NOT EARLIER THAN FIVE (5) BUSINESS DAYS BEFORE THE DISBURSEMENT REQUEST]</w:t>
      </w:r>
    </w:p>
    <w:p w14:paraId="5D008F14" w14:textId="77777777" w:rsidR="0049401F" w:rsidRPr="00130020" w:rsidRDefault="0049401F" w:rsidP="0049401F">
      <w:pPr>
        <w:spacing w:before="240" w:after="240" w:line="259" w:lineRule="auto"/>
        <w:rPr>
          <w:rFonts w:ascii="Arial" w:eastAsia="Times New Roman" w:hAnsi="Arial" w:cs="Arial"/>
          <w:lang w:val="en-US"/>
        </w:rPr>
      </w:pPr>
      <w:r w:rsidRPr="00130020">
        <w:rPr>
          <w:rFonts w:ascii="Arial" w:eastAsia="Times New Roman" w:hAnsi="Arial" w:cs="Arial"/>
          <w:lang w:val="en-US"/>
        </w:rPr>
        <w:t xml:space="preserve">Subject: </w:t>
      </w:r>
      <w:r w:rsidRPr="00130020">
        <w:rPr>
          <w:rFonts w:ascii="Arial" w:eastAsia="Times New Roman" w:hAnsi="Arial" w:cs="Arial"/>
          <w:lang w:val="en-US"/>
        </w:rPr>
        <w:tab/>
        <w:t xml:space="preserve">Framework Loan Agreement between Council of Europe Development Bank and </w:t>
      </w:r>
      <w:r w:rsidRPr="00130020">
        <w:rPr>
          <w:rFonts w:ascii="Arial" w:eastAsia="Times New Roman" w:hAnsi="Arial" w:cs="Arial"/>
          <w:lang w:val="en-US"/>
        </w:rPr>
        <w:tab/>
      </w:r>
      <w:r w:rsidRPr="00130020">
        <w:rPr>
          <w:rFonts w:ascii="Arial" w:eastAsia="Times New Roman" w:hAnsi="Arial" w:cs="Arial"/>
          <w:lang w:val="en-US"/>
        </w:rPr>
        <w:tab/>
        <w:t>[BORROWER] dated [●] (the “</w:t>
      </w:r>
      <w:r w:rsidRPr="00130020">
        <w:rPr>
          <w:rFonts w:ascii="Arial" w:eastAsia="Times New Roman" w:hAnsi="Arial" w:cs="Arial"/>
          <w:b/>
          <w:lang w:val="en-US"/>
        </w:rPr>
        <w:t>Agreement</w:t>
      </w:r>
      <w:r w:rsidRPr="00130020">
        <w:rPr>
          <w:rFonts w:ascii="Arial" w:eastAsia="Times New Roman" w:hAnsi="Arial" w:cs="Arial"/>
          <w:lang w:val="en-US"/>
        </w:rPr>
        <w:t>”).</w:t>
      </w:r>
    </w:p>
    <w:p w14:paraId="797DE8B9" w14:textId="77777777" w:rsidR="0049401F" w:rsidRPr="00130020" w:rsidRDefault="0049401F" w:rsidP="0049401F">
      <w:pPr>
        <w:spacing w:before="240" w:after="240" w:line="259" w:lineRule="auto"/>
        <w:jc w:val="left"/>
        <w:rPr>
          <w:rFonts w:ascii="Arial" w:eastAsia="Times New Roman" w:hAnsi="Arial" w:cs="Arial"/>
          <w:lang w:val="en-US"/>
        </w:rPr>
      </w:pPr>
    </w:p>
    <w:p w14:paraId="6E560813" w14:textId="77777777" w:rsidR="0049401F" w:rsidRPr="00130020" w:rsidRDefault="0049401F" w:rsidP="0049401F">
      <w:pPr>
        <w:spacing w:before="240" w:after="240" w:line="259" w:lineRule="auto"/>
        <w:jc w:val="left"/>
        <w:rPr>
          <w:rFonts w:ascii="Arial" w:eastAsia="Times New Roman" w:hAnsi="Arial" w:cs="Arial"/>
          <w:lang w:val="en-US"/>
        </w:rPr>
      </w:pPr>
      <w:r w:rsidRPr="00130020">
        <w:rPr>
          <w:rFonts w:ascii="Arial" w:eastAsia="Times New Roman" w:hAnsi="Arial" w:cs="Arial"/>
          <w:lang w:val="en-US"/>
        </w:rPr>
        <w:t>Dear Sir or Madam,</w:t>
      </w:r>
    </w:p>
    <w:p w14:paraId="7580BF4E" w14:textId="77777777" w:rsidR="0049401F" w:rsidRPr="00130020" w:rsidRDefault="0049401F" w:rsidP="0049401F">
      <w:pPr>
        <w:spacing w:before="240" w:after="240" w:line="259" w:lineRule="auto"/>
        <w:rPr>
          <w:rFonts w:ascii="Arial" w:eastAsia="Times New Roman" w:hAnsi="Arial" w:cs="Arial"/>
          <w:lang w:val="en-US"/>
        </w:rPr>
      </w:pPr>
      <w:r w:rsidRPr="00130020">
        <w:rPr>
          <w:rFonts w:ascii="Arial" w:eastAsia="Times New Roman" w:hAnsi="Arial" w:cs="Arial"/>
          <w:lang w:val="en-US"/>
        </w:rPr>
        <w:t>Terms defined in the Agreement have the same meaning when used in this Certificate. For the purposes of Sub-clause 4.5 (a)(iii) of the Agreement, we hereby certify to you as follows:</w:t>
      </w:r>
    </w:p>
    <w:p w14:paraId="6737FDA8" w14:textId="284B6103" w:rsidR="0049401F" w:rsidRPr="0049401F" w:rsidRDefault="0049401F" w:rsidP="0049401F">
      <w:pPr>
        <w:ind w:left="810" w:hanging="450"/>
        <w:rPr>
          <w:rFonts w:ascii="Arial" w:hAnsi="Arial" w:cs="Arial"/>
        </w:rPr>
      </w:pPr>
      <w:r>
        <w:rPr>
          <w:rFonts w:ascii="Arial" w:hAnsi="Arial" w:cs="Arial"/>
        </w:rPr>
        <w:t>(a)</w:t>
      </w:r>
      <w:r>
        <w:rPr>
          <w:rFonts w:ascii="Arial" w:hAnsi="Arial" w:cs="Arial"/>
        </w:rPr>
        <w:tab/>
      </w:r>
      <w:r w:rsidRPr="0049401F">
        <w:rPr>
          <w:rFonts w:ascii="Arial" w:hAnsi="Arial" w:cs="Arial"/>
        </w:rPr>
        <w:t xml:space="preserve">No Material Adverse Change has occurred, as compared with the situation at the date of signature of the Agreement; </w:t>
      </w:r>
    </w:p>
    <w:p w14:paraId="6A0B0CA4" w14:textId="0F4C22A9" w:rsidR="0049401F" w:rsidRPr="0049401F" w:rsidRDefault="0049401F" w:rsidP="0049401F">
      <w:pPr>
        <w:ind w:left="810" w:hanging="450"/>
        <w:rPr>
          <w:rFonts w:ascii="Arial" w:hAnsi="Arial" w:cs="Arial"/>
        </w:rPr>
      </w:pPr>
      <w:r>
        <w:rPr>
          <w:rFonts w:ascii="Arial" w:hAnsi="Arial" w:cs="Arial"/>
        </w:rPr>
        <w:t>(b)</w:t>
      </w:r>
      <w:r>
        <w:rPr>
          <w:rFonts w:ascii="Arial" w:hAnsi="Arial" w:cs="Arial"/>
        </w:rPr>
        <w:tab/>
      </w:r>
      <w:r w:rsidRPr="0049401F">
        <w:rPr>
          <w:rFonts w:ascii="Arial" w:hAnsi="Arial" w:cs="Arial"/>
        </w:rPr>
        <w:t>No Cross-Default Event has occurred;</w:t>
      </w:r>
    </w:p>
    <w:p w14:paraId="44F0DE06" w14:textId="64B661C0" w:rsidR="0049401F" w:rsidRPr="00130020" w:rsidRDefault="0049401F" w:rsidP="0049401F">
      <w:pPr>
        <w:ind w:left="810" w:hanging="450"/>
        <w:rPr>
          <w:rFonts w:ascii="Arial" w:hAnsi="Arial" w:cs="Arial"/>
          <w:lang w:val="en-US"/>
        </w:rPr>
      </w:pPr>
      <w:r>
        <w:rPr>
          <w:rFonts w:ascii="Arial" w:hAnsi="Arial" w:cs="Arial"/>
          <w:lang w:val="en-GB"/>
        </w:rPr>
        <w:t>(c)</w:t>
      </w:r>
      <w:r>
        <w:rPr>
          <w:rFonts w:ascii="Arial" w:hAnsi="Arial" w:cs="Arial"/>
          <w:lang w:val="en-GB"/>
        </w:rPr>
        <w:tab/>
      </w:r>
      <w:r w:rsidRPr="00130020">
        <w:rPr>
          <w:rFonts w:ascii="Arial" w:hAnsi="Arial" w:cs="Arial"/>
          <w:lang w:val="en-US"/>
        </w:rPr>
        <w:t xml:space="preserve">None of the Borrower’s Debt Instruments includes loss-of-rating, financial ratios or </w:t>
      </w:r>
      <w:r w:rsidRPr="00130020">
        <w:rPr>
          <w:rFonts w:ascii="Arial" w:hAnsi="Arial" w:cs="Arial"/>
          <w:i/>
          <w:lang w:val="en-US"/>
        </w:rPr>
        <w:t>pari passu</w:t>
      </w:r>
      <w:r w:rsidRPr="00130020">
        <w:rPr>
          <w:rFonts w:ascii="Arial" w:hAnsi="Arial" w:cs="Arial"/>
          <w:lang w:val="en-US"/>
        </w:rPr>
        <w:t xml:space="preserve"> provisions that are stricter than any equivalent provision of the Agreement;</w:t>
      </w:r>
    </w:p>
    <w:p w14:paraId="67825BFA" w14:textId="75285E81" w:rsidR="0049401F" w:rsidRPr="00130020" w:rsidRDefault="0049401F" w:rsidP="0049401F">
      <w:pPr>
        <w:ind w:left="810" w:hanging="450"/>
        <w:rPr>
          <w:rFonts w:ascii="Arial" w:hAnsi="Arial" w:cs="Arial"/>
          <w:lang w:val="en-US"/>
        </w:rPr>
      </w:pPr>
      <w:r>
        <w:rPr>
          <w:rFonts w:ascii="Arial" w:hAnsi="Arial" w:cs="Arial"/>
          <w:lang w:val="en-US"/>
        </w:rPr>
        <w:t>(d)</w:t>
      </w:r>
      <w:r>
        <w:rPr>
          <w:rFonts w:ascii="Arial" w:hAnsi="Arial" w:cs="Arial"/>
          <w:lang w:val="en-US"/>
        </w:rPr>
        <w:tab/>
      </w:r>
      <w:r w:rsidRPr="00130020">
        <w:rPr>
          <w:rFonts w:ascii="Arial" w:hAnsi="Arial" w:cs="Arial"/>
          <w:lang w:val="en-US"/>
        </w:rPr>
        <w:t xml:space="preserve">The representations and warranties to be made or repeated by us under Clause 8 </w:t>
      </w:r>
      <w:r w:rsidRPr="00130020">
        <w:rPr>
          <w:rFonts w:ascii="Arial" w:eastAsia="Times New Roman" w:hAnsi="Arial" w:cs="Arial"/>
          <w:lang w:val="en-US"/>
        </w:rPr>
        <w:t xml:space="preserve">of the Agreement </w:t>
      </w:r>
      <w:r w:rsidRPr="00130020">
        <w:rPr>
          <w:rFonts w:ascii="Arial" w:hAnsi="Arial" w:cs="Arial"/>
          <w:lang w:val="en-US"/>
        </w:rPr>
        <w:t xml:space="preserve">are true in all respects; in particular, no Security has been granted to a third party in breach of Sub-clause 7.2 </w:t>
      </w:r>
      <w:r w:rsidRPr="00130020">
        <w:rPr>
          <w:rFonts w:ascii="Arial" w:eastAsia="Times New Roman" w:hAnsi="Arial" w:cs="Arial"/>
          <w:lang w:val="en-US"/>
        </w:rPr>
        <w:t>of the Agreement</w:t>
      </w:r>
      <w:r w:rsidRPr="00130020">
        <w:rPr>
          <w:rFonts w:ascii="Arial" w:hAnsi="Arial" w:cs="Arial"/>
          <w:lang w:val="en-US"/>
        </w:rPr>
        <w:t>; and</w:t>
      </w:r>
    </w:p>
    <w:p w14:paraId="0F0F70D2" w14:textId="094EF73B" w:rsidR="0049401F" w:rsidRPr="00130020" w:rsidRDefault="0049401F" w:rsidP="0049401F">
      <w:pPr>
        <w:ind w:left="810" w:hanging="450"/>
        <w:rPr>
          <w:rFonts w:ascii="Arial" w:hAnsi="Arial" w:cs="Arial"/>
          <w:lang w:val="en-US"/>
        </w:rPr>
      </w:pPr>
      <w:r>
        <w:rPr>
          <w:rFonts w:ascii="Arial" w:hAnsi="Arial" w:cs="Arial"/>
          <w:lang w:val="en-US"/>
        </w:rPr>
        <w:t>(e)</w:t>
      </w:r>
      <w:r>
        <w:rPr>
          <w:rFonts w:ascii="Arial" w:hAnsi="Arial" w:cs="Arial"/>
          <w:lang w:val="en-US"/>
        </w:rPr>
        <w:tab/>
      </w:r>
      <w:r w:rsidRPr="00130020">
        <w:rPr>
          <w:rFonts w:ascii="Arial" w:hAnsi="Arial" w:cs="Arial"/>
          <w:lang w:val="en-US"/>
        </w:rPr>
        <w:t>No event or circumstance which could give rise to the early reimbursement, suspension or cancellation of the Loan under the terms of Articles 3.3 (</w:t>
      </w:r>
      <w:r w:rsidRPr="00130020">
        <w:rPr>
          <w:rFonts w:ascii="Arial" w:hAnsi="Arial" w:cs="Arial"/>
          <w:i/>
          <w:lang w:val="en-US"/>
        </w:rPr>
        <w:t>Early reimbursement of disbursed loans</w:t>
      </w:r>
      <w:r w:rsidRPr="00130020">
        <w:rPr>
          <w:rFonts w:ascii="Arial" w:hAnsi="Arial" w:cs="Arial"/>
          <w:lang w:val="en-US"/>
        </w:rPr>
        <w:t>), 3.5 (</w:t>
      </w:r>
      <w:r w:rsidRPr="00130020">
        <w:rPr>
          <w:rFonts w:ascii="Arial" w:hAnsi="Arial" w:cs="Arial"/>
          <w:i/>
          <w:lang w:val="en-US"/>
        </w:rPr>
        <w:t>Suspension by the Bank of undisbursed loans</w:t>
      </w:r>
      <w:r w:rsidRPr="00130020">
        <w:rPr>
          <w:rFonts w:ascii="Arial" w:hAnsi="Arial" w:cs="Arial"/>
          <w:lang w:val="en-US"/>
        </w:rPr>
        <w:t>) and 3.6 (</w:t>
      </w:r>
      <w:r w:rsidRPr="00130020">
        <w:rPr>
          <w:rFonts w:ascii="Arial" w:hAnsi="Arial" w:cs="Arial"/>
          <w:i/>
          <w:lang w:val="en-US"/>
        </w:rPr>
        <w:t>Cancellation by the Bank of undisbursed loans</w:t>
      </w:r>
      <w:r w:rsidRPr="00130020">
        <w:rPr>
          <w:rFonts w:ascii="Arial" w:hAnsi="Arial" w:cs="Arial"/>
          <w:lang w:val="en-US"/>
        </w:rPr>
        <w:t>) of the Loan Regulations has occurred or may reasonably be expected to/is likely to occur.</w:t>
      </w:r>
    </w:p>
    <w:p w14:paraId="5E67EA73" w14:textId="77777777" w:rsidR="0049401F" w:rsidRPr="00130020" w:rsidRDefault="0049401F" w:rsidP="0049401F">
      <w:pPr>
        <w:spacing w:before="240" w:after="240" w:line="259" w:lineRule="auto"/>
        <w:jc w:val="left"/>
        <w:rPr>
          <w:rFonts w:ascii="Arial" w:eastAsia="Times New Roman" w:hAnsi="Arial" w:cs="Arial"/>
          <w:b/>
          <w:sz w:val="24"/>
          <w:szCs w:val="32"/>
          <w:lang w:val="en-GB"/>
        </w:rPr>
      </w:pPr>
      <w:r w:rsidRPr="00130020">
        <w:rPr>
          <w:rFonts w:ascii="Arial" w:eastAsia="Times New Roman" w:hAnsi="Arial" w:cs="Arial"/>
          <w:lang w:val="en-US"/>
        </w:rPr>
        <w:t>For the [BORROWER]</w:t>
      </w:r>
    </w:p>
    <w:p w14:paraId="539A2687" w14:textId="77777777" w:rsidR="0049401F" w:rsidRPr="00130020" w:rsidRDefault="0049401F" w:rsidP="0049401F">
      <w:pPr>
        <w:spacing w:before="0" w:after="160" w:line="259" w:lineRule="auto"/>
        <w:jc w:val="left"/>
        <w:rPr>
          <w:rFonts w:ascii="Arial" w:eastAsia="Times New Roman" w:hAnsi="Arial" w:cs="Arial"/>
          <w:b/>
          <w:sz w:val="24"/>
          <w:szCs w:val="32"/>
          <w:lang w:val="en-US"/>
        </w:rPr>
      </w:pPr>
      <w:r w:rsidRPr="00130020">
        <w:rPr>
          <w:rFonts w:ascii="Arial" w:eastAsia="Times New Roman" w:hAnsi="Arial" w:cs="Arial"/>
          <w:lang w:val="en-US"/>
        </w:rPr>
        <w:br w:type="page"/>
      </w:r>
    </w:p>
    <w:p w14:paraId="3E672012" w14:textId="77777777" w:rsidR="0049401F" w:rsidRPr="00130020" w:rsidRDefault="0049401F" w:rsidP="00196124">
      <w:pPr>
        <w:pStyle w:val="CLAN"/>
      </w:pPr>
      <w:r w:rsidRPr="00130020">
        <w:t xml:space="preserve">APPENDIX  5: </w:t>
      </w:r>
    </w:p>
    <w:p w14:paraId="154618C0" w14:textId="77777777" w:rsidR="0049401F" w:rsidRPr="00130020" w:rsidRDefault="0049401F" w:rsidP="0049401F">
      <w:pPr>
        <w:rPr>
          <w:rFonts w:ascii="Arial" w:hAnsi="Arial" w:cs="Arial"/>
          <w:sz w:val="20"/>
          <w:szCs w:val="20"/>
          <w:lang w:val="en-GB"/>
        </w:rPr>
      </w:pPr>
    </w:p>
    <w:p w14:paraId="3D3038CB" w14:textId="77777777" w:rsidR="0049401F" w:rsidRPr="00130020" w:rsidRDefault="0049401F" w:rsidP="0049401F">
      <w:pPr>
        <w:spacing w:before="0" w:after="0"/>
        <w:jc w:val="left"/>
        <w:rPr>
          <w:rFonts w:ascii="Arial" w:eastAsia="Times New Roman" w:hAnsi="Arial" w:cs="Arial"/>
          <w:sz w:val="20"/>
          <w:szCs w:val="20"/>
          <w:lang w:val="en-GB"/>
        </w:rPr>
      </w:pPr>
    </w:p>
    <w:p w14:paraId="7DFFA2AD" w14:textId="77777777" w:rsidR="0049401F" w:rsidRPr="00130020" w:rsidRDefault="0049401F" w:rsidP="0049401F">
      <w:pPr>
        <w:spacing w:before="0" w:after="0"/>
        <w:jc w:val="left"/>
        <w:rPr>
          <w:rFonts w:ascii="Arial" w:eastAsia="Times New Roman" w:hAnsi="Arial" w:cs="Arial"/>
          <w:sz w:val="20"/>
          <w:szCs w:val="20"/>
          <w:lang w:val="en-GB"/>
        </w:rPr>
      </w:pPr>
    </w:p>
    <w:p w14:paraId="5310CC5E" w14:textId="77777777" w:rsidR="0049401F" w:rsidRPr="00130020" w:rsidRDefault="0049401F" w:rsidP="0049401F">
      <w:pPr>
        <w:pBdr>
          <w:top w:val="single" w:sz="4" w:space="1" w:color="auto"/>
          <w:left w:val="single" w:sz="4" w:space="4" w:color="auto"/>
          <w:bottom w:val="single" w:sz="4" w:space="1" w:color="auto"/>
          <w:right w:val="single" w:sz="4" w:space="4" w:color="auto"/>
        </w:pBdr>
        <w:spacing w:before="0" w:after="0"/>
        <w:jc w:val="center"/>
        <w:rPr>
          <w:rFonts w:ascii="Arial" w:eastAsia="Times New Roman" w:hAnsi="Arial" w:cs="Arial"/>
          <w:b/>
          <w:color w:val="1F497D"/>
          <w:sz w:val="28"/>
          <w:szCs w:val="28"/>
          <w:lang w:val="en-GB"/>
        </w:rPr>
      </w:pPr>
      <w:r w:rsidRPr="00130020">
        <w:rPr>
          <w:rFonts w:ascii="Arial" w:eastAsia="Times New Roman" w:hAnsi="Arial" w:cs="Arial"/>
          <w:b/>
          <w:color w:val="1F497D"/>
          <w:sz w:val="28"/>
          <w:szCs w:val="28"/>
          <w:lang w:val="en-GB"/>
        </w:rPr>
        <w:t>MONITORING REPORT</w:t>
      </w:r>
    </w:p>
    <w:p w14:paraId="467D265D" w14:textId="77777777" w:rsidR="0049401F" w:rsidRPr="00130020" w:rsidRDefault="0049401F" w:rsidP="0049401F">
      <w:pPr>
        <w:spacing w:before="0" w:after="0"/>
        <w:jc w:val="left"/>
        <w:rPr>
          <w:rFonts w:ascii="Arial" w:eastAsia="Times New Roman" w:hAnsi="Arial" w:cs="Arial"/>
          <w:sz w:val="20"/>
          <w:szCs w:val="20"/>
          <w:lang w:val="en-GB"/>
        </w:rPr>
      </w:pPr>
    </w:p>
    <w:p w14:paraId="4A358D0F" w14:textId="77777777" w:rsidR="0049401F" w:rsidRPr="00130020" w:rsidRDefault="0049401F" w:rsidP="0049401F">
      <w:pPr>
        <w:spacing w:before="0" w:after="0"/>
        <w:jc w:val="left"/>
        <w:rPr>
          <w:rFonts w:ascii="Arial" w:eastAsia="Times New Roman" w:hAnsi="Arial" w:cs="Arial"/>
          <w:sz w:val="20"/>
          <w:szCs w:val="20"/>
          <w:lang w:val="en-GB"/>
        </w:rPr>
      </w:pPr>
    </w:p>
    <w:p w14:paraId="03715909" w14:textId="77777777" w:rsidR="0049401F" w:rsidRPr="00130020" w:rsidRDefault="0049401F" w:rsidP="0049401F">
      <w:pPr>
        <w:spacing w:before="0" w:after="0"/>
        <w:jc w:val="left"/>
        <w:rPr>
          <w:rFonts w:ascii="Arial" w:eastAsia="Times New Roman" w:hAnsi="Arial" w:cs="Arial"/>
          <w:sz w:val="20"/>
          <w:szCs w:val="20"/>
          <w:lang w:val="en-GB"/>
        </w:rPr>
      </w:pPr>
    </w:p>
    <w:p w14:paraId="2E7166EB" w14:textId="77777777" w:rsidR="0049401F" w:rsidRPr="00130020" w:rsidRDefault="0049401F" w:rsidP="0049401F">
      <w:pPr>
        <w:keepNext/>
        <w:spacing w:before="0" w:after="0"/>
        <w:ind w:left="2836" w:firstLine="709"/>
        <w:outlineLvl w:val="4"/>
        <w:rPr>
          <w:rFonts w:ascii="Arial" w:eastAsia="Times New Roman" w:hAnsi="Arial" w:cs="Arial"/>
          <w:b/>
          <w:sz w:val="28"/>
          <w:szCs w:val="20"/>
          <w:lang w:val="en-GB" w:eastAsia="x-none"/>
        </w:rPr>
      </w:pPr>
      <w:r w:rsidRPr="00130020">
        <w:rPr>
          <w:rFonts w:ascii="Arial" w:eastAsia="Times New Roman" w:hAnsi="Arial" w:cs="Arial"/>
          <w:b/>
          <w:sz w:val="28"/>
          <w:szCs w:val="20"/>
          <w:u w:val="single"/>
          <w:lang w:val="en-GB" w:eastAsia="x-none"/>
        </w:rPr>
        <w:t>Table of contents</w:t>
      </w:r>
    </w:p>
    <w:p w14:paraId="4F860522" w14:textId="77777777" w:rsidR="0049401F" w:rsidRPr="00130020" w:rsidRDefault="0049401F" w:rsidP="0049401F">
      <w:pPr>
        <w:spacing w:before="0" w:after="0"/>
        <w:jc w:val="left"/>
        <w:rPr>
          <w:rFonts w:ascii="Arial" w:eastAsia="Times New Roman" w:hAnsi="Arial" w:cs="Arial"/>
          <w:b/>
          <w:sz w:val="24"/>
          <w:szCs w:val="24"/>
          <w:lang w:val="en-GB"/>
        </w:rPr>
      </w:pPr>
    </w:p>
    <w:p w14:paraId="637FD94B" w14:textId="77777777" w:rsidR="0049401F" w:rsidRPr="00130020" w:rsidRDefault="0049401F" w:rsidP="0049401F">
      <w:pPr>
        <w:spacing w:before="0" w:after="0"/>
        <w:jc w:val="left"/>
        <w:rPr>
          <w:rFonts w:ascii="Arial" w:eastAsia="Times New Roman" w:hAnsi="Arial" w:cs="Arial"/>
          <w:b/>
          <w:sz w:val="24"/>
          <w:szCs w:val="24"/>
          <w:lang w:val="en-GB"/>
        </w:rPr>
      </w:pPr>
      <w:r w:rsidRPr="00130020">
        <w:rPr>
          <w:rFonts w:ascii="Arial" w:eastAsia="Times New Roman" w:hAnsi="Arial" w:cs="Arial"/>
          <w:b/>
          <w:sz w:val="24"/>
          <w:szCs w:val="24"/>
          <w:lang w:val="en-GB"/>
        </w:rPr>
        <w:tab/>
      </w:r>
      <w:r w:rsidRPr="00130020">
        <w:rPr>
          <w:rFonts w:ascii="Arial" w:eastAsia="Times New Roman" w:hAnsi="Arial" w:cs="Arial"/>
          <w:b/>
          <w:sz w:val="24"/>
          <w:szCs w:val="24"/>
          <w:lang w:val="en-GB"/>
        </w:rPr>
        <w:tab/>
      </w:r>
    </w:p>
    <w:p w14:paraId="3ABFFA52" w14:textId="77777777" w:rsidR="0049401F" w:rsidRPr="00130020" w:rsidRDefault="0049401F" w:rsidP="0049401F">
      <w:pPr>
        <w:spacing w:before="0" w:after="0"/>
        <w:jc w:val="left"/>
        <w:rPr>
          <w:rFonts w:ascii="Arial" w:eastAsia="Times New Roman" w:hAnsi="Arial" w:cs="Arial"/>
          <w:b/>
          <w:sz w:val="24"/>
          <w:szCs w:val="24"/>
          <w:lang w:val="en-GB"/>
        </w:rPr>
      </w:pPr>
    </w:p>
    <w:tbl>
      <w:tblPr>
        <w:tblW w:w="8914" w:type="dxa"/>
        <w:jc w:val="center"/>
        <w:tblLook w:val="04A0" w:firstRow="1" w:lastRow="0" w:firstColumn="1" w:lastColumn="0" w:noHBand="0" w:noVBand="1"/>
      </w:tblPr>
      <w:tblGrid>
        <w:gridCol w:w="7213"/>
        <w:gridCol w:w="1701"/>
      </w:tblGrid>
      <w:tr w:rsidR="0049401F" w:rsidRPr="00130020" w14:paraId="7D238EA1" w14:textId="77777777" w:rsidTr="0049401F">
        <w:trPr>
          <w:jc w:val="center"/>
        </w:trPr>
        <w:tc>
          <w:tcPr>
            <w:tcW w:w="7213" w:type="dxa"/>
            <w:shd w:val="clear" w:color="auto" w:fill="auto"/>
          </w:tcPr>
          <w:p w14:paraId="71F30117" w14:textId="77777777" w:rsidR="0049401F" w:rsidRPr="00130020" w:rsidRDefault="0049401F" w:rsidP="00D3161A">
            <w:pPr>
              <w:numPr>
                <w:ilvl w:val="0"/>
                <w:numId w:val="37"/>
              </w:numPr>
              <w:spacing w:before="0" w:after="0" w:line="360" w:lineRule="auto"/>
              <w:jc w:val="left"/>
              <w:rPr>
                <w:rFonts w:ascii="Arial" w:eastAsia="Times New Roman" w:hAnsi="Arial" w:cs="Arial"/>
                <w:sz w:val="28"/>
                <w:szCs w:val="28"/>
                <w:lang w:val="en-GB"/>
              </w:rPr>
            </w:pPr>
            <w:r w:rsidRPr="00130020">
              <w:rPr>
                <w:rFonts w:ascii="Arial" w:eastAsia="Times New Roman" w:hAnsi="Arial" w:cs="Arial"/>
                <w:sz w:val="28"/>
                <w:szCs w:val="28"/>
                <w:lang w:val="en-GB"/>
              </w:rPr>
              <w:t>Narrative Monitoring Report</w:t>
            </w:r>
          </w:p>
        </w:tc>
        <w:tc>
          <w:tcPr>
            <w:tcW w:w="1701" w:type="dxa"/>
            <w:shd w:val="clear" w:color="auto" w:fill="auto"/>
          </w:tcPr>
          <w:p w14:paraId="127DBF60" w14:textId="77777777" w:rsidR="0049401F" w:rsidRPr="00130020" w:rsidRDefault="0049401F" w:rsidP="0049401F">
            <w:pPr>
              <w:spacing w:before="0" w:after="0" w:line="360" w:lineRule="auto"/>
              <w:rPr>
                <w:rFonts w:ascii="Arial" w:eastAsia="Times New Roman" w:hAnsi="Arial" w:cs="Arial"/>
                <w:i/>
                <w:sz w:val="28"/>
                <w:szCs w:val="28"/>
                <w:lang w:val="en-GB"/>
              </w:rPr>
            </w:pPr>
          </w:p>
        </w:tc>
      </w:tr>
      <w:tr w:rsidR="0049401F" w:rsidRPr="00130020" w14:paraId="6489A3AF" w14:textId="77777777" w:rsidTr="0049401F">
        <w:trPr>
          <w:jc w:val="center"/>
        </w:trPr>
        <w:tc>
          <w:tcPr>
            <w:tcW w:w="7213" w:type="dxa"/>
            <w:shd w:val="clear" w:color="auto" w:fill="auto"/>
          </w:tcPr>
          <w:p w14:paraId="58239EA3" w14:textId="77777777" w:rsidR="0049401F" w:rsidRPr="00130020" w:rsidRDefault="0049401F" w:rsidP="00D3161A">
            <w:pPr>
              <w:numPr>
                <w:ilvl w:val="0"/>
                <w:numId w:val="37"/>
              </w:numPr>
              <w:spacing w:before="240" w:after="0" w:line="360" w:lineRule="auto"/>
              <w:jc w:val="left"/>
              <w:rPr>
                <w:rFonts w:ascii="Arial" w:eastAsia="Times New Roman" w:hAnsi="Arial" w:cs="Arial"/>
                <w:sz w:val="28"/>
                <w:szCs w:val="28"/>
                <w:lang w:val="en-GB"/>
              </w:rPr>
            </w:pPr>
            <w:r w:rsidRPr="00130020">
              <w:rPr>
                <w:rFonts w:ascii="Arial" w:eastAsia="Times New Roman" w:hAnsi="Arial" w:cs="Arial"/>
                <w:b/>
                <w:sz w:val="28"/>
                <w:szCs w:val="28"/>
                <w:lang w:val="en-GB"/>
              </w:rPr>
              <w:t>Table 1:</w:t>
            </w:r>
            <w:r w:rsidRPr="00130020">
              <w:rPr>
                <w:rFonts w:ascii="Arial" w:eastAsia="Times New Roman" w:hAnsi="Arial" w:cs="Arial"/>
                <w:sz w:val="28"/>
                <w:szCs w:val="28"/>
                <w:lang w:val="en-GB"/>
              </w:rPr>
              <w:t xml:space="preserve"> Project Costs and Financing Sources (in EUR, excluding VAT)</w:t>
            </w:r>
          </w:p>
        </w:tc>
        <w:tc>
          <w:tcPr>
            <w:tcW w:w="1701" w:type="dxa"/>
            <w:shd w:val="clear" w:color="auto" w:fill="auto"/>
          </w:tcPr>
          <w:p w14:paraId="6989BFA2" w14:textId="77777777" w:rsidR="0049401F" w:rsidRPr="00130020" w:rsidRDefault="0049401F" w:rsidP="0049401F">
            <w:pPr>
              <w:spacing w:before="240" w:after="0" w:line="360" w:lineRule="auto"/>
              <w:ind w:left="360"/>
              <w:rPr>
                <w:rFonts w:ascii="Arial" w:eastAsia="Times New Roman" w:hAnsi="Arial" w:cs="Arial"/>
                <w:i/>
                <w:sz w:val="28"/>
                <w:szCs w:val="28"/>
                <w:lang w:val="en-GB"/>
              </w:rPr>
            </w:pPr>
          </w:p>
        </w:tc>
      </w:tr>
      <w:tr w:rsidR="0049401F" w:rsidRPr="00130020" w14:paraId="12EBDCA4" w14:textId="77777777" w:rsidTr="0049401F">
        <w:trPr>
          <w:jc w:val="center"/>
        </w:trPr>
        <w:tc>
          <w:tcPr>
            <w:tcW w:w="7213" w:type="dxa"/>
            <w:shd w:val="clear" w:color="auto" w:fill="auto"/>
          </w:tcPr>
          <w:p w14:paraId="0F5957C1" w14:textId="77777777" w:rsidR="0049401F" w:rsidRPr="00130020" w:rsidRDefault="0049401F" w:rsidP="00D3161A">
            <w:pPr>
              <w:numPr>
                <w:ilvl w:val="0"/>
                <w:numId w:val="37"/>
              </w:numPr>
              <w:spacing w:before="240" w:after="0" w:line="360" w:lineRule="auto"/>
              <w:jc w:val="left"/>
              <w:rPr>
                <w:rFonts w:ascii="Arial" w:eastAsia="Times New Roman" w:hAnsi="Arial" w:cs="Arial"/>
                <w:sz w:val="28"/>
                <w:szCs w:val="28"/>
                <w:lang w:val="en-GB"/>
              </w:rPr>
            </w:pPr>
            <w:r w:rsidRPr="00130020">
              <w:rPr>
                <w:rFonts w:ascii="Arial" w:eastAsia="Times New Roman" w:hAnsi="Arial" w:cs="Arial"/>
                <w:b/>
                <w:sz w:val="28"/>
                <w:szCs w:val="28"/>
                <w:lang w:val="en-GB"/>
              </w:rPr>
              <w:t>Table 2A:</w:t>
            </w:r>
            <w:r w:rsidRPr="00130020">
              <w:rPr>
                <w:rFonts w:ascii="Arial" w:eastAsia="Times New Roman" w:hAnsi="Arial" w:cs="Arial"/>
                <w:sz w:val="28"/>
                <w:szCs w:val="28"/>
                <w:lang w:val="en-GB"/>
              </w:rPr>
              <w:t xml:space="preserve"> Procurement Plan for the Year XXXX (VAT Excluded)</w:t>
            </w:r>
          </w:p>
        </w:tc>
        <w:tc>
          <w:tcPr>
            <w:tcW w:w="1701" w:type="dxa"/>
            <w:shd w:val="clear" w:color="auto" w:fill="auto"/>
          </w:tcPr>
          <w:p w14:paraId="71883F28" w14:textId="77777777" w:rsidR="0049401F" w:rsidRPr="00130020" w:rsidRDefault="0049401F" w:rsidP="0049401F">
            <w:pPr>
              <w:spacing w:before="240" w:after="0" w:line="360" w:lineRule="auto"/>
              <w:rPr>
                <w:rFonts w:ascii="Arial" w:eastAsia="Times New Roman" w:hAnsi="Arial" w:cs="Arial"/>
                <w:i/>
                <w:sz w:val="28"/>
                <w:szCs w:val="28"/>
                <w:lang w:val="en-GB"/>
              </w:rPr>
            </w:pPr>
          </w:p>
        </w:tc>
      </w:tr>
      <w:tr w:rsidR="0049401F" w:rsidRPr="00130020" w14:paraId="6918A086" w14:textId="77777777" w:rsidTr="0049401F">
        <w:trPr>
          <w:jc w:val="center"/>
        </w:trPr>
        <w:tc>
          <w:tcPr>
            <w:tcW w:w="7213" w:type="dxa"/>
            <w:shd w:val="clear" w:color="auto" w:fill="auto"/>
          </w:tcPr>
          <w:p w14:paraId="7D7C43D6" w14:textId="77777777" w:rsidR="0049401F" w:rsidRPr="00130020" w:rsidRDefault="0049401F" w:rsidP="00D3161A">
            <w:pPr>
              <w:numPr>
                <w:ilvl w:val="0"/>
                <w:numId w:val="37"/>
              </w:numPr>
              <w:spacing w:before="240" w:after="0" w:line="360" w:lineRule="auto"/>
              <w:jc w:val="left"/>
              <w:rPr>
                <w:rFonts w:ascii="Arial" w:eastAsia="Times New Roman" w:hAnsi="Arial" w:cs="Arial"/>
                <w:sz w:val="28"/>
                <w:szCs w:val="28"/>
                <w:lang w:val="en-GB"/>
              </w:rPr>
            </w:pPr>
            <w:r w:rsidRPr="00130020">
              <w:rPr>
                <w:rFonts w:ascii="Arial" w:eastAsia="Times New Roman" w:hAnsi="Arial" w:cs="Arial"/>
                <w:b/>
                <w:sz w:val="28"/>
                <w:szCs w:val="28"/>
                <w:lang w:val="en-GB"/>
              </w:rPr>
              <w:t>Table 2B:</w:t>
            </w:r>
            <w:r w:rsidRPr="00130020">
              <w:rPr>
                <w:rFonts w:ascii="Arial" w:eastAsia="Times New Roman" w:hAnsi="Arial" w:cs="Arial"/>
                <w:sz w:val="28"/>
                <w:szCs w:val="28"/>
                <w:lang w:val="en-GB"/>
              </w:rPr>
              <w:t xml:space="preserve"> List of Awarded Contracts (VAT Excluded)</w:t>
            </w:r>
          </w:p>
        </w:tc>
        <w:tc>
          <w:tcPr>
            <w:tcW w:w="1701" w:type="dxa"/>
            <w:shd w:val="clear" w:color="auto" w:fill="auto"/>
          </w:tcPr>
          <w:p w14:paraId="234354CA" w14:textId="77777777" w:rsidR="0049401F" w:rsidRPr="00130020" w:rsidRDefault="0049401F" w:rsidP="0049401F">
            <w:pPr>
              <w:spacing w:before="240" w:after="0" w:line="360" w:lineRule="auto"/>
              <w:ind w:left="360"/>
              <w:rPr>
                <w:rFonts w:ascii="Arial" w:eastAsia="Times New Roman" w:hAnsi="Arial" w:cs="Arial"/>
                <w:i/>
                <w:sz w:val="28"/>
                <w:szCs w:val="28"/>
                <w:lang w:val="en-GB"/>
              </w:rPr>
            </w:pPr>
          </w:p>
        </w:tc>
      </w:tr>
      <w:tr w:rsidR="0049401F" w:rsidRPr="00130020" w14:paraId="606CAC7D" w14:textId="77777777" w:rsidTr="0049401F">
        <w:trPr>
          <w:jc w:val="center"/>
        </w:trPr>
        <w:tc>
          <w:tcPr>
            <w:tcW w:w="7213" w:type="dxa"/>
            <w:shd w:val="clear" w:color="auto" w:fill="auto"/>
          </w:tcPr>
          <w:p w14:paraId="70D31808" w14:textId="77777777" w:rsidR="0049401F" w:rsidRPr="00130020" w:rsidRDefault="0049401F" w:rsidP="00D3161A">
            <w:pPr>
              <w:numPr>
                <w:ilvl w:val="0"/>
                <w:numId w:val="37"/>
              </w:numPr>
              <w:spacing w:before="240" w:after="0" w:line="360" w:lineRule="auto"/>
              <w:jc w:val="left"/>
              <w:rPr>
                <w:rFonts w:ascii="Arial" w:eastAsia="Times New Roman" w:hAnsi="Arial" w:cs="Arial"/>
                <w:sz w:val="28"/>
                <w:szCs w:val="28"/>
              </w:rPr>
            </w:pPr>
            <w:r w:rsidRPr="00130020">
              <w:rPr>
                <w:rFonts w:ascii="Arial" w:eastAsia="Times New Roman" w:hAnsi="Arial" w:cs="Arial"/>
                <w:b/>
                <w:sz w:val="28"/>
                <w:szCs w:val="28"/>
              </w:rPr>
              <w:t>Table 3:</w:t>
            </w:r>
            <w:r w:rsidRPr="00130020">
              <w:rPr>
                <w:rFonts w:ascii="Arial" w:eastAsia="Times New Roman" w:hAnsi="Arial" w:cs="Arial"/>
                <w:sz w:val="28"/>
                <w:szCs w:val="28"/>
              </w:rPr>
              <w:t xml:space="preserve"> </w:t>
            </w:r>
            <w:r w:rsidRPr="00130020">
              <w:rPr>
                <w:rFonts w:ascii="Arial" w:eastAsia="Times New Roman" w:hAnsi="Arial" w:cs="Arial"/>
                <w:sz w:val="28"/>
                <w:szCs w:val="28"/>
                <w:lang w:val="en-US"/>
              </w:rPr>
              <w:t xml:space="preserve">Implementation </w:t>
            </w:r>
            <w:r w:rsidRPr="00130020">
              <w:rPr>
                <w:rFonts w:ascii="Arial" w:eastAsia="Times New Roman" w:hAnsi="Arial" w:cs="Arial"/>
                <w:sz w:val="28"/>
                <w:szCs w:val="28"/>
              </w:rPr>
              <w:t>Schedule</w:t>
            </w:r>
          </w:p>
        </w:tc>
        <w:tc>
          <w:tcPr>
            <w:tcW w:w="1701" w:type="dxa"/>
            <w:shd w:val="clear" w:color="auto" w:fill="auto"/>
          </w:tcPr>
          <w:p w14:paraId="6D4DE590" w14:textId="77777777" w:rsidR="0049401F" w:rsidRPr="00130020" w:rsidRDefault="0049401F" w:rsidP="0049401F">
            <w:pPr>
              <w:spacing w:before="240" w:after="0" w:line="360" w:lineRule="auto"/>
              <w:ind w:left="360"/>
              <w:rPr>
                <w:rFonts w:ascii="Arial" w:eastAsia="Times New Roman" w:hAnsi="Arial" w:cs="Arial"/>
                <w:i/>
                <w:sz w:val="28"/>
                <w:szCs w:val="28"/>
              </w:rPr>
            </w:pPr>
          </w:p>
        </w:tc>
      </w:tr>
      <w:tr w:rsidR="0049401F" w:rsidRPr="00130020" w14:paraId="4C8CFE6C" w14:textId="77777777" w:rsidTr="0049401F">
        <w:trPr>
          <w:jc w:val="center"/>
        </w:trPr>
        <w:tc>
          <w:tcPr>
            <w:tcW w:w="7213" w:type="dxa"/>
            <w:shd w:val="clear" w:color="auto" w:fill="auto"/>
          </w:tcPr>
          <w:p w14:paraId="442215E5" w14:textId="77777777" w:rsidR="0049401F" w:rsidRPr="00130020" w:rsidRDefault="0049401F" w:rsidP="00D3161A">
            <w:pPr>
              <w:numPr>
                <w:ilvl w:val="0"/>
                <w:numId w:val="37"/>
              </w:numPr>
              <w:spacing w:before="240" w:after="0" w:line="360" w:lineRule="auto"/>
              <w:jc w:val="left"/>
              <w:rPr>
                <w:rFonts w:ascii="Arial" w:eastAsia="Times New Roman" w:hAnsi="Arial" w:cs="Arial"/>
                <w:sz w:val="28"/>
                <w:szCs w:val="28"/>
                <w:lang w:val="en-GB"/>
              </w:rPr>
            </w:pPr>
            <w:r w:rsidRPr="00130020">
              <w:rPr>
                <w:rFonts w:ascii="Arial" w:eastAsia="Times New Roman" w:hAnsi="Arial" w:cs="Arial"/>
                <w:b/>
                <w:sz w:val="28"/>
                <w:szCs w:val="28"/>
                <w:lang w:val="en-GB"/>
              </w:rPr>
              <w:t>Table 4:</w:t>
            </w:r>
            <w:r w:rsidRPr="00130020">
              <w:rPr>
                <w:rFonts w:ascii="Arial" w:eastAsia="Times New Roman" w:hAnsi="Arial" w:cs="Arial"/>
                <w:sz w:val="28"/>
                <w:szCs w:val="28"/>
                <w:lang w:val="en-GB"/>
              </w:rPr>
              <w:t xml:space="preserve"> Performance Indicators</w:t>
            </w:r>
          </w:p>
          <w:p w14:paraId="6AAECDE7" w14:textId="77777777" w:rsidR="0049401F" w:rsidRPr="00130020" w:rsidRDefault="0049401F" w:rsidP="0049401F">
            <w:pPr>
              <w:spacing w:before="240" w:after="0" w:line="360" w:lineRule="auto"/>
              <w:ind w:left="360"/>
              <w:jc w:val="left"/>
              <w:rPr>
                <w:rFonts w:ascii="Arial" w:eastAsia="Times New Roman" w:hAnsi="Arial" w:cs="Arial"/>
                <w:sz w:val="28"/>
                <w:szCs w:val="28"/>
              </w:rPr>
            </w:pPr>
          </w:p>
        </w:tc>
        <w:tc>
          <w:tcPr>
            <w:tcW w:w="1701" w:type="dxa"/>
            <w:shd w:val="clear" w:color="auto" w:fill="auto"/>
          </w:tcPr>
          <w:p w14:paraId="4F1DFD58" w14:textId="77777777" w:rsidR="0049401F" w:rsidRPr="00130020" w:rsidRDefault="0049401F" w:rsidP="0049401F">
            <w:pPr>
              <w:spacing w:before="240" w:after="0" w:line="360" w:lineRule="auto"/>
              <w:ind w:left="360"/>
              <w:rPr>
                <w:rFonts w:ascii="Arial" w:eastAsia="Times New Roman" w:hAnsi="Arial" w:cs="Arial"/>
                <w:i/>
                <w:sz w:val="28"/>
                <w:szCs w:val="28"/>
              </w:rPr>
            </w:pPr>
          </w:p>
        </w:tc>
      </w:tr>
    </w:tbl>
    <w:p w14:paraId="58094CD3" w14:textId="77777777" w:rsidR="0049401F" w:rsidRPr="00130020" w:rsidRDefault="0049401F" w:rsidP="0049401F">
      <w:pPr>
        <w:spacing w:before="0" w:after="0"/>
        <w:jc w:val="left"/>
        <w:rPr>
          <w:rFonts w:ascii="Arial" w:eastAsia="Times New Roman" w:hAnsi="Arial" w:cs="Arial"/>
          <w:vanish/>
          <w:sz w:val="20"/>
          <w:szCs w:val="20"/>
        </w:rPr>
      </w:pPr>
    </w:p>
    <w:p w14:paraId="77D52173" w14:textId="77777777" w:rsidR="0049401F" w:rsidRPr="00130020" w:rsidRDefault="0049401F" w:rsidP="0049401F">
      <w:pPr>
        <w:spacing w:before="0" w:after="0"/>
        <w:jc w:val="left"/>
        <w:rPr>
          <w:rFonts w:ascii="Arial" w:eastAsia="Times New Roman" w:hAnsi="Arial" w:cs="Arial"/>
          <w:b/>
          <w:sz w:val="24"/>
          <w:szCs w:val="24"/>
          <w:lang w:val="en-GB"/>
        </w:rPr>
      </w:pPr>
    </w:p>
    <w:p w14:paraId="28409A2E" w14:textId="77777777" w:rsidR="00196124" w:rsidRPr="00172507" w:rsidRDefault="0049401F" w:rsidP="00196124">
      <w:pPr>
        <w:keepNext/>
        <w:spacing w:before="0" w:after="0"/>
        <w:jc w:val="center"/>
        <w:outlineLvl w:val="4"/>
        <w:rPr>
          <w:rFonts w:ascii="Arial" w:eastAsia="Times New Roman" w:hAnsi="Arial" w:cs="Arial"/>
          <w:b/>
          <w:color w:val="1F497D"/>
          <w:sz w:val="28"/>
          <w:szCs w:val="20"/>
          <w:u w:val="single"/>
          <w:lang w:val="en-GB" w:eastAsia="x-none"/>
        </w:rPr>
      </w:pPr>
      <w:r w:rsidRPr="00130020">
        <w:rPr>
          <w:rFonts w:ascii="Arial" w:eastAsia="Times New Roman" w:hAnsi="Arial" w:cs="Arial"/>
          <w:sz w:val="26"/>
          <w:szCs w:val="28"/>
          <w:lang w:val="en-GB" w:eastAsia="x-none"/>
        </w:rPr>
        <w:br w:type="page"/>
      </w:r>
      <w:r w:rsidR="00196124" w:rsidRPr="00172507">
        <w:rPr>
          <w:rFonts w:ascii="Arial" w:eastAsia="Times New Roman" w:hAnsi="Arial" w:cs="Arial"/>
          <w:b/>
          <w:color w:val="1F497D"/>
          <w:sz w:val="28"/>
          <w:szCs w:val="20"/>
          <w:u w:val="single"/>
          <w:lang w:val="en-GB" w:eastAsia="x-none"/>
        </w:rPr>
        <w:t>Narrative Monitoring Report</w:t>
      </w:r>
    </w:p>
    <w:p w14:paraId="5167ABAE" w14:textId="77777777" w:rsidR="00196124" w:rsidRPr="00172507" w:rsidRDefault="00196124" w:rsidP="00196124">
      <w:pPr>
        <w:spacing w:before="0" w:after="0"/>
        <w:jc w:val="center"/>
        <w:outlineLvl w:val="0"/>
        <w:rPr>
          <w:rFonts w:ascii="Arial" w:eastAsia="Times New Roman" w:hAnsi="Arial" w:cs="Arial"/>
          <w:b/>
          <w:sz w:val="12"/>
          <w:szCs w:val="12"/>
          <w:lang w:val="en-GB"/>
        </w:rPr>
      </w:pPr>
    </w:p>
    <w:p w14:paraId="11320B4E" w14:textId="77777777" w:rsidR="00196124" w:rsidRPr="00172507" w:rsidRDefault="00196124" w:rsidP="00196124">
      <w:pPr>
        <w:spacing w:before="0" w:after="0"/>
        <w:jc w:val="center"/>
        <w:outlineLvl w:val="0"/>
        <w:rPr>
          <w:rFonts w:ascii="Arial" w:eastAsia="Times New Roman" w:hAnsi="Arial" w:cs="Arial"/>
          <w:b/>
          <w:sz w:val="12"/>
          <w:szCs w:val="12"/>
          <w:lang w:val="en-GB"/>
        </w:rPr>
      </w:pPr>
    </w:p>
    <w:tbl>
      <w:tblPr>
        <w:tblW w:w="106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96"/>
        <w:gridCol w:w="1749"/>
        <w:gridCol w:w="1748"/>
        <w:gridCol w:w="3616"/>
      </w:tblGrid>
      <w:tr w:rsidR="00196124" w:rsidRPr="00172507" w14:paraId="4AE0F69F" w14:textId="77777777" w:rsidTr="00D532BB">
        <w:trPr>
          <w:jc w:val="center"/>
        </w:trPr>
        <w:tc>
          <w:tcPr>
            <w:tcW w:w="10609" w:type="dxa"/>
            <w:gridSpan w:val="4"/>
            <w:shd w:val="clear" w:color="auto" w:fill="auto"/>
          </w:tcPr>
          <w:p w14:paraId="47E861B0" w14:textId="77777777" w:rsidR="00196124" w:rsidRPr="00172507" w:rsidRDefault="00196124" w:rsidP="00D532BB">
            <w:pPr>
              <w:spacing w:after="60"/>
              <w:jc w:val="center"/>
              <w:rPr>
                <w:rFonts w:ascii="Arial" w:eastAsia="Times New Roman" w:hAnsi="Arial" w:cs="Arial"/>
                <w:b/>
                <w:sz w:val="24"/>
                <w:szCs w:val="24"/>
                <w:u w:val="single"/>
                <w:lang w:val="en-GB"/>
              </w:rPr>
            </w:pPr>
            <w:r w:rsidRPr="00172507">
              <w:rPr>
                <w:rFonts w:ascii="Arial" w:eastAsia="Times New Roman" w:hAnsi="Arial" w:cs="Arial"/>
                <w:b/>
                <w:sz w:val="24"/>
                <w:szCs w:val="24"/>
                <w:u w:val="single"/>
                <w:lang w:val="en-GB"/>
              </w:rPr>
              <w:t>LD 2114 (2022)_</w:t>
            </w:r>
          </w:p>
          <w:p w14:paraId="38F8792D" w14:textId="77777777" w:rsidR="00196124" w:rsidRPr="00172507" w:rsidRDefault="00196124" w:rsidP="00D532BB">
            <w:pPr>
              <w:tabs>
                <w:tab w:val="left" w:pos="2268"/>
              </w:tabs>
              <w:spacing w:before="0" w:after="0"/>
              <w:ind w:right="-34"/>
              <w:jc w:val="center"/>
              <w:rPr>
                <w:rFonts w:ascii="Arial" w:eastAsia="Times New Roman" w:hAnsi="Arial" w:cs="Arial"/>
                <w:b/>
                <w:sz w:val="20"/>
                <w:szCs w:val="20"/>
                <w:lang w:val="en-GB"/>
              </w:rPr>
            </w:pPr>
            <w:r w:rsidRPr="00172507">
              <w:rPr>
                <w:rFonts w:ascii="Arial" w:eastAsia="Times New Roman" w:hAnsi="Arial" w:cs="Arial"/>
                <w:b/>
                <w:sz w:val="20"/>
                <w:szCs w:val="20"/>
                <w:lang w:val="en-GB"/>
              </w:rPr>
              <w:t>Prison facilities in Krusevac and Sremska Mitrovica</w:t>
            </w:r>
          </w:p>
          <w:p w14:paraId="2F4D7DD4" w14:textId="77777777" w:rsidR="00196124" w:rsidRPr="00172507" w:rsidRDefault="00196124" w:rsidP="00D532BB">
            <w:pPr>
              <w:spacing w:before="60"/>
              <w:jc w:val="center"/>
              <w:rPr>
                <w:rFonts w:ascii="Arial" w:eastAsia="Times New Roman" w:hAnsi="Arial" w:cs="Arial"/>
                <w:b/>
                <w:sz w:val="24"/>
                <w:szCs w:val="24"/>
                <w:lang w:val="en-GB"/>
              </w:rPr>
            </w:pPr>
            <w:r w:rsidRPr="00172507">
              <w:rPr>
                <w:rFonts w:ascii="Arial" w:eastAsia="Times New Roman" w:hAnsi="Arial" w:cs="Arial"/>
                <w:b/>
                <w:sz w:val="24"/>
                <w:szCs w:val="24"/>
                <w:lang w:val="en-GB"/>
              </w:rPr>
              <w:t>Summary of Project Status</w:t>
            </w:r>
          </w:p>
        </w:tc>
      </w:tr>
      <w:tr w:rsidR="00196124" w:rsidRPr="00172507" w14:paraId="20D87D45" w14:textId="77777777" w:rsidTr="00D532BB">
        <w:trPr>
          <w:trHeight w:val="245"/>
          <w:jc w:val="center"/>
        </w:trPr>
        <w:tc>
          <w:tcPr>
            <w:tcW w:w="5245" w:type="dxa"/>
            <w:gridSpan w:val="2"/>
            <w:vAlign w:val="center"/>
          </w:tcPr>
          <w:p w14:paraId="33620BFA" w14:textId="77777777" w:rsidR="00196124" w:rsidRPr="00172507" w:rsidRDefault="00196124" w:rsidP="00D532BB">
            <w:pPr>
              <w:spacing w:before="60" w:after="60"/>
              <w:rPr>
                <w:rFonts w:ascii="Arial" w:eastAsia="Times New Roman" w:hAnsi="Arial" w:cs="Arial"/>
                <w:lang w:val="en-GB"/>
              </w:rPr>
            </w:pPr>
            <w:r w:rsidRPr="00172507">
              <w:rPr>
                <w:rFonts w:ascii="Arial" w:eastAsia="Times New Roman" w:hAnsi="Arial" w:cs="Arial"/>
                <w:b/>
                <w:lang w:val="en-GB"/>
              </w:rPr>
              <w:t xml:space="preserve">Estimated total eligible Project cost (net of VAT and other taxes): </w:t>
            </w:r>
            <w:r w:rsidRPr="00172507">
              <w:rPr>
                <w:rFonts w:ascii="Arial" w:eastAsia="Times New Roman" w:hAnsi="Arial" w:cs="Arial"/>
                <w:lang w:val="en-GB"/>
              </w:rPr>
              <w:t>EUR 42 250 000</w:t>
            </w:r>
          </w:p>
          <w:p w14:paraId="537243F8" w14:textId="77777777" w:rsidR="00196124" w:rsidRPr="00172507" w:rsidRDefault="00196124" w:rsidP="00D532BB">
            <w:pPr>
              <w:spacing w:before="360"/>
              <w:rPr>
                <w:rFonts w:ascii="Arial" w:eastAsia="Times New Roman" w:hAnsi="Arial" w:cs="Arial"/>
                <w:lang w:val="en-GB"/>
              </w:rPr>
            </w:pPr>
            <w:r w:rsidRPr="00172507">
              <w:rPr>
                <w:rFonts w:ascii="Arial" w:eastAsia="Times New Roman" w:hAnsi="Arial" w:cs="Arial"/>
                <w:b/>
                <w:lang w:val="en-GB"/>
              </w:rPr>
              <w:t xml:space="preserve">Approved CEB Loan amount: </w:t>
            </w:r>
            <w:r w:rsidRPr="00172507">
              <w:rPr>
                <w:rFonts w:ascii="Arial" w:eastAsia="Times New Roman" w:hAnsi="Arial" w:cs="Arial"/>
                <w:lang w:val="en-GB"/>
              </w:rPr>
              <w:t>EUR 30 000 000</w:t>
            </w:r>
          </w:p>
          <w:p w14:paraId="61A66C3D" w14:textId="77777777" w:rsidR="00196124" w:rsidRPr="00172507" w:rsidRDefault="00196124" w:rsidP="00D532BB">
            <w:pPr>
              <w:spacing w:before="360" w:after="0"/>
              <w:rPr>
                <w:rFonts w:ascii="Arial" w:eastAsia="Times New Roman" w:hAnsi="Arial" w:cs="Arial"/>
                <w:b/>
                <w:lang w:val="en-GB"/>
              </w:rPr>
            </w:pPr>
            <w:r w:rsidRPr="00172507">
              <w:rPr>
                <w:rFonts w:ascii="Arial" w:eastAsia="Times New Roman" w:hAnsi="Arial" w:cs="Arial"/>
                <w:b/>
                <w:lang w:val="en-GB"/>
              </w:rPr>
              <w:t>Max. % participation (CEB):</w:t>
            </w:r>
          </w:p>
          <w:p w14:paraId="4893569F" w14:textId="77777777" w:rsidR="00196124" w:rsidRPr="00172507" w:rsidRDefault="00196124" w:rsidP="00D532BB">
            <w:pPr>
              <w:spacing w:before="60" w:after="60"/>
              <w:rPr>
                <w:rFonts w:ascii="Arial" w:eastAsia="Times New Roman" w:hAnsi="Arial" w:cs="Arial"/>
                <w:lang w:val="en-GB"/>
              </w:rPr>
            </w:pPr>
            <w:r w:rsidRPr="00172507">
              <w:rPr>
                <w:rFonts w:ascii="Arial" w:eastAsia="Times New Roman" w:hAnsi="Arial" w:cs="Arial"/>
                <w:lang w:val="en-GB"/>
              </w:rPr>
              <w:t>71%</w:t>
            </w:r>
          </w:p>
        </w:tc>
        <w:tc>
          <w:tcPr>
            <w:tcW w:w="5364" w:type="dxa"/>
            <w:gridSpan w:val="2"/>
          </w:tcPr>
          <w:p w14:paraId="576EF245" w14:textId="77777777" w:rsidR="00196124" w:rsidRPr="00172507" w:rsidRDefault="00196124" w:rsidP="00D532BB">
            <w:pPr>
              <w:tabs>
                <w:tab w:val="left" w:pos="540"/>
              </w:tabs>
              <w:spacing w:before="60" w:after="60"/>
              <w:rPr>
                <w:rFonts w:ascii="Arial" w:eastAsia="Times New Roman" w:hAnsi="Arial" w:cs="Arial"/>
                <w:b/>
                <w:lang w:val="en-GB"/>
              </w:rPr>
            </w:pPr>
            <w:r w:rsidRPr="00172507">
              <w:rPr>
                <w:rFonts w:ascii="Arial" w:eastAsia="Times New Roman" w:hAnsi="Arial" w:cs="Arial"/>
                <w:b/>
                <w:i/>
                <w:lang w:val="en-GB"/>
              </w:rPr>
              <w:t>Objectives:</w:t>
            </w:r>
          </w:p>
          <w:p w14:paraId="5651191B" w14:textId="77777777" w:rsidR="00196124" w:rsidRPr="00172507" w:rsidRDefault="00196124" w:rsidP="00D532BB">
            <w:pPr>
              <w:tabs>
                <w:tab w:val="left" w:pos="540"/>
              </w:tabs>
              <w:spacing w:before="60" w:after="60"/>
              <w:rPr>
                <w:rFonts w:ascii="Arial" w:eastAsia="Times New Roman" w:hAnsi="Arial" w:cs="Arial"/>
                <w:lang w:val="en-US"/>
              </w:rPr>
            </w:pPr>
            <w:r w:rsidRPr="00172507">
              <w:rPr>
                <w:rFonts w:ascii="Arial" w:eastAsia="Times New Roman" w:hAnsi="Arial" w:cs="Arial"/>
                <w:lang w:val="en-US"/>
              </w:rPr>
              <w:t xml:space="preserve">1) Increasing space per prisoner, with minimum 4m² in shared cells excluding sanitary annex as a guideline, with adequate bedding and sanitation conditions </w:t>
            </w:r>
          </w:p>
          <w:p w14:paraId="003D0B10" w14:textId="77777777" w:rsidR="00196124" w:rsidRPr="00172507" w:rsidRDefault="00196124" w:rsidP="00D532BB">
            <w:pPr>
              <w:tabs>
                <w:tab w:val="left" w:pos="540"/>
              </w:tabs>
              <w:spacing w:before="60" w:after="60"/>
              <w:rPr>
                <w:rFonts w:ascii="Arial" w:eastAsia="Times New Roman" w:hAnsi="Arial" w:cs="Arial"/>
                <w:lang w:val="en-US"/>
              </w:rPr>
            </w:pPr>
            <w:r w:rsidRPr="00172507">
              <w:rPr>
                <w:rFonts w:ascii="Arial" w:eastAsia="Times New Roman" w:hAnsi="Arial" w:cs="Arial"/>
                <w:lang w:val="en-US"/>
              </w:rPr>
              <w:t xml:space="preserve">2) Improving living conditions for inmates in line with EPR including adequate safety and security, access to health care and visitation opportunities </w:t>
            </w:r>
          </w:p>
          <w:p w14:paraId="40DE07A8" w14:textId="77777777" w:rsidR="00196124" w:rsidRPr="00172507" w:rsidRDefault="00196124" w:rsidP="00D532BB">
            <w:pPr>
              <w:tabs>
                <w:tab w:val="left" w:pos="540"/>
              </w:tabs>
              <w:spacing w:before="60" w:after="60"/>
              <w:rPr>
                <w:rFonts w:ascii="Arial" w:eastAsia="Times New Roman" w:hAnsi="Arial" w:cs="Arial"/>
                <w:lang w:val="en-US"/>
              </w:rPr>
            </w:pPr>
            <w:r w:rsidRPr="00172507">
              <w:rPr>
                <w:rFonts w:ascii="Arial" w:eastAsia="Times New Roman" w:hAnsi="Arial" w:cs="Arial"/>
                <w:lang w:val="en-US"/>
              </w:rPr>
              <w:t>3) Improving rehabilitation prospects by providing training and educational workshop facilities</w:t>
            </w:r>
          </w:p>
        </w:tc>
      </w:tr>
      <w:tr w:rsidR="00196124" w:rsidRPr="00172507" w14:paraId="2A884CB8" w14:textId="77777777" w:rsidTr="00D532BB">
        <w:trPr>
          <w:trHeight w:val="244"/>
          <w:jc w:val="center"/>
        </w:trPr>
        <w:tc>
          <w:tcPr>
            <w:tcW w:w="5245" w:type="dxa"/>
            <w:gridSpan w:val="2"/>
            <w:shd w:val="clear" w:color="auto" w:fill="auto"/>
            <w:vAlign w:val="center"/>
          </w:tcPr>
          <w:p w14:paraId="2C4A7BA3" w14:textId="77777777" w:rsidR="00196124" w:rsidRPr="00172507" w:rsidRDefault="00196124" w:rsidP="00D532BB">
            <w:pPr>
              <w:spacing w:before="60" w:after="60"/>
              <w:jc w:val="left"/>
              <w:rPr>
                <w:rFonts w:ascii="Arial" w:eastAsia="Times New Roman" w:hAnsi="Arial" w:cs="Arial"/>
                <w:b/>
                <w:lang w:val="en-GB"/>
              </w:rPr>
            </w:pPr>
            <w:r w:rsidRPr="00172507">
              <w:rPr>
                <w:rFonts w:ascii="Arial" w:eastAsia="Times New Roman" w:hAnsi="Arial" w:cs="Arial"/>
                <w:b/>
                <w:lang w:val="en-GB"/>
              </w:rPr>
              <w:t xml:space="preserve">% CEB loan disbursed as of </w:t>
            </w:r>
            <w:r w:rsidRPr="00172507">
              <w:rPr>
                <w:rFonts w:ascii="Arial" w:eastAsia="Times New Roman" w:hAnsi="Arial" w:cs="Arial"/>
                <w:b/>
                <w:lang w:val="sr-Cyrl-RS"/>
              </w:rPr>
              <w:t xml:space="preserve"> </w:t>
            </w:r>
            <w:r w:rsidRPr="00172507">
              <w:rPr>
                <w:rFonts w:ascii="Arial" w:eastAsia="Times New Roman" w:hAnsi="Arial" w:cs="Arial"/>
                <w:b/>
                <w:lang w:val="en-US"/>
              </w:rPr>
              <w:t>[date]:</w:t>
            </w:r>
          </w:p>
          <w:p w14:paraId="4075DF33" w14:textId="77777777" w:rsidR="00196124" w:rsidRPr="00172507" w:rsidRDefault="00196124" w:rsidP="00D532BB">
            <w:pPr>
              <w:spacing w:before="60" w:after="60"/>
              <w:jc w:val="left"/>
              <w:rPr>
                <w:rFonts w:ascii="Arial" w:eastAsia="Times New Roman" w:hAnsi="Arial" w:cs="Arial"/>
                <w:b/>
                <w:lang w:val="en-GB"/>
              </w:rPr>
            </w:pPr>
          </w:p>
          <w:p w14:paraId="05009035" w14:textId="77777777" w:rsidR="00196124" w:rsidRPr="00172507" w:rsidRDefault="00196124" w:rsidP="00D532BB">
            <w:pPr>
              <w:spacing w:before="60" w:after="60"/>
              <w:jc w:val="left"/>
              <w:rPr>
                <w:rFonts w:ascii="Arial" w:eastAsia="Times New Roman" w:hAnsi="Arial" w:cs="Arial"/>
                <w:b/>
                <w:lang w:val="en-GB"/>
              </w:rPr>
            </w:pPr>
            <w:r w:rsidRPr="00172507">
              <w:rPr>
                <w:rFonts w:ascii="Arial" w:eastAsia="Times New Roman" w:hAnsi="Arial" w:cs="Arial"/>
                <w:b/>
                <w:lang w:val="en-GB"/>
              </w:rPr>
              <w:t xml:space="preserve">Average disbursement % per year:….% </w:t>
            </w:r>
          </w:p>
          <w:p w14:paraId="01A8EB38" w14:textId="77777777" w:rsidR="00196124" w:rsidRPr="00172507" w:rsidRDefault="00196124" w:rsidP="00D532BB">
            <w:pPr>
              <w:spacing w:before="60" w:after="60"/>
              <w:jc w:val="left"/>
              <w:rPr>
                <w:rFonts w:ascii="Arial" w:eastAsia="Times New Roman" w:hAnsi="Arial" w:cs="Arial"/>
                <w:lang w:val="en-GB"/>
              </w:rPr>
            </w:pPr>
          </w:p>
        </w:tc>
        <w:tc>
          <w:tcPr>
            <w:tcW w:w="5364" w:type="dxa"/>
            <w:gridSpan w:val="2"/>
          </w:tcPr>
          <w:p w14:paraId="48546C08" w14:textId="77777777" w:rsidR="00196124" w:rsidRPr="00172507" w:rsidRDefault="00196124" w:rsidP="00D532BB">
            <w:pPr>
              <w:spacing w:before="60" w:after="60"/>
              <w:jc w:val="left"/>
              <w:rPr>
                <w:rFonts w:ascii="Arial" w:eastAsia="Times New Roman" w:hAnsi="Arial" w:cs="Arial"/>
                <w:i/>
                <w:lang w:val="en-GB"/>
              </w:rPr>
            </w:pPr>
            <w:r w:rsidRPr="00172507">
              <w:rPr>
                <w:rFonts w:ascii="Arial" w:eastAsia="Times New Roman" w:hAnsi="Arial" w:cs="Arial"/>
                <w:b/>
                <w:i/>
                <w:lang w:val="en-GB"/>
              </w:rPr>
              <w:t>Disbursement history</w:t>
            </w:r>
            <w:r w:rsidRPr="00172507">
              <w:rPr>
                <w:rFonts w:ascii="Arial" w:eastAsia="Times New Roman" w:hAnsi="Arial" w:cs="Arial"/>
                <w:i/>
                <w:lang w:val="en-GB"/>
              </w:rPr>
              <w:t xml:space="preserve"> </w:t>
            </w:r>
            <w:r w:rsidRPr="00172507">
              <w:rPr>
                <w:rFonts w:ascii="Arial" w:eastAsia="Times New Roman" w:hAnsi="Arial" w:cs="Arial"/>
                <w:b/>
                <w:i/>
                <w:lang w:val="en-GB"/>
              </w:rPr>
              <w:t xml:space="preserve">as of </w:t>
            </w:r>
            <w:r w:rsidRPr="00172507">
              <w:rPr>
                <w:rFonts w:ascii="Arial" w:eastAsia="Times New Roman" w:hAnsi="Arial" w:cs="Arial"/>
                <w:b/>
                <w:lang w:val="en-US"/>
              </w:rPr>
              <w:t>[date]:</w:t>
            </w:r>
          </w:p>
          <w:p w14:paraId="69C13A95" w14:textId="77777777" w:rsidR="00196124" w:rsidRPr="00172507" w:rsidRDefault="00196124" w:rsidP="00D532BB">
            <w:pPr>
              <w:spacing w:before="160" w:after="60"/>
              <w:jc w:val="left"/>
              <w:rPr>
                <w:rFonts w:ascii="Arial" w:eastAsia="Times New Roman" w:hAnsi="Arial" w:cs="Arial"/>
                <w:b/>
                <w:i/>
                <w:lang w:val="en-GB"/>
              </w:rPr>
            </w:pPr>
            <w:r w:rsidRPr="00172507">
              <w:rPr>
                <w:rFonts w:ascii="Arial" w:eastAsia="Times New Roman" w:hAnsi="Arial" w:cs="Arial"/>
                <w:b/>
                <w:lang w:val="en-GB"/>
              </w:rPr>
              <w:t>Current</w:t>
            </w:r>
            <w:r w:rsidRPr="00172507">
              <w:rPr>
                <w:rFonts w:ascii="Arial" w:eastAsia="Times New Roman" w:hAnsi="Arial" w:cs="Arial"/>
                <w:lang w:val="en-GB"/>
              </w:rPr>
              <w:t xml:space="preserve"> </w:t>
            </w:r>
            <w:r w:rsidRPr="00172507">
              <w:rPr>
                <w:rFonts w:ascii="Arial" w:eastAsia="Times New Roman" w:hAnsi="Arial" w:cs="Arial"/>
                <w:i/>
                <w:lang w:val="en-GB"/>
              </w:rPr>
              <w:t>(specify period):</w:t>
            </w:r>
            <w:r w:rsidRPr="00172507">
              <w:rPr>
                <w:rFonts w:ascii="Arial" w:eastAsia="Times New Roman" w:hAnsi="Arial" w:cs="Arial"/>
                <w:lang w:val="en-GB"/>
              </w:rPr>
              <w:t xml:space="preserve">         </w:t>
            </w:r>
            <w:r w:rsidRPr="00172507">
              <w:rPr>
                <w:rFonts w:ascii="Arial" w:eastAsia="Times New Roman" w:hAnsi="Arial" w:cs="Arial"/>
                <w:b/>
                <w:lang w:val="en-GB"/>
              </w:rPr>
              <w:t xml:space="preserve"> </w:t>
            </w:r>
            <w:r w:rsidRPr="00172507">
              <w:rPr>
                <w:rFonts w:ascii="Arial" w:eastAsia="Times New Roman" w:hAnsi="Arial" w:cs="Arial"/>
                <w:b/>
                <w:i/>
                <w:lang w:val="en-GB"/>
              </w:rPr>
              <w:t>MEUR</w:t>
            </w:r>
          </w:p>
          <w:p w14:paraId="34F15CF7" w14:textId="77777777" w:rsidR="00196124" w:rsidRPr="00172507" w:rsidRDefault="00196124" w:rsidP="00D532BB">
            <w:pPr>
              <w:spacing w:before="60" w:after="60"/>
              <w:jc w:val="left"/>
              <w:rPr>
                <w:rFonts w:ascii="Arial" w:eastAsia="Times New Roman" w:hAnsi="Arial" w:cs="Arial"/>
                <w:b/>
                <w:i/>
                <w:lang w:val="en-GB"/>
              </w:rPr>
            </w:pPr>
            <w:r w:rsidRPr="00172507">
              <w:rPr>
                <w:rFonts w:ascii="Arial" w:eastAsia="Times New Roman" w:hAnsi="Arial" w:cs="Arial"/>
                <w:b/>
                <w:lang w:val="en-GB"/>
              </w:rPr>
              <w:t>Projected</w:t>
            </w:r>
            <w:r w:rsidRPr="00172507">
              <w:rPr>
                <w:rFonts w:ascii="Arial" w:eastAsia="Times New Roman" w:hAnsi="Arial" w:cs="Arial"/>
                <w:lang w:val="en-GB"/>
              </w:rPr>
              <w:t xml:space="preserve"> </w:t>
            </w:r>
            <w:r w:rsidRPr="00172507">
              <w:rPr>
                <w:rFonts w:ascii="Arial" w:eastAsia="Times New Roman" w:hAnsi="Arial" w:cs="Arial"/>
                <w:i/>
                <w:lang w:val="en-GB"/>
              </w:rPr>
              <w:t>(specify period):</w:t>
            </w:r>
            <w:r w:rsidRPr="00172507">
              <w:rPr>
                <w:rFonts w:ascii="Arial" w:eastAsia="Times New Roman" w:hAnsi="Arial" w:cs="Arial"/>
                <w:lang w:val="en-GB"/>
              </w:rPr>
              <w:t xml:space="preserve"> </w:t>
            </w:r>
            <w:r w:rsidRPr="00172507">
              <w:rPr>
                <w:rFonts w:ascii="Arial" w:eastAsia="Times New Roman" w:hAnsi="Arial" w:cs="Arial"/>
                <w:b/>
                <w:lang w:val="en-GB"/>
              </w:rPr>
              <w:t xml:space="preserve">     </w:t>
            </w:r>
            <w:r w:rsidRPr="00172507">
              <w:rPr>
                <w:rFonts w:ascii="Arial" w:eastAsia="Times New Roman" w:hAnsi="Arial" w:cs="Arial"/>
                <w:b/>
                <w:i/>
                <w:lang w:val="en-GB"/>
              </w:rPr>
              <w:t>MEUR</w:t>
            </w:r>
          </w:p>
        </w:tc>
      </w:tr>
      <w:tr w:rsidR="00196124" w:rsidRPr="00172507" w14:paraId="6164A327" w14:textId="77777777" w:rsidTr="00D532BB">
        <w:trPr>
          <w:trHeight w:val="244"/>
          <w:jc w:val="center"/>
        </w:trPr>
        <w:tc>
          <w:tcPr>
            <w:tcW w:w="5245" w:type="dxa"/>
            <w:gridSpan w:val="2"/>
          </w:tcPr>
          <w:p w14:paraId="49F3F247" w14:textId="77777777" w:rsidR="00196124" w:rsidRPr="00172507" w:rsidRDefault="00196124" w:rsidP="00D532BB">
            <w:pPr>
              <w:spacing w:before="60" w:after="60"/>
              <w:jc w:val="left"/>
              <w:rPr>
                <w:rFonts w:ascii="Arial" w:eastAsia="Times New Roman" w:hAnsi="Arial" w:cs="Arial"/>
                <w:b/>
                <w:lang w:val="en-GB"/>
              </w:rPr>
            </w:pPr>
            <w:r w:rsidRPr="00172507">
              <w:rPr>
                <w:rFonts w:ascii="Arial" w:eastAsia="Times New Roman" w:hAnsi="Arial" w:cs="Arial"/>
                <w:b/>
                <w:lang w:val="en-GB"/>
              </w:rPr>
              <w:t>Other planned financing sources:</w:t>
            </w:r>
          </w:p>
          <w:p w14:paraId="2EA279EA" w14:textId="77777777" w:rsidR="00196124" w:rsidRPr="00172507" w:rsidRDefault="00196124" w:rsidP="00D532BB">
            <w:pPr>
              <w:spacing w:before="60" w:after="60"/>
              <w:jc w:val="left"/>
              <w:rPr>
                <w:rFonts w:ascii="Arial" w:eastAsia="Times New Roman" w:hAnsi="Arial" w:cs="Arial"/>
                <w:b/>
                <w:lang w:val="en-GB"/>
              </w:rPr>
            </w:pPr>
          </w:p>
        </w:tc>
        <w:tc>
          <w:tcPr>
            <w:tcW w:w="5364" w:type="dxa"/>
            <w:gridSpan w:val="2"/>
          </w:tcPr>
          <w:p w14:paraId="2A2BE3F8" w14:textId="77777777" w:rsidR="00196124" w:rsidRPr="00172507" w:rsidRDefault="00196124" w:rsidP="00D532BB">
            <w:pPr>
              <w:spacing w:before="60" w:after="60"/>
              <w:jc w:val="left"/>
              <w:rPr>
                <w:rFonts w:ascii="Arial" w:eastAsia="Times New Roman" w:hAnsi="Arial" w:cs="Arial"/>
                <w:i/>
                <w:lang w:val="en-GB"/>
              </w:rPr>
            </w:pPr>
            <w:r w:rsidRPr="00172507">
              <w:rPr>
                <w:rFonts w:ascii="Arial" w:eastAsia="Times New Roman" w:hAnsi="Arial" w:cs="Arial"/>
                <w:b/>
                <w:i/>
                <w:lang w:val="en-GB"/>
              </w:rPr>
              <w:t>Disbursement history</w:t>
            </w:r>
            <w:r w:rsidRPr="00172507">
              <w:rPr>
                <w:rFonts w:ascii="Arial" w:eastAsia="Times New Roman" w:hAnsi="Arial" w:cs="Arial"/>
                <w:lang w:val="en-GB"/>
              </w:rPr>
              <w:t xml:space="preserve"> </w:t>
            </w:r>
            <w:r w:rsidRPr="00172507">
              <w:rPr>
                <w:rFonts w:ascii="Arial" w:eastAsia="Times New Roman" w:hAnsi="Arial" w:cs="Arial"/>
                <w:i/>
                <w:lang w:val="en-GB"/>
              </w:rPr>
              <w:t>(end of period):</w:t>
            </w:r>
          </w:p>
          <w:p w14:paraId="70D57263" w14:textId="77777777" w:rsidR="00196124" w:rsidRPr="00172507" w:rsidRDefault="00196124" w:rsidP="00D532BB">
            <w:pPr>
              <w:spacing w:before="60" w:after="60"/>
              <w:jc w:val="left"/>
              <w:rPr>
                <w:rFonts w:ascii="Arial" w:eastAsia="Times New Roman" w:hAnsi="Arial" w:cs="Arial"/>
                <w:u w:val="single"/>
                <w:lang w:val="en-GB"/>
              </w:rPr>
            </w:pPr>
            <w:r w:rsidRPr="00172507">
              <w:rPr>
                <w:rFonts w:ascii="Arial" w:eastAsia="Times New Roman" w:hAnsi="Arial" w:cs="Arial"/>
                <w:i/>
                <w:lang w:val="en-GB"/>
              </w:rPr>
              <w:t xml:space="preserve"> (</w:t>
            </w:r>
            <w:r w:rsidRPr="00172507">
              <w:rPr>
                <w:rFonts w:ascii="Arial" w:eastAsia="Times New Roman" w:hAnsi="Arial" w:cs="Arial"/>
                <w:i/>
                <w:u w:val="single"/>
                <w:lang w:val="en-GB"/>
              </w:rPr>
              <w:t>Please attach updated disbursement information</w:t>
            </w:r>
            <w:r w:rsidRPr="00172507">
              <w:rPr>
                <w:rFonts w:ascii="Arial" w:eastAsia="Times New Roman" w:hAnsi="Arial" w:cs="Arial"/>
                <w:i/>
                <w:lang w:val="en-GB"/>
              </w:rPr>
              <w:t>)</w:t>
            </w:r>
          </w:p>
          <w:p w14:paraId="4792433D" w14:textId="77777777" w:rsidR="00196124" w:rsidRPr="00172507" w:rsidRDefault="00196124" w:rsidP="00D532BB">
            <w:pPr>
              <w:spacing w:before="160" w:after="60"/>
              <w:jc w:val="left"/>
              <w:rPr>
                <w:rFonts w:ascii="Arial" w:eastAsia="Times New Roman" w:hAnsi="Arial" w:cs="Arial"/>
                <w:b/>
                <w:i/>
                <w:lang w:val="en-GB"/>
              </w:rPr>
            </w:pPr>
            <w:r w:rsidRPr="00172507">
              <w:rPr>
                <w:rFonts w:ascii="Arial" w:eastAsia="Times New Roman" w:hAnsi="Arial" w:cs="Arial"/>
                <w:b/>
                <w:lang w:val="en-GB"/>
              </w:rPr>
              <w:t>Current</w:t>
            </w:r>
            <w:r w:rsidRPr="00172507">
              <w:rPr>
                <w:rFonts w:ascii="Arial" w:eastAsia="Times New Roman" w:hAnsi="Arial" w:cs="Arial"/>
                <w:lang w:val="en-GB"/>
              </w:rPr>
              <w:t xml:space="preserve"> </w:t>
            </w:r>
            <w:r w:rsidRPr="00172507">
              <w:rPr>
                <w:rFonts w:ascii="Arial" w:eastAsia="Times New Roman" w:hAnsi="Arial" w:cs="Arial"/>
                <w:i/>
                <w:lang w:val="en-GB"/>
              </w:rPr>
              <w:t>(specify period):</w:t>
            </w:r>
            <w:r w:rsidRPr="00172507">
              <w:rPr>
                <w:rFonts w:ascii="Arial" w:eastAsia="Times New Roman" w:hAnsi="Arial" w:cs="Arial"/>
                <w:lang w:val="en-GB"/>
              </w:rPr>
              <w:t xml:space="preserve">         </w:t>
            </w:r>
            <w:r w:rsidRPr="00172507">
              <w:rPr>
                <w:rFonts w:ascii="Arial" w:eastAsia="Times New Roman" w:hAnsi="Arial" w:cs="Arial"/>
                <w:b/>
                <w:lang w:val="en-GB"/>
              </w:rPr>
              <w:t xml:space="preserve"> </w:t>
            </w:r>
            <w:r w:rsidRPr="00172507">
              <w:rPr>
                <w:rFonts w:ascii="Arial" w:eastAsia="Times New Roman" w:hAnsi="Arial" w:cs="Arial"/>
                <w:b/>
                <w:i/>
                <w:lang w:val="en-GB"/>
              </w:rPr>
              <w:t>MEUR</w:t>
            </w:r>
          </w:p>
          <w:p w14:paraId="512A5DFD" w14:textId="77777777" w:rsidR="00196124" w:rsidRPr="00172507" w:rsidRDefault="00196124" w:rsidP="00D532BB">
            <w:pPr>
              <w:spacing w:before="60" w:after="60"/>
              <w:jc w:val="left"/>
              <w:rPr>
                <w:rFonts w:ascii="Arial" w:eastAsia="Times New Roman" w:hAnsi="Arial" w:cs="Arial"/>
                <w:b/>
                <w:i/>
                <w:lang w:val="en-GB"/>
              </w:rPr>
            </w:pPr>
            <w:r w:rsidRPr="00172507">
              <w:rPr>
                <w:rFonts w:ascii="Arial" w:eastAsia="Times New Roman" w:hAnsi="Arial" w:cs="Arial"/>
                <w:b/>
                <w:lang w:val="en-GB"/>
              </w:rPr>
              <w:t>Projected</w:t>
            </w:r>
            <w:r w:rsidRPr="00172507">
              <w:rPr>
                <w:rFonts w:ascii="Arial" w:eastAsia="Times New Roman" w:hAnsi="Arial" w:cs="Arial"/>
                <w:lang w:val="en-GB"/>
              </w:rPr>
              <w:t xml:space="preserve"> </w:t>
            </w:r>
            <w:r w:rsidRPr="00172507">
              <w:rPr>
                <w:rFonts w:ascii="Arial" w:eastAsia="Times New Roman" w:hAnsi="Arial" w:cs="Arial"/>
                <w:i/>
                <w:lang w:val="en-GB"/>
              </w:rPr>
              <w:t>(specify period):</w:t>
            </w:r>
            <w:r w:rsidRPr="00172507">
              <w:rPr>
                <w:rFonts w:ascii="Arial" w:eastAsia="Times New Roman" w:hAnsi="Arial" w:cs="Arial"/>
                <w:lang w:val="en-GB"/>
              </w:rPr>
              <w:t xml:space="preserve"> </w:t>
            </w:r>
            <w:r w:rsidRPr="00172507">
              <w:rPr>
                <w:rFonts w:ascii="Arial" w:eastAsia="Times New Roman" w:hAnsi="Arial" w:cs="Arial"/>
                <w:b/>
                <w:lang w:val="en-GB"/>
              </w:rPr>
              <w:t xml:space="preserve">     </w:t>
            </w:r>
            <w:r w:rsidRPr="00172507">
              <w:rPr>
                <w:rFonts w:ascii="Arial" w:eastAsia="Times New Roman" w:hAnsi="Arial" w:cs="Arial"/>
                <w:b/>
                <w:i/>
                <w:lang w:val="en-GB"/>
              </w:rPr>
              <w:t>MEUR</w:t>
            </w:r>
          </w:p>
        </w:tc>
      </w:tr>
      <w:tr w:rsidR="00196124" w:rsidRPr="00172507" w14:paraId="41FD352E" w14:textId="77777777" w:rsidTr="00D532BB">
        <w:trPr>
          <w:trHeight w:val="244"/>
          <w:jc w:val="center"/>
        </w:trPr>
        <w:tc>
          <w:tcPr>
            <w:tcW w:w="5245" w:type="dxa"/>
            <w:gridSpan w:val="2"/>
            <w:vAlign w:val="center"/>
          </w:tcPr>
          <w:p w14:paraId="6CD3ECC0" w14:textId="77777777" w:rsidR="00196124" w:rsidRPr="00172507" w:rsidRDefault="00196124" w:rsidP="00D532BB">
            <w:pPr>
              <w:spacing w:before="60" w:after="60"/>
              <w:jc w:val="left"/>
              <w:rPr>
                <w:rFonts w:ascii="Arial" w:eastAsia="Times New Roman" w:hAnsi="Arial" w:cs="Arial"/>
                <w:b/>
                <w:bCs/>
                <w:lang w:val="en-GB"/>
              </w:rPr>
            </w:pPr>
            <w:r w:rsidRPr="00172507">
              <w:rPr>
                <w:rFonts w:ascii="Arial" w:eastAsia="Times New Roman" w:hAnsi="Arial" w:cs="Arial"/>
                <w:b/>
                <w:bCs/>
                <w:lang w:val="en-GB"/>
              </w:rPr>
              <w:t>Effective</w:t>
            </w:r>
            <w:r w:rsidRPr="00172507">
              <w:rPr>
                <w:rFonts w:ascii="Arial" w:eastAsia="Times New Roman" w:hAnsi="Arial" w:cs="Arial"/>
                <w:b/>
                <w:lang w:val="en-GB"/>
              </w:rPr>
              <w:t xml:space="preserve"> Completion Date:</w:t>
            </w:r>
          </w:p>
          <w:p w14:paraId="192E7CEF" w14:textId="77777777" w:rsidR="00196124" w:rsidRPr="00172507" w:rsidRDefault="00196124" w:rsidP="00D532BB">
            <w:pPr>
              <w:jc w:val="left"/>
              <w:rPr>
                <w:rFonts w:ascii="Arial" w:eastAsia="Times New Roman" w:hAnsi="Arial" w:cs="Arial"/>
                <w:bCs/>
                <w:lang w:val="en-GB"/>
              </w:rPr>
            </w:pPr>
            <w:r w:rsidRPr="00172507">
              <w:rPr>
                <w:rFonts w:ascii="Arial" w:eastAsia="Times New Roman" w:hAnsi="Arial" w:cs="Arial"/>
                <w:b/>
                <w:bCs/>
                <w:lang w:val="en-GB"/>
              </w:rPr>
              <w:t xml:space="preserve">Closing date: </w:t>
            </w:r>
            <w:r w:rsidRPr="00172507">
              <w:rPr>
                <w:rFonts w:ascii="Arial" w:eastAsia="Times New Roman" w:hAnsi="Arial" w:cs="Arial"/>
                <w:lang w:val="en-GB"/>
              </w:rPr>
              <w:t xml:space="preserve">31 March 2026 </w:t>
            </w:r>
          </w:p>
          <w:p w14:paraId="277BA7FB" w14:textId="77777777" w:rsidR="00196124" w:rsidRPr="00172507" w:rsidRDefault="00196124" w:rsidP="00D532BB">
            <w:pPr>
              <w:jc w:val="left"/>
              <w:rPr>
                <w:rFonts w:ascii="Arial" w:eastAsia="Times New Roman" w:hAnsi="Arial" w:cs="Arial"/>
                <w:b/>
                <w:lang w:val="en-GB"/>
              </w:rPr>
            </w:pPr>
            <w:r w:rsidRPr="00172507">
              <w:rPr>
                <w:rFonts w:ascii="Arial" w:eastAsia="Times New Roman" w:hAnsi="Arial" w:cs="Arial"/>
                <w:b/>
                <w:bCs/>
                <w:lang w:val="en-GB"/>
              </w:rPr>
              <w:t xml:space="preserve">Years under implementation: </w:t>
            </w:r>
          </w:p>
        </w:tc>
        <w:tc>
          <w:tcPr>
            <w:tcW w:w="5364" w:type="dxa"/>
            <w:gridSpan w:val="2"/>
          </w:tcPr>
          <w:p w14:paraId="4DE802C7" w14:textId="77777777" w:rsidR="00196124" w:rsidRPr="00172507" w:rsidRDefault="00196124" w:rsidP="00D532BB">
            <w:pPr>
              <w:spacing w:before="60" w:after="60"/>
              <w:rPr>
                <w:rFonts w:ascii="Arial" w:eastAsia="Times New Roman" w:hAnsi="Arial" w:cs="Arial"/>
                <w:i/>
                <w:lang w:val="en-GB"/>
              </w:rPr>
            </w:pPr>
            <w:r w:rsidRPr="00172507">
              <w:rPr>
                <w:rFonts w:ascii="Arial" w:eastAsia="Times New Roman" w:hAnsi="Arial" w:cs="Arial"/>
                <w:b/>
                <w:i/>
                <w:lang w:val="en-GB"/>
              </w:rPr>
              <w:t>Project Implementing Body:</w:t>
            </w:r>
          </w:p>
          <w:p w14:paraId="58BF67C7" w14:textId="77777777" w:rsidR="00196124" w:rsidRPr="00172507" w:rsidRDefault="00196124" w:rsidP="00D532BB">
            <w:pPr>
              <w:spacing w:before="60" w:after="60"/>
              <w:rPr>
                <w:rFonts w:ascii="Arial" w:eastAsia="Times New Roman" w:hAnsi="Arial" w:cs="Arial"/>
                <w:i/>
                <w:lang w:val="en-GB"/>
              </w:rPr>
            </w:pPr>
            <w:r w:rsidRPr="00172507">
              <w:rPr>
                <w:rFonts w:ascii="Arial" w:eastAsia="Times New Roman" w:hAnsi="Arial" w:cs="Arial"/>
                <w:lang w:val="en-GB"/>
              </w:rPr>
              <w:t>PIU</w:t>
            </w:r>
          </w:p>
        </w:tc>
      </w:tr>
      <w:tr w:rsidR="00196124" w:rsidRPr="00172507" w14:paraId="38725CF4" w14:textId="77777777" w:rsidTr="00D532BB">
        <w:trPr>
          <w:trHeight w:val="244"/>
          <w:jc w:val="center"/>
        </w:trPr>
        <w:tc>
          <w:tcPr>
            <w:tcW w:w="10609" w:type="dxa"/>
            <w:gridSpan w:val="4"/>
          </w:tcPr>
          <w:p w14:paraId="29EDF12A" w14:textId="77777777" w:rsidR="00196124" w:rsidRPr="00172507" w:rsidRDefault="00196124" w:rsidP="00D3161A">
            <w:pPr>
              <w:numPr>
                <w:ilvl w:val="0"/>
                <w:numId w:val="38"/>
              </w:numPr>
              <w:spacing w:before="60" w:after="60"/>
              <w:contextualSpacing/>
              <w:jc w:val="left"/>
              <w:rPr>
                <w:rFonts w:ascii="Arial" w:eastAsia="Times New Roman" w:hAnsi="Arial" w:cs="Arial"/>
                <w:b/>
                <w:snapToGrid w:val="0"/>
                <w:lang w:val="en-GB"/>
              </w:rPr>
            </w:pPr>
            <w:r w:rsidRPr="00172507">
              <w:rPr>
                <w:rFonts w:ascii="Arial" w:eastAsia="Times New Roman" w:hAnsi="Arial" w:cs="Arial"/>
                <w:b/>
                <w:snapToGrid w:val="0"/>
                <w:lang w:val="en-GB"/>
              </w:rPr>
              <w:t>Summary of project status:</w:t>
            </w:r>
          </w:p>
          <w:p w14:paraId="2849AEBA" w14:textId="77777777" w:rsidR="00196124" w:rsidRPr="00172507" w:rsidRDefault="00196124" w:rsidP="00D532BB">
            <w:pPr>
              <w:spacing w:before="60" w:after="60"/>
              <w:ind w:left="34"/>
              <w:contextualSpacing/>
              <w:rPr>
                <w:rFonts w:ascii="Arial" w:eastAsia="Times New Roman" w:hAnsi="Arial" w:cs="Arial"/>
                <w:snapToGrid w:val="0"/>
                <w:lang w:val="en-GB"/>
              </w:rPr>
            </w:pPr>
            <w:r w:rsidRPr="00172507">
              <w:rPr>
                <w:rFonts w:ascii="Arial" w:eastAsia="Times New Roman" w:hAnsi="Arial" w:cs="Arial"/>
                <w:snapToGrid w:val="0"/>
                <w:lang w:val="en-GB"/>
              </w:rPr>
              <w:t>The status of implementation to date is as follows:</w:t>
            </w:r>
          </w:p>
          <w:p w14:paraId="2DC0E093" w14:textId="77777777" w:rsidR="00196124" w:rsidRPr="00172507" w:rsidRDefault="00196124" w:rsidP="00D3161A">
            <w:pPr>
              <w:numPr>
                <w:ilvl w:val="0"/>
                <w:numId w:val="39"/>
              </w:numPr>
              <w:spacing w:before="60" w:after="60"/>
              <w:contextualSpacing/>
              <w:jc w:val="left"/>
              <w:rPr>
                <w:rFonts w:ascii="Arial" w:eastAsia="Times New Roman" w:hAnsi="Arial" w:cs="Arial"/>
                <w:snapToGrid w:val="0"/>
                <w:lang w:val="en-GB"/>
              </w:rPr>
            </w:pPr>
            <w:r w:rsidRPr="00172507">
              <w:rPr>
                <w:rFonts w:ascii="Arial" w:eastAsia="Times New Roman" w:hAnsi="Arial" w:cs="Arial"/>
                <w:snapToGrid w:val="0"/>
                <w:lang w:val="en-GB"/>
              </w:rPr>
              <w:t>Progress: results achieved; deviations; problems encountered</w:t>
            </w:r>
          </w:p>
          <w:p w14:paraId="5B743A6C" w14:textId="77777777" w:rsidR="00196124" w:rsidRPr="00172507" w:rsidRDefault="00196124" w:rsidP="00D3161A">
            <w:pPr>
              <w:numPr>
                <w:ilvl w:val="0"/>
                <w:numId w:val="39"/>
              </w:numPr>
              <w:spacing w:before="60" w:after="60"/>
              <w:contextualSpacing/>
              <w:jc w:val="left"/>
              <w:rPr>
                <w:rFonts w:ascii="Arial" w:eastAsia="Times New Roman" w:hAnsi="Arial" w:cs="Arial"/>
                <w:snapToGrid w:val="0"/>
                <w:lang w:val="en-GB"/>
              </w:rPr>
            </w:pPr>
            <w:r w:rsidRPr="00172507">
              <w:rPr>
                <w:rFonts w:ascii="Arial" w:eastAsia="Times New Roman" w:hAnsi="Arial" w:cs="Arial"/>
                <w:snapToGrid w:val="0"/>
                <w:lang w:val="en-GB"/>
              </w:rPr>
              <w:t>Works (achieved and scheduled for the next reporting period)</w:t>
            </w:r>
          </w:p>
          <w:p w14:paraId="14F224F8" w14:textId="77777777" w:rsidR="00196124" w:rsidRPr="00172507" w:rsidRDefault="00196124" w:rsidP="00D3161A">
            <w:pPr>
              <w:numPr>
                <w:ilvl w:val="0"/>
                <w:numId w:val="39"/>
              </w:numPr>
              <w:spacing w:before="60" w:after="60"/>
              <w:contextualSpacing/>
              <w:jc w:val="left"/>
              <w:rPr>
                <w:rFonts w:ascii="Arial" w:eastAsia="Times New Roman" w:hAnsi="Arial" w:cs="Arial"/>
                <w:snapToGrid w:val="0"/>
                <w:lang w:val="en-GB"/>
              </w:rPr>
            </w:pPr>
            <w:r w:rsidRPr="00172507">
              <w:rPr>
                <w:rFonts w:ascii="Arial" w:eastAsia="Times New Roman" w:hAnsi="Arial" w:cs="Arial"/>
                <w:snapToGrid w:val="0"/>
                <w:lang w:val="en-GB"/>
              </w:rPr>
              <w:t>Revised schedule for the reporting period (if applicable)</w:t>
            </w:r>
          </w:p>
          <w:p w14:paraId="2880E881" w14:textId="77777777" w:rsidR="00196124" w:rsidRPr="00172507" w:rsidRDefault="00196124" w:rsidP="00D532BB">
            <w:pPr>
              <w:spacing w:before="60" w:after="60"/>
              <w:ind w:left="720"/>
              <w:contextualSpacing/>
              <w:rPr>
                <w:rFonts w:ascii="Arial" w:eastAsia="Times New Roman" w:hAnsi="Arial" w:cs="Arial"/>
                <w:snapToGrid w:val="0"/>
                <w:lang w:val="en-GB"/>
              </w:rPr>
            </w:pPr>
          </w:p>
          <w:p w14:paraId="74646F5B" w14:textId="77777777" w:rsidR="00196124" w:rsidRPr="00172507" w:rsidRDefault="00196124" w:rsidP="00D3161A">
            <w:pPr>
              <w:numPr>
                <w:ilvl w:val="0"/>
                <w:numId w:val="38"/>
              </w:numPr>
              <w:spacing w:before="60" w:after="60"/>
              <w:contextualSpacing/>
              <w:jc w:val="left"/>
              <w:rPr>
                <w:rFonts w:ascii="Arial" w:eastAsia="Times New Roman" w:hAnsi="Arial" w:cs="Arial"/>
                <w:b/>
                <w:snapToGrid w:val="0"/>
                <w:lang w:val="en-GB"/>
              </w:rPr>
            </w:pPr>
            <w:r w:rsidRPr="00172507">
              <w:rPr>
                <w:rFonts w:ascii="Arial" w:eastAsia="Times New Roman" w:hAnsi="Arial" w:cs="Arial"/>
                <w:b/>
                <w:snapToGrid w:val="0"/>
                <w:lang w:val="en-GB"/>
              </w:rPr>
              <w:t xml:space="preserve">Project costs and financing </w:t>
            </w:r>
          </w:p>
          <w:p w14:paraId="4C10F5BC" w14:textId="77777777" w:rsidR="00196124" w:rsidRPr="00172507" w:rsidRDefault="00196124" w:rsidP="00D3161A">
            <w:pPr>
              <w:numPr>
                <w:ilvl w:val="0"/>
                <w:numId w:val="39"/>
              </w:numPr>
              <w:spacing w:before="60" w:after="60"/>
              <w:contextualSpacing/>
              <w:jc w:val="left"/>
              <w:rPr>
                <w:rFonts w:ascii="Arial" w:eastAsia="Times New Roman" w:hAnsi="Arial" w:cs="Arial"/>
                <w:snapToGrid w:val="0"/>
                <w:lang w:val="en-GB"/>
              </w:rPr>
            </w:pPr>
            <w:r w:rsidRPr="00172507">
              <w:rPr>
                <w:rFonts w:ascii="Arial" w:eastAsia="Times New Roman" w:hAnsi="Arial" w:cs="Arial"/>
                <w:snapToGrid w:val="0"/>
                <w:lang w:val="en-GB"/>
              </w:rPr>
              <w:t>Summary of disbursements</w:t>
            </w:r>
          </w:p>
          <w:p w14:paraId="41B01AEB" w14:textId="77777777" w:rsidR="00196124" w:rsidRPr="00172507" w:rsidRDefault="00196124" w:rsidP="00D3161A">
            <w:pPr>
              <w:numPr>
                <w:ilvl w:val="0"/>
                <w:numId w:val="39"/>
              </w:numPr>
              <w:spacing w:before="60" w:after="60"/>
              <w:contextualSpacing/>
              <w:jc w:val="left"/>
              <w:rPr>
                <w:rFonts w:ascii="Arial" w:eastAsia="Times New Roman" w:hAnsi="Arial" w:cs="Arial"/>
                <w:snapToGrid w:val="0"/>
                <w:lang w:val="en-GB"/>
              </w:rPr>
            </w:pPr>
            <w:r w:rsidRPr="00172507">
              <w:rPr>
                <w:rFonts w:ascii="Arial" w:eastAsia="Times New Roman" w:hAnsi="Arial" w:cs="Arial"/>
                <w:snapToGrid w:val="0"/>
                <w:lang w:val="en-GB"/>
              </w:rPr>
              <w:t>Flow of funds by funding source</w:t>
            </w:r>
          </w:p>
          <w:p w14:paraId="1C05793F" w14:textId="77777777" w:rsidR="00196124" w:rsidRPr="00172507" w:rsidRDefault="00196124" w:rsidP="00D3161A">
            <w:pPr>
              <w:numPr>
                <w:ilvl w:val="0"/>
                <w:numId w:val="39"/>
              </w:numPr>
              <w:spacing w:before="60" w:after="60"/>
              <w:contextualSpacing/>
              <w:jc w:val="left"/>
              <w:rPr>
                <w:rFonts w:ascii="Arial" w:eastAsia="Times New Roman" w:hAnsi="Arial" w:cs="Arial"/>
                <w:snapToGrid w:val="0"/>
                <w:lang w:val="en-GB"/>
              </w:rPr>
            </w:pPr>
            <w:r w:rsidRPr="00172507">
              <w:rPr>
                <w:rFonts w:ascii="Arial" w:eastAsia="Times New Roman" w:hAnsi="Arial" w:cs="Arial"/>
                <w:snapToGrid w:val="0"/>
                <w:lang w:val="en-GB"/>
              </w:rPr>
              <w:t>Summary of expenditure incurred and paid</w:t>
            </w:r>
          </w:p>
          <w:p w14:paraId="1909317E" w14:textId="77777777" w:rsidR="00196124" w:rsidRPr="00172507" w:rsidRDefault="00196124" w:rsidP="00D3161A">
            <w:pPr>
              <w:numPr>
                <w:ilvl w:val="0"/>
                <w:numId w:val="39"/>
              </w:numPr>
              <w:spacing w:before="60" w:after="60"/>
              <w:contextualSpacing/>
              <w:jc w:val="left"/>
              <w:rPr>
                <w:rFonts w:ascii="Arial" w:eastAsia="Times New Roman" w:hAnsi="Arial" w:cs="Arial"/>
                <w:snapToGrid w:val="0"/>
                <w:lang w:val="en-GB"/>
              </w:rPr>
            </w:pPr>
            <w:r w:rsidRPr="00172507">
              <w:rPr>
                <w:rFonts w:ascii="Arial" w:eastAsia="Times New Roman" w:hAnsi="Arial" w:cs="Arial"/>
                <w:snapToGrid w:val="0"/>
                <w:lang w:val="en-GB"/>
              </w:rPr>
              <w:t>Expenditure and total project cost.</w:t>
            </w:r>
          </w:p>
          <w:p w14:paraId="10BC6CD1" w14:textId="77777777" w:rsidR="00196124" w:rsidRPr="00172507" w:rsidRDefault="00196124" w:rsidP="00D532BB">
            <w:pPr>
              <w:spacing w:before="60" w:after="60"/>
              <w:ind w:left="720"/>
              <w:contextualSpacing/>
              <w:rPr>
                <w:rFonts w:ascii="Arial" w:eastAsia="Times New Roman" w:hAnsi="Arial" w:cs="Arial"/>
                <w:snapToGrid w:val="0"/>
                <w:lang w:val="en-GB"/>
              </w:rPr>
            </w:pPr>
          </w:p>
          <w:p w14:paraId="27A750B0" w14:textId="77777777" w:rsidR="00196124" w:rsidRPr="00172507" w:rsidRDefault="00196124" w:rsidP="00D3161A">
            <w:pPr>
              <w:numPr>
                <w:ilvl w:val="0"/>
                <w:numId w:val="38"/>
              </w:numPr>
              <w:spacing w:before="60" w:after="60"/>
              <w:contextualSpacing/>
              <w:jc w:val="left"/>
              <w:rPr>
                <w:rFonts w:ascii="Arial" w:eastAsia="Times New Roman" w:hAnsi="Arial" w:cs="Arial"/>
                <w:snapToGrid w:val="0"/>
                <w:lang w:val="en-GB"/>
              </w:rPr>
            </w:pPr>
            <w:r w:rsidRPr="00172507">
              <w:rPr>
                <w:rFonts w:ascii="Arial" w:eastAsia="Times New Roman" w:hAnsi="Arial" w:cs="Arial"/>
                <w:snapToGrid w:val="0"/>
                <w:lang w:val="en-GB"/>
              </w:rPr>
              <w:t>Procurement activities:</w:t>
            </w:r>
          </w:p>
          <w:p w14:paraId="58CF43B5" w14:textId="77777777" w:rsidR="00196124" w:rsidRPr="00172507" w:rsidRDefault="00196124" w:rsidP="00D3161A">
            <w:pPr>
              <w:numPr>
                <w:ilvl w:val="0"/>
                <w:numId w:val="39"/>
              </w:numPr>
              <w:spacing w:before="60" w:after="60"/>
              <w:contextualSpacing/>
              <w:jc w:val="left"/>
              <w:rPr>
                <w:rFonts w:ascii="Arial" w:eastAsia="Times New Roman" w:hAnsi="Arial" w:cs="Arial"/>
                <w:snapToGrid w:val="0"/>
                <w:lang w:val="en-GB"/>
              </w:rPr>
            </w:pPr>
            <w:r w:rsidRPr="00172507">
              <w:rPr>
                <w:rFonts w:ascii="Arial" w:eastAsia="Times New Roman" w:hAnsi="Arial" w:cs="Arial"/>
                <w:snapToGrid w:val="0"/>
                <w:lang w:val="en-GB"/>
              </w:rPr>
              <w:t>Procurement Plan</w:t>
            </w:r>
          </w:p>
          <w:p w14:paraId="22655371" w14:textId="77777777" w:rsidR="00196124" w:rsidRPr="00172507" w:rsidRDefault="00196124" w:rsidP="00D3161A">
            <w:pPr>
              <w:numPr>
                <w:ilvl w:val="0"/>
                <w:numId w:val="39"/>
              </w:numPr>
              <w:spacing w:before="60" w:after="60"/>
              <w:contextualSpacing/>
              <w:jc w:val="left"/>
              <w:rPr>
                <w:rFonts w:ascii="Arial" w:eastAsia="Times New Roman" w:hAnsi="Arial" w:cs="Arial"/>
                <w:snapToGrid w:val="0"/>
                <w:lang w:val="en-GB"/>
              </w:rPr>
            </w:pPr>
            <w:r w:rsidRPr="00172507">
              <w:rPr>
                <w:rFonts w:ascii="Arial" w:eastAsia="Times New Roman" w:hAnsi="Arial" w:cs="Arial"/>
                <w:snapToGrid w:val="0"/>
                <w:lang w:val="en-GB"/>
              </w:rPr>
              <w:t>Results of bids</w:t>
            </w:r>
          </w:p>
          <w:p w14:paraId="243EE3FA" w14:textId="77777777" w:rsidR="00196124" w:rsidRPr="00172507" w:rsidRDefault="00196124" w:rsidP="00D3161A">
            <w:pPr>
              <w:numPr>
                <w:ilvl w:val="0"/>
                <w:numId w:val="39"/>
              </w:numPr>
              <w:spacing w:before="60" w:after="60"/>
              <w:contextualSpacing/>
              <w:jc w:val="left"/>
              <w:rPr>
                <w:rFonts w:ascii="Arial" w:eastAsia="Times New Roman" w:hAnsi="Arial" w:cs="Arial"/>
                <w:snapToGrid w:val="0"/>
                <w:lang w:val="en-GB"/>
              </w:rPr>
            </w:pPr>
            <w:r w:rsidRPr="00172507">
              <w:rPr>
                <w:rFonts w:ascii="Arial" w:eastAsia="Times New Roman" w:hAnsi="Arial" w:cs="Arial"/>
                <w:snapToGrid w:val="0"/>
                <w:lang w:val="en-GB"/>
              </w:rPr>
              <w:t>Contract execution</w:t>
            </w:r>
          </w:p>
          <w:p w14:paraId="1BBCC411" w14:textId="77777777" w:rsidR="00196124" w:rsidRPr="00172507" w:rsidRDefault="00196124" w:rsidP="00D532BB">
            <w:pPr>
              <w:spacing w:before="60" w:after="60"/>
              <w:ind w:left="720"/>
              <w:contextualSpacing/>
              <w:rPr>
                <w:rFonts w:ascii="Arial" w:eastAsia="Times New Roman" w:hAnsi="Arial" w:cs="Arial"/>
                <w:snapToGrid w:val="0"/>
                <w:lang w:val="en-GB"/>
              </w:rPr>
            </w:pPr>
          </w:p>
          <w:p w14:paraId="33BA7646" w14:textId="77777777" w:rsidR="00196124" w:rsidRPr="00172507" w:rsidRDefault="00196124" w:rsidP="00D3161A">
            <w:pPr>
              <w:numPr>
                <w:ilvl w:val="0"/>
                <w:numId w:val="38"/>
              </w:numPr>
              <w:spacing w:before="60" w:after="60"/>
              <w:contextualSpacing/>
              <w:jc w:val="left"/>
              <w:rPr>
                <w:rFonts w:ascii="Arial" w:eastAsia="Times New Roman" w:hAnsi="Arial" w:cs="Arial"/>
                <w:b/>
                <w:snapToGrid w:val="0"/>
                <w:lang w:val="en-GB"/>
              </w:rPr>
            </w:pPr>
            <w:r w:rsidRPr="00172507">
              <w:rPr>
                <w:rFonts w:ascii="Arial" w:eastAsia="Times New Roman" w:hAnsi="Arial" w:cs="Arial"/>
                <w:b/>
                <w:snapToGrid w:val="0"/>
                <w:lang w:val="en-GB"/>
              </w:rPr>
              <w:t>Communication related to the Project; CEB visibility:</w:t>
            </w:r>
          </w:p>
          <w:p w14:paraId="13583AD1" w14:textId="77777777" w:rsidR="00196124" w:rsidRPr="00172507" w:rsidRDefault="00196124" w:rsidP="00D532BB">
            <w:pPr>
              <w:spacing w:before="60" w:after="60"/>
              <w:ind w:left="34"/>
              <w:contextualSpacing/>
              <w:rPr>
                <w:rFonts w:ascii="Arial" w:eastAsia="Times New Roman" w:hAnsi="Arial" w:cs="Arial"/>
                <w:snapToGrid w:val="0"/>
                <w:lang w:val="en-GB"/>
              </w:rPr>
            </w:pPr>
            <w:r w:rsidRPr="00172507">
              <w:rPr>
                <w:rFonts w:ascii="Arial" w:eastAsia="Times New Roman" w:hAnsi="Arial" w:cs="Arial"/>
                <w:snapToGrid w:val="0"/>
                <w:lang w:val="en-GB"/>
              </w:rPr>
              <w:t xml:space="preserve">[Public announcements, construction site boards, media/newspaper articles, provide list of articles, source, dates and page(s) of articles that mention the CEB and or other partners; translation of articles that mention the CEB and/or other partners from qualitative perspective] </w:t>
            </w:r>
          </w:p>
          <w:p w14:paraId="1D3FECF6" w14:textId="77777777" w:rsidR="00196124" w:rsidRPr="00172507" w:rsidRDefault="00196124" w:rsidP="00D532BB">
            <w:pPr>
              <w:spacing w:before="60" w:after="60"/>
              <w:rPr>
                <w:rFonts w:ascii="Arial" w:eastAsia="Times New Roman" w:hAnsi="Arial" w:cs="Arial"/>
                <w:snapToGrid w:val="0"/>
                <w:lang w:val="en-GB"/>
              </w:rPr>
            </w:pPr>
          </w:p>
        </w:tc>
      </w:tr>
      <w:tr w:rsidR="00196124" w:rsidRPr="00172507" w14:paraId="7790D769" w14:textId="77777777" w:rsidTr="00D532BB">
        <w:trPr>
          <w:trHeight w:val="244"/>
          <w:jc w:val="center"/>
        </w:trPr>
        <w:tc>
          <w:tcPr>
            <w:tcW w:w="10609" w:type="dxa"/>
            <w:gridSpan w:val="4"/>
          </w:tcPr>
          <w:p w14:paraId="1664D057" w14:textId="77777777" w:rsidR="00196124" w:rsidRPr="00172507" w:rsidRDefault="00196124" w:rsidP="00D532BB">
            <w:pPr>
              <w:spacing w:before="60" w:after="0"/>
              <w:jc w:val="left"/>
              <w:rPr>
                <w:rFonts w:ascii="Arial" w:eastAsia="Times New Roman" w:hAnsi="Arial" w:cs="Arial"/>
                <w:b/>
                <w:snapToGrid w:val="0"/>
                <w:lang w:val="en-GB"/>
              </w:rPr>
            </w:pPr>
            <w:r w:rsidRPr="00172507">
              <w:rPr>
                <w:rFonts w:ascii="Arial" w:eastAsia="Times New Roman" w:hAnsi="Arial" w:cs="Arial"/>
                <w:b/>
                <w:snapToGrid w:val="0"/>
                <w:lang w:val="en-GB"/>
              </w:rPr>
              <w:t>Project specific issue(s) (if any):</w:t>
            </w:r>
          </w:p>
          <w:p w14:paraId="349948F6" w14:textId="77777777" w:rsidR="00196124" w:rsidRPr="00172507" w:rsidRDefault="00196124" w:rsidP="00D532BB">
            <w:pPr>
              <w:spacing w:before="60" w:after="0"/>
              <w:jc w:val="left"/>
              <w:rPr>
                <w:rFonts w:ascii="Arial" w:eastAsia="Times New Roman" w:hAnsi="Arial" w:cs="Arial"/>
                <w:b/>
                <w:snapToGrid w:val="0"/>
                <w:lang w:val="en-GB"/>
              </w:rPr>
            </w:pPr>
          </w:p>
        </w:tc>
      </w:tr>
      <w:tr w:rsidR="00196124" w:rsidRPr="00172507" w14:paraId="78172A49" w14:textId="77777777" w:rsidTr="00D532BB">
        <w:trPr>
          <w:trHeight w:val="244"/>
          <w:jc w:val="center"/>
        </w:trPr>
        <w:tc>
          <w:tcPr>
            <w:tcW w:w="10609" w:type="dxa"/>
            <w:gridSpan w:val="4"/>
          </w:tcPr>
          <w:p w14:paraId="0AA4D361" w14:textId="77777777" w:rsidR="00196124" w:rsidRPr="00172507" w:rsidRDefault="00196124" w:rsidP="00D532BB">
            <w:pPr>
              <w:spacing w:before="60" w:after="0"/>
              <w:jc w:val="left"/>
              <w:rPr>
                <w:rFonts w:ascii="Arial" w:eastAsia="Times New Roman" w:hAnsi="Arial" w:cs="Arial"/>
                <w:b/>
                <w:snapToGrid w:val="0"/>
                <w:lang w:val="en-GB"/>
              </w:rPr>
            </w:pPr>
            <w:r w:rsidRPr="00172507">
              <w:rPr>
                <w:rFonts w:ascii="Arial" w:eastAsia="Times New Roman" w:hAnsi="Arial" w:cs="Arial"/>
                <w:b/>
                <w:snapToGrid w:val="0"/>
                <w:lang w:val="en-GB"/>
              </w:rPr>
              <w:t>Staff issue(s) (if any):</w:t>
            </w:r>
          </w:p>
          <w:p w14:paraId="704DEA01" w14:textId="77777777" w:rsidR="00196124" w:rsidRPr="00172507" w:rsidRDefault="00196124" w:rsidP="00D532BB">
            <w:pPr>
              <w:spacing w:before="60" w:after="0"/>
              <w:jc w:val="left"/>
              <w:rPr>
                <w:rFonts w:ascii="Arial" w:eastAsia="Times New Roman" w:hAnsi="Arial" w:cs="Arial"/>
                <w:b/>
                <w:snapToGrid w:val="0"/>
                <w:lang w:val="en-GB"/>
              </w:rPr>
            </w:pPr>
          </w:p>
        </w:tc>
      </w:tr>
      <w:tr w:rsidR="00196124" w:rsidRPr="00172507" w14:paraId="2A4036C0" w14:textId="77777777" w:rsidTr="00D532BB">
        <w:trPr>
          <w:trHeight w:val="244"/>
          <w:jc w:val="center"/>
        </w:trPr>
        <w:tc>
          <w:tcPr>
            <w:tcW w:w="10609" w:type="dxa"/>
            <w:gridSpan w:val="4"/>
          </w:tcPr>
          <w:p w14:paraId="2BBE3186" w14:textId="77777777" w:rsidR="00196124" w:rsidRPr="00172507" w:rsidRDefault="00196124" w:rsidP="00D532BB">
            <w:pPr>
              <w:spacing w:before="60" w:after="0"/>
              <w:jc w:val="left"/>
              <w:rPr>
                <w:rFonts w:ascii="Arial" w:eastAsia="Times New Roman" w:hAnsi="Arial" w:cs="Arial"/>
                <w:b/>
                <w:snapToGrid w:val="0"/>
                <w:lang w:val="en-GB"/>
              </w:rPr>
            </w:pPr>
            <w:r w:rsidRPr="00172507">
              <w:rPr>
                <w:rFonts w:ascii="Arial" w:eastAsia="Times New Roman" w:hAnsi="Arial" w:cs="Arial"/>
                <w:b/>
                <w:snapToGrid w:val="0"/>
                <w:lang w:val="en-GB"/>
              </w:rPr>
              <w:t>Proposed action plan to solve issue(s) (if applicable):</w:t>
            </w:r>
          </w:p>
          <w:p w14:paraId="3A7EB706" w14:textId="77777777" w:rsidR="00196124" w:rsidRPr="00172507" w:rsidRDefault="00196124" w:rsidP="00D532BB">
            <w:pPr>
              <w:spacing w:before="60" w:after="0"/>
              <w:jc w:val="left"/>
              <w:rPr>
                <w:rFonts w:ascii="Arial" w:eastAsia="Times New Roman" w:hAnsi="Arial" w:cs="Arial"/>
                <w:b/>
                <w:snapToGrid w:val="0"/>
                <w:lang w:val="en-GB"/>
              </w:rPr>
            </w:pPr>
          </w:p>
        </w:tc>
      </w:tr>
      <w:tr w:rsidR="00196124" w:rsidRPr="00172507" w14:paraId="57D38CC0" w14:textId="77777777" w:rsidTr="00D532BB">
        <w:trPr>
          <w:trHeight w:val="744"/>
          <w:jc w:val="center"/>
        </w:trPr>
        <w:tc>
          <w:tcPr>
            <w:tcW w:w="3496" w:type="dxa"/>
            <w:shd w:val="clear" w:color="auto" w:fill="auto"/>
            <w:vAlign w:val="center"/>
          </w:tcPr>
          <w:p w14:paraId="7C8127DB" w14:textId="77777777" w:rsidR="00196124" w:rsidRPr="00172507" w:rsidRDefault="00196124" w:rsidP="00D532BB">
            <w:pPr>
              <w:spacing w:before="60" w:after="0"/>
              <w:jc w:val="center"/>
              <w:rPr>
                <w:rFonts w:ascii="Arial" w:eastAsia="Times New Roman" w:hAnsi="Arial" w:cs="Arial"/>
                <w:b/>
                <w:snapToGrid w:val="0"/>
                <w:lang w:val="en-GB"/>
              </w:rPr>
            </w:pPr>
            <w:r w:rsidRPr="00172507">
              <w:rPr>
                <w:rFonts w:ascii="Arial" w:eastAsia="Times New Roman" w:hAnsi="Arial" w:cs="Arial"/>
                <w:b/>
                <w:snapToGrid w:val="0"/>
                <w:lang w:val="en-GB"/>
              </w:rPr>
              <w:t>Action</w:t>
            </w:r>
          </w:p>
        </w:tc>
        <w:tc>
          <w:tcPr>
            <w:tcW w:w="3497" w:type="dxa"/>
            <w:gridSpan w:val="2"/>
            <w:shd w:val="clear" w:color="auto" w:fill="auto"/>
            <w:vAlign w:val="center"/>
          </w:tcPr>
          <w:p w14:paraId="01E30109" w14:textId="77777777" w:rsidR="00196124" w:rsidRPr="00172507" w:rsidRDefault="00196124" w:rsidP="00D532BB">
            <w:pPr>
              <w:spacing w:before="60" w:after="0"/>
              <w:jc w:val="center"/>
              <w:rPr>
                <w:rFonts w:ascii="Arial" w:eastAsia="Times New Roman" w:hAnsi="Arial" w:cs="Arial"/>
                <w:b/>
                <w:snapToGrid w:val="0"/>
                <w:lang w:val="en-GB"/>
              </w:rPr>
            </w:pPr>
            <w:r w:rsidRPr="00172507">
              <w:rPr>
                <w:rFonts w:ascii="Arial" w:eastAsia="Times New Roman" w:hAnsi="Arial" w:cs="Arial"/>
                <w:b/>
                <w:snapToGrid w:val="0"/>
                <w:lang w:val="en-GB"/>
              </w:rPr>
              <w:t>Responsible</w:t>
            </w:r>
          </w:p>
        </w:tc>
        <w:tc>
          <w:tcPr>
            <w:tcW w:w="3616" w:type="dxa"/>
            <w:shd w:val="clear" w:color="auto" w:fill="auto"/>
            <w:vAlign w:val="center"/>
          </w:tcPr>
          <w:p w14:paraId="7CAB6F23" w14:textId="77777777" w:rsidR="00196124" w:rsidRPr="00172507" w:rsidRDefault="00196124" w:rsidP="00D532BB">
            <w:pPr>
              <w:spacing w:before="60" w:after="0"/>
              <w:jc w:val="center"/>
              <w:rPr>
                <w:rFonts w:ascii="Arial" w:eastAsia="Times New Roman" w:hAnsi="Arial" w:cs="Arial"/>
                <w:b/>
                <w:snapToGrid w:val="0"/>
                <w:lang w:val="en-GB"/>
              </w:rPr>
            </w:pPr>
            <w:r w:rsidRPr="00172507">
              <w:rPr>
                <w:rFonts w:ascii="Arial" w:eastAsia="Times New Roman" w:hAnsi="Arial" w:cs="Arial"/>
                <w:b/>
                <w:snapToGrid w:val="0"/>
                <w:lang w:val="en-GB"/>
              </w:rPr>
              <w:t>Action(s) expected to be taken by [date]</w:t>
            </w:r>
          </w:p>
        </w:tc>
      </w:tr>
      <w:tr w:rsidR="00196124" w:rsidRPr="00172507" w14:paraId="2792ECB9" w14:textId="77777777" w:rsidTr="00D532BB">
        <w:trPr>
          <w:trHeight w:val="244"/>
          <w:jc w:val="center"/>
        </w:trPr>
        <w:tc>
          <w:tcPr>
            <w:tcW w:w="3496" w:type="dxa"/>
            <w:vAlign w:val="center"/>
          </w:tcPr>
          <w:p w14:paraId="69CB760B" w14:textId="77777777" w:rsidR="00196124" w:rsidRPr="00172507" w:rsidRDefault="00196124" w:rsidP="00D532BB">
            <w:pPr>
              <w:spacing w:before="60" w:after="0"/>
              <w:jc w:val="left"/>
              <w:rPr>
                <w:rFonts w:ascii="Arial" w:eastAsia="Times New Roman" w:hAnsi="Arial" w:cs="Arial"/>
                <w:b/>
                <w:snapToGrid w:val="0"/>
                <w:lang w:val="en-GB"/>
              </w:rPr>
            </w:pPr>
          </w:p>
          <w:p w14:paraId="3D7C6B19" w14:textId="77777777" w:rsidR="00196124" w:rsidRPr="00172507" w:rsidRDefault="00196124" w:rsidP="00D532BB">
            <w:pPr>
              <w:spacing w:before="60" w:after="0"/>
              <w:jc w:val="center"/>
              <w:rPr>
                <w:rFonts w:ascii="Arial" w:eastAsia="Times New Roman" w:hAnsi="Arial" w:cs="Arial"/>
                <w:b/>
                <w:snapToGrid w:val="0"/>
                <w:lang w:val="en-GB"/>
              </w:rPr>
            </w:pPr>
          </w:p>
          <w:p w14:paraId="69257585" w14:textId="77777777" w:rsidR="00196124" w:rsidRPr="00172507" w:rsidRDefault="00196124" w:rsidP="00D532BB">
            <w:pPr>
              <w:spacing w:before="60" w:after="0"/>
              <w:jc w:val="center"/>
              <w:rPr>
                <w:rFonts w:ascii="Arial" w:eastAsia="Times New Roman" w:hAnsi="Arial" w:cs="Arial"/>
                <w:b/>
                <w:snapToGrid w:val="0"/>
                <w:lang w:val="en-GB"/>
              </w:rPr>
            </w:pPr>
          </w:p>
        </w:tc>
        <w:tc>
          <w:tcPr>
            <w:tcW w:w="3497" w:type="dxa"/>
            <w:gridSpan w:val="2"/>
            <w:vAlign w:val="center"/>
          </w:tcPr>
          <w:p w14:paraId="5D1A6E8B" w14:textId="77777777" w:rsidR="00196124" w:rsidRPr="00172507" w:rsidRDefault="00196124" w:rsidP="00D532BB">
            <w:pPr>
              <w:spacing w:before="60" w:after="0"/>
              <w:jc w:val="center"/>
              <w:rPr>
                <w:rFonts w:ascii="Arial" w:eastAsia="Times New Roman" w:hAnsi="Arial" w:cs="Arial"/>
                <w:b/>
                <w:snapToGrid w:val="0"/>
                <w:lang w:val="en-GB"/>
              </w:rPr>
            </w:pPr>
          </w:p>
        </w:tc>
        <w:tc>
          <w:tcPr>
            <w:tcW w:w="3616" w:type="dxa"/>
            <w:vAlign w:val="center"/>
          </w:tcPr>
          <w:p w14:paraId="5A0FB4AB" w14:textId="77777777" w:rsidR="00196124" w:rsidRPr="00172507" w:rsidRDefault="00196124" w:rsidP="00D532BB">
            <w:pPr>
              <w:spacing w:before="60" w:after="0"/>
              <w:jc w:val="center"/>
              <w:rPr>
                <w:rFonts w:ascii="Arial" w:eastAsia="Times New Roman" w:hAnsi="Arial" w:cs="Arial"/>
                <w:b/>
                <w:snapToGrid w:val="0"/>
                <w:lang w:val="en-GB"/>
              </w:rPr>
            </w:pPr>
          </w:p>
        </w:tc>
      </w:tr>
    </w:tbl>
    <w:p w14:paraId="4A903E90" w14:textId="77777777" w:rsidR="00196124" w:rsidRPr="00172507" w:rsidRDefault="00196124" w:rsidP="00196124">
      <w:pPr>
        <w:spacing w:before="0" w:after="0"/>
        <w:jc w:val="center"/>
        <w:outlineLvl w:val="0"/>
        <w:rPr>
          <w:rFonts w:ascii="Arial" w:eastAsia="Times New Roman" w:hAnsi="Arial" w:cs="Arial"/>
          <w:b/>
          <w:sz w:val="12"/>
          <w:szCs w:val="12"/>
          <w:lang w:val="en-GB"/>
        </w:rPr>
      </w:pPr>
    </w:p>
    <w:p w14:paraId="1ABCED7C" w14:textId="77777777" w:rsidR="00196124" w:rsidRPr="00172507" w:rsidRDefault="00196124" w:rsidP="00196124">
      <w:pPr>
        <w:spacing w:before="0" w:after="160" w:line="259" w:lineRule="auto"/>
        <w:jc w:val="left"/>
        <w:rPr>
          <w:rFonts w:ascii="Arial" w:eastAsia="Times New Roman" w:hAnsi="Arial" w:cs="Arial"/>
          <w:b/>
          <w:sz w:val="12"/>
          <w:szCs w:val="12"/>
          <w:lang w:val="en-GB"/>
        </w:rPr>
      </w:pPr>
      <w:r w:rsidRPr="00172507">
        <w:rPr>
          <w:rFonts w:ascii="Arial" w:eastAsia="Times New Roman" w:hAnsi="Arial" w:cs="Arial"/>
          <w:b/>
          <w:sz w:val="12"/>
          <w:szCs w:val="12"/>
          <w:lang w:val="en-GB"/>
        </w:rPr>
        <w:br w:type="page"/>
      </w:r>
    </w:p>
    <w:p w14:paraId="06259406" w14:textId="0BF1CEE9" w:rsidR="00196124" w:rsidRDefault="00196124" w:rsidP="0049401F">
      <w:pPr>
        <w:rPr>
          <w:rFonts w:ascii="Arial" w:hAnsi="Arial" w:cs="Arial"/>
          <w:lang w:val="en-US"/>
        </w:rPr>
      </w:pPr>
      <w:r w:rsidRPr="00130020">
        <w:rPr>
          <w:rFonts w:ascii="Arial" w:hAnsi="Arial" w:cs="Arial"/>
          <w:noProof/>
          <w:lang w:val="en-US"/>
        </w:rPr>
        <w:drawing>
          <wp:inline distT="0" distB="0" distL="0" distR="0" wp14:anchorId="1672CC85" wp14:editId="7FE2EB92">
            <wp:extent cx="5760720" cy="546138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5461388"/>
                    </a:xfrm>
                    <a:prstGeom prst="rect">
                      <a:avLst/>
                    </a:prstGeom>
                    <a:noFill/>
                    <a:ln>
                      <a:noFill/>
                    </a:ln>
                  </pic:spPr>
                </pic:pic>
              </a:graphicData>
            </a:graphic>
          </wp:inline>
        </w:drawing>
      </w:r>
    </w:p>
    <w:p w14:paraId="569B8401" w14:textId="77777777" w:rsidR="00196124" w:rsidRDefault="00196124">
      <w:pPr>
        <w:spacing w:before="0" w:after="160" w:line="259" w:lineRule="auto"/>
        <w:jc w:val="left"/>
        <w:rPr>
          <w:rFonts w:ascii="Arial" w:hAnsi="Arial" w:cs="Arial"/>
          <w:lang w:val="en-US"/>
        </w:rPr>
      </w:pPr>
      <w:r>
        <w:rPr>
          <w:rFonts w:ascii="Arial" w:hAnsi="Arial" w:cs="Arial"/>
          <w:lang w:val="en-US"/>
        </w:rPr>
        <w:br w:type="page"/>
      </w:r>
    </w:p>
    <w:p w14:paraId="6AE2700F" w14:textId="2CB4A791" w:rsidR="00196124" w:rsidRDefault="00196124" w:rsidP="0049401F">
      <w:pPr>
        <w:rPr>
          <w:rFonts w:ascii="Arial" w:hAnsi="Arial" w:cs="Arial"/>
          <w:lang w:val="en-US"/>
        </w:rPr>
      </w:pPr>
      <w:r w:rsidRPr="00130020">
        <w:rPr>
          <w:rFonts w:ascii="Arial" w:hAnsi="Arial" w:cs="Arial"/>
          <w:noProof/>
          <w:lang w:val="en-US"/>
        </w:rPr>
        <w:drawing>
          <wp:inline distT="0" distB="0" distL="0" distR="0" wp14:anchorId="64A4B004" wp14:editId="5BFA2776">
            <wp:extent cx="5760720" cy="399688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996888"/>
                    </a:xfrm>
                    <a:prstGeom prst="rect">
                      <a:avLst/>
                    </a:prstGeom>
                    <a:noFill/>
                    <a:ln>
                      <a:noFill/>
                    </a:ln>
                  </pic:spPr>
                </pic:pic>
              </a:graphicData>
            </a:graphic>
          </wp:inline>
        </w:drawing>
      </w:r>
    </w:p>
    <w:p w14:paraId="298D38EC" w14:textId="77777777" w:rsidR="00196124" w:rsidRDefault="00196124">
      <w:pPr>
        <w:spacing w:before="0" w:after="160" w:line="259" w:lineRule="auto"/>
        <w:jc w:val="left"/>
        <w:rPr>
          <w:rFonts w:ascii="Arial" w:hAnsi="Arial" w:cs="Arial"/>
          <w:lang w:val="en-US"/>
        </w:rPr>
      </w:pPr>
      <w:r>
        <w:rPr>
          <w:rFonts w:ascii="Arial" w:hAnsi="Arial" w:cs="Arial"/>
          <w:lang w:val="en-US"/>
        </w:rPr>
        <w:br w:type="page"/>
      </w:r>
    </w:p>
    <w:p w14:paraId="7CC856BE" w14:textId="78104FAF" w:rsidR="00196124" w:rsidRDefault="00196124" w:rsidP="0049401F">
      <w:pPr>
        <w:rPr>
          <w:rFonts w:ascii="Arial" w:hAnsi="Arial" w:cs="Arial"/>
          <w:lang w:val="en-US"/>
        </w:rPr>
      </w:pPr>
      <w:r w:rsidRPr="00130020">
        <w:rPr>
          <w:rFonts w:ascii="Arial" w:hAnsi="Arial" w:cs="Arial"/>
          <w:noProof/>
          <w:lang w:val="en-US"/>
        </w:rPr>
        <w:drawing>
          <wp:inline distT="0" distB="0" distL="0" distR="0" wp14:anchorId="5EAB6E8B" wp14:editId="6C8AE345">
            <wp:extent cx="5760720" cy="245028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450287"/>
                    </a:xfrm>
                    <a:prstGeom prst="rect">
                      <a:avLst/>
                    </a:prstGeom>
                    <a:noFill/>
                    <a:ln>
                      <a:noFill/>
                    </a:ln>
                  </pic:spPr>
                </pic:pic>
              </a:graphicData>
            </a:graphic>
          </wp:inline>
        </w:drawing>
      </w:r>
    </w:p>
    <w:p w14:paraId="24CDE762" w14:textId="77777777" w:rsidR="00196124" w:rsidRDefault="00196124">
      <w:pPr>
        <w:spacing w:before="0" w:after="160" w:line="259" w:lineRule="auto"/>
        <w:jc w:val="left"/>
        <w:rPr>
          <w:rFonts w:ascii="Arial" w:hAnsi="Arial" w:cs="Arial"/>
          <w:lang w:val="en-US"/>
        </w:rPr>
      </w:pPr>
      <w:r>
        <w:rPr>
          <w:rFonts w:ascii="Arial" w:hAnsi="Arial" w:cs="Arial"/>
          <w:lang w:val="en-US"/>
        </w:rPr>
        <w:br w:type="page"/>
      </w:r>
    </w:p>
    <w:p w14:paraId="04D4F038" w14:textId="6E304AFA" w:rsidR="00196124" w:rsidRDefault="00196124" w:rsidP="0049401F">
      <w:pPr>
        <w:rPr>
          <w:rFonts w:ascii="Arial" w:hAnsi="Arial" w:cs="Arial"/>
          <w:lang w:val="en-US"/>
        </w:rPr>
      </w:pPr>
      <w:r w:rsidRPr="00130020">
        <w:rPr>
          <w:rFonts w:ascii="Arial" w:hAnsi="Arial" w:cs="Arial"/>
          <w:noProof/>
          <w:lang w:val="en-US"/>
        </w:rPr>
        <w:drawing>
          <wp:inline distT="0" distB="0" distL="0" distR="0" wp14:anchorId="56440F77" wp14:editId="3044DB6D">
            <wp:extent cx="5760720" cy="443784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437846"/>
                    </a:xfrm>
                    <a:prstGeom prst="rect">
                      <a:avLst/>
                    </a:prstGeom>
                    <a:noFill/>
                    <a:ln>
                      <a:noFill/>
                    </a:ln>
                  </pic:spPr>
                </pic:pic>
              </a:graphicData>
            </a:graphic>
          </wp:inline>
        </w:drawing>
      </w:r>
    </w:p>
    <w:p w14:paraId="4DB950EE" w14:textId="77777777" w:rsidR="00196124" w:rsidRDefault="00196124">
      <w:pPr>
        <w:spacing w:before="0" w:after="160" w:line="259" w:lineRule="auto"/>
        <w:jc w:val="left"/>
        <w:rPr>
          <w:rFonts w:ascii="Arial" w:hAnsi="Arial" w:cs="Arial"/>
          <w:lang w:val="en-US"/>
        </w:rPr>
      </w:pPr>
      <w:r>
        <w:rPr>
          <w:rFonts w:ascii="Arial" w:hAnsi="Arial" w:cs="Arial"/>
          <w:lang w:val="en-US"/>
        </w:rPr>
        <w:br w:type="page"/>
      </w:r>
    </w:p>
    <w:p w14:paraId="69654C62" w14:textId="022E2AB7" w:rsidR="00196124" w:rsidRDefault="00196124" w:rsidP="0049401F">
      <w:pPr>
        <w:rPr>
          <w:rFonts w:ascii="Arial" w:hAnsi="Arial" w:cs="Arial"/>
          <w:lang w:val="en-US"/>
        </w:rPr>
      </w:pPr>
      <w:r w:rsidRPr="00130020">
        <w:rPr>
          <w:rFonts w:ascii="Arial" w:hAnsi="Arial" w:cs="Arial"/>
          <w:noProof/>
          <w:sz w:val="20"/>
          <w:szCs w:val="20"/>
          <w:lang w:val="en-US"/>
        </w:rPr>
        <w:drawing>
          <wp:inline distT="0" distB="0" distL="0" distR="0" wp14:anchorId="3F04CC0F" wp14:editId="2C318A0E">
            <wp:extent cx="8409266" cy="5756745"/>
            <wp:effectExtent l="0" t="7303" r="4128" b="4127"/>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424480" cy="5767160"/>
                    </a:xfrm>
                    <a:prstGeom prst="rect">
                      <a:avLst/>
                    </a:prstGeom>
                    <a:noFill/>
                    <a:ln>
                      <a:noFill/>
                    </a:ln>
                  </pic:spPr>
                </pic:pic>
              </a:graphicData>
            </a:graphic>
          </wp:inline>
        </w:drawing>
      </w:r>
    </w:p>
    <w:p w14:paraId="402966E7" w14:textId="77777777" w:rsidR="00196124" w:rsidRDefault="00196124">
      <w:pPr>
        <w:spacing w:before="0" w:after="160" w:line="259" w:lineRule="auto"/>
        <w:jc w:val="left"/>
        <w:rPr>
          <w:rFonts w:ascii="Arial" w:hAnsi="Arial" w:cs="Arial"/>
          <w:lang w:val="en-US"/>
        </w:rPr>
      </w:pPr>
      <w:r>
        <w:rPr>
          <w:rFonts w:ascii="Arial" w:hAnsi="Arial" w:cs="Arial"/>
          <w:lang w:val="en-US"/>
        </w:rPr>
        <w:br w:type="page"/>
      </w:r>
    </w:p>
    <w:p w14:paraId="605D9BC8" w14:textId="4B10C441" w:rsidR="00B4097C" w:rsidRDefault="00EA2232" w:rsidP="0049401F">
      <w:pPr>
        <w:rPr>
          <w:rFonts w:ascii="Arial" w:hAnsi="Arial" w:cs="Arial"/>
          <w:lang w:val="en-US"/>
        </w:rPr>
      </w:pPr>
      <w:r>
        <w:rPr>
          <w:noProof/>
          <w:lang w:val="en-US"/>
        </w:rPr>
        <w:drawing>
          <wp:anchor distT="0" distB="0" distL="114300" distR="114300" simplePos="0" relativeHeight="251703296" behindDoc="0" locked="1" layoutInCell="1" allowOverlap="0" wp14:anchorId="5D45D531" wp14:editId="5B10A200">
            <wp:simplePos x="0" y="0"/>
            <wp:positionH relativeFrom="margin">
              <wp:posOffset>-292100</wp:posOffset>
            </wp:positionH>
            <wp:positionV relativeFrom="page">
              <wp:posOffset>420370</wp:posOffset>
            </wp:positionV>
            <wp:extent cx="2077085" cy="918210"/>
            <wp:effectExtent l="0" t="0" r="0" b="0"/>
            <wp:wrapNone/>
            <wp:docPr id="8" name="Image 6" descr="Logo GB+FR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B+FR Ble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7085" cy="918210"/>
                    </a:xfrm>
                    <a:prstGeom prst="rect">
                      <a:avLst/>
                    </a:prstGeom>
                    <a:noFill/>
                    <a:ln>
                      <a:noFill/>
                    </a:ln>
                  </pic:spPr>
                </pic:pic>
              </a:graphicData>
            </a:graphic>
          </wp:anchor>
        </w:drawing>
      </w:r>
    </w:p>
    <w:p w14:paraId="5F96E251" w14:textId="77777777" w:rsidR="00EA2232" w:rsidRPr="00392E15" w:rsidRDefault="00EA2232" w:rsidP="00EA2232">
      <w:pPr>
        <w:tabs>
          <w:tab w:val="left" w:pos="6237"/>
          <w:tab w:val="left" w:pos="6480"/>
          <w:tab w:val="left" w:pos="7200"/>
          <w:tab w:val="left" w:pos="7920"/>
          <w:tab w:val="left" w:pos="8640"/>
        </w:tabs>
        <w:spacing w:before="0" w:after="0"/>
        <w:jc w:val="right"/>
        <w:rPr>
          <w:rFonts w:ascii="Arial" w:hAnsi="Arial" w:cs="Arial"/>
          <w:lang w:val="sr-Cyrl-RS"/>
        </w:rPr>
      </w:pPr>
    </w:p>
    <w:p w14:paraId="3A7522A8" w14:textId="77777777" w:rsidR="00EA2232" w:rsidRPr="00392E15" w:rsidRDefault="00EA2232" w:rsidP="00EA2232">
      <w:pPr>
        <w:tabs>
          <w:tab w:val="left" w:pos="6237"/>
          <w:tab w:val="left" w:pos="6480"/>
          <w:tab w:val="left" w:pos="7200"/>
          <w:tab w:val="left" w:pos="7920"/>
          <w:tab w:val="left" w:pos="8640"/>
        </w:tabs>
        <w:spacing w:before="0" w:after="0"/>
        <w:jc w:val="right"/>
        <w:rPr>
          <w:rFonts w:ascii="Arial" w:hAnsi="Arial" w:cs="Arial"/>
          <w:lang w:val="sr-Cyrl-RS"/>
        </w:rPr>
      </w:pPr>
    </w:p>
    <w:p w14:paraId="3ABF49B8" w14:textId="77777777" w:rsidR="00EA2232" w:rsidRPr="00392E15" w:rsidRDefault="00EA2232" w:rsidP="00EA2232">
      <w:pPr>
        <w:tabs>
          <w:tab w:val="left" w:pos="6237"/>
          <w:tab w:val="left" w:pos="6480"/>
          <w:tab w:val="left" w:pos="7200"/>
          <w:tab w:val="left" w:pos="7920"/>
          <w:tab w:val="left" w:pos="8640"/>
        </w:tabs>
        <w:spacing w:before="0" w:after="0"/>
        <w:jc w:val="right"/>
        <w:rPr>
          <w:rFonts w:ascii="Arial" w:hAnsi="Arial" w:cs="Arial"/>
          <w:lang w:val="sr-Cyrl-RS"/>
        </w:rPr>
      </w:pPr>
      <w:r w:rsidRPr="00392E15">
        <w:rPr>
          <w:rFonts w:ascii="Arial" w:hAnsi="Arial" w:cs="Arial"/>
          <w:lang w:val="sr-Cyrl-RS"/>
        </w:rPr>
        <w:t>LD 2</w:t>
      </w:r>
      <w:r w:rsidRPr="00392E15">
        <w:rPr>
          <w:rFonts w:ascii="Arial" w:hAnsi="Arial" w:cs="Arial"/>
          <w:lang w:val="sr-Latn-RS"/>
        </w:rPr>
        <w:t>114</w:t>
      </w:r>
      <w:r w:rsidRPr="00392E15">
        <w:rPr>
          <w:rFonts w:ascii="Arial" w:hAnsi="Arial" w:cs="Arial"/>
          <w:lang w:val="sr-Cyrl-RS"/>
        </w:rPr>
        <w:t xml:space="preserve"> (202</w:t>
      </w:r>
      <w:r w:rsidRPr="00392E15">
        <w:rPr>
          <w:rFonts w:ascii="Arial" w:hAnsi="Arial" w:cs="Arial"/>
          <w:lang w:val="sr-Latn-RS"/>
        </w:rPr>
        <w:t>2</w:t>
      </w:r>
      <w:r w:rsidRPr="00392E15">
        <w:rPr>
          <w:rFonts w:ascii="Arial" w:hAnsi="Arial" w:cs="Arial"/>
          <w:lang w:val="sr-Cyrl-RS"/>
        </w:rPr>
        <w:t>)</w:t>
      </w:r>
    </w:p>
    <w:p w14:paraId="577BE4A5" w14:textId="77777777" w:rsidR="00EA2232" w:rsidRPr="00392E15" w:rsidRDefault="00EA2232" w:rsidP="00EA2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left"/>
        <w:rPr>
          <w:rFonts w:ascii="Arial" w:hAnsi="Arial" w:cs="Arial"/>
          <w:b/>
          <w:sz w:val="32"/>
          <w:lang w:val="sr-Cyrl-RS"/>
        </w:rPr>
      </w:pPr>
    </w:p>
    <w:p w14:paraId="46FF6EC0" w14:textId="77777777" w:rsidR="00EA2232" w:rsidRPr="00392E15" w:rsidRDefault="00EA2232" w:rsidP="00EA2232">
      <w:pPr>
        <w:spacing w:before="0" w:after="0"/>
        <w:rPr>
          <w:rFonts w:ascii="Arial" w:hAnsi="Arial" w:cs="Arial"/>
          <w:sz w:val="32"/>
          <w:lang w:val="sr-Cyrl-RS"/>
        </w:rPr>
      </w:pPr>
    </w:p>
    <w:p w14:paraId="5048894D" w14:textId="77777777" w:rsidR="00EA2232" w:rsidRPr="00392E15" w:rsidRDefault="00EA2232" w:rsidP="00EA2232">
      <w:pPr>
        <w:spacing w:before="0" w:after="0"/>
        <w:rPr>
          <w:rFonts w:ascii="Arial" w:hAnsi="Arial" w:cs="Arial"/>
          <w:sz w:val="32"/>
          <w:lang w:val="sr-Cyrl-RS"/>
        </w:rPr>
      </w:pPr>
    </w:p>
    <w:p w14:paraId="09C828BE" w14:textId="77777777" w:rsidR="00EA2232" w:rsidRPr="00392E15" w:rsidRDefault="00EA2232" w:rsidP="00EA2232">
      <w:pPr>
        <w:spacing w:before="0" w:after="0"/>
        <w:rPr>
          <w:rFonts w:ascii="Arial" w:hAnsi="Arial" w:cs="Arial"/>
          <w:sz w:val="32"/>
          <w:lang w:val="sr-Cyrl-RS"/>
        </w:rPr>
      </w:pPr>
    </w:p>
    <w:p w14:paraId="5ECFA55D" w14:textId="64242EDE" w:rsidR="00EA2232" w:rsidRPr="00392E15" w:rsidRDefault="00F065F4" w:rsidP="00EA2232">
      <w:pPr>
        <w:spacing w:before="0" w:after="0"/>
        <w:jc w:val="center"/>
        <w:rPr>
          <w:rFonts w:ascii="Arial" w:hAnsi="Arial" w:cs="Arial"/>
          <w:b/>
          <w:sz w:val="32"/>
          <w:szCs w:val="32"/>
          <w:lang w:val="sr-Cyrl-RS"/>
        </w:rPr>
      </w:pPr>
      <w:r>
        <w:rPr>
          <w:rFonts w:ascii="Arial" w:hAnsi="Arial" w:cs="Arial"/>
          <w:b/>
          <w:sz w:val="32"/>
          <w:szCs w:val="32"/>
          <w:lang w:val="sr-Cyrl-RS"/>
        </w:rPr>
        <w:t>OKVIRNI</w:t>
      </w:r>
      <w:r w:rsidR="00EA2232" w:rsidRPr="00392E15">
        <w:rPr>
          <w:rFonts w:ascii="Arial" w:hAnsi="Arial" w:cs="Arial"/>
          <w:b/>
          <w:sz w:val="32"/>
          <w:szCs w:val="32"/>
          <w:lang w:val="sr-Cyrl-RS"/>
        </w:rPr>
        <w:t xml:space="preserve"> </w:t>
      </w:r>
      <w:r>
        <w:rPr>
          <w:rFonts w:ascii="Arial" w:hAnsi="Arial" w:cs="Arial"/>
          <w:b/>
          <w:sz w:val="32"/>
          <w:szCs w:val="32"/>
          <w:lang w:val="sr-Cyrl-RS"/>
        </w:rPr>
        <w:t>SPORAZUM</w:t>
      </w:r>
      <w:r w:rsidR="00EA2232" w:rsidRPr="00392E15">
        <w:rPr>
          <w:rFonts w:ascii="Arial" w:hAnsi="Arial" w:cs="Arial"/>
          <w:b/>
          <w:sz w:val="32"/>
          <w:szCs w:val="32"/>
          <w:lang w:val="sr-Cyrl-RS"/>
        </w:rPr>
        <w:t xml:space="preserve"> </w:t>
      </w:r>
      <w:r>
        <w:rPr>
          <w:rFonts w:ascii="Arial" w:hAnsi="Arial" w:cs="Arial"/>
          <w:b/>
          <w:sz w:val="32"/>
          <w:szCs w:val="32"/>
          <w:lang w:val="sr-Cyrl-RS"/>
        </w:rPr>
        <w:t>O</w:t>
      </w:r>
      <w:r w:rsidR="00EA2232" w:rsidRPr="00392E15">
        <w:rPr>
          <w:rFonts w:ascii="Arial" w:hAnsi="Arial" w:cs="Arial"/>
          <w:b/>
          <w:sz w:val="32"/>
          <w:szCs w:val="32"/>
          <w:lang w:val="sr-Cyrl-RS"/>
        </w:rPr>
        <w:t xml:space="preserve"> </w:t>
      </w:r>
      <w:r>
        <w:rPr>
          <w:rFonts w:ascii="Arial" w:hAnsi="Arial" w:cs="Arial"/>
          <w:b/>
          <w:sz w:val="32"/>
          <w:szCs w:val="32"/>
          <w:lang w:val="sr-Cyrl-RS"/>
        </w:rPr>
        <w:t>ZAJMU</w:t>
      </w:r>
    </w:p>
    <w:p w14:paraId="5F07BE4B" w14:textId="77777777" w:rsidR="00EA2232" w:rsidRPr="00392E15" w:rsidRDefault="00EA2232" w:rsidP="00EA2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hAnsi="Arial" w:cs="Arial"/>
          <w:b/>
          <w:sz w:val="32"/>
          <w:szCs w:val="32"/>
          <w:lang w:val="sr-Cyrl-RS"/>
        </w:rPr>
      </w:pPr>
    </w:p>
    <w:p w14:paraId="471C3776" w14:textId="77777777" w:rsidR="00EA2232" w:rsidRPr="00392E15" w:rsidRDefault="00EA2232" w:rsidP="00EA2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hAnsi="Arial" w:cs="Arial"/>
          <w:b/>
          <w:sz w:val="32"/>
          <w:szCs w:val="32"/>
          <w:lang w:val="sr-Cyrl-RS"/>
        </w:rPr>
      </w:pPr>
    </w:p>
    <w:p w14:paraId="20887925" w14:textId="762041C3" w:rsidR="00EA2232" w:rsidRPr="00392E15" w:rsidRDefault="00F065F4" w:rsidP="00EA2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hAnsi="Arial" w:cs="Arial"/>
          <w:i/>
          <w:sz w:val="32"/>
          <w:szCs w:val="32"/>
          <w:lang w:val="sr-Cyrl-RS"/>
        </w:rPr>
      </w:pPr>
      <w:r>
        <w:rPr>
          <w:rFonts w:ascii="Arial" w:hAnsi="Arial" w:cs="Arial"/>
          <w:i/>
          <w:sz w:val="32"/>
          <w:szCs w:val="32"/>
          <w:lang w:val="sr-Cyrl-RS"/>
        </w:rPr>
        <w:t>između</w:t>
      </w:r>
    </w:p>
    <w:p w14:paraId="2E9C3AA9" w14:textId="77777777" w:rsidR="00EA2232" w:rsidRPr="00392E15" w:rsidRDefault="00EA2232" w:rsidP="00EA2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hAnsi="Arial" w:cs="Arial"/>
          <w:b/>
          <w:sz w:val="32"/>
          <w:szCs w:val="32"/>
          <w:lang w:val="sr-Cyrl-RS"/>
        </w:rPr>
      </w:pPr>
    </w:p>
    <w:p w14:paraId="3A834467" w14:textId="77777777" w:rsidR="00EA2232" w:rsidRPr="00392E15" w:rsidRDefault="00EA2232" w:rsidP="00EA2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hAnsi="Arial" w:cs="Arial"/>
          <w:b/>
          <w:sz w:val="32"/>
          <w:szCs w:val="32"/>
          <w:lang w:val="sr-Cyrl-RS"/>
        </w:rPr>
      </w:pPr>
    </w:p>
    <w:p w14:paraId="58E4098B" w14:textId="51D9DCAE" w:rsidR="00EA2232" w:rsidRPr="00392E15" w:rsidRDefault="00F065F4" w:rsidP="00EA2232">
      <w:pPr>
        <w:spacing w:before="0" w:after="0"/>
        <w:jc w:val="center"/>
        <w:rPr>
          <w:rFonts w:ascii="Arial" w:hAnsi="Arial" w:cs="Arial"/>
          <w:b/>
          <w:sz w:val="32"/>
          <w:szCs w:val="32"/>
          <w:lang w:val="sr-Cyrl-RS"/>
        </w:rPr>
      </w:pPr>
      <w:r>
        <w:rPr>
          <w:rFonts w:ascii="Arial" w:hAnsi="Arial" w:cs="Arial"/>
          <w:b/>
          <w:sz w:val="32"/>
          <w:szCs w:val="32"/>
          <w:lang w:val="sr-Cyrl-RS"/>
        </w:rPr>
        <w:t>BANKE</w:t>
      </w:r>
      <w:r w:rsidR="00EA2232" w:rsidRPr="00392E15">
        <w:rPr>
          <w:rFonts w:ascii="Arial" w:hAnsi="Arial" w:cs="Arial"/>
          <w:b/>
          <w:sz w:val="32"/>
          <w:szCs w:val="32"/>
          <w:lang w:val="sr-Cyrl-RS"/>
        </w:rPr>
        <w:t xml:space="preserve"> </w:t>
      </w:r>
      <w:r>
        <w:rPr>
          <w:rFonts w:ascii="Arial" w:hAnsi="Arial" w:cs="Arial"/>
          <w:b/>
          <w:sz w:val="32"/>
          <w:szCs w:val="32"/>
          <w:lang w:val="sr-Cyrl-RS"/>
        </w:rPr>
        <w:t>ZA</w:t>
      </w:r>
      <w:r w:rsidR="00EA2232" w:rsidRPr="00392E15">
        <w:rPr>
          <w:rFonts w:ascii="Arial" w:hAnsi="Arial" w:cs="Arial"/>
          <w:b/>
          <w:sz w:val="32"/>
          <w:szCs w:val="32"/>
          <w:lang w:val="sr-Cyrl-RS"/>
        </w:rPr>
        <w:t xml:space="preserve"> </w:t>
      </w:r>
      <w:r>
        <w:rPr>
          <w:rFonts w:ascii="Arial" w:hAnsi="Arial" w:cs="Arial"/>
          <w:b/>
          <w:sz w:val="32"/>
          <w:szCs w:val="32"/>
          <w:lang w:val="sr-Cyrl-RS"/>
        </w:rPr>
        <w:t>RAZVOJ</w:t>
      </w:r>
      <w:r w:rsidR="00EA2232" w:rsidRPr="00392E15">
        <w:rPr>
          <w:rFonts w:ascii="Arial" w:hAnsi="Arial" w:cs="Arial"/>
          <w:b/>
          <w:sz w:val="32"/>
          <w:szCs w:val="32"/>
          <w:lang w:val="sr-Cyrl-RS"/>
        </w:rPr>
        <w:t xml:space="preserve"> </w:t>
      </w:r>
      <w:r>
        <w:rPr>
          <w:rFonts w:ascii="Arial" w:hAnsi="Arial" w:cs="Arial"/>
          <w:b/>
          <w:sz w:val="32"/>
          <w:szCs w:val="32"/>
          <w:lang w:val="sr-Cyrl-RS"/>
        </w:rPr>
        <w:t>SAVETA</w:t>
      </w:r>
      <w:r w:rsidR="00EA2232" w:rsidRPr="00392E15">
        <w:rPr>
          <w:rFonts w:ascii="Arial" w:hAnsi="Arial" w:cs="Arial"/>
          <w:b/>
          <w:sz w:val="32"/>
          <w:szCs w:val="32"/>
          <w:lang w:val="sr-Cyrl-RS"/>
        </w:rPr>
        <w:t xml:space="preserve"> </w:t>
      </w:r>
      <w:r>
        <w:rPr>
          <w:rFonts w:ascii="Arial" w:hAnsi="Arial" w:cs="Arial"/>
          <w:b/>
          <w:sz w:val="32"/>
          <w:szCs w:val="32"/>
          <w:lang w:val="sr-Cyrl-RS"/>
        </w:rPr>
        <w:t>EVROPE</w:t>
      </w:r>
    </w:p>
    <w:p w14:paraId="3F4F0970" w14:textId="77777777" w:rsidR="00EA2232" w:rsidRPr="00392E15" w:rsidRDefault="00EA2232" w:rsidP="00EA2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hAnsi="Arial" w:cs="Arial"/>
          <w:b/>
          <w:sz w:val="32"/>
          <w:szCs w:val="32"/>
          <w:lang w:val="sr-Cyrl-RS"/>
        </w:rPr>
      </w:pPr>
    </w:p>
    <w:p w14:paraId="5629F5C3" w14:textId="77777777" w:rsidR="00EA2232" w:rsidRPr="00392E15" w:rsidRDefault="00EA2232" w:rsidP="00EA2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hAnsi="Arial" w:cs="Arial"/>
          <w:b/>
          <w:sz w:val="32"/>
          <w:szCs w:val="32"/>
          <w:lang w:val="sr-Cyrl-RS"/>
        </w:rPr>
      </w:pPr>
    </w:p>
    <w:p w14:paraId="22C61F25" w14:textId="4F25F53B" w:rsidR="00EA2232" w:rsidRPr="00392E15" w:rsidRDefault="00F065F4" w:rsidP="00EA2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hAnsi="Arial" w:cs="Arial"/>
          <w:i/>
          <w:sz w:val="32"/>
          <w:szCs w:val="32"/>
          <w:lang w:val="sr-Cyrl-RS"/>
        </w:rPr>
      </w:pPr>
      <w:r>
        <w:rPr>
          <w:rFonts w:ascii="Arial" w:hAnsi="Arial" w:cs="Arial"/>
          <w:i/>
          <w:sz w:val="32"/>
          <w:szCs w:val="32"/>
          <w:lang w:val="sr-Cyrl-RS"/>
        </w:rPr>
        <w:t>i</w:t>
      </w:r>
    </w:p>
    <w:p w14:paraId="25A59819" w14:textId="77777777" w:rsidR="00EA2232" w:rsidRPr="00392E15" w:rsidRDefault="00EA2232" w:rsidP="00EA2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hAnsi="Arial" w:cs="Arial"/>
          <w:i/>
          <w:sz w:val="32"/>
          <w:szCs w:val="32"/>
          <w:lang w:val="sr-Cyrl-RS"/>
        </w:rPr>
      </w:pPr>
    </w:p>
    <w:p w14:paraId="5CC8BFC3" w14:textId="77777777" w:rsidR="00EA2232" w:rsidRPr="00392E15" w:rsidRDefault="00EA2232" w:rsidP="00EA2232">
      <w:pPr>
        <w:spacing w:before="0" w:after="0"/>
        <w:jc w:val="center"/>
        <w:rPr>
          <w:rFonts w:ascii="Arial" w:hAnsi="Arial" w:cs="Arial"/>
          <w:b/>
          <w:sz w:val="32"/>
          <w:szCs w:val="32"/>
          <w:lang w:val="sr-Cyrl-RS"/>
        </w:rPr>
      </w:pPr>
    </w:p>
    <w:p w14:paraId="1C717D06" w14:textId="009D9871" w:rsidR="00EA2232" w:rsidRPr="00392E15" w:rsidRDefault="00F065F4" w:rsidP="00EA2232">
      <w:pPr>
        <w:spacing w:before="0" w:after="0"/>
        <w:jc w:val="center"/>
        <w:rPr>
          <w:rFonts w:ascii="Arial" w:hAnsi="Arial" w:cs="Arial"/>
          <w:b/>
          <w:sz w:val="32"/>
          <w:szCs w:val="32"/>
          <w:lang w:val="sr-Cyrl-RS"/>
        </w:rPr>
      </w:pPr>
      <w:r>
        <w:rPr>
          <w:rFonts w:ascii="Arial" w:hAnsi="Arial" w:cs="Arial"/>
          <w:b/>
          <w:sz w:val="32"/>
          <w:szCs w:val="32"/>
          <w:lang w:val="sr-Cyrl-RS"/>
        </w:rPr>
        <w:t>REPUBLIKE</w:t>
      </w:r>
      <w:r w:rsidR="00EA2232" w:rsidRPr="00392E15">
        <w:rPr>
          <w:rFonts w:ascii="Arial" w:hAnsi="Arial" w:cs="Arial"/>
          <w:b/>
          <w:sz w:val="32"/>
          <w:szCs w:val="32"/>
          <w:lang w:val="sr-Cyrl-RS"/>
        </w:rPr>
        <w:t xml:space="preserve"> </w:t>
      </w:r>
      <w:r>
        <w:rPr>
          <w:rFonts w:ascii="Arial" w:hAnsi="Arial" w:cs="Arial"/>
          <w:b/>
          <w:sz w:val="32"/>
          <w:szCs w:val="32"/>
          <w:lang w:val="sr-Cyrl-RS"/>
        </w:rPr>
        <w:t>SRBIJE</w:t>
      </w:r>
    </w:p>
    <w:p w14:paraId="48D61935" w14:textId="77777777" w:rsidR="00EA2232" w:rsidRPr="00392E15" w:rsidRDefault="00EA2232" w:rsidP="00EA2232">
      <w:pPr>
        <w:spacing w:before="0" w:after="0"/>
        <w:jc w:val="center"/>
        <w:rPr>
          <w:rFonts w:ascii="Arial" w:hAnsi="Arial" w:cs="Arial"/>
          <w:b/>
          <w:sz w:val="32"/>
          <w:szCs w:val="32"/>
          <w:lang w:val="sr-Cyrl-RS"/>
        </w:rPr>
      </w:pPr>
    </w:p>
    <w:p w14:paraId="5891F1C6" w14:textId="77777777" w:rsidR="00EA2232" w:rsidRPr="00392E15" w:rsidRDefault="00EA2232" w:rsidP="00EA2232">
      <w:pPr>
        <w:spacing w:before="0" w:after="0"/>
        <w:jc w:val="center"/>
        <w:rPr>
          <w:rFonts w:ascii="Arial" w:hAnsi="Arial" w:cs="Arial"/>
          <w:b/>
          <w:sz w:val="32"/>
          <w:szCs w:val="32"/>
          <w:lang w:val="sr-Cyrl-RS"/>
        </w:rPr>
      </w:pPr>
    </w:p>
    <w:p w14:paraId="71F52BDE" w14:textId="77777777" w:rsidR="00EA2232" w:rsidRPr="00392E15" w:rsidRDefault="00EA2232" w:rsidP="00EA2232">
      <w:pPr>
        <w:spacing w:before="0" w:after="0"/>
        <w:jc w:val="center"/>
        <w:rPr>
          <w:rFonts w:ascii="Arial" w:hAnsi="Arial" w:cs="Arial"/>
          <w:b/>
          <w:sz w:val="32"/>
          <w:szCs w:val="32"/>
          <w:lang w:val="sr-Cyrl-RS"/>
        </w:rPr>
      </w:pPr>
    </w:p>
    <w:p w14:paraId="65A0D5EA" w14:textId="77777777" w:rsidR="00EA2232" w:rsidRPr="00392E15" w:rsidRDefault="00EA2232" w:rsidP="00EA2232">
      <w:pPr>
        <w:spacing w:before="0" w:after="0"/>
        <w:jc w:val="center"/>
        <w:rPr>
          <w:rFonts w:ascii="Arial" w:hAnsi="Arial" w:cs="Arial"/>
          <w:b/>
          <w:sz w:val="32"/>
          <w:szCs w:val="32"/>
          <w:lang w:val="sr-Cyrl-RS"/>
        </w:rPr>
      </w:pPr>
    </w:p>
    <w:p w14:paraId="663B4BFF" w14:textId="77777777" w:rsidR="00EA2232" w:rsidRPr="00392E15" w:rsidRDefault="00EA2232" w:rsidP="00EA2232">
      <w:pPr>
        <w:spacing w:before="0" w:after="0"/>
        <w:jc w:val="center"/>
        <w:rPr>
          <w:rFonts w:ascii="Arial" w:hAnsi="Arial" w:cs="Arial"/>
          <w:sz w:val="32"/>
          <w:lang w:val="sr-Cyrl-RS"/>
        </w:rPr>
      </w:pPr>
    </w:p>
    <w:p w14:paraId="0BDF5540" w14:textId="77777777" w:rsidR="00EA2232" w:rsidRPr="00392E15" w:rsidRDefault="00EA2232" w:rsidP="00EA2232">
      <w:pPr>
        <w:spacing w:before="0" w:after="0"/>
        <w:jc w:val="center"/>
        <w:rPr>
          <w:rFonts w:ascii="Arial" w:hAnsi="Arial" w:cs="Arial"/>
          <w:sz w:val="32"/>
          <w:lang w:val="sr-Cyrl-RS"/>
        </w:rPr>
      </w:pPr>
    </w:p>
    <w:p w14:paraId="11D6230A" w14:textId="72B5C09C" w:rsidR="00EA2232" w:rsidRPr="00392E15" w:rsidRDefault="00F065F4" w:rsidP="00EA2232">
      <w:pPr>
        <w:spacing w:before="0" w:after="0"/>
        <w:jc w:val="center"/>
        <w:rPr>
          <w:rFonts w:ascii="Arial" w:hAnsi="Arial" w:cs="Arial"/>
          <w:lang w:val="sr-Cyrl-RS"/>
        </w:rPr>
      </w:pPr>
      <w:r>
        <w:rPr>
          <w:rFonts w:ascii="Arial" w:hAnsi="Arial" w:cs="Arial"/>
          <w:lang w:val="sr-Cyrl-CS"/>
        </w:rPr>
        <w:t>Zatvorski</w:t>
      </w:r>
      <w:r w:rsidR="00EA2232" w:rsidRPr="00392E15">
        <w:rPr>
          <w:rFonts w:ascii="Arial" w:hAnsi="Arial" w:cs="Arial"/>
          <w:lang w:val="sr-Cyrl-CS"/>
        </w:rPr>
        <w:t xml:space="preserve"> </w:t>
      </w:r>
      <w:r>
        <w:rPr>
          <w:rFonts w:ascii="Arial" w:hAnsi="Arial" w:cs="Arial"/>
          <w:lang w:val="sr-Cyrl-CS"/>
        </w:rPr>
        <w:t>objekti</w:t>
      </w:r>
      <w:r w:rsidR="00EA2232" w:rsidRPr="00392E15">
        <w:rPr>
          <w:rFonts w:ascii="Arial" w:hAnsi="Arial" w:cs="Arial"/>
          <w:lang w:val="sr-Cyrl-CS"/>
        </w:rPr>
        <w:t xml:space="preserve"> </w:t>
      </w:r>
      <w:r>
        <w:rPr>
          <w:rFonts w:ascii="Arial" w:hAnsi="Arial" w:cs="Arial"/>
          <w:lang w:val="sr-Cyrl-CS"/>
        </w:rPr>
        <w:t>u</w:t>
      </w:r>
      <w:r w:rsidR="00EA2232" w:rsidRPr="00392E15">
        <w:rPr>
          <w:rFonts w:ascii="Arial" w:hAnsi="Arial" w:cs="Arial"/>
          <w:lang w:val="sr-Cyrl-CS"/>
        </w:rPr>
        <w:t xml:space="preserve"> </w:t>
      </w:r>
      <w:r>
        <w:rPr>
          <w:rFonts w:ascii="Arial" w:hAnsi="Arial" w:cs="Arial"/>
          <w:lang w:val="sr-Cyrl-CS"/>
        </w:rPr>
        <w:t>Kruševcu</w:t>
      </w:r>
      <w:r w:rsidR="00EA2232" w:rsidRPr="00392E15">
        <w:rPr>
          <w:rFonts w:ascii="Arial" w:hAnsi="Arial" w:cs="Arial"/>
          <w:lang w:val="sr-Cyrl-CS"/>
        </w:rPr>
        <w:t xml:space="preserve"> </w:t>
      </w:r>
      <w:r>
        <w:rPr>
          <w:rFonts w:ascii="Arial" w:hAnsi="Arial" w:cs="Arial"/>
          <w:lang w:val="sr-Cyrl-CS"/>
        </w:rPr>
        <w:t>i</w:t>
      </w:r>
      <w:r w:rsidR="00EA2232" w:rsidRPr="00392E15">
        <w:rPr>
          <w:rFonts w:ascii="Arial" w:hAnsi="Arial" w:cs="Arial"/>
          <w:lang w:val="sr-Cyrl-CS"/>
        </w:rPr>
        <w:t xml:space="preserve"> </w:t>
      </w:r>
      <w:r>
        <w:rPr>
          <w:rFonts w:ascii="Arial" w:hAnsi="Arial" w:cs="Arial"/>
          <w:lang w:val="sr-Cyrl-CS"/>
        </w:rPr>
        <w:t>Sremskoj</w:t>
      </w:r>
      <w:r w:rsidR="00EA2232" w:rsidRPr="00392E15">
        <w:rPr>
          <w:rFonts w:ascii="Arial" w:hAnsi="Arial" w:cs="Arial"/>
          <w:lang w:val="sr-Cyrl-CS"/>
        </w:rPr>
        <w:t xml:space="preserve"> </w:t>
      </w:r>
      <w:r>
        <w:rPr>
          <w:rFonts w:ascii="Arial" w:hAnsi="Arial" w:cs="Arial"/>
          <w:lang w:val="sr-Cyrl-CS"/>
        </w:rPr>
        <w:t>Mitrovici</w:t>
      </w:r>
    </w:p>
    <w:p w14:paraId="5F0ADF3E" w14:textId="3B337718" w:rsidR="00EA2232" w:rsidRPr="00392E15" w:rsidRDefault="00EA2232" w:rsidP="00EA2232">
      <w:pPr>
        <w:spacing w:before="0" w:after="0"/>
        <w:jc w:val="center"/>
        <w:rPr>
          <w:rFonts w:ascii="Arial" w:hAnsi="Arial" w:cs="Arial"/>
          <w:i/>
          <w:lang w:val="sr-Cyrl-RS"/>
        </w:rPr>
      </w:pPr>
      <w:r w:rsidRPr="00392E15">
        <w:rPr>
          <w:rFonts w:ascii="Arial" w:hAnsi="Arial" w:cs="Arial"/>
          <w:lang w:val="sr-Cyrl-RS"/>
        </w:rPr>
        <w:t xml:space="preserve">- </w:t>
      </w:r>
      <w:r w:rsidR="00F065F4">
        <w:rPr>
          <w:rFonts w:ascii="Arial" w:hAnsi="Arial" w:cs="Arial"/>
          <w:lang w:val="sr-Cyrl-RS"/>
        </w:rPr>
        <w:t>Projektni</w:t>
      </w:r>
      <w:r w:rsidRPr="00392E15">
        <w:rPr>
          <w:rFonts w:ascii="Arial" w:hAnsi="Arial" w:cs="Arial"/>
          <w:lang w:val="sr-Cyrl-RS"/>
        </w:rPr>
        <w:t xml:space="preserve"> </w:t>
      </w:r>
      <w:r w:rsidR="00F065F4">
        <w:rPr>
          <w:rFonts w:ascii="Arial" w:hAnsi="Arial" w:cs="Arial"/>
          <w:lang w:val="sr-Cyrl-RS"/>
        </w:rPr>
        <w:t>zajam</w:t>
      </w:r>
      <w:r w:rsidRPr="00392E15">
        <w:rPr>
          <w:rFonts w:ascii="Arial" w:hAnsi="Arial" w:cs="Arial"/>
          <w:i/>
          <w:lang w:val="sr-Cyrl-RS"/>
        </w:rPr>
        <w:t xml:space="preserve"> -</w:t>
      </w:r>
    </w:p>
    <w:p w14:paraId="3F233899" w14:textId="77777777" w:rsidR="00EA2232" w:rsidRPr="00392E15" w:rsidRDefault="00EA2232" w:rsidP="00EA2232">
      <w:pPr>
        <w:spacing w:before="0" w:after="0"/>
        <w:jc w:val="center"/>
        <w:rPr>
          <w:rFonts w:ascii="Arial" w:hAnsi="Arial" w:cs="Arial"/>
          <w:i/>
          <w:lang w:val="sr-Cyrl-RS"/>
        </w:rPr>
      </w:pPr>
    </w:p>
    <w:p w14:paraId="453F0EB6" w14:textId="77777777" w:rsidR="00EA2232" w:rsidRPr="00392E15" w:rsidRDefault="00EA2232" w:rsidP="00EA2232">
      <w:pPr>
        <w:spacing w:before="0" w:after="0"/>
        <w:jc w:val="center"/>
        <w:rPr>
          <w:rFonts w:ascii="Arial" w:hAnsi="Arial" w:cs="Arial"/>
          <w:i/>
          <w:lang w:val="sr-Cyrl-RS"/>
        </w:rPr>
      </w:pPr>
    </w:p>
    <w:p w14:paraId="1F2440C0" w14:textId="77777777" w:rsidR="00EA2232" w:rsidRPr="00392E15" w:rsidRDefault="00EA2232" w:rsidP="00EA2232">
      <w:pPr>
        <w:spacing w:before="0" w:after="0"/>
        <w:jc w:val="center"/>
        <w:rPr>
          <w:rFonts w:ascii="Arial" w:hAnsi="Arial" w:cs="Arial"/>
          <w:i/>
          <w:lang w:val="sr-Cyrl-RS"/>
        </w:rPr>
      </w:pPr>
    </w:p>
    <w:p w14:paraId="4CD4B70D" w14:textId="77777777" w:rsidR="00EA2232" w:rsidRPr="00392E15" w:rsidRDefault="00EA2232" w:rsidP="00EA2232">
      <w:pPr>
        <w:spacing w:before="0" w:after="0"/>
        <w:jc w:val="center"/>
        <w:rPr>
          <w:rFonts w:ascii="Arial" w:hAnsi="Arial" w:cs="Arial"/>
          <w:i/>
          <w:lang w:val="sr-Cyrl-RS"/>
        </w:rPr>
      </w:pPr>
    </w:p>
    <w:p w14:paraId="177F5B7F" w14:textId="77777777" w:rsidR="00EA2232" w:rsidRPr="00392E15" w:rsidRDefault="00EA2232" w:rsidP="00EA2232">
      <w:pPr>
        <w:spacing w:before="0" w:after="0"/>
        <w:jc w:val="center"/>
        <w:rPr>
          <w:rFonts w:ascii="Arial" w:hAnsi="Arial" w:cs="Arial"/>
          <w:i/>
          <w:lang w:val="sr-Cyrl-RS"/>
        </w:rPr>
      </w:pPr>
    </w:p>
    <w:p w14:paraId="0BE5CE96" w14:textId="77777777" w:rsidR="00EA2232" w:rsidRPr="00392E15" w:rsidRDefault="00EA2232" w:rsidP="00EA2232">
      <w:pPr>
        <w:spacing w:before="0" w:after="0"/>
        <w:jc w:val="center"/>
        <w:rPr>
          <w:rFonts w:ascii="Arial" w:hAnsi="Arial" w:cs="Arial"/>
          <w:i/>
          <w:lang w:val="sr-Cyrl-RS"/>
        </w:rPr>
      </w:pPr>
    </w:p>
    <w:p w14:paraId="0A3313DB" w14:textId="77777777" w:rsidR="00EA2232" w:rsidRPr="00392E15" w:rsidRDefault="00EA2232" w:rsidP="00EA2232">
      <w:pPr>
        <w:spacing w:before="0" w:after="0"/>
        <w:jc w:val="center"/>
        <w:rPr>
          <w:rFonts w:ascii="Arial" w:hAnsi="Arial" w:cs="Arial"/>
          <w:i/>
          <w:lang w:val="sr-Cyrl-RS"/>
        </w:rPr>
      </w:pPr>
    </w:p>
    <w:p w14:paraId="648D7759" w14:textId="77777777" w:rsidR="00EA2232" w:rsidRPr="00392E15" w:rsidRDefault="00EA2232" w:rsidP="00EA2232">
      <w:pPr>
        <w:spacing w:before="0" w:after="0"/>
        <w:jc w:val="center"/>
        <w:rPr>
          <w:rFonts w:ascii="Arial" w:hAnsi="Arial" w:cs="Arial"/>
          <w:i/>
          <w:lang w:val="sr-Cyrl-RS"/>
        </w:rPr>
      </w:pPr>
    </w:p>
    <w:p w14:paraId="2228736A" w14:textId="77777777" w:rsidR="00EA2232" w:rsidRPr="00392E15" w:rsidRDefault="00EA2232" w:rsidP="00EA2232">
      <w:pPr>
        <w:spacing w:before="0" w:after="0"/>
        <w:jc w:val="center"/>
        <w:rPr>
          <w:rFonts w:ascii="Arial" w:hAnsi="Arial" w:cs="Arial"/>
          <w:i/>
          <w:lang w:val="sr-Cyrl-RS"/>
        </w:rPr>
      </w:pPr>
    </w:p>
    <w:p w14:paraId="04E07A6F" w14:textId="77777777" w:rsidR="00EA2232" w:rsidRPr="00392E15" w:rsidRDefault="00EA2232" w:rsidP="00EA2232">
      <w:pPr>
        <w:spacing w:before="0" w:after="0"/>
        <w:jc w:val="center"/>
        <w:rPr>
          <w:rFonts w:ascii="Arial" w:hAnsi="Arial" w:cs="Arial"/>
          <w:i/>
          <w:lang w:val="sr-Cyrl-RS"/>
        </w:rPr>
      </w:pPr>
    </w:p>
    <w:p w14:paraId="32C5AE65" w14:textId="77777777" w:rsidR="00EA2232" w:rsidRPr="00392E15" w:rsidRDefault="00EA2232" w:rsidP="00EA2232">
      <w:pPr>
        <w:spacing w:before="0" w:after="0"/>
        <w:jc w:val="center"/>
        <w:rPr>
          <w:rFonts w:ascii="Arial" w:hAnsi="Arial" w:cs="Arial"/>
          <w:i/>
          <w:lang w:val="sr-Cyrl-RS"/>
        </w:rPr>
      </w:pPr>
    </w:p>
    <w:p w14:paraId="64C029C3" w14:textId="77777777" w:rsidR="00EA2232" w:rsidRPr="00392E15" w:rsidRDefault="00EA2232" w:rsidP="00EA2232">
      <w:pPr>
        <w:spacing w:before="0" w:after="0"/>
        <w:jc w:val="center"/>
        <w:rPr>
          <w:rFonts w:ascii="Arial" w:hAnsi="Arial" w:cs="Arial"/>
          <w:i/>
          <w:lang w:val="sr-Cyrl-RS"/>
        </w:rPr>
      </w:pPr>
    </w:p>
    <w:p w14:paraId="3B0F0C36" w14:textId="77777777" w:rsidR="00EA2232" w:rsidRPr="00392E15" w:rsidRDefault="00EA2232" w:rsidP="00EA2232">
      <w:pPr>
        <w:spacing w:before="0" w:after="0"/>
        <w:jc w:val="center"/>
        <w:rPr>
          <w:rFonts w:ascii="Arial" w:hAnsi="Arial" w:cs="Arial"/>
          <w:i/>
          <w:lang w:val="sr-Cyrl-RS"/>
        </w:rPr>
      </w:pPr>
    </w:p>
    <w:p w14:paraId="778369B5" w14:textId="2823B4BD" w:rsidR="00EA2232" w:rsidRDefault="00EA2232">
      <w:pPr>
        <w:spacing w:before="0" w:after="160" w:line="259" w:lineRule="auto"/>
        <w:jc w:val="left"/>
        <w:rPr>
          <w:rFonts w:ascii="Arial" w:hAnsi="Arial" w:cs="Arial"/>
          <w:lang w:val="en-US"/>
        </w:rPr>
      </w:pPr>
      <w:r>
        <w:rPr>
          <w:rFonts w:ascii="Arial" w:hAnsi="Arial" w:cs="Arial"/>
          <w:lang w:val="en-US"/>
        </w:rPr>
        <w:br w:type="page"/>
      </w:r>
    </w:p>
    <w:p w14:paraId="3DCAE3E7" w14:textId="5832F1CC"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20"/>
          <w:szCs w:val="20"/>
          <w:lang w:val="en-US"/>
        </w:rPr>
        <w:t xml:space="preserve">1. </w:t>
      </w:r>
      <w:r w:rsidRPr="00392E15">
        <w:rPr>
          <w:rFonts w:ascii="Arial" w:eastAsia="Times New Roman" w:hAnsi="Arial" w:cs="Arial"/>
          <w:b/>
          <w:sz w:val="20"/>
          <w:szCs w:val="20"/>
          <w:lang w:val="en-US"/>
        </w:rPr>
        <w:tab/>
      </w:r>
      <w:r w:rsidR="00F065F4">
        <w:rPr>
          <w:rFonts w:ascii="Arial" w:eastAsia="Times New Roman" w:hAnsi="Arial" w:cs="Arial"/>
          <w:b/>
          <w:sz w:val="20"/>
          <w:szCs w:val="20"/>
          <w:lang w:val="en-US"/>
        </w:rPr>
        <w:t>TUMAČENjE</w:t>
      </w:r>
      <w:r w:rsidRPr="00392E15">
        <w:rPr>
          <w:rFonts w:ascii="Arial" w:eastAsia="Times New Roman" w:hAnsi="Arial" w:cs="Arial"/>
          <w:b/>
          <w:sz w:val="20"/>
          <w:szCs w:val="20"/>
          <w:lang w:val="en-US"/>
        </w:rPr>
        <w:tab/>
        <w:t>5</w:t>
      </w:r>
    </w:p>
    <w:p w14:paraId="2B95DE80" w14:textId="47BC74FD" w:rsidR="00EA2232" w:rsidRPr="00392E15" w:rsidRDefault="00EA2232" w:rsidP="00EA2232">
      <w:pPr>
        <w:tabs>
          <w:tab w:val="left" w:pos="142"/>
          <w:tab w:val="left" w:pos="567"/>
          <w:tab w:val="right" w:leader="dot" w:pos="9072"/>
        </w:tabs>
        <w:spacing w:before="0" w:after="0" w:line="280" w:lineRule="exact"/>
        <w:ind w:hanging="284"/>
        <w:rPr>
          <w:rFonts w:ascii="Arial" w:eastAsia="Times New Roman" w:hAnsi="Arial" w:cs="Arial"/>
          <w:sz w:val="20"/>
          <w:szCs w:val="20"/>
          <w:lang w:val="en-US"/>
        </w:rPr>
      </w:pPr>
      <w:r w:rsidRPr="00392E15">
        <w:rPr>
          <w:rFonts w:ascii="Arial" w:eastAsia="Times New Roman" w:hAnsi="Arial" w:cs="Arial"/>
          <w:sz w:val="20"/>
          <w:szCs w:val="20"/>
          <w:lang w:val="en-US"/>
        </w:rPr>
        <w:tab/>
        <w:t xml:space="preserve">1.1 </w:t>
      </w:r>
      <w:r w:rsidRPr="00392E15">
        <w:rPr>
          <w:rFonts w:ascii="Arial" w:eastAsia="Times New Roman" w:hAnsi="Arial" w:cs="Arial"/>
          <w:sz w:val="20"/>
          <w:szCs w:val="20"/>
          <w:lang w:val="en-US"/>
        </w:rPr>
        <w:tab/>
      </w:r>
      <w:r w:rsidR="00F065F4">
        <w:rPr>
          <w:rFonts w:ascii="Arial" w:eastAsia="Times New Roman" w:hAnsi="Arial" w:cs="Arial"/>
          <w:sz w:val="20"/>
          <w:szCs w:val="20"/>
          <w:lang w:val="en-US"/>
        </w:rPr>
        <w:t>D</w:t>
      </w:r>
      <w:r w:rsidR="00F065F4">
        <w:rPr>
          <w:rFonts w:ascii="Arial" w:eastAsia="Times New Roman" w:hAnsi="Arial" w:cs="Arial"/>
          <w:sz w:val="16"/>
          <w:szCs w:val="16"/>
          <w:lang w:val="en-US"/>
        </w:rPr>
        <w:t>EFINICIJE</w:t>
      </w:r>
      <w:r w:rsidRPr="00392E15">
        <w:rPr>
          <w:rFonts w:ascii="Arial" w:eastAsia="Times New Roman" w:hAnsi="Arial" w:cs="Arial"/>
          <w:sz w:val="20"/>
          <w:szCs w:val="20"/>
          <w:lang w:val="en-US"/>
        </w:rPr>
        <w:t xml:space="preserve"> </w:t>
      </w:r>
      <w:r w:rsidRPr="00392E15">
        <w:rPr>
          <w:rFonts w:ascii="Arial" w:eastAsia="Times New Roman" w:hAnsi="Arial" w:cs="Arial"/>
          <w:sz w:val="20"/>
          <w:szCs w:val="20"/>
          <w:lang w:val="en-US"/>
        </w:rPr>
        <w:tab/>
        <w:t>5</w:t>
      </w:r>
    </w:p>
    <w:p w14:paraId="2F85A1AD" w14:textId="789FFA00" w:rsidR="00EA2232" w:rsidRPr="00392E15" w:rsidRDefault="00EA2232" w:rsidP="00EA2232">
      <w:pPr>
        <w:tabs>
          <w:tab w:val="left" w:pos="0"/>
          <w:tab w:val="left" w:pos="567"/>
          <w:tab w:val="right" w:leader="dot" w:pos="9072"/>
        </w:tabs>
        <w:spacing w:before="0" w:after="0" w:line="280" w:lineRule="exact"/>
        <w:ind w:left="-426" w:firstLine="142"/>
        <w:rPr>
          <w:rFonts w:ascii="Arial" w:eastAsia="Times New Roman" w:hAnsi="Arial" w:cs="Arial"/>
          <w:sz w:val="20"/>
          <w:szCs w:val="20"/>
          <w:lang w:val="en-US"/>
        </w:rPr>
      </w:pPr>
      <w:r w:rsidRPr="00392E15">
        <w:rPr>
          <w:rFonts w:ascii="Arial" w:eastAsia="Times New Roman" w:hAnsi="Arial" w:cs="Arial"/>
          <w:sz w:val="20"/>
          <w:szCs w:val="20"/>
          <w:lang w:val="en-US"/>
        </w:rPr>
        <w:tab/>
        <w:t xml:space="preserve">1.2 </w:t>
      </w:r>
      <w:r w:rsidRPr="00392E15">
        <w:rPr>
          <w:rFonts w:ascii="Arial" w:eastAsia="Times New Roman" w:hAnsi="Arial" w:cs="Arial"/>
          <w:sz w:val="20"/>
          <w:szCs w:val="20"/>
          <w:lang w:val="sr-Cyrl-RS"/>
        </w:rPr>
        <w:tab/>
      </w:r>
      <w:r w:rsidR="00F065F4">
        <w:rPr>
          <w:rFonts w:ascii="Arial" w:eastAsia="Times New Roman" w:hAnsi="Arial" w:cs="Arial"/>
          <w:sz w:val="20"/>
          <w:szCs w:val="20"/>
          <w:lang w:val="en-US"/>
        </w:rPr>
        <w:t>S</w:t>
      </w:r>
      <w:r w:rsidR="00F065F4">
        <w:rPr>
          <w:rFonts w:ascii="Arial" w:eastAsia="Times New Roman" w:hAnsi="Arial" w:cs="Arial"/>
          <w:sz w:val="16"/>
          <w:szCs w:val="16"/>
          <w:lang w:val="en-US"/>
        </w:rPr>
        <w:t>TRUKTURA</w:t>
      </w:r>
      <w:r w:rsidRPr="00392E15">
        <w:rPr>
          <w:rFonts w:ascii="Arial" w:eastAsia="Times New Roman" w:hAnsi="Arial" w:cs="Arial"/>
          <w:sz w:val="20"/>
          <w:szCs w:val="20"/>
          <w:lang w:val="en-US"/>
        </w:rPr>
        <w:tab/>
        <w:t>8</w:t>
      </w:r>
    </w:p>
    <w:p w14:paraId="34984722" w14:textId="3F71C524" w:rsidR="00EA2232" w:rsidRPr="00392E15" w:rsidRDefault="00EA2232" w:rsidP="00EA2232">
      <w:pPr>
        <w:tabs>
          <w:tab w:val="left" w:pos="0"/>
          <w:tab w:val="left" w:pos="567"/>
          <w:tab w:val="right" w:leader="dot" w:pos="9072"/>
        </w:tabs>
        <w:spacing w:before="0" w:after="0" w:line="280" w:lineRule="exact"/>
        <w:ind w:left="-426" w:firstLine="142"/>
        <w:rPr>
          <w:rFonts w:ascii="Arial" w:eastAsia="Times New Roman" w:hAnsi="Arial" w:cs="Arial"/>
          <w:sz w:val="20"/>
          <w:szCs w:val="20"/>
          <w:lang w:val="en-US"/>
        </w:rPr>
      </w:pPr>
      <w:r w:rsidRPr="00392E15">
        <w:rPr>
          <w:rFonts w:ascii="Arial" w:eastAsia="Times New Roman" w:hAnsi="Arial" w:cs="Arial"/>
          <w:sz w:val="20"/>
          <w:szCs w:val="20"/>
          <w:lang w:val="en-US"/>
        </w:rPr>
        <w:tab/>
        <w:t xml:space="preserve">1.3 </w:t>
      </w:r>
      <w:r w:rsidRPr="00392E15">
        <w:rPr>
          <w:rFonts w:ascii="Arial" w:eastAsia="Times New Roman" w:hAnsi="Arial" w:cs="Arial"/>
          <w:sz w:val="20"/>
          <w:szCs w:val="20"/>
          <w:lang w:val="en-US"/>
        </w:rPr>
        <w:tab/>
      </w:r>
      <w:r w:rsidR="00F065F4">
        <w:rPr>
          <w:rFonts w:ascii="Arial" w:eastAsia="Times New Roman" w:hAnsi="Arial" w:cs="Arial"/>
          <w:sz w:val="20"/>
          <w:szCs w:val="20"/>
          <w:lang w:val="en-US"/>
        </w:rPr>
        <w:t>N</w:t>
      </w:r>
      <w:r w:rsidR="00F065F4">
        <w:rPr>
          <w:rFonts w:ascii="Arial" w:eastAsia="Times New Roman" w:hAnsi="Arial" w:cs="Arial"/>
          <w:sz w:val="16"/>
          <w:szCs w:val="16"/>
          <w:lang w:val="en-US"/>
        </w:rPr>
        <w:t>ASLOVI</w:t>
      </w:r>
      <w:r w:rsidRPr="00392E15">
        <w:rPr>
          <w:rFonts w:ascii="Arial" w:eastAsia="Times New Roman" w:hAnsi="Arial" w:cs="Arial"/>
          <w:sz w:val="20"/>
          <w:szCs w:val="20"/>
          <w:lang w:val="en-US"/>
        </w:rPr>
        <w:tab/>
        <w:t>8</w:t>
      </w:r>
    </w:p>
    <w:p w14:paraId="50EDC2A9" w14:textId="318B22C7" w:rsidR="00EA2232" w:rsidRPr="00392E15" w:rsidRDefault="00EA2232" w:rsidP="00EA2232">
      <w:pPr>
        <w:tabs>
          <w:tab w:val="left" w:pos="0"/>
          <w:tab w:val="left" w:pos="567"/>
          <w:tab w:val="right" w:leader="dot" w:pos="9072"/>
        </w:tabs>
        <w:spacing w:before="0" w:after="0" w:line="280" w:lineRule="exact"/>
        <w:ind w:left="-426" w:firstLine="142"/>
        <w:rPr>
          <w:rFonts w:ascii="Arial" w:eastAsia="Times New Roman" w:hAnsi="Arial" w:cs="Arial"/>
          <w:sz w:val="20"/>
          <w:szCs w:val="20"/>
          <w:lang w:val="en-US"/>
        </w:rPr>
      </w:pPr>
      <w:r w:rsidRPr="00392E15">
        <w:rPr>
          <w:rFonts w:ascii="Arial" w:eastAsia="Times New Roman" w:hAnsi="Arial" w:cs="Arial"/>
          <w:sz w:val="20"/>
          <w:szCs w:val="20"/>
          <w:lang w:val="en-US"/>
        </w:rPr>
        <w:tab/>
        <w:t xml:space="preserve">1.4 </w:t>
      </w:r>
      <w:r w:rsidRPr="00392E15">
        <w:rPr>
          <w:rFonts w:ascii="Arial" w:eastAsia="Times New Roman" w:hAnsi="Arial" w:cs="Arial"/>
          <w:sz w:val="20"/>
          <w:szCs w:val="20"/>
          <w:lang w:val="en-US"/>
        </w:rPr>
        <w:tab/>
      </w:r>
      <w:r w:rsidR="00F065F4">
        <w:rPr>
          <w:rFonts w:ascii="Arial" w:eastAsia="Times New Roman" w:hAnsi="Arial" w:cs="Arial"/>
          <w:sz w:val="20"/>
          <w:szCs w:val="20"/>
          <w:lang w:val="en-US"/>
        </w:rPr>
        <w:t>Z</w:t>
      </w:r>
      <w:r w:rsidR="00F065F4">
        <w:rPr>
          <w:rFonts w:ascii="Arial" w:eastAsia="Times New Roman" w:hAnsi="Arial" w:cs="Arial"/>
          <w:sz w:val="16"/>
          <w:szCs w:val="16"/>
          <w:lang w:val="en-US"/>
        </w:rPr>
        <w:t>AOKRUŽIVANjE</w:t>
      </w:r>
      <w:r w:rsidRPr="00392E15">
        <w:rPr>
          <w:rFonts w:ascii="Arial" w:eastAsia="Times New Roman" w:hAnsi="Arial" w:cs="Arial"/>
          <w:sz w:val="20"/>
          <w:szCs w:val="20"/>
          <w:lang w:val="en-US"/>
        </w:rPr>
        <w:tab/>
        <w:t>8</w:t>
      </w:r>
    </w:p>
    <w:p w14:paraId="4C51A908" w14:textId="4980CE66"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20"/>
          <w:szCs w:val="20"/>
          <w:lang w:val="en-US"/>
        </w:rPr>
        <w:t>2.</w:t>
      </w:r>
      <w:r w:rsidRPr="00392E15">
        <w:rPr>
          <w:rFonts w:ascii="Arial" w:eastAsia="Times New Roman" w:hAnsi="Arial" w:cs="Arial"/>
          <w:sz w:val="20"/>
          <w:szCs w:val="20"/>
          <w:lang w:val="en-US"/>
        </w:rPr>
        <w:t xml:space="preserve"> </w:t>
      </w:r>
      <w:r w:rsidRPr="00392E15">
        <w:rPr>
          <w:rFonts w:ascii="Arial" w:eastAsia="Times New Roman" w:hAnsi="Arial" w:cs="Arial"/>
          <w:sz w:val="20"/>
          <w:szCs w:val="20"/>
          <w:lang w:val="en-US"/>
        </w:rPr>
        <w:tab/>
      </w:r>
      <w:r w:rsidR="00F065F4">
        <w:rPr>
          <w:rFonts w:ascii="Arial" w:eastAsia="Times New Roman" w:hAnsi="Arial" w:cs="Arial"/>
          <w:b/>
          <w:sz w:val="20"/>
          <w:szCs w:val="20"/>
          <w:lang w:val="en-US"/>
        </w:rPr>
        <w:t>USLOVI</w:t>
      </w:r>
      <w:r w:rsidRPr="00392E15">
        <w:rPr>
          <w:rFonts w:ascii="Arial" w:eastAsia="Times New Roman" w:hAnsi="Arial" w:cs="Arial"/>
          <w:b/>
          <w:sz w:val="20"/>
          <w:szCs w:val="20"/>
          <w:lang w:val="en-US"/>
        </w:rPr>
        <w:tab/>
        <w:t>8</w:t>
      </w:r>
    </w:p>
    <w:p w14:paraId="73CE775D" w14:textId="2877F608"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20"/>
          <w:szCs w:val="20"/>
          <w:lang w:val="en-US"/>
        </w:rPr>
        <w:t xml:space="preserve">3. </w:t>
      </w:r>
      <w:r w:rsidRPr="00392E15">
        <w:rPr>
          <w:rFonts w:ascii="Arial" w:eastAsia="Times New Roman" w:hAnsi="Arial" w:cs="Arial"/>
          <w:b/>
          <w:sz w:val="20"/>
          <w:szCs w:val="20"/>
          <w:lang w:val="en-US"/>
        </w:rPr>
        <w:tab/>
      </w:r>
      <w:r w:rsidR="00F065F4">
        <w:rPr>
          <w:rFonts w:ascii="Arial" w:eastAsia="Times New Roman" w:hAnsi="Arial" w:cs="Arial"/>
          <w:b/>
          <w:sz w:val="20"/>
          <w:szCs w:val="20"/>
          <w:lang w:val="en-US"/>
        </w:rPr>
        <w:t>SVRHA</w:t>
      </w:r>
      <w:r w:rsidRPr="00392E15">
        <w:rPr>
          <w:rFonts w:ascii="Arial" w:eastAsia="Times New Roman" w:hAnsi="Arial" w:cs="Arial"/>
          <w:b/>
          <w:sz w:val="20"/>
          <w:szCs w:val="20"/>
          <w:lang w:val="en-US"/>
        </w:rPr>
        <w:tab/>
        <w:t>8</w:t>
      </w:r>
    </w:p>
    <w:p w14:paraId="52C6145C" w14:textId="269D67CF"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sz w:val="20"/>
          <w:szCs w:val="20"/>
          <w:lang w:val="en-US"/>
        </w:rPr>
      </w:pPr>
      <w:r w:rsidRPr="00392E15">
        <w:rPr>
          <w:rFonts w:ascii="Arial" w:eastAsia="Times New Roman" w:hAnsi="Arial" w:cs="Arial"/>
          <w:b/>
          <w:sz w:val="20"/>
          <w:szCs w:val="20"/>
          <w:lang w:val="en-US"/>
        </w:rPr>
        <w:t xml:space="preserve">4. </w:t>
      </w:r>
      <w:r w:rsidRPr="00392E15">
        <w:rPr>
          <w:rFonts w:ascii="Arial" w:eastAsia="Times New Roman" w:hAnsi="Arial" w:cs="Arial"/>
          <w:b/>
          <w:sz w:val="20"/>
          <w:szCs w:val="20"/>
          <w:lang w:val="en-US"/>
        </w:rPr>
        <w:tab/>
      </w:r>
      <w:r w:rsidR="00F065F4">
        <w:rPr>
          <w:rFonts w:ascii="Arial" w:eastAsia="Times New Roman" w:hAnsi="Arial" w:cs="Arial"/>
          <w:b/>
          <w:sz w:val="20"/>
          <w:szCs w:val="20"/>
          <w:lang w:val="en-US"/>
        </w:rPr>
        <w:t>FINANSIJSKI</w:t>
      </w:r>
      <w:r w:rsidRPr="00392E15">
        <w:rPr>
          <w:rFonts w:ascii="Arial" w:eastAsia="Times New Roman" w:hAnsi="Arial" w:cs="Arial"/>
          <w:b/>
          <w:sz w:val="20"/>
          <w:szCs w:val="20"/>
          <w:lang w:val="en-US"/>
        </w:rPr>
        <w:t xml:space="preserve"> </w:t>
      </w:r>
      <w:r w:rsidR="00F065F4">
        <w:rPr>
          <w:rFonts w:ascii="Arial" w:eastAsia="Times New Roman" w:hAnsi="Arial" w:cs="Arial"/>
          <w:b/>
          <w:sz w:val="20"/>
          <w:szCs w:val="20"/>
          <w:lang w:val="en-US"/>
        </w:rPr>
        <w:t>USLOVI</w:t>
      </w:r>
      <w:r w:rsidRPr="00392E15">
        <w:rPr>
          <w:rFonts w:ascii="Arial" w:eastAsia="Times New Roman" w:hAnsi="Arial" w:cs="Arial"/>
          <w:sz w:val="20"/>
          <w:szCs w:val="20"/>
          <w:lang w:val="en-US"/>
        </w:rPr>
        <w:tab/>
      </w:r>
      <w:r w:rsidRPr="00392E15">
        <w:rPr>
          <w:rFonts w:ascii="Arial" w:eastAsia="Times New Roman" w:hAnsi="Arial" w:cs="Arial"/>
          <w:b/>
          <w:sz w:val="20"/>
          <w:szCs w:val="20"/>
          <w:lang w:val="en-US"/>
        </w:rPr>
        <w:t>9</w:t>
      </w:r>
    </w:p>
    <w:p w14:paraId="1407E4B7" w14:textId="45D385AF"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4.1 </w:t>
      </w:r>
      <w:r w:rsidRPr="00392E15">
        <w:rPr>
          <w:rFonts w:ascii="Arial" w:eastAsia="Times New Roman" w:hAnsi="Arial" w:cs="Arial"/>
          <w:sz w:val="20"/>
          <w:szCs w:val="20"/>
          <w:lang w:val="en-US"/>
        </w:rPr>
        <w:tab/>
      </w:r>
      <w:r w:rsidR="00F065F4">
        <w:rPr>
          <w:rFonts w:ascii="Arial" w:eastAsia="Times New Roman" w:hAnsi="Arial" w:cs="Arial"/>
          <w:sz w:val="20"/>
          <w:szCs w:val="20"/>
          <w:lang w:val="en-US"/>
        </w:rPr>
        <w:t>I</w:t>
      </w:r>
      <w:r w:rsidR="00F065F4">
        <w:rPr>
          <w:rFonts w:ascii="Arial" w:eastAsia="Times New Roman" w:hAnsi="Arial" w:cs="Arial"/>
          <w:sz w:val="16"/>
          <w:szCs w:val="16"/>
          <w:lang w:val="en-US"/>
        </w:rPr>
        <w:t>ZNOS</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ZAJMA</w:t>
      </w:r>
      <w:r w:rsidRPr="00392E15">
        <w:rPr>
          <w:rFonts w:ascii="Arial" w:eastAsia="Times New Roman" w:hAnsi="Arial" w:cs="Arial"/>
          <w:sz w:val="20"/>
          <w:szCs w:val="20"/>
          <w:lang w:val="en-US"/>
        </w:rPr>
        <w:tab/>
        <w:t>9</w:t>
      </w:r>
    </w:p>
    <w:p w14:paraId="0DDE0B6A" w14:textId="1A80438A"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4.2 </w:t>
      </w:r>
      <w:r w:rsidRPr="00392E15">
        <w:rPr>
          <w:rFonts w:ascii="Arial" w:eastAsia="Times New Roman" w:hAnsi="Arial" w:cs="Arial"/>
          <w:sz w:val="20"/>
          <w:szCs w:val="20"/>
          <w:lang w:val="en-US"/>
        </w:rPr>
        <w:tab/>
      </w:r>
      <w:r w:rsidR="00F065F4">
        <w:rPr>
          <w:rFonts w:ascii="Arial" w:eastAsia="Times New Roman" w:hAnsi="Arial" w:cs="Arial"/>
          <w:sz w:val="20"/>
          <w:szCs w:val="20"/>
          <w:lang w:val="en-US"/>
        </w:rPr>
        <w:t>I</w:t>
      </w:r>
      <w:r w:rsidR="00F065F4">
        <w:rPr>
          <w:rFonts w:ascii="Arial" w:eastAsia="Times New Roman" w:hAnsi="Arial" w:cs="Arial"/>
          <w:sz w:val="16"/>
          <w:szCs w:val="16"/>
          <w:lang w:val="en-US"/>
        </w:rPr>
        <w:t>ZNOS</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ZA</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ISPLATU</w:t>
      </w:r>
      <w:r w:rsidRPr="00392E15">
        <w:rPr>
          <w:rFonts w:ascii="Arial" w:eastAsia="Times New Roman" w:hAnsi="Arial" w:cs="Arial"/>
          <w:sz w:val="20"/>
          <w:szCs w:val="20"/>
          <w:lang w:val="en-US"/>
        </w:rPr>
        <w:tab/>
        <w:t>9</w:t>
      </w:r>
    </w:p>
    <w:p w14:paraId="1A688733" w14:textId="6B73A0B3"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4.3 </w:t>
      </w:r>
      <w:r w:rsidRPr="00392E15">
        <w:rPr>
          <w:rFonts w:ascii="Arial" w:eastAsia="Times New Roman" w:hAnsi="Arial" w:cs="Arial"/>
          <w:sz w:val="20"/>
          <w:szCs w:val="20"/>
          <w:lang w:val="en-US"/>
        </w:rPr>
        <w:tab/>
      </w:r>
      <w:r w:rsidR="00F065F4">
        <w:rPr>
          <w:rFonts w:ascii="Arial" w:eastAsia="Times New Roman" w:hAnsi="Arial" w:cs="Arial"/>
          <w:sz w:val="20"/>
          <w:szCs w:val="20"/>
          <w:lang w:val="en-US"/>
        </w:rPr>
        <w:t>P</w:t>
      </w:r>
      <w:r w:rsidR="00F065F4">
        <w:rPr>
          <w:rFonts w:ascii="Arial" w:eastAsia="Times New Roman" w:hAnsi="Arial" w:cs="Arial"/>
          <w:sz w:val="16"/>
          <w:szCs w:val="16"/>
          <w:lang w:val="en-US"/>
        </w:rPr>
        <w:t>OSTUPAK</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ISPLATE</w:t>
      </w:r>
      <w:r w:rsidRPr="00392E15">
        <w:rPr>
          <w:rFonts w:ascii="Arial" w:eastAsia="Times New Roman" w:hAnsi="Arial" w:cs="Arial"/>
          <w:sz w:val="20"/>
          <w:szCs w:val="20"/>
          <w:lang w:val="en-US"/>
        </w:rPr>
        <w:tab/>
        <w:t>9</w:t>
      </w:r>
    </w:p>
    <w:p w14:paraId="37177104" w14:textId="240D4BBD"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4.4 </w:t>
      </w:r>
      <w:r w:rsidRPr="00392E15">
        <w:rPr>
          <w:rFonts w:ascii="Arial" w:eastAsia="Times New Roman" w:hAnsi="Arial" w:cs="Arial"/>
          <w:sz w:val="20"/>
          <w:szCs w:val="20"/>
          <w:lang w:val="en-US"/>
        </w:rPr>
        <w:tab/>
      </w:r>
      <w:r w:rsidR="00F065F4">
        <w:rPr>
          <w:rFonts w:ascii="Arial" w:eastAsia="Times New Roman" w:hAnsi="Arial" w:cs="Arial"/>
          <w:sz w:val="20"/>
          <w:szCs w:val="20"/>
          <w:lang w:val="en-US"/>
        </w:rPr>
        <w:t>P</w:t>
      </w:r>
      <w:r w:rsidR="00F065F4">
        <w:rPr>
          <w:rFonts w:ascii="Arial" w:eastAsia="Times New Roman" w:hAnsi="Arial" w:cs="Arial"/>
          <w:sz w:val="16"/>
          <w:szCs w:val="16"/>
          <w:lang w:val="en-US"/>
        </w:rPr>
        <w:t>ERIOD</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ISPLATE</w:t>
      </w:r>
      <w:r w:rsidRPr="00392E15">
        <w:rPr>
          <w:rFonts w:ascii="Arial" w:eastAsia="Times New Roman" w:hAnsi="Arial" w:cs="Arial"/>
          <w:sz w:val="20"/>
          <w:szCs w:val="20"/>
          <w:lang w:val="en-US"/>
        </w:rPr>
        <w:tab/>
        <w:t>10</w:t>
      </w:r>
    </w:p>
    <w:p w14:paraId="195776DB" w14:textId="0DD6FF58"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4.5 </w:t>
      </w:r>
      <w:r w:rsidRPr="00392E15">
        <w:rPr>
          <w:rFonts w:ascii="Arial" w:eastAsia="Times New Roman" w:hAnsi="Arial" w:cs="Arial"/>
          <w:sz w:val="20"/>
          <w:szCs w:val="20"/>
          <w:lang w:val="en-US"/>
        </w:rPr>
        <w:tab/>
      </w:r>
      <w:r w:rsidR="00F065F4">
        <w:rPr>
          <w:rFonts w:ascii="Arial" w:eastAsia="Times New Roman" w:hAnsi="Arial" w:cs="Arial"/>
          <w:sz w:val="20"/>
          <w:szCs w:val="20"/>
          <w:lang w:val="en-US"/>
        </w:rPr>
        <w:t>U</w:t>
      </w:r>
      <w:r w:rsidR="00F065F4">
        <w:rPr>
          <w:rFonts w:ascii="Arial" w:eastAsia="Times New Roman" w:hAnsi="Arial" w:cs="Arial"/>
          <w:sz w:val="16"/>
          <w:szCs w:val="16"/>
          <w:lang w:val="en-US"/>
        </w:rPr>
        <w:t>SLOVI</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ZA</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ISPLATU</w:t>
      </w:r>
      <w:r w:rsidRPr="00392E15">
        <w:rPr>
          <w:rFonts w:ascii="Arial" w:eastAsia="Times New Roman" w:hAnsi="Arial" w:cs="Arial"/>
          <w:sz w:val="20"/>
          <w:szCs w:val="20"/>
          <w:lang w:val="en-US"/>
        </w:rPr>
        <w:tab/>
        <w:t>10</w:t>
      </w:r>
    </w:p>
    <w:p w14:paraId="4B775F36" w14:textId="5F388CE4"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4.6 </w:t>
      </w:r>
      <w:r w:rsidRPr="00392E15">
        <w:rPr>
          <w:rFonts w:ascii="Arial" w:eastAsia="Times New Roman" w:hAnsi="Arial" w:cs="Arial"/>
          <w:sz w:val="20"/>
          <w:szCs w:val="20"/>
          <w:lang w:val="en-US"/>
        </w:rPr>
        <w:tab/>
      </w:r>
      <w:r w:rsidR="00F065F4">
        <w:rPr>
          <w:rFonts w:ascii="Arial" w:eastAsia="Times New Roman" w:hAnsi="Arial" w:cs="Arial"/>
          <w:sz w:val="20"/>
          <w:szCs w:val="20"/>
          <w:lang w:val="en-US"/>
        </w:rPr>
        <w:t>O</w:t>
      </w:r>
      <w:r w:rsidR="00F065F4">
        <w:rPr>
          <w:rFonts w:ascii="Arial" w:eastAsia="Times New Roman" w:hAnsi="Arial" w:cs="Arial"/>
          <w:sz w:val="16"/>
          <w:szCs w:val="16"/>
          <w:lang w:val="en-US"/>
        </w:rPr>
        <w:t>TPLATA</w:t>
      </w:r>
      <w:r w:rsidRPr="00392E15">
        <w:rPr>
          <w:rFonts w:ascii="Arial" w:eastAsia="Times New Roman" w:hAnsi="Arial" w:cs="Arial"/>
          <w:sz w:val="20"/>
          <w:szCs w:val="20"/>
          <w:lang w:val="en-US"/>
        </w:rPr>
        <w:tab/>
        <w:t>11</w:t>
      </w:r>
    </w:p>
    <w:p w14:paraId="3D8C888A" w14:textId="39E4CA85"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4.7 </w:t>
      </w:r>
      <w:r w:rsidRPr="00392E15">
        <w:rPr>
          <w:rFonts w:ascii="Arial" w:eastAsia="Times New Roman" w:hAnsi="Arial" w:cs="Arial"/>
          <w:sz w:val="20"/>
          <w:szCs w:val="20"/>
          <w:lang w:val="en-US"/>
        </w:rPr>
        <w:tab/>
      </w:r>
      <w:r w:rsidR="00F065F4">
        <w:rPr>
          <w:rFonts w:ascii="Arial" w:eastAsia="Times New Roman" w:hAnsi="Arial" w:cs="Arial"/>
          <w:sz w:val="20"/>
          <w:szCs w:val="20"/>
          <w:lang w:val="en-US"/>
        </w:rPr>
        <w:t>P</w:t>
      </w:r>
      <w:r w:rsidR="00F065F4">
        <w:rPr>
          <w:rFonts w:ascii="Arial" w:eastAsia="Times New Roman" w:hAnsi="Arial" w:cs="Arial"/>
          <w:sz w:val="16"/>
          <w:szCs w:val="16"/>
          <w:lang w:val="en-US"/>
        </w:rPr>
        <w:t>REVREMENA</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OTPLATA</w:t>
      </w:r>
      <w:r w:rsidRPr="00392E15">
        <w:rPr>
          <w:rFonts w:ascii="Arial" w:eastAsia="Times New Roman" w:hAnsi="Arial" w:cs="Arial"/>
          <w:sz w:val="20"/>
          <w:szCs w:val="20"/>
          <w:lang w:val="en-US"/>
        </w:rPr>
        <w:tab/>
        <w:t>11</w:t>
      </w:r>
    </w:p>
    <w:p w14:paraId="535EDB84" w14:textId="648D5370"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4.8 </w:t>
      </w:r>
      <w:r w:rsidRPr="00392E15">
        <w:rPr>
          <w:rFonts w:ascii="Arial" w:eastAsia="Times New Roman" w:hAnsi="Arial" w:cs="Arial"/>
          <w:sz w:val="20"/>
          <w:szCs w:val="20"/>
          <w:lang w:val="en-US"/>
        </w:rPr>
        <w:tab/>
      </w:r>
      <w:r w:rsidR="00F065F4">
        <w:rPr>
          <w:rFonts w:ascii="Arial" w:eastAsia="Times New Roman" w:hAnsi="Arial" w:cs="Arial"/>
          <w:sz w:val="20"/>
          <w:szCs w:val="20"/>
          <w:lang w:val="en-US"/>
        </w:rPr>
        <w:t>O</w:t>
      </w:r>
      <w:r w:rsidR="00F065F4">
        <w:rPr>
          <w:rFonts w:ascii="Arial" w:eastAsia="Times New Roman" w:hAnsi="Arial" w:cs="Arial"/>
          <w:sz w:val="16"/>
          <w:szCs w:val="16"/>
          <w:lang w:val="en-US"/>
        </w:rPr>
        <w:t>DREĐIVANjE</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KAMATE</w:t>
      </w:r>
      <w:r w:rsidRPr="00392E15">
        <w:rPr>
          <w:rFonts w:ascii="Arial" w:eastAsia="Times New Roman" w:hAnsi="Arial" w:cs="Arial"/>
          <w:sz w:val="20"/>
          <w:szCs w:val="20"/>
          <w:lang w:val="en-US"/>
        </w:rPr>
        <w:tab/>
        <w:t>12</w:t>
      </w:r>
    </w:p>
    <w:p w14:paraId="7918386F" w14:textId="7FFB6172"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4.9 </w:t>
      </w:r>
      <w:r w:rsidRPr="00392E15">
        <w:rPr>
          <w:rFonts w:ascii="Arial" w:eastAsia="Times New Roman" w:hAnsi="Arial" w:cs="Arial"/>
          <w:sz w:val="20"/>
          <w:szCs w:val="20"/>
          <w:lang w:val="en-US"/>
        </w:rPr>
        <w:tab/>
      </w:r>
      <w:r w:rsidR="00F065F4">
        <w:rPr>
          <w:rFonts w:ascii="Arial" w:eastAsia="Times New Roman" w:hAnsi="Arial" w:cs="Arial"/>
          <w:sz w:val="20"/>
          <w:szCs w:val="20"/>
          <w:lang w:val="en-US"/>
        </w:rPr>
        <w:t>S</w:t>
      </w:r>
      <w:r w:rsidR="00F065F4">
        <w:rPr>
          <w:rFonts w:ascii="Arial" w:eastAsia="Times New Roman" w:hAnsi="Arial" w:cs="Arial"/>
          <w:sz w:val="16"/>
          <w:szCs w:val="16"/>
          <w:lang w:val="en-US"/>
        </w:rPr>
        <w:t>TOPA</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ZATEZNE</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KAMATE</w:t>
      </w:r>
      <w:r w:rsidRPr="00392E15">
        <w:rPr>
          <w:rFonts w:ascii="Arial" w:eastAsia="Times New Roman" w:hAnsi="Arial" w:cs="Arial"/>
          <w:sz w:val="20"/>
          <w:szCs w:val="20"/>
          <w:lang w:val="en-US"/>
        </w:rPr>
        <w:tab/>
        <w:t>12</w:t>
      </w:r>
    </w:p>
    <w:p w14:paraId="3139E03A" w14:textId="4E005E81"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4.10 </w:t>
      </w:r>
      <w:r w:rsidRPr="00392E15">
        <w:rPr>
          <w:rFonts w:ascii="Arial" w:eastAsia="Times New Roman" w:hAnsi="Arial" w:cs="Arial"/>
          <w:sz w:val="20"/>
          <w:szCs w:val="20"/>
          <w:lang w:val="en-US"/>
        </w:rPr>
        <w:tab/>
      </w:r>
      <w:r w:rsidR="00F065F4">
        <w:rPr>
          <w:rFonts w:ascii="Arial" w:eastAsia="Times New Roman" w:hAnsi="Arial" w:cs="Arial"/>
          <w:sz w:val="20"/>
          <w:szCs w:val="20"/>
          <w:lang w:val="en-US"/>
        </w:rPr>
        <w:t>D</w:t>
      </w:r>
      <w:r w:rsidR="00F065F4">
        <w:rPr>
          <w:rFonts w:ascii="Arial" w:eastAsia="Times New Roman" w:hAnsi="Arial" w:cs="Arial"/>
          <w:sz w:val="16"/>
          <w:szCs w:val="16"/>
          <w:lang w:val="en-US"/>
        </w:rPr>
        <w:t>OGAĐAJ</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POREMEĆAJA</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NA</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TRŽIŠTU</w:t>
      </w:r>
      <w:r w:rsidRPr="00392E15">
        <w:rPr>
          <w:rFonts w:ascii="Arial" w:eastAsia="Times New Roman" w:hAnsi="Arial" w:cs="Arial"/>
          <w:sz w:val="20"/>
          <w:szCs w:val="20"/>
          <w:lang w:val="en-US"/>
        </w:rPr>
        <w:tab/>
        <w:t>12</w:t>
      </w:r>
    </w:p>
    <w:p w14:paraId="145BEC1C" w14:textId="17AC595F"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4.11 </w:t>
      </w:r>
      <w:r w:rsidRPr="00392E15">
        <w:rPr>
          <w:rFonts w:ascii="Arial" w:eastAsia="Times New Roman" w:hAnsi="Arial" w:cs="Arial"/>
          <w:sz w:val="20"/>
          <w:szCs w:val="20"/>
          <w:lang w:val="en-US"/>
        </w:rPr>
        <w:tab/>
      </w:r>
      <w:r w:rsidR="00F065F4">
        <w:rPr>
          <w:rFonts w:ascii="Arial" w:eastAsia="Times New Roman" w:hAnsi="Arial" w:cs="Arial"/>
          <w:sz w:val="20"/>
          <w:szCs w:val="20"/>
          <w:lang w:val="en-US"/>
        </w:rPr>
        <w:t>I</w:t>
      </w:r>
      <w:r w:rsidR="00F065F4">
        <w:rPr>
          <w:rFonts w:ascii="Arial" w:eastAsia="Times New Roman" w:hAnsi="Arial" w:cs="Arial"/>
          <w:sz w:val="16"/>
          <w:szCs w:val="16"/>
          <w:lang w:val="en-US"/>
        </w:rPr>
        <w:t>SPLATE</w:t>
      </w:r>
      <w:r w:rsidRPr="00392E15">
        <w:rPr>
          <w:rFonts w:ascii="Arial" w:eastAsia="Times New Roman" w:hAnsi="Arial" w:cs="Arial"/>
          <w:sz w:val="20"/>
          <w:szCs w:val="20"/>
          <w:lang w:val="en-US"/>
        </w:rPr>
        <w:tab/>
        <w:t>13</w:t>
      </w:r>
    </w:p>
    <w:p w14:paraId="257DBC40" w14:textId="2E908EAE"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20"/>
          <w:szCs w:val="20"/>
          <w:lang w:val="en-US"/>
        </w:rPr>
        <w:t>5.</w:t>
      </w:r>
      <w:r w:rsidRPr="00392E15">
        <w:rPr>
          <w:rFonts w:ascii="Arial" w:eastAsia="Times New Roman" w:hAnsi="Arial" w:cs="Arial"/>
          <w:b/>
          <w:sz w:val="20"/>
          <w:szCs w:val="20"/>
          <w:lang w:val="en-US"/>
        </w:rPr>
        <w:tab/>
      </w:r>
      <w:r w:rsidR="00F065F4">
        <w:rPr>
          <w:rFonts w:ascii="Arial" w:eastAsia="Times New Roman" w:hAnsi="Arial" w:cs="Arial"/>
          <w:b/>
          <w:sz w:val="16"/>
          <w:szCs w:val="16"/>
          <w:lang w:val="en-US"/>
        </w:rPr>
        <w:t>SPROVOĐENjE</w:t>
      </w:r>
      <w:r w:rsidRPr="00392E15">
        <w:rPr>
          <w:rFonts w:ascii="Arial" w:eastAsia="Times New Roman" w:hAnsi="Arial" w:cs="Arial"/>
          <w:b/>
          <w:sz w:val="16"/>
          <w:szCs w:val="16"/>
          <w:lang w:val="en-US"/>
        </w:rPr>
        <w:t xml:space="preserve"> </w:t>
      </w:r>
      <w:r w:rsidR="00F065F4">
        <w:rPr>
          <w:rFonts w:ascii="Arial" w:eastAsia="Times New Roman" w:hAnsi="Arial" w:cs="Arial"/>
          <w:b/>
          <w:sz w:val="16"/>
          <w:szCs w:val="16"/>
          <w:lang w:val="en-US"/>
        </w:rPr>
        <w:t>PROJEKTA</w:t>
      </w:r>
      <w:r w:rsidRPr="00392E15">
        <w:rPr>
          <w:rFonts w:ascii="Arial" w:eastAsia="Times New Roman" w:hAnsi="Arial" w:cs="Arial"/>
          <w:b/>
          <w:sz w:val="20"/>
          <w:szCs w:val="20"/>
          <w:lang w:val="en-US"/>
        </w:rPr>
        <w:tab/>
        <w:t>14</w:t>
      </w:r>
    </w:p>
    <w:p w14:paraId="63ABA110" w14:textId="5EDF9FC9"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5.1 </w:t>
      </w:r>
      <w:r w:rsidRPr="00392E15">
        <w:rPr>
          <w:rFonts w:ascii="Arial" w:eastAsia="Times New Roman" w:hAnsi="Arial" w:cs="Arial"/>
          <w:sz w:val="20"/>
          <w:szCs w:val="20"/>
          <w:lang w:val="en-US"/>
        </w:rPr>
        <w:tab/>
      </w:r>
      <w:r w:rsidR="00F065F4">
        <w:rPr>
          <w:rFonts w:ascii="Arial" w:eastAsia="Times New Roman" w:hAnsi="Arial" w:cs="Arial"/>
          <w:sz w:val="16"/>
          <w:szCs w:val="16"/>
          <w:lang w:val="en-US"/>
        </w:rPr>
        <w:t>OBAVEZNA</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BRIGA</w:t>
      </w:r>
      <w:r w:rsidRPr="00392E15">
        <w:rPr>
          <w:rFonts w:ascii="Arial" w:eastAsia="Times New Roman" w:hAnsi="Arial" w:cs="Arial"/>
          <w:sz w:val="20"/>
          <w:szCs w:val="20"/>
          <w:lang w:val="en-US"/>
        </w:rPr>
        <w:tab/>
        <w:t>14</w:t>
      </w:r>
    </w:p>
    <w:p w14:paraId="4A4EDD65" w14:textId="076F33AF"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5.2 </w:t>
      </w:r>
      <w:r w:rsidRPr="00392E15">
        <w:rPr>
          <w:rFonts w:ascii="Arial" w:eastAsia="Times New Roman" w:hAnsi="Arial" w:cs="Arial"/>
          <w:sz w:val="20"/>
          <w:szCs w:val="20"/>
          <w:lang w:val="en-US"/>
        </w:rPr>
        <w:tab/>
      </w:r>
      <w:r w:rsidR="00F065F4">
        <w:rPr>
          <w:rFonts w:ascii="Arial" w:eastAsia="Times New Roman" w:hAnsi="Arial" w:cs="Arial"/>
          <w:sz w:val="16"/>
          <w:szCs w:val="16"/>
          <w:lang w:val="en-US"/>
        </w:rPr>
        <w:t>PERIOD</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ALOKACIJE</w:t>
      </w:r>
      <w:r w:rsidRPr="00392E15">
        <w:rPr>
          <w:rFonts w:ascii="Arial" w:eastAsia="Times New Roman" w:hAnsi="Arial" w:cs="Arial"/>
          <w:sz w:val="20"/>
          <w:szCs w:val="20"/>
          <w:lang w:val="en-US"/>
        </w:rPr>
        <w:tab/>
        <w:t>15</w:t>
      </w:r>
    </w:p>
    <w:p w14:paraId="4E904BD3" w14:textId="643C5977"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5.3 </w:t>
      </w:r>
      <w:r w:rsidRPr="00392E15">
        <w:rPr>
          <w:rFonts w:ascii="Arial" w:eastAsia="Times New Roman" w:hAnsi="Arial" w:cs="Arial"/>
          <w:sz w:val="20"/>
          <w:szCs w:val="20"/>
          <w:lang w:val="en-US"/>
        </w:rPr>
        <w:tab/>
      </w:r>
      <w:r w:rsidR="00F065F4">
        <w:rPr>
          <w:rFonts w:ascii="Arial" w:eastAsia="Times New Roman" w:hAnsi="Arial" w:cs="Arial"/>
          <w:sz w:val="16"/>
          <w:szCs w:val="16"/>
          <w:lang w:val="en-US"/>
        </w:rPr>
        <w:t>TROŠKOVI</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PROJEKTA</w:t>
      </w:r>
      <w:r w:rsidRPr="00392E15">
        <w:rPr>
          <w:rFonts w:ascii="Arial" w:eastAsia="Times New Roman" w:hAnsi="Arial" w:cs="Arial"/>
          <w:sz w:val="20"/>
          <w:szCs w:val="20"/>
          <w:lang w:val="en-US"/>
        </w:rPr>
        <w:tab/>
        <w:t>15</w:t>
      </w:r>
    </w:p>
    <w:p w14:paraId="10B9B938" w14:textId="6E620906"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5.4 </w:t>
      </w:r>
      <w:r w:rsidRPr="00392E15">
        <w:rPr>
          <w:rFonts w:ascii="Arial" w:eastAsia="Times New Roman" w:hAnsi="Arial" w:cs="Arial"/>
          <w:sz w:val="20"/>
          <w:szCs w:val="20"/>
          <w:lang w:val="en-US"/>
        </w:rPr>
        <w:tab/>
      </w:r>
      <w:r w:rsidR="00F065F4">
        <w:rPr>
          <w:rFonts w:ascii="Arial" w:eastAsia="Times New Roman" w:hAnsi="Arial" w:cs="Arial"/>
          <w:sz w:val="16"/>
          <w:szCs w:val="16"/>
          <w:lang w:val="en-US"/>
        </w:rPr>
        <w:t>POSEBNE</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OBAVEZE</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PO</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PROJEKTU</w:t>
      </w:r>
      <w:r w:rsidRPr="00392E15">
        <w:rPr>
          <w:rFonts w:ascii="Arial" w:eastAsia="Times New Roman" w:hAnsi="Arial" w:cs="Arial"/>
          <w:sz w:val="20"/>
          <w:szCs w:val="20"/>
          <w:lang w:val="en-US"/>
        </w:rPr>
        <w:tab/>
        <w:t>15</w:t>
      </w:r>
    </w:p>
    <w:p w14:paraId="40034B79" w14:textId="6EB0A947"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5.5 </w:t>
      </w:r>
      <w:r w:rsidRPr="00392E15">
        <w:rPr>
          <w:rFonts w:ascii="Arial" w:eastAsia="Times New Roman" w:hAnsi="Arial" w:cs="Arial"/>
          <w:sz w:val="20"/>
          <w:szCs w:val="20"/>
          <w:lang w:val="en-US"/>
        </w:rPr>
        <w:tab/>
      </w:r>
      <w:r w:rsidR="00F065F4">
        <w:rPr>
          <w:rFonts w:ascii="Arial" w:eastAsia="Times New Roman" w:hAnsi="Arial" w:cs="Arial"/>
          <w:sz w:val="16"/>
          <w:szCs w:val="16"/>
          <w:lang w:val="en-US"/>
        </w:rPr>
        <w:t>NABAVKA</w:t>
      </w:r>
      <w:r w:rsidRPr="00392E15">
        <w:rPr>
          <w:rFonts w:ascii="Arial" w:eastAsia="Times New Roman" w:hAnsi="Arial" w:cs="Arial"/>
          <w:sz w:val="20"/>
          <w:szCs w:val="20"/>
          <w:lang w:val="en-US"/>
        </w:rPr>
        <w:tab/>
        <w:t>15</w:t>
      </w:r>
    </w:p>
    <w:p w14:paraId="5973284A" w14:textId="0D36853A"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5.6 </w:t>
      </w:r>
      <w:r w:rsidRPr="00392E15">
        <w:rPr>
          <w:rFonts w:ascii="Arial" w:eastAsia="Times New Roman" w:hAnsi="Arial" w:cs="Arial"/>
          <w:sz w:val="20"/>
          <w:szCs w:val="20"/>
          <w:lang w:val="en-US"/>
        </w:rPr>
        <w:tab/>
      </w:r>
      <w:r w:rsidR="00F065F4">
        <w:rPr>
          <w:rFonts w:ascii="Arial" w:eastAsia="Times New Roman" w:hAnsi="Arial" w:cs="Arial"/>
          <w:sz w:val="16"/>
          <w:szCs w:val="16"/>
          <w:lang w:val="en-US"/>
        </w:rPr>
        <w:t>MERE</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ZAŠTITE</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U</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OBLASTI</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ŽIVOTNE</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SREDINE</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I</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SOCIJALNE</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MERE</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ZAŠTITE</w:t>
      </w:r>
      <w:r w:rsidRPr="00392E15">
        <w:rPr>
          <w:rFonts w:ascii="Arial" w:eastAsia="Times New Roman" w:hAnsi="Arial" w:cs="Arial"/>
          <w:sz w:val="20"/>
          <w:szCs w:val="20"/>
          <w:lang w:val="en-US"/>
        </w:rPr>
        <w:tab/>
        <w:t>16</w:t>
      </w:r>
    </w:p>
    <w:p w14:paraId="31DD75BA" w14:textId="74B61192"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5.7 </w:t>
      </w:r>
      <w:r w:rsidRPr="00392E15">
        <w:rPr>
          <w:rFonts w:ascii="Arial" w:eastAsia="Times New Roman" w:hAnsi="Arial" w:cs="Arial"/>
          <w:sz w:val="20"/>
          <w:szCs w:val="20"/>
          <w:lang w:val="en-US"/>
        </w:rPr>
        <w:tab/>
      </w:r>
      <w:r w:rsidR="00F065F4">
        <w:rPr>
          <w:rFonts w:ascii="Arial" w:eastAsia="Times New Roman" w:hAnsi="Arial" w:cs="Arial"/>
          <w:sz w:val="16"/>
          <w:szCs w:val="16"/>
          <w:lang w:val="en-US"/>
        </w:rPr>
        <w:t>LjUDSKA</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PRAVA</w:t>
      </w:r>
      <w:r w:rsidRPr="00392E15">
        <w:rPr>
          <w:rFonts w:ascii="Arial" w:eastAsia="Times New Roman" w:hAnsi="Arial" w:cs="Arial"/>
          <w:sz w:val="20"/>
          <w:szCs w:val="20"/>
          <w:lang w:val="en-US"/>
        </w:rPr>
        <w:tab/>
        <w:t>16</w:t>
      </w:r>
    </w:p>
    <w:p w14:paraId="17FA280E" w14:textId="4360E58D"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5.8 </w:t>
      </w:r>
      <w:r w:rsidRPr="00392E15">
        <w:rPr>
          <w:rFonts w:ascii="Arial" w:eastAsia="Times New Roman" w:hAnsi="Arial" w:cs="Arial"/>
          <w:sz w:val="20"/>
          <w:szCs w:val="20"/>
          <w:lang w:val="en-US"/>
        </w:rPr>
        <w:tab/>
      </w:r>
      <w:r w:rsidR="00F065F4">
        <w:rPr>
          <w:rFonts w:ascii="Arial" w:eastAsia="Times New Roman" w:hAnsi="Arial" w:cs="Arial"/>
          <w:sz w:val="16"/>
          <w:szCs w:val="16"/>
          <w:lang w:val="en-US"/>
        </w:rPr>
        <w:t>INTEGRITET</w:t>
      </w:r>
      <w:r w:rsidRPr="00392E15">
        <w:rPr>
          <w:rFonts w:ascii="Arial" w:eastAsia="Times New Roman" w:hAnsi="Arial" w:cs="Arial"/>
          <w:sz w:val="20"/>
          <w:szCs w:val="20"/>
          <w:lang w:val="en-US"/>
        </w:rPr>
        <w:tab/>
        <w:t>16</w:t>
      </w:r>
    </w:p>
    <w:p w14:paraId="72DF5F80" w14:textId="04405E62" w:rsidR="00EA2232" w:rsidRPr="00392E15" w:rsidRDefault="00EA2232" w:rsidP="00EA2232">
      <w:pPr>
        <w:tabs>
          <w:tab w:val="left" w:pos="142"/>
          <w:tab w:val="left" w:pos="567"/>
          <w:tab w:val="right" w:leader="dot" w:pos="9072"/>
        </w:tabs>
        <w:spacing w:before="0" w:after="0" w:line="280" w:lineRule="exact"/>
        <w:rPr>
          <w:rFonts w:ascii="Arial" w:eastAsia="Times New Roman" w:hAnsi="Arial" w:cs="Arial"/>
          <w:sz w:val="20"/>
          <w:szCs w:val="20"/>
          <w:lang w:val="en-US"/>
        </w:rPr>
      </w:pPr>
      <w:r w:rsidRPr="00392E15">
        <w:rPr>
          <w:rFonts w:ascii="Arial" w:eastAsia="Times New Roman" w:hAnsi="Arial" w:cs="Arial"/>
          <w:sz w:val="20"/>
          <w:szCs w:val="20"/>
          <w:lang w:val="en-US"/>
        </w:rPr>
        <w:t xml:space="preserve">5.9 </w:t>
      </w:r>
      <w:r w:rsidRPr="00392E15">
        <w:rPr>
          <w:rFonts w:ascii="Arial" w:eastAsia="Times New Roman" w:hAnsi="Arial" w:cs="Arial"/>
          <w:sz w:val="20"/>
          <w:szCs w:val="20"/>
          <w:lang w:val="en-US"/>
        </w:rPr>
        <w:tab/>
      </w:r>
      <w:r w:rsidR="00F065F4">
        <w:rPr>
          <w:rFonts w:ascii="Arial" w:eastAsia="Times New Roman" w:hAnsi="Arial" w:cs="Arial"/>
          <w:sz w:val="16"/>
          <w:szCs w:val="16"/>
          <w:lang w:val="en-US"/>
        </w:rPr>
        <w:t>TRANSPARENTNOST</w:t>
      </w:r>
      <w:r w:rsidRPr="00392E15">
        <w:rPr>
          <w:rFonts w:ascii="Arial" w:eastAsia="Times New Roman" w:hAnsi="Arial" w:cs="Arial"/>
          <w:sz w:val="20"/>
          <w:szCs w:val="20"/>
          <w:lang w:val="en-US"/>
        </w:rPr>
        <w:tab/>
        <w:t>17</w:t>
      </w:r>
    </w:p>
    <w:p w14:paraId="7E5F9719" w14:textId="3EA523E1"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20"/>
          <w:szCs w:val="20"/>
          <w:lang w:val="en-US"/>
        </w:rPr>
        <w:t xml:space="preserve">6. </w:t>
      </w:r>
      <w:r w:rsidRPr="00392E15">
        <w:rPr>
          <w:rFonts w:ascii="Arial" w:eastAsia="Times New Roman" w:hAnsi="Arial" w:cs="Arial"/>
          <w:b/>
          <w:sz w:val="20"/>
          <w:szCs w:val="20"/>
          <w:lang w:val="en-US"/>
        </w:rPr>
        <w:tab/>
      </w:r>
      <w:r w:rsidR="00F065F4">
        <w:rPr>
          <w:rFonts w:ascii="Arial" w:eastAsia="Times New Roman" w:hAnsi="Arial" w:cs="Arial"/>
          <w:b/>
          <w:sz w:val="16"/>
          <w:szCs w:val="16"/>
          <w:lang w:val="en-US"/>
        </w:rPr>
        <w:t>PRAĆENjE</w:t>
      </w:r>
      <w:r w:rsidRPr="00392E15">
        <w:rPr>
          <w:rFonts w:ascii="Arial" w:eastAsia="Times New Roman" w:hAnsi="Arial" w:cs="Arial"/>
          <w:b/>
          <w:sz w:val="20"/>
          <w:szCs w:val="20"/>
          <w:lang w:val="en-US"/>
        </w:rPr>
        <w:tab/>
        <w:t>17</w:t>
      </w:r>
    </w:p>
    <w:p w14:paraId="3434A5F9" w14:textId="7B28BD3C" w:rsidR="00EA2232" w:rsidRPr="00392E15" w:rsidRDefault="00EA2232" w:rsidP="00EA2232">
      <w:pPr>
        <w:tabs>
          <w:tab w:val="left" w:pos="567"/>
          <w:tab w:val="right" w:leader="dot" w:pos="9072"/>
        </w:tabs>
        <w:spacing w:before="0" w:after="0" w:line="280" w:lineRule="exact"/>
        <w:ind w:left="142" w:hanging="142"/>
        <w:rPr>
          <w:rFonts w:ascii="Arial" w:eastAsia="Times New Roman" w:hAnsi="Arial" w:cs="Arial"/>
          <w:sz w:val="20"/>
          <w:szCs w:val="20"/>
          <w:lang w:val="en-US"/>
        </w:rPr>
      </w:pPr>
      <w:r w:rsidRPr="00392E15">
        <w:rPr>
          <w:rFonts w:ascii="Arial" w:eastAsia="Times New Roman" w:hAnsi="Arial" w:cs="Arial"/>
          <w:sz w:val="20"/>
          <w:szCs w:val="20"/>
          <w:lang w:val="en-US"/>
        </w:rPr>
        <w:t xml:space="preserve">6.1 </w:t>
      </w:r>
      <w:r w:rsidRPr="00392E15">
        <w:rPr>
          <w:rFonts w:ascii="Arial" w:eastAsia="Times New Roman" w:hAnsi="Arial" w:cs="Arial"/>
          <w:sz w:val="20"/>
          <w:szCs w:val="20"/>
          <w:lang w:val="en-US"/>
        </w:rPr>
        <w:tab/>
      </w:r>
      <w:r w:rsidR="00F065F4">
        <w:rPr>
          <w:rFonts w:ascii="Arial" w:eastAsia="Times New Roman" w:hAnsi="Arial" w:cs="Arial"/>
          <w:sz w:val="16"/>
          <w:szCs w:val="16"/>
          <w:lang w:val="en-US"/>
        </w:rPr>
        <w:t>IZVEŠTAVANjE</w:t>
      </w:r>
      <w:r w:rsidRPr="00392E15">
        <w:rPr>
          <w:rFonts w:ascii="Arial" w:eastAsia="Times New Roman" w:hAnsi="Arial" w:cs="Arial"/>
          <w:sz w:val="20"/>
          <w:szCs w:val="20"/>
          <w:lang w:val="en-US"/>
        </w:rPr>
        <w:tab/>
        <w:t>17</w:t>
      </w:r>
    </w:p>
    <w:p w14:paraId="62D02017" w14:textId="1199BB2C" w:rsidR="00EA2232" w:rsidRPr="00392E15" w:rsidRDefault="00EA2232" w:rsidP="00EA2232">
      <w:pPr>
        <w:tabs>
          <w:tab w:val="left" w:pos="567"/>
          <w:tab w:val="right" w:leader="dot" w:pos="9072"/>
        </w:tabs>
        <w:spacing w:before="0" w:after="0" w:line="280" w:lineRule="exact"/>
        <w:ind w:left="142" w:hanging="142"/>
        <w:rPr>
          <w:rFonts w:ascii="Arial" w:eastAsia="Times New Roman" w:hAnsi="Arial" w:cs="Arial"/>
          <w:sz w:val="20"/>
          <w:szCs w:val="20"/>
          <w:lang w:val="en-US"/>
        </w:rPr>
      </w:pPr>
      <w:r w:rsidRPr="00392E15">
        <w:rPr>
          <w:rFonts w:ascii="Arial" w:eastAsia="Times New Roman" w:hAnsi="Arial" w:cs="Arial"/>
          <w:sz w:val="20"/>
          <w:szCs w:val="20"/>
          <w:lang w:val="en-US"/>
        </w:rPr>
        <w:t xml:space="preserve">6.2 </w:t>
      </w:r>
      <w:r w:rsidRPr="00392E15">
        <w:rPr>
          <w:rFonts w:ascii="Arial" w:eastAsia="Times New Roman" w:hAnsi="Arial" w:cs="Arial"/>
          <w:sz w:val="20"/>
          <w:szCs w:val="20"/>
          <w:lang w:val="en-US"/>
        </w:rPr>
        <w:tab/>
      </w:r>
      <w:r w:rsidR="00F065F4">
        <w:rPr>
          <w:rFonts w:ascii="Arial" w:eastAsia="Times New Roman" w:hAnsi="Arial" w:cs="Arial"/>
          <w:sz w:val="16"/>
          <w:szCs w:val="16"/>
          <w:lang w:val="en-US"/>
        </w:rPr>
        <w:t>POSETE</w:t>
      </w:r>
      <w:r w:rsidRPr="00392E15">
        <w:rPr>
          <w:rFonts w:ascii="Arial" w:eastAsia="Times New Roman" w:hAnsi="Arial" w:cs="Arial"/>
          <w:sz w:val="20"/>
          <w:szCs w:val="20"/>
          <w:lang w:val="en-US"/>
        </w:rPr>
        <w:t xml:space="preserve"> </w:t>
      </w:r>
      <w:r w:rsidRPr="00392E15">
        <w:rPr>
          <w:rFonts w:ascii="Arial" w:eastAsia="Times New Roman" w:hAnsi="Arial" w:cs="Arial"/>
          <w:sz w:val="20"/>
          <w:szCs w:val="20"/>
          <w:lang w:val="en-US"/>
        </w:rPr>
        <w:tab/>
        <w:t>18</w:t>
      </w:r>
    </w:p>
    <w:p w14:paraId="656BFC01" w14:textId="4521CC98" w:rsidR="00EA2232" w:rsidRPr="00392E15" w:rsidRDefault="00EA2232" w:rsidP="00EA2232">
      <w:pPr>
        <w:tabs>
          <w:tab w:val="left" w:pos="567"/>
          <w:tab w:val="right" w:leader="dot" w:pos="9072"/>
        </w:tabs>
        <w:spacing w:before="0" w:after="0" w:line="280" w:lineRule="exact"/>
        <w:ind w:left="142" w:hanging="142"/>
        <w:rPr>
          <w:rFonts w:ascii="Arial" w:eastAsia="Times New Roman" w:hAnsi="Arial" w:cs="Arial"/>
          <w:sz w:val="20"/>
          <w:szCs w:val="20"/>
          <w:lang w:val="en-US"/>
        </w:rPr>
      </w:pPr>
      <w:r w:rsidRPr="00392E15">
        <w:rPr>
          <w:rFonts w:ascii="Arial" w:eastAsia="Times New Roman" w:hAnsi="Arial" w:cs="Arial"/>
          <w:sz w:val="20"/>
          <w:szCs w:val="20"/>
          <w:lang w:val="en-US"/>
        </w:rPr>
        <w:t xml:space="preserve">6.3 </w:t>
      </w:r>
      <w:r w:rsidRPr="00392E15">
        <w:rPr>
          <w:rFonts w:ascii="Arial" w:eastAsia="Times New Roman" w:hAnsi="Arial" w:cs="Arial"/>
          <w:sz w:val="20"/>
          <w:szCs w:val="20"/>
          <w:lang w:val="en-US"/>
        </w:rPr>
        <w:tab/>
      </w:r>
      <w:r w:rsidR="00F065F4">
        <w:rPr>
          <w:rFonts w:ascii="Arial" w:eastAsia="Times New Roman" w:hAnsi="Arial" w:cs="Arial"/>
          <w:sz w:val="16"/>
          <w:szCs w:val="16"/>
          <w:lang w:val="en-US"/>
        </w:rPr>
        <w:t>REVIZIJA</w:t>
      </w:r>
      <w:r w:rsidRPr="00392E15">
        <w:rPr>
          <w:rFonts w:ascii="Arial" w:eastAsia="Times New Roman" w:hAnsi="Arial" w:cs="Arial"/>
          <w:sz w:val="20"/>
          <w:szCs w:val="20"/>
          <w:lang w:val="en-US"/>
        </w:rPr>
        <w:tab/>
        <w:t>18</w:t>
      </w:r>
    </w:p>
    <w:p w14:paraId="7AAF908B" w14:textId="40CD4D17" w:rsidR="00EA2232" w:rsidRPr="00392E15" w:rsidRDefault="00EA2232" w:rsidP="00EA2232">
      <w:pPr>
        <w:tabs>
          <w:tab w:val="left" w:pos="567"/>
          <w:tab w:val="right" w:leader="dot" w:pos="9072"/>
        </w:tabs>
        <w:spacing w:before="0" w:after="0" w:line="280" w:lineRule="exact"/>
        <w:ind w:left="142" w:hanging="142"/>
        <w:rPr>
          <w:rFonts w:ascii="Arial" w:eastAsia="Times New Roman" w:hAnsi="Arial" w:cs="Arial"/>
          <w:sz w:val="20"/>
          <w:szCs w:val="20"/>
          <w:lang w:val="en-US"/>
        </w:rPr>
      </w:pPr>
      <w:r w:rsidRPr="00392E15">
        <w:rPr>
          <w:rFonts w:ascii="Arial" w:eastAsia="Times New Roman" w:hAnsi="Arial" w:cs="Arial"/>
          <w:sz w:val="20"/>
          <w:szCs w:val="20"/>
          <w:lang w:val="en-US"/>
        </w:rPr>
        <w:t xml:space="preserve">6.4 </w:t>
      </w:r>
      <w:r w:rsidRPr="00392E15">
        <w:rPr>
          <w:rFonts w:ascii="Arial" w:eastAsia="Times New Roman" w:hAnsi="Arial" w:cs="Arial"/>
          <w:sz w:val="20"/>
          <w:szCs w:val="20"/>
          <w:lang w:val="en-US"/>
        </w:rPr>
        <w:tab/>
      </w:r>
      <w:r w:rsidR="00F065F4">
        <w:rPr>
          <w:rFonts w:ascii="Arial" w:eastAsia="Times New Roman" w:hAnsi="Arial" w:cs="Arial"/>
          <w:sz w:val="16"/>
          <w:szCs w:val="16"/>
          <w:lang w:val="en-US"/>
        </w:rPr>
        <w:t>INFORMACIJE</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O</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PROJEKTU</w:t>
      </w:r>
      <w:r w:rsidRPr="00392E15">
        <w:rPr>
          <w:rFonts w:ascii="Arial" w:eastAsia="Times New Roman" w:hAnsi="Arial" w:cs="Arial"/>
          <w:sz w:val="20"/>
          <w:szCs w:val="20"/>
          <w:lang w:val="en-US"/>
        </w:rPr>
        <w:tab/>
        <w:t>18</w:t>
      </w:r>
    </w:p>
    <w:p w14:paraId="3C493110" w14:textId="39AA8BA0" w:rsidR="00EA2232" w:rsidRPr="00392E15" w:rsidRDefault="00EA2232" w:rsidP="00EA2232">
      <w:pPr>
        <w:tabs>
          <w:tab w:val="left" w:pos="567"/>
          <w:tab w:val="right" w:leader="dot" w:pos="9072"/>
        </w:tabs>
        <w:spacing w:before="0" w:after="0" w:line="280" w:lineRule="exact"/>
        <w:ind w:left="142" w:hanging="142"/>
        <w:rPr>
          <w:rFonts w:ascii="Arial" w:eastAsia="Times New Roman" w:hAnsi="Arial" w:cs="Arial"/>
          <w:sz w:val="20"/>
          <w:szCs w:val="20"/>
          <w:lang w:val="en-US"/>
        </w:rPr>
      </w:pPr>
      <w:r w:rsidRPr="00392E15">
        <w:rPr>
          <w:rFonts w:ascii="Arial" w:eastAsia="Times New Roman" w:hAnsi="Arial" w:cs="Arial"/>
          <w:sz w:val="20"/>
          <w:szCs w:val="20"/>
          <w:lang w:val="en-US"/>
        </w:rPr>
        <w:t xml:space="preserve">6.5 </w:t>
      </w:r>
      <w:r w:rsidRPr="00392E15">
        <w:rPr>
          <w:rFonts w:ascii="Arial" w:eastAsia="Times New Roman" w:hAnsi="Arial" w:cs="Arial"/>
          <w:sz w:val="20"/>
          <w:szCs w:val="20"/>
          <w:lang w:val="en-US"/>
        </w:rPr>
        <w:tab/>
      </w:r>
      <w:r w:rsidR="00F065F4">
        <w:rPr>
          <w:rFonts w:ascii="Arial" w:eastAsia="Times New Roman" w:hAnsi="Arial" w:cs="Arial"/>
          <w:sz w:val="16"/>
          <w:szCs w:val="16"/>
          <w:lang w:val="en-US"/>
        </w:rPr>
        <w:t>PODACI</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O</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ZAJMOPRIMCU</w:t>
      </w:r>
      <w:r w:rsidRPr="00392E15">
        <w:rPr>
          <w:rFonts w:ascii="Arial" w:eastAsia="Times New Roman" w:hAnsi="Arial" w:cs="Arial"/>
          <w:sz w:val="20"/>
          <w:szCs w:val="20"/>
          <w:lang w:val="en-US"/>
        </w:rPr>
        <w:tab/>
        <w:t>18</w:t>
      </w:r>
    </w:p>
    <w:p w14:paraId="5EEC035C" w14:textId="539A20DB" w:rsidR="00EA2232" w:rsidRPr="00392E15" w:rsidRDefault="00246EDA" w:rsidP="00EA2232">
      <w:pPr>
        <w:tabs>
          <w:tab w:val="left" w:pos="567"/>
          <w:tab w:val="right" w:leader="dot" w:pos="9072"/>
        </w:tabs>
        <w:spacing w:before="0" w:after="0" w:line="280" w:lineRule="exact"/>
        <w:ind w:left="142" w:hanging="142"/>
        <w:rPr>
          <w:rFonts w:ascii="Arial" w:eastAsia="Times New Roman" w:hAnsi="Arial" w:cs="Arial"/>
          <w:sz w:val="20"/>
          <w:szCs w:val="20"/>
          <w:lang w:val="sr-Cyrl-RS"/>
        </w:rPr>
      </w:pPr>
      <w:r>
        <w:rPr>
          <w:rFonts w:ascii="Arial" w:eastAsia="Times New Roman" w:hAnsi="Arial" w:cs="Arial"/>
          <w:sz w:val="20"/>
          <w:szCs w:val="20"/>
          <w:lang w:val="sr-Cyrl-RS"/>
        </w:rPr>
        <w:t>6.6</w:t>
      </w:r>
      <w:r>
        <w:rPr>
          <w:rFonts w:ascii="Arial" w:eastAsia="Times New Roman" w:hAnsi="Arial" w:cs="Arial"/>
          <w:sz w:val="20"/>
          <w:szCs w:val="20"/>
          <w:lang w:val="en-US"/>
        </w:rPr>
        <w:t xml:space="preserve"> </w:t>
      </w:r>
      <w:r w:rsidR="00EA2232" w:rsidRPr="00392E15">
        <w:rPr>
          <w:rFonts w:ascii="Arial" w:eastAsia="Times New Roman" w:hAnsi="Arial" w:cs="Arial"/>
          <w:sz w:val="20"/>
          <w:szCs w:val="20"/>
          <w:lang w:val="sr-Cyrl-RS"/>
        </w:rPr>
        <w:t xml:space="preserve"> </w:t>
      </w:r>
      <w:r w:rsidR="00EA2232" w:rsidRPr="00392E15">
        <w:rPr>
          <w:rFonts w:ascii="Arial" w:eastAsia="Times New Roman" w:hAnsi="Arial" w:cs="Arial"/>
          <w:sz w:val="20"/>
          <w:szCs w:val="20"/>
          <w:lang w:val="sr-Latn-RS"/>
        </w:rPr>
        <w:t xml:space="preserve">   </w:t>
      </w:r>
      <w:r w:rsidR="00F065F4">
        <w:rPr>
          <w:rFonts w:ascii="Arial" w:eastAsia="Times New Roman" w:hAnsi="Arial" w:cs="Arial"/>
          <w:sz w:val="16"/>
          <w:szCs w:val="16"/>
          <w:lang w:val="en-US"/>
        </w:rPr>
        <w:t>FINANSIJSKE</w:t>
      </w:r>
      <w:r w:rsidR="00EA2232"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ODREDBE</w:t>
      </w:r>
      <w:r w:rsidR="00EA2232" w:rsidRPr="00392E15">
        <w:rPr>
          <w:rFonts w:ascii="Arial" w:eastAsia="Times New Roman" w:hAnsi="Arial" w:cs="Arial"/>
          <w:sz w:val="20"/>
          <w:szCs w:val="20"/>
          <w:lang w:val="sr-Cyrl-RS"/>
        </w:rPr>
        <w:t xml:space="preserve"> </w:t>
      </w:r>
      <w:r w:rsidR="00EA2232" w:rsidRPr="00392E15">
        <w:rPr>
          <w:rFonts w:ascii="Arial" w:eastAsia="Times New Roman" w:hAnsi="Arial" w:cs="Arial"/>
          <w:sz w:val="20"/>
          <w:szCs w:val="20"/>
          <w:lang w:val="en-US"/>
        </w:rPr>
        <w:tab/>
        <w:t>19</w:t>
      </w:r>
    </w:p>
    <w:p w14:paraId="1F49C461" w14:textId="7777777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20"/>
          <w:szCs w:val="20"/>
          <w:lang w:val="en-US"/>
        </w:rPr>
        <w:t xml:space="preserve">7. </w:t>
      </w:r>
      <w:r w:rsidRPr="00392E15">
        <w:rPr>
          <w:rFonts w:ascii="Arial" w:eastAsia="Times New Roman" w:hAnsi="Arial" w:cs="Arial"/>
          <w:b/>
          <w:sz w:val="20"/>
          <w:szCs w:val="20"/>
          <w:lang w:val="en-US"/>
        </w:rPr>
        <w:tab/>
        <w:t>PARI PASSU</w:t>
      </w:r>
      <w:r w:rsidRPr="00392E15">
        <w:rPr>
          <w:rFonts w:ascii="Arial" w:eastAsia="Times New Roman" w:hAnsi="Arial" w:cs="Arial"/>
          <w:b/>
          <w:sz w:val="20"/>
          <w:szCs w:val="20"/>
          <w:lang w:val="en-US"/>
        </w:rPr>
        <w:tab/>
      </w:r>
      <w:r w:rsidRPr="00392E15">
        <w:rPr>
          <w:rFonts w:ascii="Arial" w:eastAsia="Times New Roman" w:hAnsi="Arial" w:cs="Arial"/>
          <w:sz w:val="20"/>
          <w:szCs w:val="20"/>
          <w:lang w:val="en-US"/>
        </w:rPr>
        <w:t>19</w:t>
      </w:r>
    </w:p>
    <w:p w14:paraId="6BFF7C8D" w14:textId="6C0D33F7" w:rsidR="00EA2232" w:rsidRPr="00392E15" w:rsidRDefault="00EA2232" w:rsidP="00EA2232">
      <w:pPr>
        <w:tabs>
          <w:tab w:val="left" w:pos="142"/>
          <w:tab w:val="left" w:pos="567"/>
          <w:tab w:val="right" w:leader="dot" w:pos="9072"/>
        </w:tabs>
        <w:spacing w:before="0" w:after="0" w:line="280" w:lineRule="exact"/>
        <w:ind w:left="142" w:hanging="142"/>
        <w:rPr>
          <w:rFonts w:ascii="Arial" w:eastAsia="Times New Roman" w:hAnsi="Arial" w:cs="Arial"/>
          <w:sz w:val="20"/>
          <w:szCs w:val="20"/>
          <w:lang w:val="en-US"/>
        </w:rPr>
      </w:pPr>
      <w:r w:rsidRPr="00392E15">
        <w:rPr>
          <w:rFonts w:ascii="Arial" w:eastAsia="Times New Roman" w:hAnsi="Arial" w:cs="Arial"/>
          <w:sz w:val="20"/>
          <w:szCs w:val="20"/>
          <w:lang w:val="en-US"/>
        </w:rPr>
        <w:t>7.1</w:t>
      </w:r>
      <w:r w:rsidRPr="00392E15">
        <w:rPr>
          <w:rFonts w:ascii="Arial" w:eastAsia="Times New Roman" w:hAnsi="Arial" w:cs="Arial"/>
          <w:sz w:val="20"/>
          <w:szCs w:val="20"/>
          <w:lang w:val="sr-Cyrl-RS"/>
        </w:rPr>
        <w:t xml:space="preserve"> </w:t>
      </w:r>
      <w:r w:rsidRPr="00392E15">
        <w:rPr>
          <w:rFonts w:ascii="Arial" w:eastAsia="Times New Roman" w:hAnsi="Arial" w:cs="Arial"/>
          <w:sz w:val="20"/>
          <w:szCs w:val="20"/>
          <w:lang w:val="sr-Cyrl-RS"/>
        </w:rPr>
        <w:tab/>
      </w:r>
      <w:r w:rsidR="00F065F4">
        <w:rPr>
          <w:rFonts w:ascii="Arial" w:eastAsia="Times New Roman" w:hAnsi="Arial" w:cs="Arial"/>
          <w:sz w:val="16"/>
          <w:szCs w:val="16"/>
          <w:lang w:val="en-US"/>
        </w:rPr>
        <w:t>RANGIRANjE</w:t>
      </w:r>
      <w:r w:rsidRPr="00392E15">
        <w:rPr>
          <w:rFonts w:ascii="Arial" w:eastAsia="Times New Roman" w:hAnsi="Arial" w:cs="Arial"/>
          <w:sz w:val="20"/>
          <w:szCs w:val="20"/>
          <w:lang w:val="en-US"/>
        </w:rPr>
        <w:tab/>
        <w:t>19</w:t>
      </w:r>
    </w:p>
    <w:p w14:paraId="435A19B8" w14:textId="23F3165C" w:rsidR="00EA2232" w:rsidRPr="00392E15" w:rsidRDefault="00EA2232" w:rsidP="00EA2232">
      <w:pPr>
        <w:tabs>
          <w:tab w:val="left" w:pos="142"/>
          <w:tab w:val="left" w:pos="567"/>
          <w:tab w:val="right" w:leader="dot" w:pos="9072"/>
        </w:tabs>
        <w:spacing w:before="0" w:after="0" w:line="280" w:lineRule="exact"/>
        <w:ind w:left="142" w:hanging="142"/>
        <w:rPr>
          <w:rFonts w:ascii="Arial" w:eastAsia="Times New Roman" w:hAnsi="Arial" w:cs="Arial"/>
          <w:sz w:val="20"/>
          <w:szCs w:val="20"/>
          <w:lang w:val="en-US"/>
        </w:rPr>
      </w:pPr>
      <w:r w:rsidRPr="00392E15">
        <w:rPr>
          <w:rFonts w:ascii="Arial" w:eastAsia="Times New Roman" w:hAnsi="Arial" w:cs="Arial"/>
          <w:sz w:val="20"/>
          <w:szCs w:val="20"/>
          <w:lang w:val="en-US"/>
        </w:rPr>
        <w:t xml:space="preserve">7.2 </w:t>
      </w:r>
      <w:r w:rsidRPr="00392E15">
        <w:rPr>
          <w:rFonts w:ascii="Arial" w:eastAsia="Times New Roman" w:hAnsi="Arial" w:cs="Arial"/>
          <w:sz w:val="20"/>
          <w:szCs w:val="20"/>
          <w:lang w:val="en-US"/>
        </w:rPr>
        <w:tab/>
      </w:r>
      <w:r w:rsidR="00F065F4">
        <w:rPr>
          <w:rFonts w:ascii="Arial" w:eastAsia="Times New Roman" w:hAnsi="Arial" w:cs="Arial"/>
          <w:sz w:val="16"/>
          <w:szCs w:val="16"/>
          <w:lang w:val="en-US"/>
        </w:rPr>
        <w:t>SREDSTVO</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OBEZBEĐENjA</w:t>
      </w:r>
      <w:r w:rsidRPr="00392E15">
        <w:rPr>
          <w:rFonts w:ascii="Arial" w:eastAsia="Times New Roman" w:hAnsi="Arial" w:cs="Arial"/>
          <w:sz w:val="20"/>
          <w:szCs w:val="20"/>
          <w:lang w:val="en-US"/>
        </w:rPr>
        <w:tab/>
        <w:t>20</w:t>
      </w:r>
    </w:p>
    <w:p w14:paraId="72998248" w14:textId="5DB66129" w:rsidR="00EA2232" w:rsidRPr="00392E15" w:rsidRDefault="00EA2232" w:rsidP="00EA2232">
      <w:pPr>
        <w:tabs>
          <w:tab w:val="left" w:pos="142"/>
          <w:tab w:val="left" w:pos="567"/>
          <w:tab w:val="right" w:leader="dot" w:pos="9072"/>
        </w:tabs>
        <w:spacing w:before="0" w:after="0" w:line="280" w:lineRule="exact"/>
        <w:ind w:left="142" w:hanging="142"/>
        <w:rPr>
          <w:rFonts w:ascii="Arial" w:eastAsia="Times New Roman" w:hAnsi="Arial" w:cs="Arial"/>
          <w:sz w:val="20"/>
          <w:szCs w:val="20"/>
          <w:lang w:val="en-US"/>
        </w:rPr>
      </w:pPr>
      <w:r w:rsidRPr="00392E15">
        <w:rPr>
          <w:rFonts w:ascii="Arial" w:eastAsia="Times New Roman" w:hAnsi="Arial" w:cs="Arial"/>
          <w:sz w:val="20"/>
          <w:szCs w:val="20"/>
          <w:lang w:val="en-US"/>
        </w:rPr>
        <w:t xml:space="preserve">7.3 </w:t>
      </w:r>
      <w:r w:rsidRPr="00392E15">
        <w:rPr>
          <w:rFonts w:ascii="Arial" w:eastAsia="Times New Roman" w:hAnsi="Arial" w:cs="Arial"/>
          <w:sz w:val="20"/>
          <w:szCs w:val="20"/>
          <w:lang w:val="en-US"/>
        </w:rPr>
        <w:tab/>
      </w:r>
      <w:r w:rsidR="00F065F4">
        <w:rPr>
          <w:rFonts w:ascii="Arial" w:eastAsia="Times New Roman" w:hAnsi="Arial" w:cs="Arial"/>
          <w:sz w:val="16"/>
          <w:szCs w:val="16"/>
          <w:lang w:val="en-US"/>
        </w:rPr>
        <w:t>KLAUZULA</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KOJA</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SE</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NAKNADNO</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UNOSI</w:t>
      </w:r>
      <w:r w:rsidRPr="00392E15">
        <w:rPr>
          <w:rFonts w:ascii="Arial" w:eastAsia="Times New Roman" w:hAnsi="Arial" w:cs="Arial"/>
          <w:sz w:val="20"/>
          <w:szCs w:val="20"/>
          <w:lang w:val="en-US"/>
        </w:rPr>
        <w:tab/>
        <w:t>20</w:t>
      </w:r>
    </w:p>
    <w:p w14:paraId="0627E737" w14:textId="4FDE4845" w:rsidR="00EA2232" w:rsidRPr="00392E15" w:rsidRDefault="00EA2232" w:rsidP="00EA2232">
      <w:pPr>
        <w:tabs>
          <w:tab w:val="left" w:pos="142"/>
          <w:tab w:val="left" w:pos="567"/>
          <w:tab w:val="right" w:leader="dot" w:pos="9072"/>
        </w:tabs>
        <w:spacing w:before="0" w:after="0" w:line="280" w:lineRule="exact"/>
        <w:ind w:left="142" w:hanging="142"/>
        <w:rPr>
          <w:rFonts w:ascii="Arial" w:eastAsia="Times New Roman" w:hAnsi="Arial" w:cs="Arial"/>
          <w:sz w:val="20"/>
          <w:szCs w:val="20"/>
          <w:lang w:val="en-US"/>
        </w:rPr>
      </w:pPr>
      <w:r w:rsidRPr="00392E15">
        <w:rPr>
          <w:rFonts w:ascii="Arial" w:eastAsia="Times New Roman" w:hAnsi="Arial" w:cs="Arial"/>
          <w:sz w:val="20"/>
          <w:szCs w:val="20"/>
          <w:lang w:val="en-US"/>
        </w:rPr>
        <w:t xml:space="preserve">7.4 </w:t>
      </w:r>
      <w:r w:rsidRPr="00392E15">
        <w:rPr>
          <w:rFonts w:ascii="Arial" w:eastAsia="Times New Roman" w:hAnsi="Arial" w:cs="Arial"/>
          <w:sz w:val="20"/>
          <w:szCs w:val="20"/>
          <w:lang w:val="en-US"/>
        </w:rPr>
        <w:tab/>
      </w:r>
      <w:r w:rsidR="00F065F4">
        <w:rPr>
          <w:rFonts w:ascii="Arial" w:eastAsia="Times New Roman" w:hAnsi="Arial" w:cs="Arial"/>
          <w:sz w:val="16"/>
          <w:szCs w:val="16"/>
          <w:lang w:val="en-US"/>
        </w:rPr>
        <w:t>PREVREMENA</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OTPLATA</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TREĆIM</w:t>
      </w:r>
      <w:r w:rsidRPr="00392E15">
        <w:rPr>
          <w:rFonts w:ascii="Arial" w:eastAsia="Times New Roman" w:hAnsi="Arial" w:cs="Arial"/>
          <w:sz w:val="16"/>
          <w:szCs w:val="16"/>
          <w:lang w:val="en-US"/>
        </w:rPr>
        <w:t xml:space="preserve"> </w:t>
      </w:r>
      <w:r w:rsidR="00F065F4">
        <w:rPr>
          <w:rFonts w:ascii="Arial" w:eastAsia="Times New Roman" w:hAnsi="Arial" w:cs="Arial"/>
          <w:sz w:val="16"/>
          <w:szCs w:val="16"/>
          <w:lang w:val="en-US"/>
        </w:rPr>
        <w:t>LICIMA</w:t>
      </w:r>
      <w:r w:rsidRPr="00392E15">
        <w:rPr>
          <w:rFonts w:ascii="Arial" w:eastAsia="Times New Roman" w:hAnsi="Arial" w:cs="Arial"/>
          <w:sz w:val="20"/>
          <w:szCs w:val="20"/>
          <w:lang w:val="en-US"/>
        </w:rPr>
        <w:tab/>
        <w:t>20</w:t>
      </w:r>
    </w:p>
    <w:p w14:paraId="43DDE18D" w14:textId="6C08D259"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16"/>
          <w:szCs w:val="16"/>
          <w:lang w:val="en-US"/>
        </w:rPr>
      </w:pPr>
      <w:r w:rsidRPr="00392E15">
        <w:rPr>
          <w:rFonts w:ascii="Arial" w:eastAsia="Times New Roman" w:hAnsi="Arial" w:cs="Arial"/>
          <w:b/>
          <w:sz w:val="20"/>
          <w:szCs w:val="20"/>
          <w:lang w:val="en-US"/>
        </w:rPr>
        <w:t>8.</w:t>
      </w:r>
      <w:r w:rsidRPr="00392E15">
        <w:rPr>
          <w:rFonts w:ascii="Arial" w:eastAsia="Times New Roman" w:hAnsi="Arial" w:cs="Arial"/>
          <w:sz w:val="20"/>
          <w:szCs w:val="20"/>
          <w:lang w:val="sr-Cyrl-RS"/>
        </w:rPr>
        <w:t xml:space="preserve"> </w:t>
      </w:r>
      <w:r w:rsidRPr="00392E15">
        <w:rPr>
          <w:rFonts w:ascii="Arial" w:eastAsia="Times New Roman" w:hAnsi="Arial" w:cs="Arial"/>
          <w:sz w:val="20"/>
          <w:szCs w:val="20"/>
          <w:lang w:val="sr-Cyrl-RS"/>
        </w:rPr>
        <w:tab/>
      </w:r>
      <w:r w:rsidR="00F065F4">
        <w:rPr>
          <w:rFonts w:ascii="Arial" w:eastAsia="Times New Roman" w:hAnsi="Arial" w:cs="Arial"/>
          <w:b/>
          <w:sz w:val="16"/>
          <w:szCs w:val="16"/>
          <w:lang w:val="en-US"/>
        </w:rPr>
        <w:t>IZJAVE</w:t>
      </w:r>
      <w:r w:rsidRPr="00392E15">
        <w:rPr>
          <w:rFonts w:ascii="Arial" w:eastAsia="Times New Roman" w:hAnsi="Arial" w:cs="Arial"/>
          <w:b/>
          <w:sz w:val="16"/>
          <w:szCs w:val="16"/>
          <w:lang w:val="en-US"/>
        </w:rPr>
        <w:t xml:space="preserve"> </w:t>
      </w:r>
      <w:r w:rsidR="00F065F4">
        <w:rPr>
          <w:rFonts w:ascii="Arial" w:eastAsia="Times New Roman" w:hAnsi="Arial" w:cs="Arial"/>
          <w:b/>
          <w:sz w:val="16"/>
          <w:szCs w:val="16"/>
          <w:lang w:val="en-US"/>
        </w:rPr>
        <w:t>I</w:t>
      </w:r>
      <w:r w:rsidRPr="00392E15">
        <w:rPr>
          <w:rFonts w:ascii="Arial" w:eastAsia="Times New Roman" w:hAnsi="Arial" w:cs="Arial"/>
          <w:b/>
          <w:sz w:val="16"/>
          <w:szCs w:val="16"/>
          <w:lang w:val="en-US"/>
        </w:rPr>
        <w:t xml:space="preserve"> </w:t>
      </w:r>
      <w:r w:rsidR="00F065F4">
        <w:rPr>
          <w:rFonts w:ascii="Arial" w:eastAsia="Times New Roman" w:hAnsi="Arial" w:cs="Arial"/>
          <w:b/>
          <w:sz w:val="16"/>
          <w:szCs w:val="16"/>
          <w:lang w:val="en-US"/>
        </w:rPr>
        <w:t>GARANCIJE</w:t>
      </w:r>
      <w:r w:rsidRPr="00392E15">
        <w:rPr>
          <w:rFonts w:ascii="Arial" w:eastAsia="Times New Roman" w:hAnsi="Arial" w:cs="Arial"/>
          <w:b/>
          <w:sz w:val="16"/>
          <w:szCs w:val="16"/>
          <w:lang w:val="en-US"/>
        </w:rPr>
        <w:tab/>
      </w:r>
      <w:r w:rsidRPr="00392E15">
        <w:rPr>
          <w:rFonts w:ascii="Arial" w:eastAsia="Times New Roman" w:hAnsi="Arial" w:cs="Arial"/>
          <w:sz w:val="20"/>
          <w:szCs w:val="20"/>
          <w:lang w:val="en-US"/>
        </w:rPr>
        <w:t>20</w:t>
      </w:r>
    </w:p>
    <w:p w14:paraId="3222BD62" w14:textId="5E5C9150"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16"/>
          <w:szCs w:val="16"/>
          <w:lang w:val="en-US"/>
        </w:rPr>
      </w:pPr>
      <w:r w:rsidRPr="00392E15">
        <w:rPr>
          <w:rFonts w:ascii="Arial" w:eastAsia="Times New Roman" w:hAnsi="Arial" w:cs="Arial"/>
          <w:b/>
          <w:sz w:val="20"/>
          <w:szCs w:val="20"/>
          <w:lang w:val="en-US"/>
        </w:rPr>
        <w:t>9</w:t>
      </w:r>
      <w:r w:rsidRPr="00392E15">
        <w:rPr>
          <w:rFonts w:ascii="Arial" w:eastAsia="Times New Roman" w:hAnsi="Arial" w:cs="Arial"/>
          <w:b/>
          <w:sz w:val="16"/>
          <w:szCs w:val="16"/>
          <w:lang w:val="en-US"/>
        </w:rPr>
        <w:t xml:space="preserve">. </w:t>
      </w:r>
      <w:r w:rsidRPr="00392E15">
        <w:rPr>
          <w:rFonts w:ascii="Arial" w:eastAsia="Times New Roman" w:hAnsi="Arial" w:cs="Arial"/>
          <w:b/>
          <w:sz w:val="16"/>
          <w:szCs w:val="16"/>
          <w:lang w:val="en-US"/>
        </w:rPr>
        <w:tab/>
      </w:r>
      <w:r w:rsidR="00F065F4">
        <w:rPr>
          <w:rFonts w:ascii="Arial" w:eastAsia="Times New Roman" w:hAnsi="Arial" w:cs="Arial"/>
          <w:b/>
          <w:sz w:val="16"/>
          <w:szCs w:val="16"/>
          <w:lang w:val="en-US"/>
        </w:rPr>
        <w:t>TREĆA</w:t>
      </w:r>
      <w:r w:rsidRPr="00392E15">
        <w:rPr>
          <w:rFonts w:ascii="Arial" w:eastAsia="Times New Roman" w:hAnsi="Arial" w:cs="Arial"/>
          <w:b/>
          <w:sz w:val="16"/>
          <w:szCs w:val="16"/>
          <w:lang w:val="en-US"/>
        </w:rPr>
        <w:t xml:space="preserve"> </w:t>
      </w:r>
      <w:r w:rsidR="00F065F4">
        <w:rPr>
          <w:rFonts w:ascii="Arial" w:eastAsia="Times New Roman" w:hAnsi="Arial" w:cs="Arial"/>
          <w:b/>
          <w:sz w:val="16"/>
          <w:szCs w:val="16"/>
          <w:lang w:val="en-US"/>
        </w:rPr>
        <w:t>LICA</w:t>
      </w:r>
      <w:r w:rsidRPr="00392E15">
        <w:rPr>
          <w:rFonts w:ascii="Arial" w:eastAsia="Times New Roman" w:hAnsi="Arial" w:cs="Arial"/>
          <w:b/>
          <w:sz w:val="16"/>
          <w:szCs w:val="16"/>
          <w:lang w:val="en-US"/>
        </w:rPr>
        <w:tab/>
      </w:r>
      <w:r w:rsidRPr="00392E15">
        <w:rPr>
          <w:rFonts w:ascii="Arial" w:eastAsia="Times New Roman" w:hAnsi="Arial" w:cs="Arial"/>
          <w:sz w:val="20"/>
          <w:szCs w:val="20"/>
          <w:lang w:val="en-US"/>
        </w:rPr>
        <w:t>21</w:t>
      </w:r>
    </w:p>
    <w:p w14:paraId="79C8264D" w14:textId="3F552ADC"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16"/>
          <w:szCs w:val="16"/>
          <w:lang w:val="en-US"/>
        </w:rPr>
      </w:pPr>
      <w:r w:rsidRPr="00392E15">
        <w:rPr>
          <w:rFonts w:ascii="Arial" w:eastAsia="Times New Roman" w:hAnsi="Arial" w:cs="Arial"/>
          <w:b/>
          <w:sz w:val="20"/>
          <w:szCs w:val="20"/>
          <w:lang w:val="en-US"/>
        </w:rPr>
        <w:t>10.</w:t>
      </w:r>
      <w:r w:rsidRPr="00392E15">
        <w:rPr>
          <w:rFonts w:ascii="Arial" w:eastAsia="Times New Roman" w:hAnsi="Arial" w:cs="Arial"/>
          <w:b/>
          <w:sz w:val="16"/>
          <w:szCs w:val="16"/>
          <w:lang w:val="en-US"/>
        </w:rPr>
        <w:t xml:space="preserve"> </w:t>
      </w:r>
      <w:r w:rsidRPr="00392E15">
        <w:rPr>
          <w:rFonts w:ascii="Arial" w:eastAsia="Times New Roman" w:hAnsi="Arial" w:cs="Arial"/>
          <w:b/>
          <w:sz w:val="16"/>
          <w:szCs w:val="16"/>
          <w:lang w:val="en-US"/>
        </w:rPr>
        <w:tab/>
      </w:r>
      <w:r w:rsidR="00F065F4">
        <w:rPr>
          <w:rFonts w:ascii="Arial" w:eastAsia="Times New Roman" w:hAnsi="Arial" w:cs="Arial"/>
          <w:b/>
          <w:sz w:val="16"/>
          <w:szCs w:val="16"/>
          <w:lang w:val="en-US"/>
        </w:rPr>
        <w:t>NEODRICANjE</w:t>
      </w:r>
      <w:r w:rsidRPr="00392E15">
        <w:rPr>
          <w:rFonts w:ascii="Arial" w:eastAsia="Times New Roman" w:hAnsi="Arial" w:cs="Arial"/>
          <w:b/>
          <w:sz w:val="16"/>
          <w:szCs w:val="16"/>
          <w:lang w:val="en-US"/>
        </w:rPr>
        <w:tab/>
      </w:r>
      <w:r w:rsidRPr="00392E15">
        <w:rPr>
          <w:rFonts w:ascii="Arial" w:eastAsia="Times New Roman" w:hAnsi="Arial" w:cs="Arial"/>
          <w:sz w:val="20"/>
          <w:szCs w:val="20"/>
          <w:lang w:val="en-US"/>
        </w:rPr>
        <w:t>22</w:t>
      </w:r>
    </w:p>
    <w:p w14:paraId="0E723FAD" w14:textId="6F021E33"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sz w:val="20"/>
          <w:szCs w:val="20"/>
          <w:lang w:val="en-US"/>
        </w:rPr>
      </w:pPr>
      <w:r w:rsidRPr="00392E15">
        <w:rPr>
          <w:rFonts w:ascii="Arial" w:eastAsia="Times New Roman" w:hAnsi="Arial" w:cs="Arial"/>
          <w:b/>
          <w:sz w:val="20"/>
          <w:szCs w:val="20"/>
          <w:lang w:val="en-US"/>
        </w:rPr>
        <w:t>11</w:t>
      </w:r>
      <w:r w:rsidRPr="00392E15">
        <w:rPr>
          <w:rFonts w:ascii="Arial" w:eastAsia="Times New Roman" w:hAnsi="Arial" w:cs="Arial"/>
          <w:b/>
          <w:sz w:val="16"/>
          <w:szCs w:val="16"/>
          <w:lang w:val="en-US"/>
        </w:rPr>
        <w:t xml:space="preserve">. </w:t>
      </w:r>
      <w:r w:rsidRPr="00392E15">
        <w:rPr>
          <w:rFonts w:ascii="Arial" w:eastAsia="Times New Roman" w:hAnsi="Arial" w:cs="Arial"/>
          <w:b/>
          <w:sz w:val="16"/>
          <w:szCs w:val="16"/>
          <w:lang w:val="en-US"/>
        </w:rPr>
        <w:tab/>
      </w:r>
      <w:r w:rsidR="00F065F4">
        <w:rPr>
          <w:rFonts w:ascii="Arial" w:eastAsia="Times New Roman" w:hAnsi="Arial" w:cs="Arial"/>
          <w:b/>
          <w:sz w:val="16"/>
          <w:szCs w:val="16"/>
          <w:lang w:val="en-US"/>
        </w:rPr>
        <w:t>PRENOS</w:t>
      </w:r>
      <w:r w:rsidRPr="00392E15">
        <w:rPr>
          <w:rFonts w:ascii="Arial" w:eastAsia="Times New Roman" w:hAnsi="Arial" w:cs="Arial"/>
          <w:b/>
          <w:sz w:val="20"/>
          <w:szCs w:val="20"/>
          <w:lang w:val="en-US"/>
        </w:rPr>
        <w:tab/>
      </w:r>
      <w:r w:rsidRPr="00392E15">
        <w:rPr>
          <w:rFonts w:ascii="Arial" w:eastAsia="Times New Roman" w:hAnsi="Arial" w:cs="Arial"/>
          <w:sz w:val="20"/>
          <w:szCs w:val="20"/>
          <w:lang w:val="en-US"/>
        </w:rPr>
        <w:t>22</w:t>
      </w:r>
    </w:p>
    <w:p w14:paraId="5001924F" w14:textId="491A6E9F"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sz w:val="20"/>
          <w:szCs w:val="20"/>
          <w:lang w:val="en-US"/>
        </w:rPr>
      </w:pPr>
      <w:r w:rsidRPr="00392E15">
        <w:rPr>
          <w:rFonts w:ascii="Arial" w:eastAsia="Times New Roman" w:hAnsi="Arial" w:cs="Arial"/>
          <w:b/>
          <w:sz w:val="20"/>
          <w:szCs w:val="20"/>
          <w:lang w:val="sr-Cyrl-RS"/>
        </w:rPr>
        <w:t>12</w:t>
      </w:r>
      <w:r w:rsidRPr="00392E15">
        <w:rPr>
          <w:rFonts w:ascii="Arial" w:eastAsia="Times New Roman" w:hAnsi="Arial" w:cs="Arial"/>
          <w:b/>
          <w:sz w:val="16"/>
          <w:szCs w:val="16"/>
          <w:lang w:val="sr-Cyrl-RS"/>
        </w:rPr>
        <w:t>.</w:t>
      </w:r>
      <w:r w:rsidRPr="00392E15">
        <w:rPr>
          <w:rFonts w:ascii="Arial" w:eastAsia="Times New Roman" w:hAnsi="Arial" w:cs="Arial"/>
          <w:b/>
          <w:sz w:val="16"/>
          <w:szCs w:val="16"/>
          <w:lang w:val="sr-Cyrl-RS"/>
        </w:rPr>
        <w:tab/>
      </w:r>
      <w:r w:rsidR="00F065F4">
        <w:rPr>
          <w:rFonts w:ascii="Arial" w:eastAsia="Times New Roman" w:hAnsi="Arial" w:cs="Arial"/>
          <w:b/>
          <w:sz w:val="18"/>
          <w:szCs w:val="18"/>
          <w:lang w:val="sr-Cyrl-RS"/>
        </w:rPr>
        <w:t>NEZAKONITOST</w:t>
      </w:r>
      <w:r w:rsidRPr="00392E15">
        <w:rPr>
          <w:rFonts w:ascii="Arial" w:eastAsia="Times New Roman" w:hAnsi="Arial" w:cs="Arial"/>
          <w:b/>
          <w:sz w:val="16"/>
          <w:szCs w:val="16"/>
          <w:lang w:val="sr-Cyrl-RS"/>
        </w:rPr>
        <w:t xml:space="preserve"> </w:t>
      </w:r>
      <w:r w:rsidRPr="00392E15">
        <w:rPr>
          <w:rFonts w:ascii="Arial" w:eastAsia="Times New Roman" w:hAnsi="Arial" w:cs="Arial"/>
          <w:b/>
          <w:sz w:val="20"/>
          <w:szCs w:val="20"/>
          <w:lang w:val="en-US"/>
        </w:rPr>
        <w:tab/>
        <w:t>22</w:t>
      </w:r>
    </w:p>
    <w:p w14:paraId="6756BEF5" w14:textId="61973996"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20"/>
          <w:szCs w:val="20"/>
          <w:lang w:val="en-US"/>
        </w:rPr>
        <w:t xml:space="preserve">13. </w:t>
      </w:r>
      <w:r w:rsidRPr="00392E15">
        <w:rPr>
          <w:rFonts w:ascii="Arial" w:eastAsia="Times New Roman" w:hAnsi="Arial" w:cs="Arial"/>
          <w:b/>
          <w:sz w:val="20"/>
          <w:szCs w:val="20"/>
          <w:lang w:val="en-US"/>
        </w:rPr>
        <w:tab/>
      </w:r>
      <w:r w:rsidR="00F065F4">
        <w:rPr>
          <w:rFonts w:ascii="Arial" w:eastAsia="Times New Roman" w:hAnsi="Arial" w:cs="Arial"/>
          <w:b/>
          <w:sz w:val="16"/>
          <w:szCs w:val="16"/>
          <w:lang w:val="en-US"/>
        </w:rPr>
        <w:t>BEZ</w:t>
      </w:r>
      <w:r w:rsidRPr="00392E15">
        <w:rPr>
          <w:rFonts w:ascii="Arial" w:eastAsia="Times New Roman" w:hAnsi="Arial" w:cs="Arial"/>
          <w:b/>
          <w:sz w:val="16"/>
          <w:szCs w:val="16"/>
          <w:lang w:val="en-US"/>
        </w:rPr>
        <w:t xml:space="preserve"> </w:t>
      </w:r>
      <w:r w:rsidR="00F065F4">
        <w:rPr>
          <w:rFonts w:ascii="Arial" w:eastAsia="Times New Roman" w:hAnsi="Arial" w:cs="Arial"/>
          <w:b/>
          <w:sz w:val="16"/>
          <w:szCs w:val="16"/>
          <w:lang w:val="en-US"/>
        </w:rPr>
        <w:t>PRIMENE</w:t>
      </w:r>
      <w:r w:rsidRPr="00392E15">
        <w:rPr>
          <w:rFonts w:ascii="Arial" w:eastAsia="Times New Roman" w:hAnsi="Arial" w:cs="Arial"/>
          <w:b/>
          <w:sz w:val="16"/>
          <w:szCs w:val="16"/>
          <w:lang w:val="en-US"/>
        </w:rPr>
        <w:t xml:space="preserve"> </w:t>
      </w:r>
      <w:r w:rsidR="00F065F4">
        <w:rPr>
          <w:rFonts w:ascii="Arial" w:eastAsia="Times New Roman" w:hAnsi="Arial" w:cs="Arial"/>
          <w:b/>
          <w:sz w:val="16"/>
          <w:szCs w:val="16"/>
          <w:lang w:val="en-US"/>
        </w:rPr>
        <w:t>ODREDBE</w:t>
      </w:r>
      <w:r w:rsidRPr="00392E15">
        <w:rPr>
          <w:rFonts w:ascii="Arial" w:eastAsia="Times New Roman" w:hAnsi="Arial" w:cs="Arial"/>
          <w:b/>
          <w:sz w:val="16"/>
          <w:szCs w:val="16"/>
          <w:lang w:val="en-US"/>
        </w:rPr>
        <w:t xml:space="preserve"> </w:t>
      </w:r>
      <w:r w:rsidR="00F065F4">
        <w:rPr>
          <w:rFonts w:ascii="Arial" w:eastAsia="Times New Roman" w:hAnsi="Arial" w:cs="Arial"/>
          <w:b/>
          <w:sz w:val="16"/>
          <w:szCs w:val="16"/>
          <w:lang w:val="en-US"/>
        </w:rPr>
        <w:t>ZBOG</w:t>
      </w:r>
      <w:r w:rsidRPr="00392E15">
        <w:rPr>
          <w:rFonts w:ascii="Arial" w:eastAsia="Times New Roman" w:hAnsi="Arial" w:cs="Arial"/>
          <w:b/>
          <w:sz w:val="16"/>
          <w:szCs w:val="16"/>
          <w:lang w:val="en-US"/>
        </w:rPr>
        <w:t xml:space="preserve"> </w:t>
      </w:r>
      <w:r w:rsidR="00F065F4">
        <w:rPr>
          <w:rFonts w:ascii="Arial" w:eastAsia="Times New Roman" w:hAnsi="Arial" w:cs="Arial"/>
          <w:b/>
          <w:sz w:val="16"/>
          <w:szCs w:val="16"/>
          <w:lang w:val="en-US"/>
        </w:rPr>
        <w:t>PROMENE</w:t>
      </w:r>
      <w:r w:rsidRPr="00392E15">
        <w:rPr>
          <w:rFonts w:ascii="Arial" w:eastAsia="Times New Roman" w:hAnsi="Arial" w:cs="Arial"/>
          <w:b/>
          <w:sz w:val="16"/>
          <w:szCs w:val="16"/>
          <w:lang w:val="en-US"/>
        </w:rPr>
        <w:t xml:space="preserve"> </w:t>
      </w:r>
      <w:r w:rsidR="00F065F4">
        <w:rPr>
          <w:rFonts w:ascii="Arial" w:eastAsia="Times New Roman" w:hAnsi="Arial" w:cs="Arial"/>
          <w:b/>
          <w:sz w:val="16"/>
          <w:szCs w:val="16"/>
          <w:lang w:val="en-US"/>
        </w:rPr>
        <w:t>OKOLNOSTI</w:t>
      </w:r>
      <w:r w:rsidRPr="00392E15">
        <w:rPr>
          <w:rFonts w:ascii="Arial" w:eastAsia="Times New Roman" w:hAnsi="Arial" w:cs="Arial"/>
          <w:b/>
          <w:sz w:val="20"/>
          <w:szCs w:val="20"/>
          <w:lang w:val="en-US"/>
        </w:rPr>
        <w:tab/>
        <w:t>22</w:t>
      </w:r>
    </w:p>
    <w:p w14:paraId="05E8AA2E" w14:textId="6914D7D0"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20"/>
          <w:szCs w:val="20"/>
          <w:lang w:val="en-US"/>
        </w:rPr>
        <w:t xml:space="preserve">14. </w:t>
      </w:r>
      <w:r w:rsidRPr="00392E15">
        <w:rPr>
          <w:rFonts w:ascii="Arial" w:eastAsia="Times New Roman" w:hAnsi="Arial" w:cs="Arial"/>
          <w:b/>
          <w:sz w:val="20"/>
          <w:szCs w:val="20"/>
          <w:lang w:val="en-US"/>
        </w:rPr>
        <w:tab/>
      </w:r>
      <w:r w:rsidR="00F065F4">
        <w:rPr>
          <w:rFonts w:ascii="Arial" w:eastAsia="Times New Roman" w:hAnsi="Arial" w:cs="Arial"/>
          <w:b/>
          <w:sz w:val="16"/>
          <w:szCs w:val="16"/>
          <w:lang w:val="en-US"/>
        </w:rPr>
        <w:t>MERODAVNO</w:t>
      </w:r>
      <w:r w:rsidRPr="00392E15">
        <w:rPr>
          <w:rFonts w:ascii="Arial" w:eastAsia="Times New Roman" w:hAnsi="Arial" w:cs="Arial"/>
          <w:b/>
          <w:sz w:val="16"/>
          <w:szCs w:val="16"/>
          <w:lang w:val="en-US"/>
        </w:rPr>
        <w:t xml:space="preserve"> </w:t>
      </w:r>
      <w:r w:rsidR="00F065F4">
        <w:rPr>
          <w:rFonts w:ascii="Arial" w:eastAsia="Times New Roman" w:hAnsi="Arial" w:cs="Arial"/>
          <w:b/>
          <w:sz w:val="16"/>
          <w:szCs w:val="16"/>
          <w:lang w:val="en-US"/>
        </w:rPr>
        <w:t>PRAVO</w:t>
      </w:r>
      <w:r w:rsidRPr="00392E15">
        <w:rPr>
          <w:rFonts w:ascii="Arial" w:eastAsia="Times New Roman" w:hAnsi="Arial" w:cs="Arial"/>
          <w:b/>
          <w:sz w:val="20"/>
          <w:szCs w:val="20"/>
          <w:lang w:val="en-US"/>
        </w:rPr>
        <w:tab/>
      </w:r>
      <w:r w:rsidRPr="00392E15">
        <w:rPr>
          <w:rFonts w:ascii="Arial" w:eastAsia="Times New Roman" w:hAnsi="Arial" w:cs="Arial"/>
          <w:sz w:val="20"/>
          <w:szCs w:val="20"/>
          <w:lang w:val="en-US"/>
        </w:rPr>
        <w:t>22</w:t>
      </w:r>
    </w:p>
    <w:p w14:paraId="49D54CC6" w14:textId="2FA45E4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sz w:val="20"/>
          <w:szCs w:val="20"/>
          <w:lang w:val="en-US"/>
        </w:rPr>
      </w:pPr>
      <w:r w:rsidRPr="00392E15">
        <w:rPr>
          <w:rFonts w:ascii="Arial" w:eastAsia="Times New Roman" w:hAnsi="Arial" w:cs="Arial"/>
          <w:b/>
          <w:sz w:val="20"/>
          <w:szCs w:val="20"/>
          <w:lang w:val="en-US"/>
        </w:rPr>
        <w:t xml:space="preserve">15. </w:t>
      </w:r>
      <w:r w:rsidRPr="00392E15">
        <w:rPr>
          <w:rFonts w:ascii="Arial" w:eastAsia="Times New Roman" w:hAnsi="Arial" w:cs="Arial"/>
          <w:b/>
          <w:sz w:val="20"/>
          <w:szCs w:val="20"/>
          <w:lang w:val="en-US"/>
        </w:rPr>
        <w:tab/>
      </w:r>
      <w:r w:rsidR="00F065F4">
        <w:rPr>
          <w:rFonts w:ascii="Arial" w:eastAsia="Times New Roman" w:hAnsi="Arial" w:cs="Arial"/>
          <w:b/>
          <w:sz w:val="16"/>
          <w:szCs w:val="16"/>
          <w:lang w:val="en-US"/>
        </w:rPr>
        <w:t>SPOROVI</w:t>
      </w:r>
      <w:r w:rsidRPr="00392E15">
        <w:rPr>
          <w:rFonts w:ascii="Arial" w:eastAsia="Times New Roman" w:hAnsi="Arial" w:cs="Arial"/>
          <w:b/>
          <w:sz w:val="20"/>
          <w:szCs w:val="20"/>
          <w:lang w:val="en-US"/>
        </w:rPr>
        <w:tab/>
      </w:r>
      <w:r w:rsidRPr="00392E15">
        <w:rPr>
          <w:rFonts w:ascii="Arial" w:eastAsia="Times New Roman" w:hAnsi="Arial" w:cs="Arial"/>
          <w:sz w:val="20"/>
          <w:szCs w:val="20"/>
          <w:lang w:val="en-US"/>
        </w:rPr>
        <w:t>22</w:t>
      </w:r>
    </w:p>
    <w:p w14:paraId="16EF2C43" w14:textId="77777777"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p>
    <w:p w14:paraId="7081C221" w14:textId="7C1EA0F4"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20"/>
          <w:szCs w:val="20"/>
          <w:lang w:val="en-US"/>
        </w:rPr>
        <w:t xml:space="preserve">16. </w:t>
      </w:r>
      <w:r w:rsidRPr="00392E15">
        <w:rPr>
          <w:rFonts w:ascii="Arial" w:eastAsia="Times New Roman" w:hAnsi="Arial" w:cs="Arial"/>
          <w:b/>
          <w:sz w:val="20"/>
          <w:szCs w:val="20"/>
          <w:lang w:val="en-US"/>
        </w:rPr>
        <w:tab/>
      </w:r>
      <w:r w:rsidR="00F065F4">
        <w:rPr>
          <w:rFonts w:ascii="Arial" w:eastAsia="Times New Roman" w:hAnsi="Arial" w:cs="Arial"/>
          <w:b/>
          <w:sz w:val="16"/>
          <w:szCs w:val="16"/>
          <w:lang w:val="en-US"/>
        </w:rPr>
        <w:t>ZAŠTITA</w:t>
      </w:r>
      <w:r w:rsidRPr="00392E15">
        <w:rPr>
          <w:rFonts w:ascii="Arial" w:eastAsia="Times New Roman" w:hAnsi="Arial" w:cs="Arial"/>
          <w:b/>
          <w:sz w:val="16"/>
          <w:szCs w:val="16"/>
          <w:lang w:val="en-US"/>
        </w:rPr>
        <w:t xml:space="preserve"> </w:t>
      </w:r>
      <w:r w:rsidR="00F065F4">
        <w:rPr>
          <w:rFonts w:ascii="Arial" w:eastAsia="Times New Roman" w:hAnsi="Arial" w:cs="Arial"/>
          <w:b/>
          <w:sz w:val="16"/>
          <w:szCs w:val="16"/>
          <w:lang w:val="en-US"/>
        </w:rPr>
        <w:t>LIČNIH</w:t>
      </w:r>
      <w:r w:rsidRPr="00392E15">
        <w:rPr>
          <w:rFonts w:ascii="Arial" w:eastAsia="Times New Roman" w:hAnsi="Arial" w:cs="Arial"/>
          <w:b/>
          <w:sz w:val="16"/>
          <w:szCs w:val="16"/>
          <w:lang w:val="en-US"/>
        </w:rPr>
        <w:t xml:space="preserve"> </w:t>
      </w:r>
      <w:r w:rsidR="00F065F4">
        <w:rPr>
          <w:rFonts w:ascii="Arial" w:eastAsia="Times New Roman" w:hAnsi="Arial" w:cs="Arial"/>
          <w:b/>
          <w:sz w:val="16"/>
          <w:szCs w:val="16"/>
          <w:lang w:val="en-US"/>
        </w:rPr>
        <w:t>PODATAKA</w:t>
      </w:r>
      <w:r w:rsidRPr="00392E15">
        <w:rPr>
          <w:rFonts w:ascii="Arial" w:eastAsia="Times New Roman" w:hAnsi="Arial" w:cs="Arial"/>
          <w:b/>
          <w:sz w:val="20"/>
          <w:szCs w:val="20"/>
          <w:lang w:val="en-US"/>
        </w:rPr>
        <w:tab/>
        <w:t>23</w:t>
      </w:r>
    </w:p>
    <w:p w14:paraId="3D016A3E" w14:textId="49272FDE"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20"/>
          <w:szCs w:val="20"/>
          <w:lang w:val="en-US"/>
        </w:rPr>
        <w:t xml:space="preserve">17. </w:t>
      </w:r>
      <w:r w:rsidRPr="00392E15">
        <w:rPr>
          <w:rFonts w:ascii="Arial" w:eastAsia="Times New Roman" w:hAnsi="Arial" w:cs="Arial"/>
          <w:b/>
          <w:sz w:val="20"/>
          <w:szCs w:val="20"/>
          <w:lang w:val="en-US"/>
        </w:rPr>
        <w:tab/>
      </w:r>
      <w:r w:rsidR="00F065F4">
        <w:rPr>
          <w:rFonts w:ascii="Arial" w:eastAsia="Times New Roman" w:hAnsi="Arial" w:cs="Arial"/>
          <w:b/>
          <w:sz w:val="16"/>
          <w:szCs w:val="16"/>
          <w:lang w:val="en-US"/>
        </w:rPr>
        <w:t>OBAVEŠTENjA</w:t>
      </w:r>
      <w:r w:rsidRPr="00392E15">
        <w:rPr>
          <w:rFonts w:ascii="Arial" w:eastAsia="Times New Roman" w:hAnsi="Arial" w:cs="Arial"/>
          <w:b/>
          <w:sz w:val="20"/>
          <w:szCs w:val="20"/>
          <w:lang w:val="en-US"/>
        </w:rPr>
        <w:tab/>
      </w:r>
      <w:r w:rsidRPr="00392E15">
        <w:rPr>
          <w:rFonts w:ascii="Arial" w:eastAsia="Times New Roman" w:hAnsi="Arial" w:cs="Arial"/>
          <w:sz w:val="20"/>
          <w:szCs w:val="20"/>
          <w:lang w:val="en-US"/>
        </w:rPr>
        <w:t>23</w:t>
      </w:r>
    </w:p>
    <w:p w14:paraId="7A55A8E8" w14:textId="63BA7B73"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20"/>
          <w:szCs w:val="20"/>
          <w:lang w:val="en-US"/>
        </w:rPr>
        <w:t xml:space="preserve">18. </w:t>
      </w:r>
      <w:r w:rsidRPr="00392E15">
        <w:rPr>
          <w:rFonts w:ascii="Arial" w:eastAsia="Times New Roman" w:hAnsi="Arial" w:cs="Arial"/>
          <w:b/>
          <w:sz w:val="20"/>
          <w:szCs w:val="20"/>
          <w:lang w:val="en-US"/>
        </w:rPr>
        <w:tab/>
      </w:r>
      <w:r w:rsidR="00F065F4">
        <w:rPr>
          <w:rFonts w:ascii="Arial" w:eastAsia="Times New Roman" w:hAnsi="Arial" w:cs="Arial"/>
          <w:b/>
          <w:sz w:val="16"/>
          <w:szCs w:val="16"/>
          <w:lang w:val="en-US"/>
        </w:rPr>
        <w:t>POREZI</w:t>
      </w:r>
      <w:r w:rsidRPr="00392E15">
        <w:rPr>
          <w:rFonts w:ascii="Arial" w:eastAsia="Times New Roman" w:hAnsi="Arial" w:cs="Arial"/>
          <w:b/>
          <w:sz w:val="16"/>
          <w:szCs w:val="16"/>
          <w:lang w:val="en-US"/>
        </w:rPr>
        <w:t xml:space="preserve"> </w:t>
      </w:r>
      <w:r w:rsidR="00F065F4">
        <w:rPr>
          <w:rFonts w:ascii="Arial" w:eastAsia="Times New Roman" w:hAnsi="Arial" w:cs="Arial"/>
          <w:b/>
          <w:sz w:val="16"/>
          <w:szCs w:val="16"/>
          <w:lang w:val="en-US"/>
        </w:rPr>
        <w:t>I</w:t>
      </w:r>
      <w:r w:rsidRPr="00392E15">
        <w:rPr>
          <w:rFonts w:ascii="Arial" w:eastAsia="Times New Roman" w:hAnsi="Arial" w:cs="Arial"/>
          <w:b/>
          <w:sz w:val="16"/>
          <w:szCs w:val="16"/>
          <w:lang w:val="en-US"/>
        </w:rPr>
        <w:t xml:space="preserve"> </w:t>
      </w:r>
      <w:r w:rsidR="00F065F4">
        <w:rPr>
          <w:rFonts w:ascii="Arial" w:eastAsia="Times New Roman" w:hAnsi="Arial" w:cs="Arial"/>
          <w:b/>
          <w:sz w:val="16"/>
          <w:szCs w:val="16"/>
          <w:lang w:val="en-US"/>
        </w:rPr>
        <w:t>RASHODI</w:t>
      </w:r>
      <w:r w:rsidRPr="00392E15">
        <w:rPr>
          <w:rFonts w:ascii="Arial" w:eastAsia="Times New Roman" w:hAnsi="Arial" w:cs="Arial"/>
          <w:b/>
          <w:sz w:val="20"/>
          <w:szCs w:val="20"/>
          <w:lang w:val="en-US"/>
        </w:rPr>
        <w:tab/>
      </w:r>
      <w:r w:rsidRPr="00392E15">
        <w:rPr>
          <w:rFonts w:ascii="Arial" w:eastAsia="Times New Roman" w:hAnsi="Arial" w:cs="Arial"/>
          <w:sz w:val="20"/>
          <w:szCs w:val="20"/>
          <w:lang w:val="en-US"/>
        </w:rPr>
        <w:t>24</w:t>
      </w:r>
    </w:p>
    <w:p w14:paraId="433DCB0F" w14:textId="477E910A"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20"/>
          <w:szCs w:val="20"/>
          <w:lang w:val="en-US"/>
        </w:rPr>
        <w:t xml:space="preserve">19. </w:t>
      </w:r>
      <w:r w:rsidRPr="00392E15">
        <w:rPr>
          <w:rFonts w:ascii="Arial" w:eastAsia="Times New Roman" w:hAnsi="Arial" w:cs="Arial"/>
          <w:b/>
          <w:sz w:val="20"/>
          <w:szCs w:val="20"/>
          <w:lang w:val="en-US"/>
        </w:rPr>
        <w:tab/>
      </w:r>
      <w:r w:rsidR="00F065F4">
        <w:rPr>
          <w:rFonts w:ascii="Arial" w:eastAsia="Times New Roman" w:hAnsi="Arial" w:cs="Arial"/>
          <w:b/>
          <w:sz w:val="16"/>
          <w:szCs w:val="16"/>
          <w:lang w:val="en-US"/>
        </w:rPr>
        <w:t>ISPLAĆIVANjE</w:t>
      </w:r>
      <w:r w:rsidRPr="00392E15">
        <w:rPr>
          <w:rFonts w:ascii="Arial" w:eastAsia="Times New Roman" w:hAnsi="Arial" w:cs="Arial"/>
          <w:b/>
          <w:sz w:val="20"/>
          <w:szCs w:val="20"/>
          <w:lang w:val="en-US"/>
        </w:rPr>
        <w:tab/>
      </w:r>
      <w:r w:rsidRPr="00392E15">
        <w:rPr>
          <w:rFonts w:ascii="Arial" w:eastAsia="Times New Roman" w:hAnsi="Arial" w:cs="Arial"/>
          <w:sz w:val="20"/>
          <w:szCs w:val="20"/>
          <w:lang w:val="en-US"/>
        </w:rPr>
        <w:t>25</w:t>
      </w:r>
    </w:p>
    <w:p w14:paraId="34A3E52D" w14:textId="495FB216" w:rsidR="00EA2232" w:rsidRPr="00392E15" w:rsidRDefault="00EA2232"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sidRPr="00392E15">
        <w:rPr>
          <w:rFonts w:ascii="Arial" w:eastAsia="Times New Roman" w:hAnsi="Arial" w:cs="Arial"/>
          <w:b/>
          <w:sz w:val="20"/>
          <w:szCs w:val="20"/>
          <w:lang w:val="en-US"/>
        </w:rPr>
        <w:t xml:space="preserve">20. </w:t>
      </w:r>
      <w:r w:rsidRPr="00392E15">
        <w:rPr>
          <w:rFonts w:ascii="Arial" w:eastAsia="Times New Roman" w:hAnsi="Arial" w:cs="Arial"/>
          <w:b/>
          <w:sz w:val="20"/>
          <w:szCs w:val="20"/>
          <w:lang w:val="en-US"/>
        </w:rPr>
        <w:tab/>
      </w:r>
      <w:r w:rsidR="00F065F4">
        <w:rPr>
          <w:rFonts w:ascii="Arial" w:eastAsia="Times New Roman" w:hAnsi="Arial" w:cs="Arial"/>
          <w:b/>
          <w:sz w:val="16"/>
          <w:szCs w:val="16"/>
          <w:lang w:val="en-US"/>
        </w:rPr>
        <w:t>STUPANjE</w:t>
      </w:r>
      <w:r w:rsidRPr="00392E15">
        <w:rPr>
          <w:rFonts w:ascii="Arial" w:eastAsia="Times New Roman" w:hAnsi="Arial" w:cs="Arial"/>
          <w:b/>
          <w:sz w:val="16"/>
          <w:szCs w:val="16"/>
          <w:lang w:val="en-US"/>
        </w:rPr>
        <w:t xml:space="preserve"> </w:t>
      </w:r>
      <w:r w:rsidR="00F065F4">
        <w:rPr>
          <w:rFonts w:ascii="Arial" w:eastAsia="Times New Roman" w:hAnsi="Arial" w:cs="Arial"/>
          <w:b/>
          <w:sz w:val="16"/>
          <w:szCs w:val="16"/>
          <w:lang w:val="en-US"/>
        </w:rPr>
        <w:t>NA</w:t>
      </w:r>
      <w:r w:rsidRPr="00392E15">
        <w:rPr>
          <w:rFonts w:ascii="Arial" w:eastAsia="Times New Roman" w:hAnsi="Arial" w:cs="Arial"/>
          <w:b/>
          <w:sz w:val="16"/>
          <w:szCs w:val="16"/>
          <w:lang w:val="en-US"/>
        </w:rPr>
        <w:t xml:space="preserve"> </w:t>
      </w:r>
      <w:r w:rsidR="00F065F4">
        <w:rPr>
          <w:rFonts w:ascii="Arial" w:eastAsia="Times New Roman" w:hAnsi="Arial" w:cs="Arial"/>
          <w:b/>
          <w:sz w:val="16"/>
          <w:szCs w:val="16"/>
          <w:lang w:val="en-US"/>
        </w:rPr>
        <w:t>SNAGU</w:t>
      </w:r>
      <w:r w:rsidRPr="00392E15">
        <w:rPr>
          <w:rFonts w:ascii="Arial" w:eastAsia="Times New Roman" w:hAnsi="Arial" w:cs="Arial"/>
          <w:b/>
          <w:sz w:val="20"/>
          <w:szCs w:val="20"/>
          <w:lang w:val="en-US"/>
        </w:rPr>
        <w:tab/>
      </w:r>
      <w:r w:rsidRPr="00392E15">
        <w:rPr>
          <w:rFonts w:ascii="Arial" w:eastAsia="Times New Roman" w:hAnsi="Arial" w:cs="Arial"/>
          <w:sz w:val="20"/>
          <w:szCs w:val="20"/>
          <w:lang w:val="en-US"/>
        </w:rPr>
        <w:t>25</w:t>
      </w:r>
    </w:p>
    <w:p w14:paraId="0E9BCA50" w14:textId="1EB3B81A" w:rsidR="00EA2232" w:rsidRPr="00392E15" w:rsidRDefault="00F065F4" w:rsidP="00EA2232">
      <w:pPr>
        <w:tabs>
          <w:tab w:val="left" w:pos="284"/>
          <w:tab w:val="right" w:leader="dot" w:pos="9072"/>
        </w:tabs>
        <w:spacing w:before="0" w:after="0" w:line="280" w:lineRule="exact"/>
        <w:ind w:left="-426"/>
        <w:rPr>
          <w:rFonts w:ascii="Arial" w:eastAsia="Times New Roman" w:hAnsi="Arial" w:cs="Arial"/>
          <w:sz w:val="20"/>
          <w:szCs w:val="20"/>
          <w:lang w:val="en-US"/>
        </w:rPr>
      </w:pPr>
      <w:r>
        <w:rPr>
          <w:rFonts w:ascii="Arial" w:eastAsia="Times New Roman" w:hAnsi="Arial" w:cs="Arial"/>
          <w:b/>
          <w:sz w:val="16"/>
          <w:szCs w:val="16"/>
          <w:lang w:val="en-US"/>
        </w:rPr>
        <w:t>PRILOG</w:t>
      </w:r>
      <w:r w:rsidR="00EA2232" w:rsidRPr="00392E15">
        <w:rPr>
          <w:rFonts w:ascii="Arial" w:eastAsia="Times New Roman" w:hAnsi="Arial" w:cs="Arial"/>
          <w:b/>
          <w:sz w:val="20"/>
          <w:szCs w:val="20"/>
          <w:lang w:val="en-US"/>
        </w:rPr>
        <w:t xml:space="preserve"> 1</w:t>
      </w:r>
      <w:r w:rsidR="00EA2232" w:rsidRPr="00392E15">
        <w:rPr>
          <w:rFonts w:ascii="Arial" w:eastAsia="Times New Roman" w:hAnsi="Arial" w:cs="Arial"/>
          <w:b/>
          <w:sz w:val="20"/>
          <w:szCs w:val="20"/>
          <w:lang w:val="en-US"/>
        </w:rPr>
        <w:tab/>
      </w:r>
      <w:r w:rsidR="00EA2232" w:rsidRPr="00392E15">
        <w:rPr>
          <w:rFonts w:ascii="Arial" w:eastAsia="Times New Roman" w:hAnsi="Arial" w:cs="Arial"/>
          <w:sz w:val="20"/>
          <w:szCs w:val="20"/>
          <w:lang w:val="en-US"/>
        </w:rPr>
        <w:t>26</w:t>
      </w:r>
    </w:p>
    <w:p w14:paraId="09AD262C" w14:textId="795EB808" w:rsidR="00EA2232" w:rsidRPr="00392E15" w:rsidRDefault="00F065F4"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Pr>
          <w:rFonts w:ascii="Arial" w:eastAsia="Times New Roman" w:hAnsi="Arial" w:cs="Arial"/>
          <w:b/>
          <w:sz w:val="16"/>
          <w:szCs w:val="16"/>
          <w:lang w:val="en-US"/>
        </w:rPr>
        <w:t>PRILOG</w:t>
      </w:r>
      <w:r w:rsidR="00EA2232" w:rsidRPr="00392E15">
        <w:rPr>
          <w:rFonts w:ascii="Arial" w:eastAsia="Times New Roman" w:hAnsi="Arial" w:cs="Arial"/>
          <w:b/>
          <w:sz w:val="20"/>
          <w:szCs w:val="20"/>
          <w:lang w:val="en-US"/>
        </w:rPr>
        <w:t xml:space="preserve"> 2</w:t>
      </w:r>
      <w:r w:rsidR="00EA2232" w:rsidRPr="00392E15">
        <w:rPr>
          <w:rFonts w:ascii="Arial" w:eastAsia="Times New Roman" w:hAnsi="Arial" w:cs="Arial"/>
          <w:b/>
          <w:sz w:val="20"/>
          <w:szCs w:val="20"/>
          <w:lang w:val="en-US"/>
        </w:rPr>
        <w:tab/>
        <w:t>30</w:t>
      </w:r>
    </w:p>
    <w:p w14:paraId="529E27EC" w14:textId="0B3E8BB7" w:rsidR="00EA2232" w:rsidRPr="00392E15" w:rsidRDefault="00F065F4"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Pr>
          <w:rFonts w:ascii="Arial" w:eastAsia="Times New Roman" w:hAnsi="Arial" w:cs="Arial"/>
          <w:b/>
          <w:sz w:val="16"/>
          <w:szCs w:val="16"/>
          <w:lang w:val="en-US"/>
        </w:rPr>
        <w:t>PRILOG</w:t>
      </w:r>
      <w:r w:rsidR="00EA2232" w:rsidRPr="00392E15">
        <w:rPr>
          <w:rFonts w:ascii="Arial" w:eastAsia="Times New Roman" w:hAnsi="Arial" w:cs="Arial"/>
          <w:b/>
          <w:sz w:val="20"/>
          <w:szCs w:val="20"/>
          <w:lang w:val="en-US"/>
        </w:rPr>
        <w:t xml:space="preserve"> 3</w:t>
      </w:r>
      <w:r w:rsidR="00EA2232" w:rsidRPr="00392E15">
        <w:rPr>
          <w:rFonts w:ascii="Arial" w:eastAsia="Times New Roman" w:hAnsi="Arial" w:cs="Arial"/>
          <w:b/>
          <w:sz w:val="20"/>
          <w:szCs w:val="20"/>
          <w:lang w:val="en-US"/>
        </w:rPr>
        <w:tab/>
      </w:r>
      <w:r w:rsidR="00EA2232" w:rsidRPr="00392E15">
        <w:rPr>
          <w:rFonts w:ascii="Arial" w:eastAsia="Times New Roman" w:hAnsi="Arial" w:cs="Arial"/>
          <w:sz w:val="20"/>
          <w:szCs w:val="20"/>
          <w:lang w:val="en-US"/>
        </w:rPr>
        <w:t>32</w:t>
      </w:r>
    </w:p>
    <w:p w14:paraId="186E5C95" w14:textId="25D36F40" w:rsidR="00EA2232" w:rsidRPr="00392E15" w:rsidRDefault="00F065F4"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Pr>
          <w:rFonts w:ascii="Arial" w:eastAsia="Times New Roman" w:hAnsi="Arial" w:cs="Arial"/>
          <w:b/>
          <w:sz w:val="16"/>
          <w:szCs w:val="16"/>
          <w:lang w:val="en-US"/>
        </w:rPr>
        <w:t>PRILOG</w:t>
      </w:r>
      <w:r w:rsidR="00EA2232" w:rsidRPr="00392E15">
        <w:rPr>
          <w:rFonts w:ascii="Arial" w:eastAsia="Times New Roman" w:hAnsi="Arial" w:cs="Arial"/>
          <w:b/>
          <w:sz w:val="20"/>
          <w:szCs w:val="20"/>
          <w:lang w:val="en-US"/>
        </w:rPr>
        <w:t xml:space="preserve"> 4</w:t>
      </w:r>
      <w:r w:rsidR="00EA2232" w:rsidRPr="00392E15">
        <w:rPr>
          <w:rFonts w:ascii="Arial" w:eastAsia="Times New Roman" w:hAnsi="Arial" w:cs="Arial"/>
          <w:b/>
          <w:sz w:val="20"/>
          <w:szCs w:val="20"/>
          <w:lang w:val="en-US"/>
        </w:rPr>
        <w:tab/>
        <w:t>34</w:t>
      </w:r>
    </w:p>
    <w:p w14:paraId="5CE27D6B" w14:textId="634BBF87" w:rsidR="00EA2232" w:rsidRPr="00392E15" w:rsidRDefault="00F065F4" w:rsidP="00EA2232">
      <w:pPr>
        <w:tabs>
          <w:tab w:val="left" w:pos="284"/>
          <w:tab w:val="right" w:leader="dot" w:pos="9072"/>
        </w:tabs>
        <w:spacing w:before="0" w:after="0" w:line="280" w:lineRule="exact"/>
        <w:ind w:left="-426"/>
        <w:rPr>
          <w:rFonts w:ascii="Arial" w:eastAsia="Times New Roman" w:hAnsi="Arial" w:cs="Arial"/>
          <w:b/>
          <w:sz w:val="20"/>
          <w:szCs w:val="20"/>
          <w:lang w:val="en-US"/>
        </w:rPr>
      </w:pPr>
      <w:r>
        <w:rPr>
          <w:rFonts w:ascii="Arial" w:eastAsia="Times New Roman" w:hAnsi="Arial" w:cs="Arial"/>
          <w:b/>
          <w:sz w:val="16"/>
          <w:szCs w:val="16"/>
          <w:lang w:val="en-US"/>
        </w:rPr>
        <w:t>PRILOG</w:t>
      </w:r>
      <w:r w:rsidR="00EA2232" w:rsidRPr="00392E15">
        <w:rPr>
          <w:rFonts w:ascii="Arial" w:eastAsia="Times New Roman" w:hAnsi="Arial" w:cs="Arial"/>
          <w:b/>
          <w:sz w:val="20"/>
          <w:szCs w:val="20"/>
          <w:lang w:val="en-US"/>
        </w:rPr>
        <w:t xml:space="preserve"> </w:t>
      </w:r>
      <w:r w:rsidR="00EA2232" w:rsidRPr="00392E15">
        <w:rPr>
          <w:rFonts w:ascii="Arial" w:eastAsia="Times New Roman" w:hAnsi="Arial" w:cs="Arial"/>
          <w:b/>
          <w:sz w:val="20"/>
          <w:szCs w:val="20"/>
          <w:lang w:val="sr-Cyrl-RS"/>
        </w:rPr>
        <w:t>5</w:t>
      </w:r>
      <w:r w:rsidR="00EA2232" w:rsidRPr="00392E15">
        <w:rPr>
          <w:rFonts w:ascii="Arial" w:eastAsia="Times New Roman" w:hAnsi="Arial" w:cs="Arial"/>
          <w:b/>
          <w:sz w:val="20"/>
          <w:szCs w:val="20"/>
          <w:lang w:val="en-US"/>
        </w:rPr>
        <w:tab/>
        <w:t>35</w:t>
      </w:r>
    </w:p>
    <w:p w14:paraId="77F26209" w14:textId="77777777" w:rsidR="00EA2232" w:rsidRPr="00392E15" w:rsidRDefault="00EA2232" w:rsidP="00EA2232">
      <w:pPr>
        <w:tabs>
          <w:tab w:val="left" w:pos="284"/>
          <w:tab w:val="right" w:leader="dot" w:pos="7938"/>
        </w:tabs>
        <w:spacing w:before="0" w:after="0" w:line="280" w:lineRule="exact"/>
        <w:ind w:left="-993"/>
        <w:rPr>
          <w:rFonts w:ascii="Arial" w:eastAsia="Times New Roman" w:hAnsi="Arial" w:cs="Arial"/>
          <w:b/>
          <w:sz w:val="20"/>
          <w:szCs w:val="20"/>
          <w:lang w:val="sr-Cyrl-RS"/>
        </w:rPr>
      </w:pPr>
    </w:p>
    <w:p w14:paraId="28A7F040" w14:textId="77777777" w:rsidR="00EA2232" w:rsidRPr="00392E15" w:rsidRDefault="00EA2232" w:rsidP="00EA2232">
      <w:pPr>
        <w:rPr>
          <w:rFonts w:ascii="Arial" w:hAnsi="Arial" w:cs="Arial"/>
          <w:bCs/>
          <w:caps/>
          <w:sz w:val="20"/>
          <w:szCs w:val="20"/>
          <w:lang w:val="sr-Cyrl-RS"/>
        </w:rPr>
      </w:pPr>
    </w:p>
    <w:p w14:paraId="7CD98F39" w14:textId="686AD4D9" w:rsidR="00D532BB" w:rsidRDefault="00D532BB">
      <w:pPr>
        <w:spacing w:before="0" w:after="160" w:line="259" w:lineRule="auto"/>
        <w:jc w:val="left"/>
        <w:rPr>
          <w:rFonts w:ascii="Arial" w:hAnsi="Arial" w:cs="Arial"/>
          <w:lang w:val="en-US"/>
        </w:rPr>
      </w:pPr>
      <w:r>
        <w:rPr>
          <w:rFonts w:ascii="Arial" w:hAnsi="Arial" w:cs="Arial"/>
          <w:lang w:val="en-US"/>
        </w:rPr>
        <w:br w:type="page"/>
      </w:r>
    </w:p>
    <w:p w14:paraId="075579F9" w14:textId="597E4CB6" w:rsidR="00D532BB" w:rsidRPr="00392E15" w:rsidRDefault="00F065F4" w:rsidP="00D532BB">
      <w:pPr>
        <w:rPr>
          <w:rFonts w:ascii="Arial" w:hAnsi="Arial" w:cs="Arial"/>
          <w:lang w:val="sr-Cyrl-RS"/>
        </w:rPr>
      </w:pPr>
      <w:r>
        <w:rPr>
          <w:rFonts w:ascii="Arial" w:hAnsi="Arial" w:cs="Arial"/>
          <w:b/>
          <w:lang w:val="sr-Cyrl-RS"/>
        </w:rPr>
        <w:t>BANKA</w:t>
      </w:r>
      <w:r w:rsidR="00D532BB" w:rsidRPr="00392E15">
        <w:rPr>
          <w:rFonts w:ascii="Arial" w:hAnsi="Arial" w:cs="Arial"/>
          <w:b/>
          <w:lang w:val="sr-Cyrl-RS"/>
        </w:rPr>
        <w:t xml:space="preserve"> </w:t>
      </w:r>
      <w:r>
        <w:rPr>
          <w:rFonts w:ascii="Arial" w:hAnsi="Arial" w:cs="Arial"/>
          <w:b/>
          <w:lang w:val="sr-Cyrl-RS"/>
        </w:rPr>
        <w:t>ZA</w:t>
      </w:r>
      <w:r w:rsidR="00D532BB" w:rsidRPr="00392E15">
        <w:rPr>
          <w:rFonts w:ascii="Arial" w:hAnsi="Arial" w:cs="Arial"/>
          <w:b/>
          <w:lang w:val="sr-Cyrl-RS"/>
        </w:rPr>
        <w:t xml:space="preserve"> </w:t>
      </w:r>
      <w:r>
        <w:rPr>
          <w:rFonts w:ascii="Arial" w:hAnsi="Arial" w:cs="Arial"/>
          <w:b/>
          <w:lang w:val="sr-Cyrl-RS"/>
        </w:rPr>
        <w:t>RAZVOJ</w:t>
      </w:r>
      <w:r w:rsidR="00D532BB" w:rsidRPr="00392E15">
        <w:rPr>
          <w:rFonts w:ascii="Arial" w:hAnsi="Arial" w:cs="Arial"/>
          <w:b/>
          <w:lang w:val="sr-Cyrl-RS"/>
        </w:rPr>
        <w:t xml:space="preserve"> </w:t>
      </w:r>
      <w:r>
        <w:rPr>
          <w:rFonts w:ascii="Arial" w:hAnsi="Arial" w:cs="Arial"/>
          <w:b/>
          <w:lang w:val="sr-Cyrl-RS"/>
        </w:rPr>
        <w:t>SAVETA</w:t>
      </w:r>
      <w:r w:rsidR="00D532BB" w:rsidRPr="00392E15">
        <w:rPr>
          <w:rFonts w:ascii="Arial" w:hAnsi="Arial" w:cs="Arial"/>
          <w:b/>
          <w:lang w:val="sr-Cyrl-RS"/>
        </w:rPr>
        <w:t xml:space="preserve"> </w:t>
      </w:r>
      <w:r>
        <w:rPr>
          <w:rFonts w:ascii="Arial" w:hAnsi="Arial" w:cs="Arial"/>
          <w:b/>
          <w:lang w:val="sr-Cyrl-RS"/>
        </w:rPr>
        <w:t>EVROPE</w:t>
      </w:r>
      <w:r w:rsidR="00D532BB" w:rsidRPr="00392E15">
        <w:rPr>
          <w:rFonts w:ascii="Arial" w:hAnsi="Arial" w:cs="Arial"/>
          <w:lang w:val="sr-Cyrl-RS"/>
        </w:rPr>
        <w:t xml:space="preserve">, </w:t>
      </w:r>
      <w:r>
        <w:rPr>
          <w:rFonts w:ascii="Arial" w:hAnsi="Arial" w:cs="Arial"/>
          <w:lang w:val="sr-Cyrl-RS"/>
        </w:rPr>
        <w:t>međunarodna</w:t>
      </w:r>
      <w:r w:rsidR="00D532BB" w:rsidRPr="00392E15">
        <w:rPr>
          <w:rFonts w:ascii="Arial" w:hAnsi="Arial" w:cs="Arial"/>
          <w:lang w:val="sr-Cyrl-RS"/>
        </w:rPr>
        <w:t xml:space="preserve"> </w:t>
      </w:r>
      <w:r>
        <w:rPr>
          <w:rFonts w:ascii="Arial" w:hAnsi="Arial" w:cs="Arial"/>
          <w:lang w:val="sr-Cyrl-RS"/>
        </w:rPr>
        <w:t>organizacija</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sedištem</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55, Avenue Kléber, F-75116 </w:t>
      </w:r>
      <w:r>
        <w:rPr>
          <w:rFonts w:ascii="Arial" w:hAnsi="Arial" w:cs="Arial"/>
          <w:lang w:val="sr-Cyrl-RS"/>
        </w:rPr>
        <w:t>Pariz</w:t>
      </w:r>
      <w:r w:rsidR="00D532BB" w:rsidRPr="00392E15">
        <w:rPr>
          <w:rFonts w:ascii="Arial" w:hAnsi="Arial" w:cs="Arial"/>
          <w:lang w:val="sr-Cyrl-RS"/>
        </w:rPr>
        <w:t xml:space="preserve"> (</w:t>
      </w:r>
      <w:r>
        <w:rPr>
          <w:rFonts w:ascii="Arial" w:hAnsi="Arial" w:cs="Arial"/>
          <w:lang w:val="sr-Cyrl-RS"/>
        </w:rPr>
        <w:t>Francuska</w:t>
      </w:r>
      <w:r w:rsidR="00D532BB" w:rsidRPr="00392E15">
        <w:rPr>
          <w:rFonts w:ascii="Arial" w:hAnsi="Arial" w:cs="Arial"/>
          <w:lang w:val="sr-Cyrl-RS"/>
        </w:rPr>
        <w:t>)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daljem</w:t>
      </w:r>
      <w:r w:rsidR="00D532BB" w:rsidRPr="00392E15">
        <w:rPr>
          <w:rFonts w:ascii="Arial" w:hAnsi="Arial" w:cs="Arial"/>
          <w:lang w:val="sr-Cyrl-RS"/>
        </w:rPr>
        <w:t xml:space="preserve"> </w:t>
      </w:r>
      <w:r>
        <w:rPr>
          <w:rFonts w:ascii="Arial" w:hAnsi="Arial" w:cs="Arial"/>
          <w:lang w:val="sr-Cyrl-RS"/>
        </w:rPr>
        <w:t>tekstu</w:t>
      </w:r>
      <w:r w:rsidR="00D532BB" w:rsidRPr="00392E15">
        <w:rPr>
          <w:rFonts w:ascii="Arial" w:hAnsi="Arial" w:cs="Arial"/>
          <w:lang w:val="sr-Cyrl-RS"/>
        </w:rPr>
        <w:t>, “</w:t>
      </w:r>
      <w:r>
        <w:rPr>
          <w:rFonts w:ascii="Arial" w:hAnsi="Arial" w:cs="Arial"/>
          <w:b/>
          <w:lang w:val="sr-Cyrl-RS"/>
        </w:rPr>
        <w:t>BRSE</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b/>
          <w:lang w:val="sr-Cyrl-RS"/>
        </w:rPr>
        <w:t>Banka</w:t>
      </w:r>
      <w:r w:rsidR="00D532BB" w:rsidRPr="00392E15">
        <w:rPr>
          <w:rFonts w:ascii="Arial" w:hAnsi="Arial" w:cs="Arial"/>
          <w:lang w:val="sr-Cyrl-RS"/>
        </w:rPr>
        <w:t xml:space="preserve">”), </w:t>
      </w:r>
      <w:r>
        <w:rPr>
          <w:rFonts w:ascii="Arial" w:hAnsi="Arial" w:cs="Arial"/>
          <w:lang w:val="sr-Cyrl-RS"/>
        </w:rPr>
        <w:t>s</w:t>
      </w:r>
      <w:r w:rsidR="00D532BB" w:rsidRPr="00392E15">
        <w:rPr>
          <w:rFonts w:ascii="Arial" w:hAnsi="Arial" w:cs="Arial"/>
          <w:lang w:val="sr-Cyrl-RS"/>
        </w:rPr>
        <w:t xml:space="preserve"> </w:t>
      </w:r>
      <w:r>
        <w:rPr>
          <w:rFonts w:ascii="Arial" w:hAnsi="Arial" w:cs="Arial"/>
          <w:lang w:val="sr-Cyrl-RS"/>
        </w:rPr>
        <w:t>jedne</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 xml:space="preserve">,  </w:t>
      </w:r>
    </w:p>
    <w:p w14:paraId="7534F482" w14:textId="3FD00833" w:rsidR="00D532BB" w:rsidRPr="00392E15" w:rsidRDefault="00F065F4" w:rsidP="00D532BB">
      <w:pPr>
        <w:rPr>
          <w:rFonts w:ascii="Arial" w:hAnsi="Arial" w:cs="Arial"/>
          <w:lang w:val="sr-Cyrl-RS"/>
        </w:rPr>
      </w:pPr>
      <w:r>
        <w:rPr>
          <w:rFonts w:ascii="Arial" w:hAnsi="Arial" w:cs="Arial"/>
          <w:lang w:val="sr-Cyrl-RS"/>
        </w:rPr>
        <w:t>i</w:t>
      </w:r>
    </w:p>
    <w:p w14:paraId="0B952221" w14:textId="618FF394" w:rsidR="00D532BB" w:rsidRPr="00392E15" w:rsidRDefault="00F065F4" w:rsidP="00D532BB">
      <w:pPr>
        <w:rPr>
          <w:rFonts w:ascii="Arial" w:hAnsi="Arial" w:cs="Arial"/>
          <w:lang w:val="sr-Cyrl-RS"/>
        </w:rPr>
      </w:pPr>
      <w:r>
        <w:rPr>
          <w:rFonts w:ascii="Arial" w:hAnsi="Arial" w:cs="Arial"/>
          <w:b/>
          <w:lang w:val="sr-Cyrl-RS"/>
        </w:rPr>
        <w:t>REPUBLIKA</w:t>
      </w:r>
      <w:r w:rsidR="00D532BB" w:rsidRPr="00392E15">
        <w:rPr>
          <w:rFonts w:ascii="Arial" w:hAnsi="Arial" w:cs="Arial"/>
          <w:b/>
          <w:lang w:val="sr-Cyrl-RS"/>
        </w:rPr>
        <w:t xml:space="preserve"> </w:t>
      </w:r>
      <w:r>
        <w:rPr>
          <w:rFonts w:ascii="Arial" w:hAnsi="Arial" w:cs="Arial"/>
          <w:b/>
          <w:lang w:val="sr-Cyrl-RS"/>
        </w:rPr>
        <w:t>SRBIJA</w:t>
      </w:r>
      <w:r w:rsidR="00D532BB" w:rsidRPr="00392E15">
        <w:rPr>
          <w:rFonts w:ascii="Arial" w:hAnsi="Arial" w:cs="Arial"/>
          <w:b/>
          <w:lang w:val="sr-Cyrl-RS"/>
        </w:rPr>
        <w:t xml:space="preserve">, </w:t>
      </w:r>
      <w:r w:rsidR="00D532BB" w:rsidRPr="00392E15">
        <w:rPr>
          <w:rFonts w:ascii="Arial" w:hAnsi="Arial" w:cs="Arial"/>
          <w:lang w:val="sr-Cyrl-RS"/>
        </w:rPr>
        <w:t>(</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daljem</w:t>
      </w:r>
      <w:r w:rsidR="00D532BB" w:rsidRPr="00392E15">
        <w:rPr>
          <w:rFonts w:ascii="Arial" w:hAnsi="Arial" w:cs="Arial"/>
          <w:lang w:val="sr-Cyrl-RS"/>
        </w:rPr>
        <w:t xml:space="preserve"> </w:t>
      </w:r>
      <w:r>
        <w:rPr>
          <w:rFonts w:ascii="Arial" w:hAnsi="Arial" w:cs="Arial"/>
          <w:lang w:val="sr-Cyrl-RS"/>
        </w:rPr>
        <w:t>tekstu</w:t>
      </w:r>
      <w:r w:rsidR="00D532BB" w:rsidRPr="00392E15">
        <w:rPr>
          <w:rFonts w:ascii="Arial" w:hAnsi="Arial" w:cs="Arial"/>
          <w:lang w:val="sr-Cyrl-RS"/>
        </w:rPr>
        <w:t>, “</w:t>
      </w:r>
      <w:r>
        <w:rPr>
          <w:rFonts w:ascii="Arial" w:hAnsi="Arial" w:cs="Arial"/>
          <w:b/>
          <w:lang w:val="sr-Cyrl-RS"/>
        </w:rPr>
        <w:t>Zajmoprimac</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zajedno</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w:t>
      </w:r>
      <w:r>
        <w:rPr>
          <w:rFonts w:ascii="Arial" w:hAnsi="Arial" w:cs="Arial"/>
          <w:b/>
          <w:lang w:val="sr-Cyrl-RS"/>
        </w:rPr>
        <w:t>Strane</w:t>
      </w:r>
      <w:r w:rsidR="00D532BB" w:rsidRPr="00392E15">
        <w:rPr>
          <w:rFonts w:ascii="Arial" w:hAnsi="Arial" w:cs="Arial"/>
          <w:lang w:val="sr-Cyrl-RS"/>
        </w:rPr>
        <w:t xml:space="preserve">”, </w:t>
      </w:r>
      <w:r>
        <w:rPr>
          <w:rFonts w:ascii="Arial" w:hAnsi="Arial" w:cs="Arial"/>
          <w:lang w:val="sr-Cyrl-RS"/>
        </w:rPr>
        <w:t>a</w:t>
      </w:r>
      <w:r w:rsidR="00D532BB" w:rsidRPr="00392E15">
        <w:rPr>
          <w:rFonts w:ascii="Arial" w:hAnsi="Arial" w:cs="Arial"/>
          <w:lang w:val="sr-Cyrl-RS"/>
        </w:rPr>
        <w:t xml:space="preserve"> </w:t>
      </w:r>
      <w:r>
        <w:rPr>
          <w:rFonts w:ascii="Arial" w:hAnsi="Arial" w:cs="Arial"/>
          <w:lang w:val="sr-Cyrl-RS"/>
        </w:rPr>
        <w:t>svaka</w:t>
      </w:r>
      <w:r w:rsidR="00D532BB" w:rsidRPr="00392E15">
        <w:rPr>
          <w:rFonts w:ascii="Arial" w:hAnsi="Arial" w:cs="Arial"/>
          <w:lang w:val="sr-Cyrl-RS"/>
        </w:rPr>
        <w:t xml:space="preserve"> </w:t>
      </w:r>
      <w:r>
        <w:rPr>
          <w:rFonts w:ascii="Arial" w:hAnsi="Arial" w:cs="Arial"/>
          <w:lang w:val="sr-Cyrl-RS"/>
        </w:rPr>
        <w:t>pojedinačno</w:t>
      </w:r>
      <w:r w:rsidR="00D532BB" w:rsidRPr="00392E15">
        <w:rPr>
          <w:rFonts w:ascii="Arial" w:hAnsi="Arial" w:cs="Arial"/>
          <w:lang w:val="sr-Cyrl-RS"/>
        </w:rPr>
        <w:t xml:space="preserve"> “</w:t>
      </w:r>
      <w:r>
        <w:rPr>
          <w:rFonts w:ascii="Arial" w:hAnsi="Arial" w:cs="Arial"/>
          <w:b/>
          <w:lang w:val="sr-Cyrl-RS"/>
        </w:rPr>
        <w:t>Strana</w:t>
      </w:r>
      <w:r w:rsidR="00D532BB" w:rsidRPr="00392E15">
        <w:rPr>
          <w:rFonts w:ascii="Arial" w:hAnsi="Arial" w:cs="Arial"/>
          <w:lang w:val="sr-Cyrl-RS"/>
        </w:rPr>
        <w:t xml:space="preserve">”), </w:t>
      </w:r>
      <w:r>
        <w:rPr>
          <w:rFonts w:ascii="Arial" w:hAnsi="Arial" w:cs="Arial"/>
          <w:lang w:val="sr-Cyrl-RS"/>
        </w:rPr>
        <w:t>s</w:t>
      </w:r>
      <w:r w:rsidR="00D532BB" w:rsidRPr="00392E15">
        <w:rPr>
          <w:rFonts w:ascii="Arial" w:hAnsi="Arial" w:cs="Arial"/>
          <w:lang w:val="sr-Cyrl-RS"/>
        </w:rPr>
        <w:t xml:space="preserve"> </w:t>
      </w:r>
      <w:r>
        <w:rPr>
          <w:rFonts w:ascii="Arial" w:hAnsi="Arial" w:cs="Arial"/>
          <w:lang w:val="sr-Cyrl-RS"/>
        </w:rPr>
        <w:t>druge</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w:t>
      </w:r>
    </w:p>
    <w:p w14:paraId="734B0C0D" w14:textId="77777777" w:rsidR="00D532BB" w:rsidRPr="00392E15" w:rsidRDefault="00D532BB" w:rsidP="00D532BB">
      <w:pPr>
        <w:rPr>
          <w:rFonts w:ascii="Arial" w:hAnsi="Arial" w:cs="Arial"/>
          <w:lang w:val="sr-Cyrl-RS"/>
        </w:rPr>
      </w:pPr>
    </w:p>
    <w:p w14:paraId="211A342E" w14:textId="4BF8A38A" w:rsidR="00D532BB" w:rsidRPr="00392E15" w:rsidRDefault="00F065F4" w:rsidP="00D532BB">
      <w:pPr>
        <w:ind w:left="709" w:hanging="709"/>
        <w:rPr>
          <w:rFonts w:ascii="Arial" w:hAnsi="Arial" w:cs="Arial"/>
          <w:b/>
          <w:lang w:val="sr-Cyrl-RS"/>
        </w:rPr>
      </w:pPr>
      <w:r>
        <w:rPr>
          <w:rFonts w:ascii="Arial" w:hAnsi="Arial" w:cs="Arial"/>
          <w:b/>
          <w:lang w:val="sr-Cyrl-RS"/>
        </w:rPr>
        <w:t>S</w:t>
      </w:r>
      <w:r w:rsidR="00D532BB" w:rsidRPr="00392E15">
        <w:rPr>
          <w:rFonts w:ascii="Arial" w:hAnsi="Arial" w:cs="Arial"/>
          <w:b/>
          <w:lang w:val="sr-Cyrl-RS"/>
        </w:rPr>
        <w:t xml:space="preserve"> </w:t>
      </w:r>
      <w:r>
        <w:rPr>
          <w:rFonts w:ascii="Arial" w:hAnsi="Arial" w:cs="Arial"/>
          <w:b/>
          <w:lang w:val="sr-Cyrl-RS"/>
        </w:rPr>
        <w:t>OBZIROM</w:t>
      </w:r>
      <w:r w:rsidR="00D532BB" w:rsidRPr="00392E15">
        <w:rPr>
          <w:rFonts w:ascii="Arial" w:hAnsi="Arial" w:cs="Arial"/>
          <w:b/>
          <w:lang w:val="sr-Cyrl-RS"/>
        </w:rPr>
        <w:t xml:space="preserve"> </w:t>
      </w:r>
      <w:r>
        <w:rPr>
          <w:rFonts w:ascii="Arial" w:hAnsi="Arial" w:cs="Arial"/>
          <w:b/>
          <w:lang w:val="sr-Cyrl-RS"/>
        </w:rPr>
        <w:t>NA</w:t>
      </w:r>
      <w:r w:rsidR="00D532BB" w:rsidRPr="00392E15">
        <w:rPr>
          <w:rFonts w:ascii="Arial" w:hAnsi="Arial" w:cs="Arial"/>
          <w:b/>
          <w:lang w:val="sr-Cyrl-RS"/>
        </w:rPr>
        <w:t xml:space="preserve"> </w:t>
      </w:r>
      <w:r>
        <w:rPr>
          <w:rFonts w:ascii="Arial" w:hAnsi="Arial" w:cs="Arial"/>
          <w:b/>
          <w:lang w:val="sr-Cyrl-RS"/>
        </w:rPr>
        <w:t>TO</w:t>
      </w:r>
      <w:r w:rsidR="00D532BB" w:rsidRPr="00392E15">
        <w:rPr>
          <w:rFonts w:ascii="Arial" w:hAnsi="Arial" w:cs="Arial"/>
          <w:b/>
          <w:lang w:val="sr-Cyrl-RS"/>
        </w:rPr>
        <w:t xml:space="preserve"> </w:t>
      </w:r>
      <w:r>
        <w:rPr>
          <w:rFonts w:ascii="Arial" w:hAnsi="Arial" w:cs="Arial"/>
          <w:b/>
          <w:lang w:val="sr-Cyrl-RS"/>
        </w:rPr>
        <w:t>DA</w:t>
      </w:r>
    </w:p>
    <w:p w14:paraId="05507A18" w14:textId="0651C95F" w:rsidR="00D532BB" w:rsidRPr="00392E15" w:rsidRDefault="00D532BB" w:rsidP="00D532BB">
      <w:pPr>
        <w:ind w:left="709" w:hanging="709"/>
        <w:rPr>
          <w:rFonts w:ascii="Arial" w:hAnsi="Arial" w:cs="Arial"/>
          <w:lang w:val="sr-Cyrl-RS"/>
        </w:rPr>
      </w:pPr>
      <w:r w:rsidRPr="00392E15">
        <w:rPr>
          <w:rFonts w:ascii="Arial" w:hAnsi="Arial" w:cs="Arial"/>
          <w:lang w:val="sr-Cyrl-RS"/>
        </w:rPr>
        <w:t>(</w:t>
      </w:r>
      <w:r w:rsidR="00F065F4">
        <w:rPr>
          <w:rFonts w:ascii="Arial" w:hAnsi="Arial" w:cs="Arial"/>
          <w:lang w:val="sr-Cyrl-RS"/>
        </w:rPr>
        <w:t>A</w:t>
      </w:r>
      <w:r w:rsidRPr="00392E15">
        <w:rPr>
          <w:rFonts w:ascii="Arial" w:hAnsi="Arial" w:cs="Arial"/>
          <w:lang w:val="sr-Cyrl-RS"/>
        </w:rPr>
        <w:t>)</w:t>
      </w:r>
      <w:r w:rsidRPr="00392E15">
        <w:rPr>
          <w:rFonts w:ascii="Arial" w:hAnsi="Arial" w:cs="Arial"/>
          <w:lang w:val="sr-Cyrl-RS"/>
        </w:rPr>
        <w:tab/>
      </w:r>
      <w:r w:rsidR="00F065F4">
        <w:rPr>
          <w:rFonts w:ascii="Arial" w:hAnsi="Arial" w:cs="Arial"/>
          <w:lang w:val="sr-Cyrl-RS"/>
        </w:rPr>
        <w:t>Imajući</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vidu</w:t>
      </w:r>
      <w:r w:rsidRPr="00392E15">
        <w:rPr>
          <w:rFonts w:ascii="Arial" w:hAnsi="Arial" w:cs="Arial"/>
          <w:lang w:val="sr-Cyrl-RS"/>
        </w:rPr>
        <w:t xml:space="preserve"> </w:t>
      </w:r>
      <w:r w:rsidR="00F065F4">
        <w:rPr>
          <w:rFonts w:ascii="Arial" w:hAnsi="Arial" w:cs="Arial"/>
          <w:lang w:val="sr-Cyrl-RS"/>
        </w:rPr>
        <w:t>da</w:t>
      </w:r>
      <w:r w:rsidRPr="00392E15">
        <w:rPr>
          <w:rFonts w:ascii="Arial" w:hAnsi="Arial" w:cs="Arial"/>
          <w:lang w:val="sr-Cyrl-RS"/>
        </w:rPr>
        <w:t xml:space="preserve"> </w:t>
      </w:r>
      <w:r w:rsidR="00F065F4">
        <w:rPr>
          <w:rFonts w:ascii="Arial" w:hAnsi="Arial" w:cs="Arial"/>
          <w:lang w:val="sr-Cyrl-RS"/>
        </w:rPr>
        <w:t>je</w:t>
      </w:r>
      <w:r w:rsidRPr="00392E15">
        <w:rPr>
          <w:rFonts w:ascii="Arial" w:hAnsi="Arial" w:cs="Arial"/>
          <w:lang w:val="sr-Cyrl-RS"/>
        </w:rPr>
        <w:t xml:space="preserve"> </w:t>
      </w:r>
      <w:r w:rsidR="00F065F4">
        <w:rPr>
          <w:rFonts w:ascii="Arial" w:hAnsi="Arial" w:cs="Arial"/>
          <w:lang w:val="sr-Cyrl-RS"/>
        </w:rPr>
        <w:t>zahtev</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zajam</w:t>
      </w:r>
      <w:r w:rsidRPr="00392E15">
        <w:rPr>
          <w:rFonts w:ascii="Arial" w:hAnsi="Arial" w:cs="Arial"/>
          <w:lang w:val="sr-Cyrl-RS"/>
        </w:rPr>
        <w:t xml:space="preserve"> </w:t>
      </w:r>
      <w:r w:rsidR="00F065F4">
        <w:rPr>
          <w:rFonts w:ascii="Arial" w:hAnsi="Arial" w:cs="Arial"/>
          <w:lang w:val="sr-Cyrl-RS"/>
        </w:rPr>
        <w:t>podnet</w:t>
      </w:r>
      <w:r w:rsidRPr="00392E15">
        <w:rPr>
          <w:rFonts w:ascii="Arial" w:hAnsi="Arial" w:cs="Arial"/>
          <w:lang w:val="sr-Cyrl-RS"/>
        </w:rPr>
        <w:t xml:space="preserve"> </w:t>
      </w:r>
      <w:r w:rsidR="00F065F4">
        <w:rPr>
          <w:rFonts w:ascii="Arial" w:hAnsi="Arial" w:cs="Arial"/>
          <w:lang w:val="sr-Cyrl-RS"/>
        </w:rPr>
        <w:t>od</w:t>
      </w:r>
      <w:r w:rsidRPr="00392E15">
        <w:rPr>
          <w:rFonts w:ascii="Arial" w:hAnsi="Arial" w:cs="Arial"/>
          <w:lang w:val="sr-Cyrl-RS"/>
        </w:rPr>
        <w:t xml:space="preserve"> </w:t>
      </w:r>
      <w:r w:rsidR="00F065F4">
        <w:rPr>
          <w:rFonts w:ascii="Arial" w:hAnsi="Arial" w:cs="Arial"/>
          <w:lang w:val="sr-Cyrl-RS"/>
        </w:rPr>
        <w:t>strane</w:t>
      </w:r>
      <w:r w:rsidRPr="00392E15">
        <w:rPr>
          <w:rFonts w:ascii="Arial" w:hAnsi="Arial" w:cs="Arial"/>
          <w:lang w:val="sr-Cyrl-RS"/>
        </w:rPr>
        <w:t xml:space="preserve"> </w:t>
      </w:r>
      <w:r w:rsidR="00F065F4">
        <w:rPr>
          <w:rFonts w:ascii="Arial" w:hAnsi="Arial" w:cs="Arial"/>
          <w:lang w:val="sr-Cyrl-RS"/>
        </w:rPr>
        <w:t>Republike</w:t>
      </w:r>
      <w:r w:rsidRPr="00392E15">
        <w:rPr>
          <w:rFonts w:ascii="Arial" w:hAnsi="Arial" w:cs="Arial"/>
          <w:lang w:val="sr-Cyrl-RS"/>
        </w:rPr>
        <w:t xml:space="preserve"> </w:t>
      </w:r>
      <w:r w:rsidR="00F065F4">
        <w:rPr>
          <w:rFonts w:ascii="Arial" w:hAnsi="Arial" w:cs="Arial"/>
          <w:lang w:val="sr-Cyrl-RS"/>
        </w:rPr>
        <w:t>Srbije</w:t>
      </w:r>
      <w:r w:rsidRPr="00392E15">
        <w:rPr>
          <w:rFonts w:ascii="Arial" w:hAnsi="Arial" w:cs="Arial"/>
          <w:lang w:val="sr-Cyrl-RS"/>
        </w:rPr>
        <w:t xml:space="preserve">, </w:t>
      </w:r>
      <w:r w:rsidR="00F065F4">
        <w:rPr>
          <w:rFonts w:ascii="Arial" w:hAnsi="Arial" w:cs="Arial"/>
          <w:lang w:val="sr-Cyrl-RS"/>
        </w:rPr>
        <w:t>kroz</w:t>
      </w:r>
      <w:r w:rsidRPr="00392E15">
        <w:rPr>
          <w:rFonts w:ascii="Arial" w:hAnsi="Arial" w:cs="Arial"/>
          <w:lang w:val="sr-Cyrl-RS"/>
        </w:rPr>
        <w:t xml:space="preserve"> </w:t>
      </w:r>
      <w:r w:rsidR="00F065F4">
        <w:rPr>
          <w:rFonts w:ascii="Arial" w:hAnsi="Arial" w:cs="Arial"/>
          <w:lang w:val="sr-Cyrl-RS"/>
        </w:rPr>
        <w:t>njeno</w:t>
      </w:r>
      <w:r w:rsidRPr="00392E15">
        <w:rPr>
          <w:rFonts w:ascii="Arial" w:hAnsi="Arial" w:cs="Arial"/>
          <w:lang w:val="sr-Cyrl-RS"/>
        </w:rPr>
        <w:t xml:space="preserve"> </w:t>
      </w:r>
      <w:r w:rsidR="00F065F4">
        <w:rPr>
          <w:rFonts w:ascii="Arial" w:hAnsi="Arial" w:cs="Arial"/>
          <w:lang w:val="sr-Cyrl-RS"/>
        </w:rPr>
        <w:t>Ministarstvo</w:t>
      </w:r>
      <w:r w:rsidRPr="00392E15">
        <w:rPr>
          <w:rFonts w:ascii="Arial" w:hAnsi="Arial" w:cs="Arial"/>
          <w:lang w:val="sr-Cyrl-RS"/>
        </w:rPr>
        <w:t xml:space="preserve"> </w:t>
      </w:r>
      <w:r w:rsidR="00F065F4">
        <w:rPr>
          <w:rFonts w:ascii="Arial" w:hAnsi="Arial" w:cs="Arial"/>
          <w:lang w:val="sr-Cyrl-RS"/>
        </w:rPr>
        <w:t>finansija</w:t>
      </w:r>
      <w:r w:rsidRPr="00392E15">
        <w:rPr>
          <w:rFonts w:ascii="Arial" w:hAnsi="Arial" w:cs="Arial"/>
          <w:lang w:val="sr-Cyrl-RS"/>
        </w:rPr>
        <w:t xml:space="preserve">, 7. </w:t>
      </w:r>
      <w:r w:rsidR="00F065F4">
        <w:rPr>
          <w:rFonts w:ascii="Arial" w:hAnsi="Arial" w:cs="Arial"/>
          <w:lang w:val="sr-Cyrl-RS"/>
        </w:rPr>
        <w:t>decembra</w:t>
      </w:r>
      <w:r w:rsidRPr="00392E15">
        <w:rPr>
          <w:rFonts w:ascii="Arial" w:hAnsi="Arial" w:cs="Arial"/>
          <w:lang w:val="sr-Cyrl-RS"/>
        </w:rPr>
        <w:t xml:space="preserve"> 2021. </w:t>
      </w:r>
      <w:r w:rsidR="00F065F4">
        <w:rPr>
          <w:rFonts w:ascii="Arial" w:hAnsi="Arial" w:cs="Arial"/>
          <w:lang w:val="sr-Cyrl-RS"/>
        </w:rPr>
        <w:t>godine</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odobren</w:t>
      </w:r>
      <w:r w:rsidRPr="00392E15">
        <w:rPr>
          <w:rFonts w:ascii="Arial" w:hAnsi="Arial" w:cs="Arial"/>
          <w:lang w:val="sr-Cyrl-RS"/>
        </w:rPr>
        <w:t xml:space="preserve"> </w:t>
      </w:r>
      <w:r w:rsidR="00F065F4">
        <w:rPr>
          <w:rFonts w:ascii="Arial" w:hAnsi="Arial" w:cs="Arial"/>
          <w:lang w:val="sr-Cyrl-RS"/>
        </w:rPr>
        <w:t>od</w:t>
      </w:r>
      <w:r w:rsidRPr="00392E15">
        <w:rPr>
          <w:rFonts w:ascii="Arial" w:hAnsi="Arial" w:cs="Arial"/>
          <w:lang w:val="sr-Cyrl-RS"/>
        </w:rPr>
        <w:t xml:space="preserve"> </w:t>
      </w:r>
      <w:r w:rsidR="00F065F4">
        <w:rPr>
          <w:rFonts w:ascii="Arial" w:hAnsi="Arial" w:cs="Arial"/>
          <w:lang w:val="sr-Cyrl-RS"/>
        </w:rPr>
        <w:t>Administrativnog</w:t>
      </w:r>
      <w:r w:rsidRPr="00392E15">
        <w:rPr>
          <w:rFonts w:ascii="Arial" w:hAnsi="Arial" w:cs="Arial"/>
          <w:lang w:val="sr-Cyrl-RS"/>
        </w:rPr>
        <w:t xml:space="preserve"> </w:t>
      </w:r>
      <w:r w:rsidR="00F065F4">
        <w:rPr>
          <w:rFonts w:ascii="Arial" w:hAnsi="Arial" w:cs="Arial"/>
          <w:lang w:val="sr-Cyrl-RS"/>
        </w:rPr>
        <w:t>saveta</w:t>
      </w:r>
      <w:r w:rsidRPr="00392E15">
        <w:rPr>
          <w:rFonts w:ascii="Arial" w:hAnsi="Arial" w:cs="Arial"/>
          <w:lang w:val="sr-Cyrl-RS"/>
        </w:rPr>
        <w:t xml:space="preserve"> </w:t>
      </w:r>
      <w:r w:rsidR="00F065F4">
        <w:rPr>
          <w:rFonts w:ascii="Arial" w:hAnsi="Arial" w:cs="Arial"/>
          <w:lang w:val="sr-Cyrl-RS"/>
        </w:rPr>
        <w:t>BRSE</w:t>
      </w:r>
      <w:r w:rsidRPr="00392E15">
        <w:rPr>
          <w:rFonts w:ascii="Arial" w:hAnsi="Arial" w:cs="Arial"/>
          <w:lang w:val="sr-Cyrl-RS"/>
        </w:rPr>
        <w:t xml:space="preserve">-a 28. </w:t>
      </w:r>
      <w:r w:rsidR="00F065F4">
        <w:rPr>
          <w:rFonts w:ascii="Arial" w:hAnsi="Arial" w:cs="Arial"/>
          <w:lang w:val="sr-Cyrl-RS"/>
        </w:rPr>
        <w:t>januara</w:t>
      </w:r>
      <w:r w:rsidRPr="00392E15">
        <w:rPr>
          <w:rFonts w:ascii="Arial" w:hAnsi="Arial" w:cs="Arial"/>
          <w:lang w:val="sr-Cyrl-RS"/>
        </w:rPr>
        <w:t xml:space="preserve"> 2022. </w:t>
      </w:r>
      <w:r w:rsidR="00F065F4">
        <w:rPr>
          <w:rFonts w:ascii="Arial" w:hAnsi="Arial" w:cs="Arial"/>
          <w:lang w:val="sr-Cyrl-RS"/>
        </w:rPr>
        <w:t>godine</w:t>
      </w:r>
      <w:r w:rsidR="00711136">
        <w:rPr>
          <w:rFonts w:ascii="Arial" w:hAnsi="Arial" w:cs="Arial"/>
          <w:lang w:val="sr-Cyrl-RS"/>
        </w:rPr>
        <w:t>,</w:t>
      </w:r>
      <w:r w:rsidRPr="00392E15">
        <w:rPr>
          <w:rFonts w:ascii="Arial" w:hAnsi="Arial" w:cs="Arial"/>
          <w:lang w:val="sr-Cyrl-RS"/>
        </w:rPr>
        <w:t xml:space="preserve"> </w:t>
      </w:r>
    </w:p>
    <w:p w14:paraId="7B6892BA" w14:textId="22B022AC" w:rsidR="00D532BB" w:rsidRPr="00392E15" w:rsidRDefault="00D532BB" w:rsidP="00D532BB">
      <w:pPr>
        <w:ind w:left="709" w:hanging="709"/>
        <w:rPr>
          <w:rFonts w:ascii="Arial" w:hAnsi="Arial" w:cs="Arial"/>
          <w:lang w:val="sr-Cyrl-RS"/>
        </w:rPr>
      </w:pPr>
      <w:r w:rsidRPr="00392E15">
        <w:rPr>
          <w:rFonts w:ascii="Arial" w:hAnsi="Arial" w:cs="Arial"/>
          <w:lang w:val="sr-Cyrl-RS"/>
        </w:rPr>
        <w:t>(</w:t>
      </w:r>
      <w:r w:rsidR="00F065F4">
        <w:rPr>
          <w:rFonts w:ascii="Arial" w:hAnsi="Arial" w:cs="Arial"/>
          <w:lang w:val="sr-Cyrl-RS"/>
        </w:rPr>
        <w:t>B</w:t>
      </w:r>
      <w:r w:rsidRPr="00392E15">
        <w:rPr>
          <w:rFonts w:ascii="Arial" w:hAnsi="Arial" w:cs="Arial"/>
          <w:lang w:val="sr-Cyrl-RS"/>
        </w:rPr>
        <w:t>)</w:t>
      </w:r>
      <w:r w:rsidRPr="00392E15">
        <w:rPr>
          <w:rFonts w:ascii="Arial" w:hAnsi="Arial" w:cs="Arial"/>
          <w:lang w:val="sr-Cyrl-RS"/>
        </w:rPr>
        <w:tab/>
      </w:r>
      <w:r w:rsidR="00F065F4">
        <w:rPr>
          <w:rFonts w:ascii="Arial" w:hAnsi="Arial" w:cs="Arial"/>
          <w:lang w:val="sr-Cyrl-RS"/>
        </w:rPr>
        <w:t>Imajući</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vidu</w:t>
      </w:r>
      <w:r w:rsidRPr="00392E15">
        <w:rPr>
          <w:rFonts w:ascii="Arial" w:hAnsi="Arial" w:cs="Arial"/>
          <w:lang w:val="sr-Cyrl-RS"/>
        </w:rPr>
        <w:t xml:space="preserve"> </w:t>
      </w:r>
      <w:r w:rsidR="00F065F4">
        <w:rPr>
          <w:rFonts w:ascii="Arial" w:hAnsi="Arial" w:cs="Arial"/>
          <w:lang w:val="sr-Cyrl-RS"/>
        </w:rPr>
        <w:t>Treći</w:t>
      </w:r>
      <w:r w:rsidRPr="00392E15">
        <w:rPr>
          <w:rFonts w:ascii="Arial" w:hAnsi="Arial" w:cs="Arial"/>
          <w:lang w:val="sr-Cyrl-RS"/>
        </w:rPr>
        <w:t xml:space="preserve"> </w:t>
      </w:r>
      <w:r w:rsidR="00F065F4">
        <w:rPr>
          <w:rFonts w:ascii="Arial" w:hAnsi="Arial" w:cs="Arial"/>
          <w:lang w:val="sr-Cyrl-RS"/>
        </w:rPr>
        <w:t>protokol</w:t>
      </w:r>
      <w:r w:rsidRPr="00392E15">
        <w:rPr>
          <w:rFonts w:ascii="Arial" w:hAnsi="Arial" w:cs="Arial"/>
          <w:lang w:val="sr-Cyrl-RS"/>
        </w:rPr>
        <w:t xml:space="preserve"> </w:t>
      </w:r>
      <w:r w:rsidR="00F065F4">
        <w:rPr>
          <w:rFonts w:ascii="Arial" w:hAnsi="Arial" w:cs="Arial"/>
          <w:lang w:val="sr-Cyrl-RS"/>
        </w:rPr>
        <w:t>od</w:t>
      </w:r>
      <w:r w:rsidRPr="00392E15">
        <w:rPr>
          <w:rFonts w:ascii="Arial" w:hAnsi="Arial" w:cs="Arial"/>
          <w:lang w:val="sr-Cyrl-RS"/>
        </w:rPr>
        <w:t xml:space="preserve"> 6. </w:t>
      </w:r>
      <w:r w:rsidR="00F065F4">
        <w:rPr>
          <w:rFonts w:ascii="Arial" w:hAnsi="Arial" w:cs="Arial"/>
          <w:lang w:val="sr-Cyrl-RS"/>
        </w:rPr>
        <w:t>marta</w:t>
      </w:r>
      <w:r w:rsidRPr="00392E15">
        <w:rPr>
          <w:rFonts w:ascii="Arial" w:hAnsi="Arial" w:cs="Arial"/>
          <w:lang w:val="sr-Cyrl-RS"/>
        </w:rPr>
        <w:t xml:space="preserve"> 1959. </w:t>
      </w:r>
      <w:r w:rsidR="00F065F4">
        <w:rPr>
          <w:rFonts w:ascii="Arial" w:hAnsi="Arial" w:cs="Arial"/>
          <w:lang w:val="sr-Cyrl-RS"/>
        </w:rPr>
        <w:t>godine</w:t>
      </w:r>
      <w:r w:rsidRPr="00392E15">
        <w:rPr>
          <w:rFonts w:ascii="Arial" w:hAnsi="Arial" w:cs="Arial"/>
          <w:lang w:val="sr-Cyrl-RS"/>
        </w:rPr>
        <w:t xml:space="preserve"> </w:t>
      </w:r>
      <w:r w:rsidR="00F065F4">
        <w:rPr>
          <w:rFonts w:ascii="Arial" w:hAnsi="Arial" w:cs="Arial"/>
          <w:lang w:val="sr-Cyrl-RS"/>
        </w:rPr>
        <w:t>Opšteg</w:t>
      </w:r>
      <w:r w:rsidRPr="00392E15">
        <w:rPr>
          <w:rFonts w:ascii="Arial" w:hAnsi="Arial" w:cs="Arial"/>
          <w:lang w:val="sr-Cyrl-RS"/>
        </w:rPr>
        <w:t xml:space="preserve"> </w:t>
      </w:r>
      <w:r w:rsidR="00F065F4">
        <w:rPr>
          <w:rFonts w:ascii="Arial" w:hAnsi="Arial" w:cs="Arial"/>
          <w:lang w:val="sr-Cyrl-RS"/>
        </w:rPr>
        <w:t>sporazuma</w:t>
      </w:r>
      <w:r w:rsidRPr="00392E15">
        <w:rPr>
          <w:rFonts w:ascii="Arial" w:hAnsi="Arial" w:cs="Arial"/>
          <w:lang w:val="sr-Cyrl-RS"/>
        </w:rPr>
        <w:t xml:space="preserve"> </w:t>
      </w:r>
      <w:r w:rsidR="00F065F4">
        <w:rPr>
          <w:rFonts w:ascii="Arial" w:hAnsi="Arial" w:cs="Arial"/>
          <w:lang w:val="sr-Cyrl-RS"/>
        </w:rPr>
        <w:t>o</w:t>
      </w:r>
      <w:r w:rsidRPr="00392E15">
        <w:rPr>
          <w:rFonts w:ascii="Arial" w:hAnsi="Arial" w:cs="Arial"/>
          <w:lang w:val="sr-Cyrl-RS"/>
        </w:rPr>
        <w:t xml:space="preserve"> </w:t>
      </w:r>
      <w:r w:rsidR="00F065F4">
        <w:rPr>
          <w:rFonts w:ascii="Arial" w:hAnsi="Arial" w:cs="Arial"/>
          <w:lang w:val="sr-Cyrl-RS"/>
        </w:rPr>
        <w:t>povlasticama</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imunitetu</w:t>
      </w:r>
      <w:r w:rsidRPr="00392E15">
        <w:rPr>
          <w:rFonts w:ascii="Arial" w:hAnsi="Arial" w:cs="Arial"/>
          <w:lang w:val="sr-Cyrl-RS"/>
        </w:rPr>
        <w:t xml:space="preserve"> </w:t>
      </w:r>
      <w:r w:rsidR="00F065F4">
        <w:rPr>
          <w:rFonts w:ascii="Arial" w:hAnsi="Arial" w:cs="Arial"/>
          <w:lang w:val="sr-Cyrl-RS"/>
        </w:rPr>
        <w:t>Saveta</w:t>
      </w:r>
      <w:r w:rsidRPr="00392E15">
        <w:rPr>
          <w:rFonts w:ascii="Arial" w:hAnsi="Arial" w:cs="Arial"/>
          <w:lang w:val="sr-Cyrl-RS"/>
        </w:rPr>
        <w:t xml:space="preserve"> </w:t>
      </w:r>
      <w:r w:rsidR="00F065F4">
        <w:rPr>
          <w:rFonts w:ascii="Arial" w:hAnsi="Arial" w:cs="Arial"/>
          <w:lang w:val="sr-Cyrl-RS"/>
        </w:rPr>
        <w:t>Evrope</w:t>
      </w:r>
      <w:r w:rsidRPr="00392E15">
        <w:rPr>
          <w:rFonts w:ascii="Arial" w:hAnsi="Arial" w:cs="Arial"/>
          <w:lang w:val="sr-Cyrl-RS"/>
        </w:rPr>
        <w:t xml:space="preserve"> </w:t>
      </w:r>
      <w:r w:rsidR="00F065F4">
        <w:rPr>
          <w:rFonts w:ascii="Arial" w:hAnsi="Arial" w:cs="Arial"/>
          <w:lang w:val="sr-Cyrl-RS"/>
        </w:rPr>
        <w:t>od</w:t>
      </w:r>
      <w:r w:rsidRPr="00392E15">
        <w:rPr>
          <w:rFonts w:ascii="Arial" w:hAnsi="Arial" w:cs="Arial"/>
          <w:lang w:val="sr-Cyrl-RS"/>
        </w:rPr>
        <w:t xml:space="preserve"> 2. </w:t>
      </w:r>
      <w:r w:rsidR="00F065F4">
        <w:rPr>
          <w:rFonts w:ascii="Arial" w:hAnsi="Arial" w:cs="Arial"/>
          <w:lang w:val="sr-Cyrl-RS"/>
        </w:rPr>
        <w:t>septembra</w:t>
      </w:r>
      <w:r w:rsidRPr="00392E15">
        <w:rPr>
          <w:rFonts w:ascii="Arial" w:hAnsi="Arial" w:cs="Arial"/>
          <w:lang w:val="sr-Cyrl-RS"/>
        </w:rPr>
        <w:t xml:space="preserve"> 1949. </w:t>
      </w:r>
      <w:r w:rsidR="00F065F4">
        <w:rPr>
          <w:rFonts w:ascii="Arial" w:hAnsi="Arial" w:cs="Arial"/>
          <w:lang w:val="sr-Cyrl-RS"/>
        </w:rPr>
        <w:t>godine</w:t>
      </w:r>
      <w:r w:rsidRPr="00392E15">
        <w:rPr>
          <w:rFonts w:ascii="Arial" w:hAnsi="Arial" w:cs="Arial"/>
          <w:lang w:val="sr-Cyrl-RS"/>
        </w:rPr>
        <w:t>,</w:t>
      </w:r>
    </w:p>
    <w:p w14:paraId="75D1E99F" w14:textId="358B33D3" w:rsidR="00D532BB" w:rsidRPr="00392E15" w:rsidRDefault="00D532BB" w:rsidP="00D532BB">
      <w:pPr>
        <w:ind w:left="709" w:hanging="709"/>
        <w:rPr>
          <w:rFonts w:ascii="Arial" w:hAnsi="Arial" w:cs="Arial"/>
          <w:lang w:val="sr-Cyrl-RS"/>
        </w:rPr>
      </w:pPr>
      <w:r w:rsidRPr="00392E15">
        <w:rPr>
          <w:rFonts w:ascii="Arial" w:hAnsi="Arial" w:cs="Arial"/>
          <w:lang w:val="sr-Cyrl-RS"/>
        </w:rPr>
        <w:t>(</w:t>
      </w:r>
      <w:r w:rsidR="00F065F4">
        <w:rPr>
          <w:rFonts w:ascii="Arial" w:hAnsi="Arial" w:cs="Arial"/>
          <w:lang w:val="sr-Cyrl-RS"/>
        </w:rPr>
        <w:t>C</w:t>
      </w:r>
      <w:r w:rsidRPr="00392E15">
        <w:rPr>
          <w:rFonts w:ascii="Arial" w:hAnsi="Arial" w:cs="Arial"/>
          <w:lang w:val="sr-Cyrl-RS"/>
        </w:rPr>
        <w:t>)</w:t>
      </w:r>
      <w:r w:rsidRPr="00392E15">
        <w:rPr>
          <w:rFonts w:ascii="Arial" w:hAnsi="Arial" w:cs="Arial"/>
          <w:lang w:val="sr-Cyrl-RS"/>
        </w:rPr>
        <w:tab/>
      </w:r>
      <w:r w:rsidR="00F065F4">
        <w:rPr>
          <w:rFonts w:ascii="Arial" w:hAnsi="Arial" w:cs="Arial"/>
          <w:lang w:val="sr-Cyrl-RS"/>
        </w:rPr>
        <w:t>Imajući</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vidu</w:t>
      </w:r>
      <w:r w:rsidRPr="00392E15">
        <w:rPr>
          <w:rFonts w:ascii="Arial" w:hAnsi="Arial" w:cs="Arial"/>
          <w:lang w:val="sr-Cyrl-RS"/>
        </w:rPr>
        <w:t xml:space="preserve"> </w:t>
      </w:r>
      <w:r w:rsidR="00F065F4">
        <w:rPr>
          <w:rFonts w:ascii="Arial" w:hAnsi="Arial" w:cs="Arial"/>
          <w:lang w:val="sr-Cyrl-RS"/>
        </w:rPr>
        <w:t>Propise</w:t>
      </w:r>
      <w:r w:rsidRPr="00392E15">
        <w:rPr>
          <w:rFonts w:ascii="Arial" w:hAnsi="Arial" w:cs="Arial"/>
          <w:lang w:val="sr-Cyrl-RS"/>
        </w:rPr>
        <w:t xml:space="preserve"> </w:t>
      </w:r>
      <w:r w:rsidR="00F065F4">
        <w:rPr>
          <w:rFonts w:ascii="Arial" w:hAnsi="Arial" w:cs="Arial"/>
          <w:lang w:val="sr-Cyrl-RS"/>
        </w:rPr>
        <w:t>o</w:t>
      </w:r>
      <w:r w:rsidRPr="00392E15">
        <w:rPr>
          <w:rFonts w:ascii="Arial" w:hAnsi="Arial" w:cs="Arial"/>
          <w:lang w:val="sr-Cyrl-RS"/>
        </w:rPr>
        <w:t xml:space="preserve"> </w:t>
      </w:r>
      <w:r w:rsidR="00F065F4">
        <w:rPr>
          <w:rFonts w:ascii="Arial" w:hAnsi="Arial" w:cs="Arial"/>
          <w:lang w:val="sr-Cyrl-RS"/>
        </w:rPr>
        <w:t>zajmu</w:t>
      </w:r>
      <w:r w:rsidRPr="00392E15">
        <w:rPr>
          <w:rFonts w:ascii="Arial" w:hAnsi="Arial" w:cs="Arial"/>
          <w:lang w:val="sr-Cyrl-RS"/>
        </w:rPr>
        <w:t xml:space="preserve"> </w:t>
      </w:r>
      <w:r w:rsidR="00F065F4">
        <w:rPr>
          <w:rFonts w:ascii="Arial" w:hAnsi="Arial" w:cs="Arial"/>
          <w:lang w:val="sr-Cyrl-RS"/>
        </w:rPr>
        <w:t>BRSE</w:t>
      </w:r>
      <w:r w:rsidRPr="00392E15">
        <w:rPr>
          <w:rFonts w:ascii="Arial" w:hAnsi="Arial" w:cs="Arial"/>
          <w:lang w:val="sr-Cyrl-RS"/>
        </w:rPr>
        <w:t xml:space="preserve">, </w:t>
      </w:r>
      <w:r w:rsidR="00F065F4">
        <w:rPr>
          <w:rFonts w:ascii="Arial" w:hAnsi="Arial" w:cs="Arial"/>
          <w:lang w:val="sr-Cyrl-RS"/>
        </w:rPr>
        <w:t>koji</w:t>
      </w:r>
      <w:r w:rsidRPr="00392E15">
        <w:rPr>
          <w:rFonts w:ascii="Arial" w:hAnsi="Arial" w:cs="Arial"/>
          <w:lang w:val="sr-Cyrl-RS"/>
        </w:rPr>
        <w:t xml:space="preserve"> </w:t>
      </w:r>
      <w:r w:rsidR="00F065F4">
        <w:rPr>
          <w:rFonts w:ascii="Arial" w:hAnsi="Arial" w:cs="Arial"/>
          <w:lang w:val="sr-Cyrl-RS"/>
        </w:rPr>
        <w:t>su</w:t>
      </w:r>
      <w:r w:rsidRPr="00392E15">
        <w:rPr>
          <w:rFonts w:ascii="Arial" w:hAnsi="Arial" w:cs="Arial"/>
          <w:lang w:val="sr-Cyrl-RS"/>
        </w:rPr>
        <w:t xml:space="preserve"> </w:t>
      </w:r>
      <w:r w:rsidR="00F065F4">
        <w:rPr>
          <w:rFonts w:ascii="Arial" w:hAnsi="Arial" w:cs="Arial"/>
          <w:lang w:val="sr-Cyrl-RS"/>
        </w:rPr>
        <w:t>usvojeni</w:t>
      </w:r>
      <w:r w:rsidRPr="00392E15">
        <w:rPr>
          <w:rFonts w:ascii="Arial" w:hAnsi="Arial" w:cs="Arial"/>
          <w:lang w:val="sr-Cyrl-RS"/>
        </w:rPr>
        <w:t xml:space="preserve"> </w:t>
      </w:r>
      <w:r w:rsidR="00F065F4">
        <w:rPr>
          <w:rFonts w:ascii="Arial" w:hAnsi="Arial" w:cs="Arial"/>
          <w:lang w:val="sr-Cyrl-RS"/>
        </w:rPr>
        <w:t>Rezolucijom</w:t>
      </w:r>
      <w:r w:rsidRPr="00392E15">
        <w:rPr>
          <w:rFonts w:ascii="Arial" w:hAnsi="Arial" w:cs="Arial"/>
          <w:lang w:val="sr-Cyrl-RS"/>
        </w:rPr>
        <w:t xml:space="preserve"> </w:t>
      </w:r>
      <w:r w:rsidR="00F065F4">
        <w:rPr>
          <w:rFonts w:ascii="Arial" w:hAnsi="Arial" w:cs="Arial"/>
          <w:lang w:val="sr-Cyrl-RS"/>
        </w:rPr>
        <w:t>Administrativnog</w:t>
      </w:r>
      <w:r w:rsidRPr="00392E15">
        <w:rPr>
          <w:rFonts w:ascii="Arial" w:hAnsi="Arial" w:cs="Arial"/>
          <w:lang w:val="sr-Cyrl-RS"/>
        </w:rPr>
        <w:t xml:space="preserve"> </w:t>
      </w:r>
      <w:r w:rsidR="00F065F4">
        <w:rPr>
          <w:rFonts w:ascii="Arial" w:hAnsi="Arial" w:cs="Arial"/>
          <w:lang w:val="sr-Cyrl-RS"/>
        </w:rPr>
        <w:t>saveta</w:t>
      </w:r>
      <w:r w:rsidRPr="00392E15">
        <w:rPr>
          <w:rFonts w:ascii="Arial" w:hAnsi="Arial" w:cs="Arial"/>
          <w:lang w:val="sr-Cyrl-RS"/>
        </w:rPr>
        <w:t xml:space="preserve"> </w:t>
      </w:r>
      <w:r w:rsidR="00F065F4">
        <w:rPr>
          <w:rFonts w:ascii="Arial" w:hAnsi="Arial" w:cs="Arial"/>
          <w:lang w:val="sr-Cyrl-RS"/>
        </w:rPr>
        <w:t>BRSE</w:t>
      </w:r>
      <w:r w:rsidRPr="00392E15">
        <w:rPr>
          <w:rFonts w:ascii="Arial" w:hAnsi="Arial" w:cs="Arial"/>
          <w:lang w:val="sr-Cyrl-RS"/>
        </w:rPr>
        <w:t xml:space="preserve"> 1587 (2016)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daljem</w:t>
      </w:r>
      <w:r w:rsidRPr="00392E15">
        <w:rPr>
          <w:rFonts w:ascii="Arial" w:hAnsi="Arial" w:cs="Arial"/>
          <w:lang w:val="sr-Cyrl-RS"/>
        </w:rPr>
        <w:t xml:space="preserve"> </w:t>
      </w:r>
      <w:r w:rsidR="00F065F4">
        <w:rPr>
          <w:rFonts w:ascii="Arial" w:hAnsi="Arial" w:cs="Arial"/>
          <w:lang w:val="sr-Cyrl-RS"/>
        </w:rPr>
        <w:t>tekstu</w:t>
      </w:r>
      <w:r w:rsidRPr="00392E15">
        <w:rPr>
          <w:rFonts w:ascii="Arial" w:hAnsi="Arial" w:cs="Arial"/>
          <w:lang w:val="sr-Cyrl-RS"/>
        </w:rPr>
        <w:t xml:space="preserve"> “</w:t>
      </w:r>
      <w:r w:rsidR="00F065F4">
        <w:rPr>
          <w:rFonts w:ascii="Arial" w:hAnsi="Arial" w:cs="Arial"/>
          <w:b/>
          <w:lang w:val="sr-Cyrl-RS"/>
        </w:rPr>
        <w:t>Propisi</w:t>
      </w:r>
      <w:r w:rsidRPr="00392E15">
        <w:rPr>
          <w:rFonts w:ascii="Arial" w:hAnsi="Arial" w:cs="Arial"/>
          <w:b/>
          <w:lang w:val="sr-Cyrl-RS"/>
        </w:rPr>
        <w:t xml:space="preserve"> </w:t>
      </w:r>
      <w:r w:rsidR="00F065F4">
        <w:rPr>
          <w:rFonts w:ascii="Arial" w:hAnsi="Arial" w:cs="Arial"/>
          <w:b/>
          <w:lang w:val="sr-Cyrl-RS"/>
        </w:rPr>
        <w:t>o</w:t>
      </w:r>
      <w:r w:rsidRPr="00392E15">
        <w:rPr>
          <w:rFonts w:ascii="Arial" w:hAnsi="Arial" w:cs="Arial"/>
          <w:b/>
          <w:lang w:val="sr-Cyrl-RS"/>
        </w:rPr>
        <w:t xml:space="preserve"> </w:t>
      </w:r>
      <w:r w:rsidR="00F065F4">
        <w:rPr>
          <w:rFonts w:ascii="Arial" w:hAnsi="Arial" w:cs="Arial"/>
          <w:b/>
          <w:lang w:val="sr-Cyrl-RS"/>
        </w:rPr>
        <w:t>zajmu</w:t>
      </w:r>
      <w:r w:rsidRPr="00392E15">
        <w:rPr>
          <w:rFonts w:ascii="Arial" w:hAnsi="Arial" w:cs="Arial"/>
          <w:lang w:val="sr-Cyrl-RS"/>
        </w:rPr>
        <w:t xml:space="preserve">”), </w:t>
      </w:r>
    </w:p>
    <w:p w14:paraId="10FC62F0" w14:textId="6D9F523F" w:rsidR="00D532BB" w:rsidRPr="00392E15" w:rsidRDefault="00D532BB" w:rsidP="00D532BB">
      <w:pPr>
        <w:ind w:left="709" w:hanging="709"/>
        <w:rPr>
          <w:rFonts w:ascii="Arial" w:hAnsi="Arial" w:cs="Arial"/>
          <w:lang w:val="sr-Cyrl-RS"/>
        </w:rPr>
      </w:pPr>
      <w:r w:rsidRPr="00392E15">
        <w:rPr>
          <w:rFonts w:ascii="Arial" w:hAnsi="Arial" w:cs="Arial"/>
          <w:lang w:val="sr-Cyrl-RS"/>
        </w:rPr>
        <w:t>(</w:t>
      </w:r>
      <w:r w:rsidR="00F065F4">
        <w:rPr>
          <w:rFonts w:ascii="Arial" w:hAnsi="Arial" w:cs="Arial"/>
          <w:lang w:val="sr-Cyrl-RS"/>
        </w:rPr>
        <w:t>D</w:t>
      </w:r>
      <w:r w:rsidRPr="00392E15">
        <w:rPr>
          <w:rFonts w:ascii="Arial" w:hAnsi="Arial" w:cs="Arial"/>
          <w:lang w:val="sr-Cyrl-RS"/>
        </w:rPr>
        <w:t>)</w:t>
      </w:r>
      <w:r w:rsidRPr="00392E15">
        <w:rPr>
          <w:rFonts w:ascii="Arial" w:hAnsi="Arial" w:cs="Arial"/>
          <w:lang w:val="sr-Cyrl-RS"/>
        </w:rPr>
        <w:tab/>
      </w:r>
      <w:r w:rsidR="00F065F4">
        <w:rPr>
          <w:rFonts w:ascii="Arial" w:hAnsi="Arial" w:cs="Arial"/>
          <w:lang w:val="sr-Cyrl-RS"/>
        </w:rPr>
        <w:t>Imajući</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vidu</w:t>
      </w:r>
      <w:r w:rsidRPr="00392E15">
        <w:rPr>
          <w:rFonts w:ascii="Arial" w:hAnsi="Arial" w:cs="Arial"/>
          <w:lang w:val="sr-Cyrl-RS"/>
        </w:rPr>
        <w:t xml:space="preserve"> </w:t>
      </w:r>
      <w:r w:rsidR="00F065F4">
        <w:rPr>
          <w:rFonts w:ascii="Arial" w:hAnsi="Arial" w:cs="Arial"/>
          <w:lang w:val="sr-Cyrl-RS"/>
        </w:rPr>
        <w:t>Politiku</w:t>
      </w:r>
      <w:r w:rsidRPr="00392E15">
        <w:rPr>
          <w:rFonts w:ascii="Arial" w:hAnsi="Arial" w:cs="Arial"/>
          <w:lang w:val="sr-Cyrl-RS"/>
        </w:rPr>
        <w:t xml:space="preserve"> </w:t>
      </w:r>
      <w:r w:rsidR="00F065F4">
        <w:rPr>
          <w:rFonts w:ascii="Arial" w:hAnsi="Arial" w:cs="Arial"/>
          <w:lang w:val="sr-Cyrl-RS"/>
        </w:rPr>
        <w:t>BRSE</w:t>
      </w:r>
      <w:r w:rsidRPr="00392E15">
        <w:rPr>
          <w:rFonts w:ascii="Arial" w:hAnsi="Arial" w:cs="Arial"/>
          <w:lang w:val="sr-Cyrl-RS"/>
        </w:rPr>
        <w:t xml:space="preserve"> </w:t>
      </w:r>
      <w:r w:rsidR="00F065F4">
        <w:rPr>
          <w:rFonts w:ascii="Arial" w:hAnsi="Arial" w:cs="Arial"/>
          <w:lang w:val="sr-Cyrl-RS"/>
        </w:rPr>
        <w:t>o</w:t>
      </w:r>
      <w:r w:rsidRPr="00392E15">
        <w:rPr>
          <w:rFonts w:ascii="Arial" w:hAnsi="Arial" w:cs="Arial"/>
          <w:lang w:val="sr-Cyrl-RS"/>
        </w:rPr>
        <w:t xml:space="preserve"> </w:t>
      </w:r>
      <w:r w:rsidR="00F065F4">
        <w:rPr>
          <w:rFonts w:ascii="Arial" w:hAnsi="Arial" w:cs="Arial"/>
          <w:lang w:val="sr-Cyrl-RS"/>
        </w:rPr>
        <w:t>zajmovima</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finansiranju</w:t>
      </w:r>
      <w:r w:rsidRPr="00392E15">
        <w:rPr>
          <w:rFonts w:ascii="Arial" w:hAnsi="Arial" w:cs="Arial"/>
          <w:lang w:val="sr-Cyrl-RS"/>
        </w:rPr>
        <w:t xml:space="preserve"> </w:t>
      </w:r>
      <w:r w:rsidR="00F065F4">
        <w:rPr>
          <w:rFonts w:ascii="Arial" w:hAnsi="Arial" w:cs="Arial"/>
          <w:lang w:val="sr-Cyrl-RS"/>
        </w:rPr>
        <w:t>projekata</w:t>
      </w:r>
      <w:r w:rsidRPr="00392E15">
        <w:rPr>
          <w:rFonts w:ascii="Arial" w:hAnsi="Arial" w:cs="Arial"/>
          <w:lang w:val="sr-Cyrl-RS"/>
        </w:rPr>
        <w:t xml:space="preserve">, </w:t>
      </w:r>
      <w:r w:rsidR="00F065F4">
        <w:rPr>
          <w:rFonts w:ascii="Arial" w:hAnsi="Arial" w:cs="Arial"/>
          <w:lang w:val="sr-Cyrl-RS"/>
        </w:rPr>
        <w:t>koja</w:t>
      </w:r>
      <w:r w:rsidRPr="00392E15">
        <w:rPr>
          <w:rFonts w:ascii="Arial" w:hAnsi="Arial" w:cs="Arial"/>
          <w:lang w:val="sr-Cyrl-RS"/>
        </w:rPr>
        <w:t xml:space="preserve"> </w:t>
      </w:r>
      <w:r w:rsidR="00F065F4">
        <w:rPr>
          <w:rFonts w:ascii="Arial" w:hAnsi="Arial" w:cs="Arial"/>
          <w:lang w:val="sr-Cyrl-RS"/>
        </w:rPr>
        <w:t>je</w:t>
      </w:r>
      <w:r w:rsidRPr="00392E15">
        <w:rPr>
          <w:rFonts w:ascii="Arial" w:hAnsi="Arial" w:cs="Arial"/>
          <w:lang w:val="sr-Cyrl-RS"/>
        </w:rPr>
        <w:t xml:space="preserve"> </w:t>
      </w:r>
      <w:r w:rsidR="00F065F4">
        <w:rPr>
          <w:rFonts w:ascii="Arial" w:hAnsi="Arial" w:cs="Arial"/>
          <w:lang w:val="sr-Cyrl-RS"/>
        </w:rPr>
        <w:t>usvojena</w:t>
      </w:r>
      <w:r w:rsidRPr="00392E15">
        <w:rPr>
          <w:rFonts w:ascii="Arial" w:hAnsi="Arial" w:cs="Arial"/>
          <w:lang w:val="sr-Cyrl-RS"/>
        </w:rPr>
        <w:t xml:space="preserve"> </w:t>
      </w:r>
      <w:r w:rsidR="00F065F4">
        <w:rPr>
          <w:rFonts w:ascii="Arial" w:hAnsi="Arial" w:cs="Arial"/>
          <w:lang w:val="sr-Cyrl-RS"/>
        </w:rPr>
        <w:t>Rezolucijom</w:t>
      </w:r>
      <w:r w:rsidRPr="00392E15">
        <w:rPr>
          <w:rFonts w:ascii="Arial" w:hAnsi="Arial" w:cs="Arial"/>
          <w:lang w:val="sr-Cyrl-RS"/>
        </w:rPr>
        <w:t xml:space="preserve"> </w:t>
      </w:r>
      <w:r w:rsidR="00F065F4">
        <w:rPr>
          <w:rFonts w:ascii="Arial" w:hAnsi="Arial" w:cs="Arial"/>
          <w:lang w:val="sr-Cyrl-RS"/>
        </w:rPr>
        <w:t>Administrativnog</w:t>
      </w:r>
      <w:r w:rsidRPr="00392E15">
        <w:rPr>
          <w:rFonts w:ascii="Arial" w:hAnsi="Arial" w:cs="Arial"/>
          <w:lang w:val="sr-Cyrl-RS"/>
        </w:rPr>
        <w:t xml:space="preserve"> </w:t>
      </w:r>
      <w:r w:rsidR="00F065F4">
        <w:rPr>
          <w:rFonts w:ascii="Arial" w:hAnsi="Arial" w:cs="Arial"/>
          <w:lang w:val="sr-Cyrl-RS"/>
        </w:rPr>
        <w:t>saveta</w:t>
      </w:r>
      <w:r w:rsidRPr="00392E15">
        <w:rPr>
          <w:rFonts w:ascii="Arial" w:hAnsi="Arial" w:cs="Arial"/>
          <w:lang w:val="sr-Cyrl-RS"/>
        </w:rPr>
        <w:t xml:space="preserve"> </w:t>
      </w:r>
      <w:r w:rsidR="00F065F4">
        <w:rPr>
          <w:rFonts w:ascii="Arial" w:hAnsi="Arial" w:cs="Arial"/>
          <w:lang w:val="sr-Cyrl-RS"/>
        </w:rPr>
        <w:t>BRSE</w:t>
      </w:r>
      <w:r w:rsidRPr="00392E15">
        <w:rPr>
          <w:rFonts w:ascii="Arial" w:hAnsi="Arial" w:cs="Arial"/>
          <w:lang w:val="sr-Cyrl-RS"/>
        </w:rPr>
        <w:t xml:space="preserve"> 1617 (2020)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daljem</w:t>
      </w:r>
      <w:r w:rsidRPr="00392E15">
        <w:rPr>
          <w:rFonts w:ascii="Arial" w:hAnsi="Arial" w:cs="Arial"/>
          <w:lang w:val="sr-Cyrl-RS"/>
        </w:rPr>
        <w:t xml:space="preserve"> </w:t>
      </w:r>
      <w:r w:rsidR="00F065F4">
        <w:rPr>
          <w:rFonts w:ascii="Arial" w:hAnsi="Arial" w:cs="Arial"/>
          <w:lang w:val="sr-Cyrl-RS"/>
        </w:rPr>
        <w:t>tekstu</w:t>
      </w:r>
      <w:r w:rsidRPr="00392E15">
        <w:rPr>
          <w:rFonts w:ascii="Arial" w:hAnsi="Arial" w:cs="Arial"/>
          <w:lang w:val="sr-Cyrl-RS"/>
        </w:rPr>
        <w:t>, “</w:t>
      </w:r>
      <w:r w:rsidR="00F065F4">
        <w:rPr>
          <w:rFonts w:ascii="Arial" w:hAnsi="Arial" w:cs="Arial"/>
          <w:b/>
          <w:lang w:val="sr-Cyrl-RS"/>
        </w:rPr>
        <w:t>Kreditna</w:t>
      </w:r>
      <w:r w:rsidRPr="00392E15">
        <w:rPr>
          <w:rFonts w:ascii="Arial" w:hAnsi="Arial" w:cs="Arial"/>
          <w:b/>
          <w:lang w:val="sr-Cyrl-RS"/>
        </w:rPr>
        <w:t xml:space="preserve"> </w:t>
      </w:r>
      <w:r w:rsidR="00F065F4">
        <w:rPr>
          <w:rFonts w:ascii="Arial" w:hAnsi="Arial" w:cs="Arial"/>
          <w:b/>
          <w:lang w:val="sr-Cyrl-RS"/>
        </w:rPr>
        <w:t>politika</w:t>
      </w:r>
      <w:r w:rsidRPr="00392E15">
        <w:rPr>
          <w:rFonts w:ascii="Arial" w:hAnsi="Arial" w:cs="Arial"/>
          <w:lang w:val="sr-Cyrl-RS"/>
        </w:rPr>
        <w:t>”),</w:t>
      </w:r>
    </w:p>
    <w:p w14:paraId="3D6C5380" w14:textId="7A38FF18" w:rsidR="00D532BB" w:rsidRPr="00392E15" w:rsidRDefault="00D532BB" w:rsidP="00D532BB">
      <w:pPr>
        <w:ind w:left="709" w:hanging="709"/>
        <w:rPr>
          <w:rFonts w:ascii="Arial" w:hAnsi="Arial" w:cs="Arial"/>
          <w:lang w:val="sr-Cyrl-RS"/>
        </w:rPr>
      </w:pPr>
      <w:r w:rsidRPr="00392E15">
        <w:rPr>
          <w:rFonts w:ascii="Arial" w:hAnsi="Arial" w:cs="Arial"/>
          <w:lang w:val="sr-Cyrl-RS"/>
        </w:rPr>
        <w:t>(</w:t>
      </w:r>
      <w:r w:rsidR="00F065F4">
        <w:rPr>
          <w:rFonts w:ascii="Arial" w:hAnsi="Arial" w:cs="Arial"/>
          <w:lang w:val="sr-Cyrl-RS"/>
        </w:rPr>
        <w:t>E</w:t>
      </w:r>
      <w:r w:rsidRPr="00392E15">
        <w:rPr>
          <w:rFonts w:ascii="Arial" w:hAnsi="Arial" w:cs="Arial"/>
          <w:lang w:val="sr-Cyrl-RS"/>
        </w:rPr>
        <w:t>)</w:t>
      </w:r>
      <w:r w:rsidRPr="00392E15">
        <w:rPr>
          <w:rFonts w:ascii="Arial" w:hAnsi="Arial" w:cs="Arial"/>
          <w:lang w:val="sr-Cyrl-RS"/>
        </w:rPr>
        <w:tab/>
      </w:r>
      <w:r w:rsidR="00F065F4">
        <w:rPr>
          <w:rFonts w:ascii="Arial" w:hAnsi="Arial" w:cs="Arial"/>
          <w:lang w:val="sr-Cyrl-RS"/>
        </w:rPr>
        <w:t>Imajući</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vidu</w:t>
      </w:r>
      <w:r w:rsidRPr="00392E15">
        <w:rPr>
          <w:rFonts w:ascii="Arial" w:hAnsi="Arial" w:cs="Arial"/>
          <w:lang w:val="sr-Cyrl-RS"/>
        </w:rPr>
        <w:t xml:space="preserve"> </w:t>
      </w:r>
      <w:r w:rsidR="00F065F4">
        <w:rPr>
          <w:rFonts w:ascii="Arial" w:hAnsi="Arial" w:cs="Arial"/>
          <w:lang w:val="sr-Cyrl-RS"/>
        </w:rPr>
        <w:t>Politiku</w:t>
      </w:r>
      <w:r w:rsidRPr="00392E15">
        <w:rPr>
          <w:rFonts w:ascii="Arial" w:hAnsi="Arial" w:cs="Arial"/>
          <w:lang w:val="sr-Cyrl-RS"/>
        </w:rPr>
        <w:t xml:space="preserve"> </w:t>
      </w:r>
      <w:r w:rsidR="00F065F4">
        <w:rPr>
          <w:rFonts w:ascii="Arial" w:hAnsi="Arial" w:cs="Arial"/>
          <w:lang w:val="sr-Cyrl-RS"/>
        </w:rPr>
        <w:t>o</w:t>
      </w:r>
      <w:r w:rsidRPr="00392E15">
        <w:rPr>
          <w:rFonts w:ascii="Arial" w:hAnsi="Arial" w:cs="Arial"/>
          <w:lang w:val="sr-Cyrl-RS"/>
        </w:rPr>
        <w:t xml:space="preserve"> </w:t>
      </w:r>
      <w:r w:rsidR="00F065F4">
        <w:rPr>
          <w:rFonts w:ascii="Arial" w:hAnsi="Arial" w:cs="Arial"/>
          <w:lang w:val="sr-Cyrl-RS"/>
        </w:rPr>
        <w:t>zaštiti</w:t>
      </w:r>
      <w:r w:rsidRPr="00392E15">
        <w:rPr>
          <w:rFonts w:ascii="Arial" w:hAnsi="Arial" w:cs="Arial"/>
          <w:lang w:val="sr-Cyrl-RS"/>
        </w:rPr>
        <w:t xml:space="preserve"> </w:t>
      </w:r>
      <w:r w:rsidR="00F065F4">
        <w:rPr>
          <w:rFonts w:ascii="Arial" w:hAnsi="Arial" w:cs="Arial"/>
          <w:lang w:val="sr-Cyrl-RS"/>
        </w:rPr>
        <w:t>životne</w:t>
      </w:r>
      <w:r w:rsidRPr="00392E15">
        <w:rPr>
          <w:rFonts w:ascii="Arial" w:hAnsi="Arial" w:cs="Arial"/>
          <w:lang w:val="sr-Cyrl-RS"/>
        </w:rPr>
        <w:t xml:space="preserve"> </w:t>
      </w:r>
      <w:r w:rsidR="00F065F4">
        <w:rPr>
          <w:rFonts w:ascii="Arial" w:hAnsi="Arial" w:cs="Arial"/>
          <w:lang w:val="sr-Cyrl-RS"/>
        </w:rPr>
        <w:t>sredine</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merama</w:t>
      </w:r>
      <w:r w:rsidRPr="00392E15">
        <w:rPr>
          <w:rFonts w:ascii="Arial" w:hAnsi="Arial" w:cs="Arial"/>
          <w:lang w:val="sr-Cyrl-RS"/>
        </w:rPr>
        <w:t xml:space="preserve"> </w:t>
      </w:r>
      <w:r w:rsidR="00F065F4">
        <w:rPr>
          <w:rFonts w:ascii="Arial" w:hAnsi="Arial" w:cs="Arial"/>
          <w:lang w:val="sr-Cyrl-RS"/>
        </w:rPr>
        <w:t>socijalne</w:t>
      </w:r>
      <w:r w:rsidRPr="00392E15">
        <w:rPr>
          <w:rFonts w:ascii="Arial" w:hAnsi="Arial" w:cs="Arial"/>
          <w:lang w:val="sr-Cyrl-RS"/>
        </w:rPr>
        <w:t xml:space="preserve"> </w:t>
      </w:r>
      <w:r w:rsidR="00F065F4">
        <w:rPr>
          <w:rFonts w:ascii="Arial" w:hAnsi="Arial" w:cs="Arial"/>
          <w:lang w:val="sr-Cyrl-RS"/>
        </w:rPr>
        <w:t>zaštite</w:t>
      </w:r>
      <w:r w:rsidRPr="00392E15">
        <w:rPr>
          <w:rFonts w:ascii="Arial" w:hAnsi="Arial" w:cs="Arial"/>
          <w:lang w:val="sr-Cyrl-RS"/>
        </w:rPr>
        <w:t xml:space="preserve"> </w:t>
      </w:r>
      <w:r w:rsidR="00F065F4">
        <w:rPr>
          <w:rFonts w:ascii="Arial" w:hAnsi="Arial" w:cs="Arial"/>
          <w:lang w:val="sr-Cyrl-RS"/>
        </w:rPr>
        <w:t>BRSE</w:t>
      </w:r>
      <w:r w:rsidRPr="00392E15">
        <w:rPr>
          <w:rFonts w:ascii="Arial" w:hAnsi="Arial" w:cs="Arial"/>
          <w:lang w:val="sr-Cyrl-RS"/>
        </w:rPr>
        <w:t xml:space="preserve">, </w:t>
      </w:r>
      <w:r w:rsidR="00F065F4">
        <w:rPr>
          <w:rFonts w:ascii="Arial" w:hAnsi="Arial" w:cs="Arial"/>
          <w:lang w:val="sr-Cyrl-RS"/>
        </w:rPr>
        <w:t>koja</w:t>
      </w:r>
      <w:r w:rsidRPr="00392E15">
        <w:rPr>
          <w:rFonts w:ascii="Arial" w:hAnsi="Arial" w:cs="Arial"/>
          <w:lang w:val="sr-Cyrl-RS"/>
        </w:rPr>
        <w:t xml:space="preserve"> </w:t>
      </w:r>
      <w:r w:rsidR="00F065F4">
        <w:rPr>
          <w:rFonts w:ascii="Arial" w:hAnsi="Arial" w:cs="Arial"/>
          <w:lang w:val="sr-Cyrl-RS"/>
        </w:rPr>
        <w:t>je</w:t>
      </w:r>
      <w:r w:rsidRPr="00392E15">
        <w:rPr>
          <w:rFonts w:ascii="Arial" w:hAnsi="Arial" w:cs="Arial"/>
          <w:lang w:val="sr-Cyrl-RS"/>
        </w:rPr>
        <w:t xml:space="preserve"> </w:t>
      </w:r>
      <w:r w:rsidR="00F065F4">
        <w:rPr>
          <w:rFonts w:ascii="Arial" w:hAnsi="Arial" w:cs="Arial"/>
          <w:lang w:val="sr-Cyrl-RS"/>
        </w:rPr>
        <w:t>usvojena</w:t>
      </w:r>
      <w:r w:rsidRPr="00392E15">
        <w:rPr>
          <w:rFonts w:ascii="Arial" w:hAnsi="Arial" w:cs="Arial"/>
          <w:lang w:val="sr-Cyrl-RS"/>
        </w:rPr>
        <w:t xml:space="preserve"> </w:t>
      </w:r>
      <w:r w:rsidR="00F065F4">
        <w:rPr>
          <w:rFonts w:ascii="Arial" w:hAnsi="Arial" w:cs="Arial"/>
          <w:lang w:val="sr-Cyrl-RS"/>
        </w:rPr>
        <w:t>Rezolucijom</w:t>
      </w:r>
      <w:r w:rsidRPr="00392E15">
        <w:rPr>
          <w:rFonts w:ascii="Arial" w:hAnsi="Arial" w:cs="Arial"/>
          <w:lang w:val="sr-Cyrl-RS"/>
        </w:rPr>
        <w:t xml:space="preserve"> </w:t>
      </w:r>
      <w:r w:rsidR="00F065F4">
        <w:rPr>
          <w:rFonts w:ascii="Arial" w:hAnsi="Arial" w:cs="Arial"/>
          <w:lang w:val="sr-Cyrl-RS"/>
        </w:rPr>
        <w:t>Administrativnog</w:t>
      </w:r>
      <w:r w:rsidRPr="00392E15">
        <w:rPr>
          <w:rFonts w:ascii="Arial" w:hAnsi="Arial" w:cs="Arial"/>
          <w:lang w:val="sr-Cyrl-RS"/>
        </w:rPr>
        <w:t xml:space="preserve"> </w:t>
      </w:r>
      <w:r w:rsidR="00F065F4">
        <w:rPr>
          <w:rFonts w:ascii="Arial" w:hAnsi="Arial" w:cs="Arial"/>
          <w:lang w:val="sr-Cyrl-RS"/>
        </w:rPr>
        <w:t>saveta</w:t>
      </w:r>
      <w:r w:rsidRPr="00392E15">
        <w:rPr>
          <w:rFonts w:ascii="Arial" w:hAnsi="Arial" w:cs="Arial"/>
          <w:lang w:val="sr-Cyrl-RS"/>
        </w:rPr>
        <w:t xml:space="preserve"> </w:t>
      </w:r>
      <w:r w:rsidR="00F065F4">
        <w:rPr>
          <w:rFonts w:ascii="Arial" w:hAnsi="Arial" w:cs="Arial"/>
          <w:lang w:val="sr-Cyrl-RS"/>
        </w:rPr>
        <w:t>BRSE</w:t>
      </w:r>
      <w:r w:rsidRPr="00392E15">
        <w:rPr>
          <w:rFonts w:ascii="Arial" w:hAnsi="Arial" w:cs="Arial"/>
          <w:lang w:val="sr-Cyrl-RS"/>
        </w:rPr>
        <w:t xml:space="preserve"> 1588 (2016)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daljem</w:t>
      </w:r>
      <w:r w:rsidRPr="00392E15">
        <w:rPr>
          <w:rFonts w:ascii="Arial" w:hAnsi="Arial" w:cs="Arial"/>
          <w:lang w:val="sr-Cyrl-RS"/>
        </w:rPr>
        <w:t xml:space="preserve"> </w:t>
      </w:r>
      <w:r w:rsidR="00F065F4">
        <w:rPr>
          <w:rFonts w:ascii="Arial" w:hAnsi="Arial" w:cs="Arial"/>
          <w:lang w:val="sr-Cyrl-RS"/>
        </w:rPr>
        <w:t>tekstu</w:t>
      </w:r>
      <w:r w:rsidRPr="00392E15">
        <w:rPr>
          <w:rFonts w:ascii="Arial" w:hAnsi="Arial" w:cs="Arial"/>
          <w:lang w:val="sr-Cyrl-RS"/>
        </w:rPr>
        <w:t xml:space="preserve"> „</w:t>
      </w:r>
      <w:r w:rsidR="00F065F4">
        <w:rPr>
          <w:rFonts w:ascii="Arial" w:hAnsi="Arial" w:cs="Arial"/>
          <w:b/>
          <w:lang w:val="sr-Cyrl-RS"/>
        </w:rPr>
        <w:t>Politika</w:t>
      </w:r>
      <w:r w:rsidRPr="00392E15">
        <w:rPr>
          <w:rFonts w:ascii="Arial" w:hAnsi="Arial" w:cs="Arial"/>
          <w:b/>
          <w:lang w:val="sr-Cyrl-RS"/>
        </w:rPr>
        <w:t xml:space="preserve"> </w:t>
      </w:r>
      <w:r w:rsidR="00F065F4">
        <w:rPr>
          <w:rFonts w:ascii="Arial" w:hAnsi="Arial" w:cs="Arial"/>
          <w:b/>
          <w:lang w:val="sr-Cyrl-RS"/>
        </w:rPr>
        <w:t>o</w:t>
      </w:r>
      <w:r w:rsidRPr="00392E15">
        <w:rPr>
          <w:rFonts w:ascii="Arial" w:hAnsi="Arial" w:cs="Arial"/>
          <w:b/>
          <w:lang w:val="sr-Cyrl-RS"/>
        </w:rPr>
        <w:t xml:space="preserve"> </w:t>
      </w:r>
      <w:r w:rsidR="00F065F4">
        <w:rPr>
          <w:rFonts w:ascii="Arial" w:hAnsi="Arial" w:cs="Arial"/>
          <w:b/>
          <w:lang w:val="sr-Cyrl-RS"/>
        </w:rPr>
        <w:t>zaštiti</w:t>
      </w:r>
      <w:r w:rsidRPr="00392E15">
        <w:rPr>
          <w:rFonts w:ascii="Arial" w:hAnsi="Arial" w:cs="Arial"/>
          <w:b/>
          <w:lang w:val="sr-Cyrl-RS"/>
        </w:rPr>
        <w:t xml:space="preserve"> </w:t>
      </w:r>
      <w:r w:rsidR="00F065F4">
        <w:rPr>
          <w:rFonts w:ascii="Arial" w:hAnsi="Arial" w:cs="Arial"/>
          <w:b/>
          <w:lang w:val="sr-Cyrl-RS"/>
        </w:rPr>
        <w:t>životne</w:t>
      </w:r>
      <w:r w:rsidRPr="00392E15">
        <w:rPr>
          <w:rFonts w:ascii="Arial" w:hAnsi="Arial" w:cs="Arial"/>
          <w:b/>
          <w:lang w:val="sr-Cyrl-RS"/>
        </w:rPr>
        <w:t xml:space="preserve"> </w:t>
      </w:r>
      <w:r w:rsidR="00F065F4">
        <w:rPr>
          <w:rFonts w:ascii="Arial" w:hAnsi="Arial" w:cs="Arial"/>
          <w:b/>
          <w:lang w:val="sr-Cyrl-RS"/>
        </w:rPr>
        <w:t>sredine</w:t>
      </w:r>
      <w:r w:rsidRPr="00392E15">
        <w:rPr>
          <w:rFonts w:ascii="Arial" w:hAnsi="Arial" w:cs="Arial"/>
          <w:b/>
          <w:lang w:val="sr-Cyrl-RS"/>
        </w:rPr>
        <w:t xml:space="preserve"> </w:t>
      </w:r>
      <w:r w:rsidR="00F065F4">
        <w:rPr>
          <w:rFonts w:ascii="Arial" w:hAnsi="Arial" w:cs="Arial"/>
          <w:b/>
          <w:lang w:val="sr-Cyrl-RS"/>
        </w:rPr>
        <w:t>i</w:t>
      </w:r>
      <w:r w:rsidRPr="00392E15">
        <w:rPr>
          <w:rFonts w:ascii="Arial" w:hAnsi="Arial" w:cs="Arial"/>
          <w:b/>
          <w:lang w:val="sr-Cyrl-RS"/>
        </w:rPr>
        <w:t xml:space="preserve"> </w:t>
      </w:r>
      <w:r w:rsidR="00F065F4">
        <w:rPr>
          <w:rFonts w:ascii="Arial" w:hAnsi="Arial" w:cs="Arial"/>
          <w:b/>
          <w:lang w:val="sr-Cyrl-RS"/>
        </w:rPr>
        <w:t>merama</w:t>
      </w:r>
      <w:r w:rsidRPr="00392E15">
        <w:rPr>
          <w:rFonts w:ascii="Arial" w:hAnsi="Arial" w:cs="Arial"/>
          <w:b/>
          <w:lang w:val="sr-Cyrl-RS"/>
        </w:rPr>
        <w:t xml:space="preserve"> </w:t>
      </w:r>
      <w:r w:rsidR="00F065F4">
        <w:rPr>
          <w:rFonts w:ascii="Arial" w:hAnsi="Arial" w:cs="Arial"/>
          <w:b/>
          <w:lang w:val="sr-Cyrl-RS"/>
        </w:rPr>
        <w:t>socijalne</w:t>
      </w:r>
      <w:r w:rsidRPr="00392E15">
        <w:rPr>
          <w:rFonts w:ascii="Arial" w:hAnsi="Arial" w:cs="Arial"/>
          <w:b/>
          <w:lang w:val="sr-Cyrl-RS"/>
        </w:rPr>
        <w:t xml:space="preserve"> </w:t>
      </w:r>
      <w:r w:rsidR="00F065F4">
        <w:rPr>
          <w:rFonts w:ascii="Arial" w:hAnsi="Arial" w:cs="Arial"/>
          <w:b/>
          <w:lang w:val="sr-Cyrl-RS"/>
        </w:rPr>
        <w:t>zaštite</w:t>
      </w:r>
      <w:r w:rsidRPr="00392E15">
        <w:rPr>
          <w:rFonts w:ascii="Arial" w:hAnsi="Arial" w:cs="Arial"/>
          <w:lang w:val="sr-Cyrl-RS"/>
        </w:rPr>
        <w:t>”),</w:t>
      </w:r>
    </w:p>
    <w:p w14:paraId="7FCC25D2" w14:textId="22964B26" w:rsidR="00D532BB" w:rsidRPr="00392E15" w:rsidRDefault="00D532BB" w:rsidP="00D532BB">
      <w:pPr>
        <w:ind w:left="709" w:hanging="709"/>
        <w:rPr>
          <w:rFonts w:ascii="Arial" w:hAnsi="Arial" w:cs="Arial"/>
          <w:lang w:val="sr-Cyrl-RS"/>
        </w:rPr>
      </w:pPr>
      <w:r w:rsidRPr="00392E15">
        <w:rPr>
          <w:rFonts w:ascii="Arial" w:hAnsi="Arial" w:cs="Arial"/>
          <w:lang w:val="sr-Cyrl-RS"/>
        </w:rPr>
        <w:t>(</w:t>
      </w:r>
      <w:r w:rsidR="00F065F4">
        <w:rPr>
          <w:rFonts w:ascii="Arial" w:hAnsi="Arial" w:cs="Arial"/>
          <w:lang w:val="sr-Cyrl-RS"/>
        </w:rPr>
        <w:t>F</w:t>
      </w:r>
      <w:r w:rsidRPr="00392E15">
        <w:rPr>
          <w:rFonts w:ascii="Arial" w:hAnsi="Arial" w:cs="Arial"/>
          <w:lang w:val="sr-Cyrl-RS"/>
        </w:rPr>
        <w:t>)</w:t>
      </w:r>
      <w:r w:rsidRPr="00392E15">
        <w:rPr>
          <w:rFonts w:ascii="Arial" w:hAnsi="Arial" w:cs="Arial"/>
          <w:lang w:val="sr-Cyrl-RS"/>
        </w:rPr>
        <w:tab/>
      </w:r>
      <w:r w:rsidR="00F065F4">
        <w:rPr>
          <w:rFonts w:ascii="Arial" w:hAnsi="Arial" w:cs="Arial"/>
          <w:lang w:val="sr-Cyrl-RS"/>
        </w:rPr>
        <w:t>Imajući</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vidu</w:t>
      </w:r>
      <w:r w:rsidRPr="00392E15">
        <w:rPr>
          <w:rFonts w:ascii="Arial" w:hAnsi="Arial" w:cs="Arial"/>
          <w:lang w:val="sr-Cyrl-RS"/>
        </w:rPr>
        <w:t xml:space="preserve"> </w:t>
      </w:r>
      <w:r w:rsidR="00F065F4">
        <w:rPr>
          <w:rFonts w:ascii="Arial" w:hAnsi="Arial" w:cs="Arial"/>
          <w:lang w:val="sr-Cyrl-RS"/>
        </w:rPr>
        <w:t>Smernice</w:t>
      </w:r>
      <w:r w:rsidRPr="00392E15">
        <w:rPr>
          <w:rFonts w:ascii="Arial" w:hAnsi="Arial" w:cs="Arial"/>
          <w:lang w:val="sr-Cyrl-RS"/>
        </w:rPr>
        <w:t xml:space="preserve"> </w:t>
      </w:r>
      <w:r w:rsidR="00F065F4">
        <w:rPr>
          <w:rFonts w:ascii="Arial" w:hAnsi="Arial" w:cs="Arial"/>
          <w:lang w:val="sr-Cyrl-RS"/>
        </w:rPr>
        <w:t>o</w:t>
      </w:r>
      <w:r w:rsidRPr="00392E15">
        <w:rPr>
          <w:rFonts w:ascii="Arial" w:hAnsi="Arial" w:cs="Arial"/>
          <w:lang w:val="sr-Cyrl-RS"/>
        </w:rPr>
        <w:t xml:space="preserve"> </w:t>
      </w:r>
      <w:r w:rsidR="00F065F4">
        <w:rPr>
          <w:rFonts w:ascii="Arial" w:hAnsi="Arial" w:cs="Arial"/>
          <w:lang w:val="sr-Cyrl-RS"/>
        </w:rPr>
        <w:t>nabavkama</w:t>
      </w:r>
      <w:r w:rsidRPr="00392E15">
        <w:rPr>
          <w:rFonts w:ascii="Arial" w:hAnsi="Arial" w:cs="Arial"/>
          <w:lang w:val="sr-Cyrl-RS"/>
        </w:rPr>
        <w:t xml:space="preserve"> </w:t>
      </w:r>
      <w:r w:rsidR="00F065F4">
        <w:rPr>
          <w:rFonts w:ascii="Arial" w:hAnsi="Arial" w:cs="Arial"/>
          <w:lang w:val="sr-Cyrl-RS"/>
        </w:rPr>
        <w:t>BRSE</w:t>
      </w:r>
      <w:r w:rsidRPr="00392E15">
        <w:rPr>
          <w:rFonts w:ascii="Arial" w:hAnsi="Arial" w:cs="Arial"/>
          <w:lang w:val="sr-Cyrl-RS"/>
        </w:rPr>
        <w:t xml:space="preserve">, </w:t>
      </w:r>
      <w:r w:rsidR="00F065F4">
        <w:rPr>
          <w:rFonts w:ascii="Arial" w:hAnsi="Arial" w:cs="Arial"/>
          <w:lang w:val="sr-Cyrl-RS"/>
        </w:rPr>
        <w:t>koje</w:t>
      </w:r>
      <w:r w:rsidRPr="00392E15">
        <w:rPr>
          <w:rFonts w:ascii="Arial" w:hAnsi="Arial" w:cs="Arial"/>
          <w:lang w:val="sr-Cyrl-RS"/>
        </w:rPr>
        <w:t xml:space="preserve"> </w:t>
      </w:r>
      <w:r w:rsidR="00F065F4">
        <w:rPr>
          <w:rFonts w:ascii="Arial" w:hAnsi="Arial" w:cs="Arial"/>
          <w:lang w:val="sr-Cyrl-RS"/>
        </w:rPr>
        <w:t>je</w:t>
      </w:r>
      <w:r w:rsidRPr="00392E15">
        <w:rPr>
          <w:rFonts w:ascii="Arial" w:hAnsi="Arial" w:cs="Arial"/>
          <w:lang w:val="sr-Cyrl-RS"/>
        </w:rPr>
        <w:t xml:space="preserve"> </w:t>
      </w:r>
      <w:r w:rsidR="00F065F4">
        <w:rPr>
          <w:rFonts w:ascii="Arial" w:hAnsi="Arial" w:cs="Arial"/>
          <w:lang w:val="sr-Cyrl-RS"/>
        </w:rPr>
        <w:t>usvojio</w:t>
      </w:r>
      <w:r w:rsidRPr="00392E15">
        <w:rPr>
          <w:rFonts w:ascii="Arial" w:hAnsi="Arial" w:cs="Arial"/>
          <w:lang w:val="sr-Cyrl-RS"/>
        </w:rPr>
        <w:t xml:space="preserve"> </w:t>
      </w:r>
      <w:r w:rsidR="00F065F4">
        <w:rPr>
          <w:rFonts w:ascii="Arial" w:hAnsi="Arial" w:cs="Arial"/>
          <w:lang w:val="sr-Cyrl-RS"/>
        </w:rPr>
        <w:t>Administrativni</w:t>
      </w:r>
      <w:r w:rsidRPr="00392E15">
        <w:rPr>
          <w:rFonts w:ascii="Arial" w:hAnsi="Arial" w:cs="Arial"/>
          <w:lang w:val="sr-Cyrl-RS"/>
        </w:rPr>
        <w:t xml:space="preserve"> </w:t>
      </w:r>
      <w:r w:rsidR="00F065F4">
        <w:rPr>
          <w:rFonts w:ascii="Arial" w:hAnsi="Arial" w:cs="Arial"/>
          <w:lang w:val="sr-Cyrl-RS"/>
        </w:rPr>
        <w:t>savet</w:t>
      </w:r>
      <w:r w:rsidRPr="00392E15">
        <w:rPr>
          <w:rFonts w:ascii="Arial" w:hAnsi="Arial" w:cs="Arial"/>
          <w:lang w:val="sr-Cyrl-RS"/>
        </w:rPr>
        <w:t xml:space="preserve"> </w:t>
      </w:r>
      <w:r w:rsidR="00F065F4">
        <w:rPr>
          <w:rFonts w:ascii="Arial" w:hAnsi="Arial" w:cs="Arial"/>
          <w:lang w:val="sr-Cyrl-RS"/>
        </w:rPr>
        <w:t>BRSE</w:t>
      </w:r>
      <w:r w:rsidRPr="00392E15">
        <w:rPr>
          <w:rFonts w:ascii="Arial" w:hAnsi="Arial" w:cs="Arial"/>
          <w:lang w:val="sr-Cyrl-RS"/>
        </w:rPr>
        <w:t xml:space="preserve"> </w:t>
      </w:r>
      <w:r w:rsidR="00F065F4">
        <w:rPr>
          <w:rFonts w:ascii="Arial" w:hAnsi="Arial" w:cs="Arial"/>
          <w:lang w:val="sr-Cyrl-RS"/>
        </w:rPr>
        <w:t>septembra</w:t>
      </w:r>
      <w:r w:rsidRPr="00392E15">
        <w:rPr>
          <w:rFonts w:ascii="Arial" w:hAnsi="Arial" w:cs="Arial"/>
          <w:lang w:val="sr-Cyrl-RS"/>
        </w:rPr>
        <w:t xml:space="preserve"> 2011. </w:t>
      </w:r>
      <w:r w:rsidR="00F065F4">
        <w:rPr>
          <w:rFonts w:ascii="Arial" w:hAnsi="Arial" w:cs="Arial"/>
          <w:lang w:val="sr-Cyrl-RS"/>
        </w:rPr>
        <w:t>godine</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daljem</w:t>
      </w:r>
      <w:r w:rsidRPr="00392E15">
        <w:rPr>
          <w:rFonts w:ascii="Arial" w:hAnsi="Arial" w:cs="Arial"/>
          <w:lang w:val="sr-Cyrl-RS"/>
        </w:rPr>
        <w:t xml:space="preserve"> </w:t>
      </w:r>
      <w:r w:rsidR="00F065F4">
        <w:rPr>
          <w:rFonts w:ascii="Arial" w:hAnsi="Arial" w:cs="Arial"/>
          <w:lang w:val="sr-Cyrl-RS"/>
        </w:rPr>
        <w:t>tekstu</w:t>
      </w:r>
      <w:r w:rsidRPr="00392E15">
        <w:rPr>
          <w:rFonts w:ascii="Arial" w:hAnsi="Arial" w:cs="Arial"/>
          <w:lang w:val="sr-Cyrl-RS"/>
        </w:rPr>
        <w:t>, “</w:t>
      </w:r>
      <w:r w:rsidR="00F065F4">
        <w:rPr>
          <w:rFonts w:ascii="Arial" w:hAnsi="Arial" w:cs="Arial"/>
          <w:b/>
          <w:lang w:val="sr-Cyrl-RS"/>
        </w:rPr>
        <w:t>Smernice</w:t>
      </w:r>
      <w:r w:rsidRPr="00392E15">
        <w:rPr>
          <w:rFonts w:ascii="Arial" w:hAnsi="Arial" w:cs="Arial"/>
          <w:b/>
          <w:lang w:val="sr-Cyrl-RS"/>
        </w:rPr>
        <w:t xml:space="preserve"> </w:t>
      </w:r>
      <w:r w:rsidR="00F065F4">
        <w:rPr>
          <w:rFonts w:ascii="Arial" w:hAnsi="Arial" w:cs="Arial"/>
          <w:b/>
          <w:lang w:val="sr-Cyrl-RS"/>
        </w:rPr>
        <w:t>o</w:t>
      </w:r>
      <w:r w:rsidRPr="00392E15">
        <w:rPr>
          <w:rFonts w:ascii="Arial" w:hAnsi="Arial" w:cs="Arial"/>
          <w:b/>
          <w:lang w:val="sr-Cyrl-RS"/>
        </w:rPr>
        <w:t xml:space="preserve"> </w:t>
      </w:r>
      <w:r w:rsidR="00F065F4">
        <w:rPr>
          <w:rFonts w:ascii="Arial" w:hAnsi="Arial" w:cs="Arial"/>
          <w:b/>
          <w:lang w:val="sr-Cyrl-RS"/>
        </w:rPr>
        <w:t>nabavkama</w:t>
      </w:r>
      <w:r w:rsidRPr="00392E15">
        <w:rPr>
          <w:rFonts w:ascii="Arial" w:hAnsi="Arial" w:cs="Arial"/>
          <w:lang w:val="sr-Cyrl-RS"/>
        </w:rPr>
        <w:t>”),</w:t>
      </w:r>
    </w:p>
    <w:p w14:paraId="55D3DEB3" w14:textId="5A848F59" w:rsidR="00D532BB" w:rsidRPr="00392E15" w:rsidRDefault="00D532BB" w:rsidP="00D532BB">
      <w:pPr>
        <w:ind w:left="709" w:hanging="709"/>
        <w:rPr>
          <w:rFonts w:ascii="Arial" w:hAnsi="Arial" w:cs="Arial"/>
          <w:lang w:val="sr-Cyrl-RS"/>
        </w:rPr>
      </w:pPr>
      <w:r w:rsidRPr="00392E15">
        <w:rPr>
          <w:rFonts w:ascii="Arial" w:hAnsi="Arial" w:cs="Arial"/>
          <w:lang w:val="sr-Cyrl-RS"/>
        </w:rPr>
        <w:t>(</w:t>
      </w:r>
      <w:r w:rsidR="00F065F4">
        <w:rPr>
          <w:rFonts w:ascii="Arial" w:hAnsi="Arial" w:cs="Arial"/>
          <w:lang w:val="sr-Cyrl-RS"/>
        </w:rPr>
        <w:t>G</w:t>
      </w:r>
      <w:r w:rsidRPr="00392E15">
        <w:rPr>
          <w:rFonts w:ascii="Arial" w:hAnsi="Arial" w:cs="Arial"/>
          <w:lang w:val="sr-Cyrl-RS"/>
        </w:rPr>
        <w:t>)</w:t>
      </w:r>
      <w:r w:rsidRPr="00392E15">
        <w:rPr>
          <w:rFonts w:ascii="Arial" w:hAnsi="Arial" w:cs="Arial"/>
          <w:lang w:val="sr-Cyrl-RS"/>
        </w:rPr>
        <w:tab/>
      </w:r>
      <w:r w:rsidR="00F065F4">
        <w:rPr>
          <w:rFonts w:ascii="Arial" w:hAnsi="Arial" w:cs="Arial"/>
          <w:lang w:val="sr-Cyrl-RS"/>
        </w:rPr>
        <w:t>Imajući</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vidu</w:t>
      </w:r>
      <w:r w:rsidRPr="00392E15">
        <w:rPr>
          <w:rFonts w:ascii="Arial" w:hAnsi="Arial" w:cs="Arial"/>
          <w:lang w:val="sr-Cyrl-RS"/>
        </w:rPr>
        <w:t xml:space="preserve"> </w:t>
      </w:r>
      <w:r w:rsidR="00F065F4">
        <w:rPr>
          <w:rFonts w:ascii="Arial" w:hAnsi="Arial" w:cs="Arial"/>
          <w:lang w:val="sr-Cyrl-RS"/>
        </w:rPr>
        <w:t>Pravilnik</w:t>
      </w:r>
      <w:r w:rsidRPr="00392E15">
        <w:rPr>
          <w:rFonts w:ascii="Arial" w:hAnsi="Arial" w:cs="Arial"/>
          <w:lang w:val="sr-Cyrl-RS"/>
        </w:rPr>
        <w:t xml:space="preserve"> </w:t>
      </w:r>
      <w:r w:rsidR="00F065F4">
        <w:rPr>
          <w:rFonts w:ascii="Arial" w:hAnsi="Arial" w:cs="Arial"/>
          <w:lang w:val="sr-Cyrl-RS"/>
        </w:rPr>
        <w:t>BRSE</w:t>
      </w:r>
      <w:r w:rsidRPr="00392E15">
        <w:rPr>
          <w:rFonts w:ascii="Arial" w:hAnsi="Arial" w:cs="Arial"/>
          <w:lang w:val="sr-Cyrl-RS"/>
        </w:rPr>
        <w:t>-</w:t>
      </w:r>
      <w:r w:rsidR="00F065F4">
        <w:rPr>
          <w:rFonts w:ascii="Arial" w:hAnsi="Arial" w:cs="Arial"/>
          <w:lang w:val="sr-Cyrl-RS"/>
        </w:rPr>
        <w:t>a</w:t>
      </w:r>
      <w:r w:rsidRPr="00392E15">
        <w:rPr>
          <w:rFonts w:ascii="Arial" w:hAnsi="Arial" w:cs="Arial"/>
          <w:lang w:val="sr-Cyrl-RS"/>
        </w:rPr>
        <w:t xml:space="preserve"> </w:t>
      </w:r>
      <w:r w:rsidR="00F065F4">
        <w:rPr>
          <w:rFonts w:ascii="Arial" w:hAnsi="Arial" w:cs="Arial"/>
          <w:lang w:val="sr-Cyrl-RS"/>
        </w:rPr>
        <w:t>o</w:t>
      </w:r>
      <w:r w:rsidRPr="00392E15">
        <w:rPr>
          <w:rFonts w:ascii="Arial" w:hAnsi="Arial" w:cs="Arial"/>
          <w:lang w:val="sr-Cyrl-RS"/>
        </w:rPr>
        <w:t xml:space="preserve"> </w:t>
      </w:r>
      <w:r w:rsidR="00F065F4">
        <w:rPr>
          <w:rFonts w:ascii="Arial" w:hAnsi="Arial" w:cs="Arial"/>
          <w:lang w:val="sr-Cyrl-RS"/>
        </w:rPr>
        <w:t>sistemu</w:t>
      </w:r>
      <w:r w:rsidRPr="00392E15">
        <w:rPr>
          <w:rFonts w:ascii="Arial" w:hAnsi="Arial" w:cs="Arial"/>
          <w:lang w:val="sr-Cyrl-RS"/>
        </w:rPr>
        <w:t xml:space="preserve"> </w:t>
      </w:r>
      <w:r w:rsidR="00F065F4">
        <w:rPr>
          <w:rFonts w:ascii="Arial" w:hAnsi="Arial" w:cs="Arial"/>
          <w:lang w:val="sr-Cyrl-RS"/>
        </w:rPr>
        <w:t>zaštite</w:t>
      </w:r>
      <w:r w:rsidRPr="00392E15">
        <w:rPr>
          <w:rFonts w:ascii="Arial" w:hAnsi="Arial" w:cs="Arial"/>
          <w:lang w:val="sr-Cyrl-RS"/>
        </w:rPr>
        <w:t xml:space="preserve"> </w:t>
      </w:r>
      <w:r w:rsidR="00F065F4">
        <w:rPr>
          <w:rFonts w:ascii="Arial" w:hAnsi="Arial" w:cs="Arial"/>
          <w:lang w:val="sr-Cyrl-RS"/>
        </w:rPr>
        <w:t>ličnih</w:t>
      </w:r>
      <w:r w:rsidRPr="00392E15">
        <w:rPr>
          <w:rFonts w:ascii="Arial" w:hAnsi="Arial" w:cs="Arial"/>
          <w:lang w:val="sr-Cyrl-RS"/>
        </w:rPr>
        <w:t xml:space="preserve"> </w:t>
      </w:r>
      <w:r w:rsidR="00F065F4">
        <w:rPr>
          <w:rFonts w:ascii="Arial" w:hAnsi="Arial" w:cs="Arial"/>
          <w:lang w:val="sr-Cyrl-RS"/>
        </w:rPr>
        <w:t>podataka</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BRSE</w:t>
      </w:r>
      <w:r w:rsidRPr="00392E15">
        <w:rPr>
          <w:rFonts w:ascii="Arial" w:hAnsi="Arial" w:cs="Arial"/>
          <w:lang w:val="sr-Cyrl-RS"/>
        </w:rPr>
        <w:t>-</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koji</w:t>
      </w:r>
      <w:r w:rsidRPr="00392E15">
        <w:rPr>
          <w:rFonts w:ascii="Arial" w:hAnsi="Arial" w:cs="Arial"/>
          <w:lang w:val="sr-Cyrl-RS"/>
        </w:rPr>
        <w:t xml:space="preserve"> </w:t>
      </w:r>
      <w:r w:rsidR="00F065F4">
        <w:rPr>
          <w:rFonts w:ascii="Arial" w:hAnsi="Arial" w:cs="Arial"/>
          <w:lang w:val="sr-Cyrl-RS"/>
        </w:rPr>
        <w:t>je</w:t>
      </w:r>
      <w:r w:rsidRPr="00392E15">
        <w:rPr>
          <w:rFonts w:ascii="Arial" w:hAnsi="Arial" w:cs="Arial"/>
          <w:lang w:val="sr-Cyrl-RS"/>
        </w:rPr>
        <w:t xml:space="preserve"> </w:t>
      </w:r>
      <w:r w:rsidR="00F065F4">
        <w:rPr>
          <w:rFonts w:ascii="Arial" w:hAnsi="Arial" w:cs="Arial"/>
          <w:lang w:val="sr-Cyrl-RS"/>
        </w:rPr>
        <w:t>usvojio</w:t>
      </w:r>
      <w:r w:rsidRPr="00392E15">
        <w:rPr>
          <w:rFonts w:ascii="Arial" w:hAnsi="Arial" w:cs="Arial"/>
          <w:lang w:val="sr-Cyrl-RS"/>
        </w:rPr>
        <w:t xml:space="preserve"> </w:t>
      </w:r>
      <w:r w:rsidR="00F065F4">
        <w:rPr>
          <w:rFonts w:ascii="Arial" w:hAnsi="Arial" w:cs="Arial"/>
          <w:lang w:val="sr-Cyrl-RS"/>
        </w:rPr>
        <w:t>Administrativni</w:t>
      </w:r>
      <w:r w:rsidRPr="00392E15">
        <w:rPr>
          <w:rFonts w:ascii="Arial" w:hAnsi="Arial" w:cs="Arial"/>
          <w:lang w:val="sr-Cyrl-RS"/>
        </w:rPr>
        <w:t xml:space="preserve"> </w:t>
      </w:r>
      <w:r w:rsidR="00F065F4">
        <w:rPr>
          <w:rFonts w:ascii="Arial" w:hAnsi="Arial" w:cs="Arial"/>
          <w:lang w:val="sr-Cyrl-RS"/>
        </w:rPr>
        <w:t>savet</w:t>
      </w:r>
      <w:r w:rsidRPr="00392E15">
        <w:rPr>
          <w:rFonts w:ascii="Arial" w:hAnsi="Arial" w:cs="Arial"/>
          <w:lang w:val="sr-Cyrl-RS"/>
        </w:rPr>
        <w:t xml:space="preserve"> </w:t>
      </w:r>
      <w:r w:rsidR="00F065F4">
        <w:rPr>
          <w:rFonts w:ascii="Arial" w:hAnsi="Arial" w:cs="Arial"/>
          <w:lang w:val="sr-Cyrl-RS"/>
        </w:rPr>
        <w:t>BRSE</w:t>
      </w:r>
      <w:r w:rsidRPr="00392E15">
        <w:rPr>
          <w:rFonts w:ascii="Arial" w:hAnsi="Arial" w:cs="Arial"/>
          <w:lang w:val="sr-Cyrl-RS"/>
        </w:rPr>
        <w:t>-</w:t>
      </w:r>
      <w:r w:rsidR="00F065F4">
        <w:rPr>
          <w:rFonts w:ascii="Arial" w:hAnsi="Arial" w:cs="Arial"/>
          <w:lang w:val="sr-Cyrl-RS"/>
        </w:rPr>
        <w:t>a</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septembru</w:t>
      </w:r>
      <w:r w:rsidRPr="00392E15">
        <w:rPr>
          <w:rFonts w:ascii="Arial" w:hAnsi="Arial" w:cs="Arial"/>
          <w:lang w:val="sr-Cyrl-RS"/>
        </w:rPr>
        <w:t xml:space="preserve"> 2011. </w:t>
      </w:r>
      <w:r w:rsidR="00F065F4">
        <w:rPr>
          <w:rFonts w:ascii="Arial" w:hAnsi="Arial" w:cs="Arial"/>
          <w:lang w:val="sr-Cyrl-RS"/>
        </w:rPr>
        <w:t>godine</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daljem</w:t>
      </w:r>
      <w:r w:rsidRPr="00392E15">
        <w:rPr>
          <w:rFonts w:ascii="Arial" w:hAnsi="Arial" w:cs="Arial"/>
          <w:lang w:val="sr-Cyrl-RS"/>
        </w:rPr>
        <w:t xml:space="preserve"> </w:t>
      </w:r>
      <w:r w:rsidR="00F065F4">
        <w:rPr>
          <w:rFonts w:ascii="Arial" w:hAnsi="Arial" w:cs="Arial"/>
          <w:lang w:val="sr-Cyrl-RS"/>
        </w:rPr>
        <w:t>tekstu</w:t>
      </w:r>
      <w:r w:rsidRPr="00392E15">
        <w:rPr>
          <w:rFonts w:ascii="Arial" w:hAnsi="Arial" w:cs="Arial"/>
          <w:lang w:val="sr-Cyrl-RS"/>
        </w:rPr>
        <w:t xml:space="preserve">: </w:t>
      </w:r>
      <w:r w:rsidRPr="00392E15">
        <w:rPr>
          <w:rFonts w:ascii="Arial" w:hAnsi="Arial" w:cs="Arial"/>
          <w:b/>
          <w:lang w:val="sr-Cyrl-RS"/>
        </w:rPr>
        <w:t>„</w:t>
      </w:r>
      <w:r w:rsidR="00F065F4">
        <w:rPr>
          <w:rFonts w:ascii="Arial" w:hAnsi="Arial" w:cs="Arial"/>
          <w:b/>
          <w:lang w:val="sr-Cyrl-RS"/>
        </w:rPr>
        <w:t>Pravilnik</w:t>
      </w:r>
      <w:r w:rsidRPr="00392E15">
        <w:rPr>
          <w:rFonts w:ascii="Arial" w:hAnsi="Arial" w:cs="Arial"/>
          <w:b/>
          <w:lang w:val="sr-Cyrl-RS"/>
        </w:rPr>
        <w:t xml:space="preserve"> </w:t>
      </w:r>
      <w:r w:rsidR="00F065F4">
        <w:rPr>
          <w:rFonts w:ascii="Arial" w:hAnsi="Arial" w:cs="Arial"/>
          <w:b/>
          <w:lang w:val="sr-Cyrl-RS"/>
        </w:rPr>
        <w:t>o</w:t>
      </w:r>
      <w:r w:rsidRPr="00392E15">
        <w:rPr>
          <w:rFonts w:ascii="Arial" w:hAnsi="Arial" w:cs="Arial"/>
          <w:b/>
          <w:lang w:val="sr-Cyrl-RS"/>
        </w:rPr>
        <w:t xml:space="preserve"> </w:t>
      </w:r>
      <w:r w:rsidR="00F065F4">
        <w:rPr>
          <w:rFonts w:ascii="Arial" w:hAnsi="Arial" w:cs="Arial"/>
          <w:b/>
          <w:lang w:val="sr-Cyrl-RS"/>
        </w:rPr>
        <w:t>zaštiti</w:t>
      </w:r>
      <w:r w:rsidRPr="00392E15">
        <w:rPr>
          <w:rFonts w:ascii="Arial" w:hAnsi="Arial" w:cs="Arial"/>
          <w:b/>
          <w:lang w:val="sr-Cyrl-RS"/>
        </w:rPr>
        <w:t xml:space="preserve"> </w:t>
      </w:r>
      <w:r w:rsidR="00F065F4">
        <w:rPr>
          <w:rFonts w:ascii="Arial" w:hAnsi="Arial" w:cs="Arial"/>
          <w:b/>
          <w:lang w:val="sr-Cyrl-RS"/>
        </w:rPr>
        <w:t>ličnih</w:t>
      </w:r>
      <w:r w:rsidRPr="00392E15">
        <w:rPr>
          <w:rFonts w:ascii="Arial" w:hAnsi="Arial" w:cs="Arial"/>
          <w:b/>
          <w:lang w:val="sr-Cyrl-RS"/>
        </w:rPr>
        <w:t xml:space="preserve"> </w:t>
      </w:r>
      <w:r w:rsidR="00F065F4">
        <w:rPr>
          <w:rFonts w:ascii="Arial" w:hAnsi="Arial" w:cs="Arial"/>
          <w:b/>
          <w:lang w:val="sr-Cyrl-RS"/>
        </w:rPr>
        <w:t>podataka</w:t>
      </w:r>
      <w:r w:rsidRPr="00392E15">
        <w:rPr>
          <w:rFonts w:ascii="Arial" w:hAnsi="Arial" w:cs="Arial"/>
          <w:b/>
          <w:lang w:val="sr-Cyrl-RS"/>
        </w:rPr>
        <w:t>“</w:t>
      </w:r>
      <w:r w:rsidRPr="00392E15">
        <w:rPr>
          <w:rFonts w:ascii="Arial" w:hAnsi="Arial" w:cs="Arial"/>
          <w:lang w:val="sr-Cyrl-RS"/>
        </w:rPr>
        <w:t>),</w:t>
      </w:r>
    </w:p>
    <w:p w14:paraId="3C136B25" w14:textId="699ABB5D" w:rsidR="00D532BB" w:rsidRPr="00392E15" w:rsidRDefault="00D532BB" w:rsidP="00D532BB">
      <w:pPr>
        <w:ind w:left="709" w:hanging="709"/>
        <w:rPr>
          <w:rFonts w:ascii="Arial" w:hAnsi="Arial" w:cs="Arial"/>
          <w:lang w:val="sr-Cyrl-RS"/>
        </w:rPr>
      </w:pPr>
      <w:r w:rsidRPr="00392E15">
        <w:rPr>
          <w:rFonts w:ascii="Arial" w:hAnsi="Arial" w:cs="Arial"/>
          <w:lang w:val="sr-Cyrl-RS"/>
        </w:rPr>
        <w:t>(</w:t>
      </w:r>
      <w:r w:rsidR="00F065F4">
        <w:rPr>
          <w:rFonts w:ascii="Arial" w:hAnsi="Arial" w:cs="Arial"/>
          <w:lang w:val="sr-Cyrl-RS"/>
        </w:rPr>
        <w:t>H</w:t>
      </w:r>
      <w:r w:rsidRPr="00392E15">
        <w:rPr>
          <w:rFonts w:ascii="Arial" w:hAnsi="Arial" w:cs="Arial"/>
          <w:lang w:val="sr-Cyrl-RS"/>
        </w:rPr>
        <w:t>)</w:t>
      </w:r>
      <w:r w:rsidRPr="00392E15">
        <w:rPr>
          <w:rFonts w:ascii="Arial" w:hAnsi="Arial" w:cs="Arial"/>
          <w:lang w:val="sr-Cyrl-RS"/>
        </w:rPr>
        <w:tab/>
      </w:r>
      <w:r w:rsidR="00F065F4">
        <w:rPr>
          <w:rFonts w:ascii="Arial" w:hAnsi="Arial" w:cs="Arial"/>
          <w:lang w:val="sr-Cyrl-RS"/>
        </w:rPr>
        <w:t>Imajući</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vidu</w:t>
      </w:r>
      <w:r w:rsidRPr="00392E15">
        <w:rPr>
          <w:rFonts w:ascii="Arial" w:hAnsi="Arial" w:cs="Arial"/>
          <w:lang w:val="sr-Cyrl-RS"/>
        </w:rPr>
        <w:t xml:space="preserve"> </w:t>
      </w:r>
      <w:r w:rsidR="00F065F4">
        <w:rPr>
          <w:rFonts w:ascii="Arial" w:hAnsi="Arial" w:cs="Arial"/>
          <w:lang w:val="sr-Cyrl-RS"/>
        </w:rPr>
        <w:t>Povelju</w:t>
      </w:r>
      <w:r w:rsidRPr="00392E15">
        <w:rPr>
          <w:rFonts w:ascii="Arial" w:hAnsi="Arial" w:cs="Arial"/>
          <w:lang w:val="sr-Cyrl-RS"/>
        </w:rPr>
        <w:t xml:space="preserve"> </w:t>
      </w:r>
      <w:r w:rsidR="00F065F4">
        <w:rPr>
          <w:rFonts w:ascii="Arial" w:hAnsi="Arial" w:cs="Arial"/>
          <w:lang w:val="sr-Cyrl-RS"/>
        </w:rPr>
        <w:t>o</w:t>
      </w:r>
      <w:r w:rsidRPr="00392E15">
        <w:rPr>
          <w:rFonts w:ascii="Arial" w:hAnsi="Arial" w:cs="Arial"/>
          <w:lang w:val="sr-Cyrl-RS"/>
        </w:rPr>
        <w:t xml:space="preserve"> </w:t>
      </w:r>
      <w:r w:rsidR="00F065F4">
        <w:rPr>
          <w:rFonts w:ascii="Arial" w:hAnsi="Arial" w:cs="Arial"/>
          <w:lang w:val="sr-Cyrl-RS"/>
        </w:rPr>
        <w:t>antikorupciji</w:t>
      </w:r>
      <w:r w:rsidRPr="00392E15">
        <w:rPr>
          <w:rFonts w:ascii="Arial" w:hAnsi="Arial" w:cs="Arial"/>
          <w:lang w:val="sr-Cyrl-RS"/>
        </w:rPr>
        <w:t xml:space="preserve"> </w:t>
      </w:r>
      <w:r w:rsidR="00F065F4">
        <w:rPr>
          <w:rFonts w:ascii="Arial" w:hAnsi="Arial" w:cs="Arial"/>
          <w:lang w:val="sr-Cyrl-RS"/>
        </w:rPr>
        <w:t>BRSE</w:t>
      </w:r>
      <w:r w:rsidRPr="00392E15">
        <w:rPr>
          <w:rFonts w:ascii="Arial" w:hAnsi="Arial" w:cs="Arial"/>
          <w:lang w:val="sr-Cyrl-RS"/>
        </w:rPr>
        <w:t>-</w:t>
      </w:r>
      <w:r w:rsidR="00F065F4">
        <w:rPr>
          <w:rFonts w:ascii="Arial" w:hAnsi="Arial" w:cs="Arial"/>
          <w:lang w:val="sr-Cyrl-RS"/>
        </w:rPr>
        <w:t>a</w:t>
      </w:r>
      <w:r w:rsidRPr="00392E15">
        <w:rPr>
          <w:rFonts w:ascii="Arial" w:hAnsi="Arial" w:cs="Arial"/>
          <w:lang w:val="sr-Cyrl-RS"/>
        </w:rPr>
        <w:t xml:space="preserve">, </w:t>
      </w:r>
      <w:r w:rsidR="00F065F4">
        <w:rPr>
          <w:rFonts w:ascii="Arial" w:hAnsi="Arial" w:cs="Arial"/>
          <w:lang w:val="sr-Cyrl-RS"/>
        </w:rPr>
        <w:t>usvojenu</w:t>
      </w:r>
      <w:r w:rsidRPr="00392E15">
        <w:rPr>
          <w:rFonts w:ascii="Arial" w:hAnsi="Arial" w:cs="Arial"/>
          <w:lang w:val="sr-Cyrl-RS"/>
        </w:rPr>
        <w:t xml:space="preserve"> </w:t>
      </w:r>
      <w:r w:rsidR="00F065F4">
        <w:rPr>
          <w:rFonts w:ascii="Arial" w:hAnsi="Arial" w:cs="Arial"/>
          <w:lang w:val="sr-Cyrl-RS"/>
        </w:rPr>
        <w:t>od</w:t>
      </w:r>
      <w:r w:rsidRPr="00392E15">
        <w:rPr>
          <w:rFonts w:ascii="Arial" w:hAnsi="Arial" w:cs="Arial"/>
          <w:lang w:val="sr-Cyrl-RS"/>
        </w:rPr>
        <w:t xml:space="preserve"> </w:t>
      </w:r>
      <w:r w:rsidR="00F065F4">
        <w:rPr>
          <w:rFonts w:ascii="Arial" w:hAnsi="Arial" w:cs="Arial"/>
          <w:lang w:val="sr-Cyrl-RS"/>
        </w:rPr>
        <w:t>strane</w:t>
      </w:r>
      <w:r w:rsidRPr="00392E15">
        <w:rPr>
          <w:rFonts w:ascii="Arial" w:hAnsi="Arial" w:cs="Arial"/>
          <w:lang w:val="sr-Cyrl-RS"/>
        </w:rPr>
        <w:t xml:space="preserve"> </w:t>
      </w:r>
      <w:r w:rsidR="00F065F4">
        <w:rPr>
          <w:rFonts w:ascii="Arial" w:hAnsi="Arial" w:cs="Arial"/>
          <w:lang w:val="sr-Cyrl-RS"/>
        </w:rPr>
        <w:t>Administrativnog</w:t>
      </w:r>
      <w:r w:rsidRPr="00392E15">
        <w:rPr>
          <w:rFonts w:ascii="Arial" w:hAnsi="Arial" w:cs="Arial"/>
          <w:lang w:val="sr-Cyrl-RS"/>
        </w:rPr>
        <w:t xml:space="preserve"> </w:t>
      </w:r>
      <w:r w:rsidR="00F065F4">
        <w:rPr>
          <w:rFonts w:ascii="Arial" w:hAnsi="Arial" w:cs="Arial"/>
          <w:lang w:val="sr-Cyrl-RS"/>
        </w:rPr>
        <w:t>saveta</w:t>
      </w:r>
      <w:r w:rsidRPr="00392E15">
        <w:rPr>
          <w:rFonts w:ascii="Arial" w:hAnsi="Arial" w:cs="Arial"/>
          <w:lang w:val="sr-Cyrl-RS"/>
        </w:rPr>
        <w:t xml:space="preserve"> </w:t>
      </w:r>
      <w:r w:rsidR="00F065F4">
        <w:rPr>
          <w:rFonts w:ascii="Arial" w:hAnsi="Arial" w:cs="Arial"/>
          <w:lang w:val="sr-Cyrl-RS"/>
        </w:rPr>
        <w:t>BRSE</w:t>
      </w:r>
      <w:r w:rsidRPr="00392E15">
        <w:rPr>
          <w:rFonts w:ascii="Arial" w:hAnsi="Arial" w:cs="Arial"/>
          <w:lang w:val="sr-Cyrl-RS"/>
        </w:rPr>
        <w:t>-</w:t>
      </w:r>
      <w:r w:rsidR="00F065F4">
        <w:rPr>
          <w:rFonts w:ascii="Arial" w:hAnsi="Arial" w:cs="Arial"/>
          <w:lang w:val="sr-Cyrl-RS"/>
        </w:rPr>
        <w:t>a</w:t>
      </w:r>
      <w:r w:rsidRPr="00392E15">
        <w:rPr>
          <w:rFonts w:ascii="Arial" w:hAnsi="Arial" w:cs="Arial"/>
          <w:lang w:val="sr-Cyrl-RS"/>
        </w:rPr>
        <w:t xml:space="preserve"> </w:t>
      </w:r>
      <w:r w:rsidR="00F065F4">
        <w:rPr>
          <w:rFonts w:ascii="Arial" w:hAnsi="Arial" w:cs="Arial"/>
          <w:lang w:val="sr-Cyrl-RS"/>
        </w:rPr>
        <w:t>Rezolucijom</w:t>
      </w:r>
      <w:r w:rsidRPr="00392E15">
        <w:rPr>
          <w:rFonts w:ascii="Arial" w:hAnsi="Arial" w:cs="Arial"/>
          <w:lang w:val="sr-Cyrl-RS"/>
        </w:rPr>
        <w:t xml:space="preserve"> 1628 (2021)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martu</w:t>
      </w:r>
      <w:r w:rsidRPr="00392E15">
        <w:rPr>
          <w:rFonts w:ascii="Arial" w:hAnsi="Arial" w:cs="Arial"/>
          <w:lang w:val="sr-Cyrl-RS"/>
        </w:rPr>
        <w:t xml:space="preserve"> 2021. </w:t>
      </w:r>
      <w:r w:rsidR="00F065F4">
        <w:rPr>
          <w:rFonts w:ascii="Arial" w:hAnsi="Arial" w:cs="Arial"/>
          <w:lang w:val="sr-Cyrl-RS"/>
        </w:rPr>
        <w:t>godine</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p>
    <w:p w14:paraId="5002366B" w14:textId="78EACECE" w:rsidR="00D532BB" w:rsidRPr="00392E15" w:rsidRDefault="00D532BB" w:rsidP="00D532BB">
      <w:pPr>
        <w:ind w:left="709" w:hanging="709"/>
        <w:rPr>
          <w:rFonts w:ascii="Arial" w:hAnsi="Arial" w:cs="Arial"/>
          <w:lang w:val="sr-Cyrl-RS"/>
        </w:rPr>
      </w:pPr>
      <w:r w:rsidRPr="00392E15">
        <w:rPr>
          <w:rFonts w:ascii="Arial" w:hAnsi="Arial" w:cs="Arial"/>
          <w:lang w:val="sr-Cyrl-RS"/>
        </w:rPr>
        <w:t>(</w:t>
      </w:r>
      <w:r w:rsidR="00F065F4">
        <w:rPr>
          <w:rFonts w:ascii="Arial" w:hAnsi="Arial" w:cs="Arial"/>
          <w:lang w:val="sr-Cyrl-RS"/>
        </w:rPr>
        <w:t>I</w:t>
      </w:r>
      <w:r w:rsidRPr="00392E15">
        <w:rPr>
          <w:rFonts w:ascii="Arial" w:hAnsi="Arial" w:cs="Arial"/>
          <w:lang w:val="sr-Cyrl-RS"/>
        </w:rPr>
        <w:t>)</w:t>
      </w:r>
      <w:r w:rsidRPr="00392E15">
        <w:rPr>
          <w:rFonts w:ascii="Arial" w:hAnsi="Arial" w:cs="Arial"/>
          <w:lang w:val="sr-Cyrl-RS"/>
        </w:rPr>
        <w:tab/>
      </w:r>
      <w:r w:rsidR="00F065F4">
        <w:rPr>
          <w:rFonts w:ascii="Arial" w:hAnsi="Arial" w:cs="Arial"/>
          <w:lang w:val="sr-Cyrl-RS"/>
        </w:rPr>
        <w:t>Imajući</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vidu</w:t>
      </w:r>
      <w:r w:rsidRPr="00392E15">
        <w:rPr>
          <w:rFonts w:ascii="Arial" w:hAnsi="Arial" w:cs="Arial"/>
          <w:lang w:val="sr-Cyrl-RS"/>
        </w:rPr>
        <w:t xml:space="preserve"> </w:t>
      </w:r>
      <w:r w:rsidR="00F065F4">
        <w:rPr>
          <w:rFonts w:ascii="Arial" w:hAnsi="Arial" w:cs="Arial"/>
          <w:lang w:val="sr-Cyrl-RS"/>
        </w:rPr>
        <w:t>Politiku</w:t>
      </w:r>
      <w:r w:rsidRPr="00392E15">
        <w:rPr>
          <w:rFonts w:ascii="Arial" w:hAnsi="Arial" w:cs="Arial"/>
          <w:lang w:val="sr-Cyrl-RS"/>
        </w:rPr>
        <w:t xml:space="preserve"> </w:t>
      </w:r>
      <w:r w:rsidR="00F065F4">
        <w:rPr>
          <w:rFonts w:ascii="Arial" w:hAnsi="Arial" w:cs="Arial"/>
          <w:lang w:val="sr-Cyrl-RS"/>
        </w:rPr>
        <w:t>BRSE</w:t>
      </w:r>
      <w:r w:rsidRPr="00392E15">
        <w:rPr>
          <w:rFonts w:ascii="Arial" w:hAnsi="Arial" w:cs="Arial"/>
          <w:lang w:val="sr-Cyrl-RS"/>
        </w:rPr>
        <w:t>-</w:t>
      </w:r>
      <w:r w:rsidR="00F065F4">
        <w:rPr>
          <w:rFonts w:ascii="Arial" w:hAnsi="Arial" w:cs="Arial"/>
          <w:lang w:val="sr-Cyrl-RS"/>
        </w:rPr>
        <w:t>a</w:t>
      </w:r>
      <w:r w:rsidRPr="00392E15">
        <w:rPr>
          <w:rFonts w:ascii="Arial" w:hAnsi="Arial" w:cs="Arial"/>
          <w:lang w:val="sr-Cyrl-RS"/>
        </w:rPr>
        <w:t xml:space="preserve"> </w:t>
      </w:r>
      <w:r w:rsidR="00F065F4">
        <w:rPr>
          <w:rFonts w:ascii="Arial" w:hAnsi="Arial" w:cs="Arial"/>
          <w:lang w:val="sr-Cyrl-RS"/>
        </w:rPr>
        <w:t>o</w:t>
      </w:r>
      <w:r w:rsidRPr="00392E15">
        <w:rPr>
          <w:rFonts w:ascii="Arial" w:hAnsi="Arial" w:cs="Arial"/>
          <w:lang w:val="sr-Cyrl-RS"/>
        </w:rPr>
        <w:t xml:space="preserve"> </w:t>
      </w:r>
      <w:r w:rsidR="00F065F4">
        <w:rPr>
          <w:rFonts w:ascii="Arial" w:hAnsi="Arial" w:cs="Arial"/>
          <w:lang w:val="sr-Cyrl-RS"/>
        </w:rPr>
        <w:t>neusaglašenim</w:t>
      </w:r>
      <w:r w:rsidRPr="00392E15">
        <w:rPr>
          <w:rFonts w:ascii="Arial" w:hAnsi="Arial" w:cs="Arial"/>
          <w:lang w:val="sr-Cyrl-RS"/>
        </w:rPr>
        <w:t>/</w:t>
      </w:r>
      <w:r w:rsidR="00F065F4">
        <w:rPr>
          <w:rFonts w:ascii="Arial" w:hAnsi="Arial" w:cs="Arial"/>
          <w:lang w:val="sr-Cyrl-RS"/>
        </w:rPr>
        <w:t>nekooperativnim</w:t>
      </w:r>
      <w:r w:rsidRPr="00392E15">
        <w:rPr>
          <w:rFonts w:ascii="Arial" w:hAnsi="Arial" w:cs="Arial"/>
          <w:lang w:val="sr-Cyrl-RS"/>
        </w:rPr>
        <w:t xml:space="preserve"> </w:t>
      </w:r>
      <w:r w:rsidR="00F065F4">
        <w:rPr>
          <w:rFonts w:ascii="Arial" w:hAnsi="Arial" w:cs="Arial"/>
          <w:lang w:val="sr-Cyrl-RS"/>
        </w:rPr>
        <w:t>jurisdikcijama</w:t>
      </w:r>
      <w:r w:rsidRPr="00392E15">
        <w:rPr>
          <w:rFonts w:ascii="Arial" w:hAnsi="Arial" w:cs="Arial"/>
          <w:lang w:val="sr-Cyrl-RS"/>
        </w:rPr>
        <w:t xml:space="preserve">, </w:t>
      </w:r>
      <w:r w:rsidR="00F065F4">
        <w:rPr>
          <w:rFonts w:ascii="Arial" w:hAnsi="Arial" w:cs="Arial"/>
          <w:lang w:val="sr-Cyrl-RS"/>
        </w:rPr>
        <w:t>usvojenu</w:t>
      </w:r>
      <w:r w:rsidRPr="00392E15">
        <w:rPr>
          <w:rFonts w:ascii="Arial" w:hAnsi="Arial" w:cs="Arial"/>
          <w:lang w:val="sr-Cyrl-RS"/>
        </w:rPr>
        <w:t xml:space="preserve"> </w:t>
      </w:r>
      <w:r w:rsidR="00F065F4">
        <w:rPr>
          <w:rFonts w:ascii="Arial" w:hAnsi="Arial" w:cs="Arial"/>
          <w:lang w:val="sr-Cyrl-RS"/>
        </w:rPr>
        <w:t>Rezolucijom</w:t>
      </w:r>
      <w:r w:rsidRPr="00392E15">
        <w:rPr>
          <w:rFonts w:ascii="Arial" w:hAnsi="Arial" w:cs="Arial"/>
          <w:lang w:val="sr-Cyrl-RS"/>
        </w:rPr>
        <w:t xml:space="preserve"> </w:t>
      </w:r>
      <w:r w:rsidR="00F065F4">
        <w:rPr>
          <w:rFonts w:ascii="Arial" w:hAnsi="Arial" w:cs="Arial"/>
          <w:lang w:val="sr-Cyrl-RS"/>
        </w:rPr>
        <w:t>Administrativnog</w:t>
      </w:r>
      <w:r w:rsidRPr="00392E15">
        <w:rPr>
          <w:rFonts w:ascii="Arial" w:hAnsi="Arial" w:cs="Arial"/>
          <w:lang w:val="sr-Cyrl-RS"/>
        </w:rPr>
        <w:t xml:space="preserve"> </w:t>
      </w:r>
      <w:r w:rsidR="00F065F4">
        <w:rPr>
          <w:rFonts w:ascii="Arial" w:hAnsi="Arial" w:cs="Arial"/>
          <w:lang w:val="sr-Cyrl-RS"/>
        </w:rPr>
        <w:t>saveta</w:t>
      </w:r>
      <w:r w:rsidRPr="00392E15">
        <w:rPr>
          <w:rFonts w:ascii="Arial" w:hAnsi="Arial" w:cs="Arial"/>
          <w:lang w:val="sr-Cyrl-RS"/>
        </w:rPr>
        <w:t xml:space="preserve"> </w:t>
      </w:r>
      <w:r w:rsidR="00F065F4">
        <w:rPr>
          <w:rFonts w:ascii="Arial" w:hAnsi="Arial" w:cs="Arial"/>
          <w:lang w:val="sr-Cyrl-RS"/>
        </w:rPr>
        <w:t>BRSE</w:t>
      </w:r>
      <w:r w:rsidRPr="00392E15">
        <w:rPr>
          <w:rFonts w:ascii="Arial" w:hAnsi="Arial" w:cs="Arial"/>
          <w:lang w:val="sr-Cyrl-RS"/>
        </w:rPr>
        <w:t>-</w:t>
      </w:r>
      <w:r w:rsidR="00F065F4">
        <w:rPr>
          <w:rFonts w:ascii="Arial" w:hAnsi="Arial" w:cs="Arial"/>
          <w:lang w:val="sr-Cyrl-RS"/>
        </w:rPr>
        <w:t>a</w:t>
      </w:r>
      <w:r w:rsidRPr="00392E15">
        <w:rPr>
          <w:rFonts w:ascii="Arial" w:hAnsi="Arial" w:cs="Arial"/>
          <w:lang w:val="sr-Cyrl-RS"/>
        </w:rPr>
        <w:t xml:space="preserve"> 1630 (2021)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septembru</w:t>
      </w:r>
      <w:r w:rsidRPr="00392E15">
        <w:rPr>
          <w:rFonts w:ascii="Arial" w:hAnsi="Arial" w:cs="Arial"/>
          <w:lang w:val="sr-Cyrl-RS"/>
        </w:rPr>
        <w:t xml:space="preserve"> 2021. </w:t>
      </w:r>
      <w:r w:rsidR="00F065F4">
        <w:rPr>
          <w:rFonts w:ascii="Arial" w:hAnsi="Arial" w:cs="Arial"/>
          <w:lang w:val="sr-Cyrl-RS"/>
        </w:rPr>
        <w:t>godine</w:t>
      </w:r>
      <w:r w:rsidRPr="00392E15">
        <w:rPr>
          <w:rFonts w:ascii="Arial" w:hAnsi="Arial" w:cs="Arial"/>
          <w:lang w:val="sr-Cyrl-RS"/>
        </w:rPr>
        <w:t>.</w:t>
      </w:r>
    </w:p>
    <w:p w14:paraId="7FEE87C0" w14:textId="77777777" w:rsidR="00D532BB" w:rsidRPr="00392E15" w:rsidRDefault="00D532BB" w:rsidP="00D532BB">
      <w:pPr>
        <w:rPr>
          <w:rFonts w:ascii="Arial" w:hAnsi="Arial" w:cs="Arial"/>
          <w:lang w:val="sr-Cyrl-RS"/>
        </w:rPr>
      </w:pPr>
    </w:p>
    <w:p w14:paraId="7CDACBA1" w14:textId="72B93C03" w:rsidR="00D532BB" w:rsidRPr="00392E15" w:rsidRDefault="00F065F4" w:rsidP="00D532BB">
      <w:pPr>
        <w:rPr>
          <w:rFonts w:ascii="Arial" w:hAnsi="Arial" w:cs="Arial"/>
          <w:b/>
          <w:lang w:val="sr-Cyrl-RS"/>
        </w:rPr>
      </w:pPr>
      <w:r>
        <w:rPr>
          <w:rFonts w:ascii="Arial" w:hAnsi="Arial" w:cs="Arial"/>
          <w:b/>
          <w:lang w:val="sr-Cyrl-RS"/>
        </w:rPr>
        <w:t>OVIM</w:t>
      </w:r>
      <w:r w:rsidR="00D532BB" w:rsidRPr="00392E15">
        <w:rPr>
          <w:rFonts w:ascii="Arial" w:hAnsi="Arial" w:cs="Arial"/>
          <w:b/>
          <w:lang w:val="sr-Cyrl-RS"/>
        </w:rPr>
        <w:t xml:space="preserve"> </w:t>
      </w:r>
      <w:r>
        <w:rPr>
          <w:rFonts w:ascii="Arial" w:hAnsi="Arial" w:cs="Arial"/>
          <w:b/>
          <w:lang w:val="sr-Cyrl-RS"/>
        </w:rPr>
        <w:t>SE</w:t>
      </w:r>
      <w:r w:rsidR="00D532BB" w:rsidRPr="00392E15">
        <w:rPr>
          <w:rFonts w:ascii="Arial" w:hAnsi="Arial" w:cs="Arial"/>
          <w:b/>
          <w:lang w:val="sr-Cyrl-RS"/>
        </w:rPr>
        <w:t xml:space="preserve"> </w:t>
      </w:r>
      <w:r>
        <w:rPr>
          <w:rFonts w:ascii="Arial" w:hAnsi="Arial" w:cs="Arial"/>
          <w:b/>
          <w:lang w:val="sr-Cyrl-RS"/>
        </w:rPr>
        <w:t>DOGOVARAJU</w:t>
      </w:r>
      <w:r w:rsidR="00D532BB" w:rsidRPr="00392E15">
        <w:rPr>
          <w:rFonts w:ascii="Arial" w:hAnsi="Arial" w:cs="Arial"/>
          <w:b/>
          <w:lang w:val="sr-Cyrl-RS"/>
        </w:rPr>
        <w:t xml:space="preserve"> </w:t>
      </w:r>
      <w:r>
        <w:rPr>
          <w:rFonts w:ascii="Arial" w:hAnsi="Arial" w:cs="Arial"/>
          <w:b/>
          <w:lang w:val="sr-Cyrl-RS"/>
        </w:rPr>
        <w:t>O</w:t>
      </w:r>
      <w:r w:rsidR="00D532BB" w:rsidRPr="00392E15">
        <w:rPr>
          <w:rFonts w:ascii="Arial" w:hAnsi="Arial" w:cs="Arial"/>
          <w:b/>
          <w:lang w:val="sr-Cyrl-RS"/>
        </w:rPr>
        <w:t xml:space="preserve"> </w:t>
      </w:r>
      <w:r>
        <w:rPr>
          <w:rFonts w:ascii="Arial" w:hAnsi="Arial" w:cs="Arial"/>
          <w:b/>
          <w:lang w:val="sr-Cyrl-RS"/>
        </w:rPr>
        <w:t>SLEDEĆEM</w:t>
      </w:r>
      <w:r w:rsidR="00D532BB" w:rsidRPr="00392E15">
        <w:rPr>
          <w:rFonts w:ascii="Arial" w:hAnsi="Arial" w:cs="Arial"/>
          <w:b/>
          <w:lang w:val="sr-Cyrl-RS"/>
        </w:rPr>
        <w:t>:</w:t>
      </w:r>
    </w:p>
    <w:p w14:paraId="1B9F7C67" w14:textId="674E110B" w:rsidR="00D532BB" w:rsidRDefault="00D532BB">
      <w:pPr>
        <w:spacing w:before="0" w:after="160" w:line="259" w:lineRule="auto"/>
        <w:jc w:val="left"/>
        <w:rPr>
          <w:rFonts w:ascii="Arial" w:hAnsi="Arial" w:cs="Arial"/>
          <w:b/>
          <w:lang w:val="sr-Cyrl-RS"/>
        </w:rPr>
      </w:pPr>
      <w:r>
        <w:rPr>
          <w:rFonts w:ascii="Arial" w:hAnsi="Arial" w:cs="Arial"/>
          <w:b/>
          <w:lang w:val="sr-Cyrl-RS"/>
        </w:rPr>
        <w:br w:type="page"/>
      </w:r>
    </w:p>
    <w:p w14:paraId="1648C112" w14:textId="5E527888" w:rsidR="00D532BB" w:rsidRPr="00392E15" w:rsidRDefault="00D532BB" w:rsidP="007E5F63">
      <w:pPr>
        <w:pStyle w:val="Heading1"/>
      </w:pPr>
      <w:bookmarkStart w:id="106" w:name="_Toc89259608"/>
      <w:bookmarkStart w:id="107" w:name="_Toc89362668"/>
      <w:r w:rsidRPr="00D532BB">
        <w:t>1.</w:t>
      </w:r>
      <w:r w:rsidRPr="00392E15">
        <w:tab/>
      </w:r>
      <w:r w:rsidR="00F065F4">
        <w:t>TUMAČENjE</w:t>
      </w:r>
      <w:bookmarkEnd w:id="106"/>
      <w:bookmarkEnd w:id="107"/>
    </w:p>
    <w:p w14:paraId="00238B90" w14:textId="77777777" w:rsidR="00D532BB" w:rsidRPr="00392E15" w:rsidRDefault="00D532BB" w:rsidP="007E5F63">
      <w:pPr>
        <w:pStyle w:val="Heading2"/>
      </w:pPr>
      <w:bookmarkStart w:id="108" w:name="_Toc89259609"/>
      <w:bookmarkStart w:id="109" w:name="_Toc89362669"/>
    </w:p>
    <w:p w14:paraId="6EADB361" w14:textId="2D45545F" w:rsidR="00D532BB" w:rsidRPr="00392E15" w:rsidRDefault="00D532BB" w:rsidP="007E5F63">
      <w:pPr>
        <w:pStyle w:val="Heading2"/>
      </w:pPr>
      <w:r w:rsidRPr="00392E15">
        <w:t>1.1</w:t>
      </w:r>
      <w:r w:rsidRPr="00392E15">
        <w:tab/>
      </w:r>
      <w:r w:rsidR="00F065F4">
        <w:t>Definicije</w:t>
      </w:r>
      <w:bookmarkEnd w:id="108"/>
      <w:bookmarkEnd w:id="109"/>
    </w:p>
    <w:p w14:paraId="18C7868E" w14:textId="582BF110" w:rsidR="00D532BB" w:rsidRPr="00392E15" w:rsidRDefault="00F065F4" w:rsidP="00D532BB">
      <w:pPr>
        <w:rPr>
          <w:rFonts w:ascii="Arial" w:hAnsi="Arial" w:cs="Arial"/>
          <w:lang w:val="sr-Cyrl-RS"/>
        </w:rPr>
      </w:pPr>
      <w:r>
        <w:rPr>
          <w:rFonts w:ascii="Arial" w:hAnsi="Arial" w:cs="Arial"/>
          <w:spacing w:val="-2"/>
          <w:lang w:val="sr-Cyrl-RS"/>
        </w:rPr>
        <w:t>Sledeći</w:t>
      </w:r>
      <w:r w:rsidR="00D532BB" w:rsidRPr="00392E15">
        <w:rPr>
          <w:rFonts w:ascii="Arial" w:hAnsi="Arial" w:cs="Arial"/>
          <w:spacing w:val="-2"/>
          <w:lang w:val="sr-Cyrl-RS"/>
        </w:rPr>
        <w:t xml:space="preserve"> </w:t>
      </w:r>
      <w:r>
        <w:rPr>
          <w:rFonts w:ascii="Arial" w:hAnsi="Arial" w:cs="Arial"/>
          <w:spacing w:val="-2"/>
          <w:lang w:val="sr-Cyrl-RS"/>
        </w:rPr>
        <w:t>termini</w:t>
      </w:r>
      <w:r w:rsidR="00D532BB" w:rsidRPr="00392E15">
        <w:rPr>
          <w:rFonts w:ascii="Arial" w:hAnsi="Arial" w:cs="Arial"/>
          <w:spacing w:val="-2"/>
          <w:lang w:val="sr-Cyrl-RS"/>
        </w:rPr>
        <w:t xml:space="preserve"> </w:t>
      </w:r>
      <w:r>
        <w:rPr>
          <w:rFonts w:ascii="Arial" w:hAnsi="Arial" w:cs="Arial"/>
          <w:spacing w:val="-2"/>
          <w:lang w:val="sr-Cyrl-RS"/>
        </w:rPr>
        <w:t>će</w:t>
      </w:r>
      <w:r w:rsidR="00D532BB" w:rsidRPr="00392E15">
        <w:rPr>
          <w:rFonts w:ascii="Arial" w:hAnsi="Arial" w:cs="Arial"/>
          <w:spacing w:val="-2"/>
          <w:lang w:val="sr-Cyrl-RS"/>
        </w:rPr>
        <w:t xml:space="preserve"> </w:t>
      </w:r>
      <w:r>
        <w:rPr>
          <w:rFonts w:ascii="Arial" w:hAnsi="Arial" w:cs="Arial"/>
          <w:spacing w:val="-2"/>
          <w:lang w:val="sr-Cyrl-RS"/>
        </w:rPr>
        <w:t>imati</w:t>
      </w:r>
      <w:r w:rsidR="00D532BB" w:rsidRPr="00392E15">
        <w:rPr>
          <w:rFonts w:ascii="Arial" w:hAnsi="Arial" w:cs="Arial"/>
          <w:spacing w:val="-2"/>
          <w:lang w:val="sr-Cyrl-RS"/>
        </w:rPr>
        <w:t xml:space="preserve"> </w:t>
      </w:r>
      <w:r>
        <w:rPr>
          <w:rFonts w:ascii="Arial" w:hAnsi="Arial" w:cs="Arial"/>
          <w:spacing w:val="-2"/>
          <w:lang w:val="sr-Cyrl-RS"/>
        </w:rPr>
        <w:t>značenje</w:t>
      </w:r>
      <w:r w:rsidR="00D532BB" w:rsidRPr="00392E15">
        <w:rPr>
          <w:rFonts w:ascii="Arial" w:hAnsi="Arial" w:cs="Arial"/>
          <w:spacing w:val="-2"/>
          <w:lang w:val="sr-Cyrl-RS"/>
        </w:rPr>
        <w:t xml:space="preserve"> </w:t>
      </w:r>
      <w:r>
        <w:rPr>
          <w:rFonts w:ascii="Arial" w:hAnsi="Arial" w:cs="Arial"/>
          <w:spacing w:val="-2"/>
          <w:lang w:val="sr-Cyrl-RS"/>
        </w:rPr>
        <w:t>koje</w:t>
      </w:r>
      <w:r w:rsidR="00D532BB" w:rsidRPr="00392E15">
        <w:rPr>
          <w:rFonts w:ascii="Arial" w:hAnsi="Arial" w:cs="Arial"/>
          <w:spacing w:val="-2"/>
          <w:lang w:val="sr-Cyrl-RS"/>
        </w:rPr>
        <w:t xml:space="preserve"> </w:t>
      </w:r>
      <w:r>
        <w:rPr>
          <w:rFonts w:ascii="Arial" w:hAnsi="Arial" w:cs="Arial"/>
          <w:spacing w:val="-2"/>
          <w:lang w:val="sr-Cyrl-RS"/>
        </w:rPr>
        <w:t>je</w:t>
      </w:r>
      <w:r w:rsidR="00D532BB" w:rsidRPr="00392E15">
        <w:rPr>
          <w:rFonts w:ascii="Arial" w:hAnsi="Arial" w:cs="Arial"/>
          <w:spacing w:val="-2"/>
          <w:lang w:val="sr-Cyrl-RS"/>
        </w:rPr>
        <w:t xml:space="preserve"> </w:t>
      </w:r>
      <w:r>
        <w:rPr>
          <w:rFonts w:ascii="Arial" w:hAnsi="Arial" w:cs="Arial"/>
          <w:spacing w:val="-2"/>
          <w:lang w:val="sr-Cyrl-RS"/>
        </w:rPr>
        <w:t>naznačeno</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tekstu</w:t>
      </w:r>
      <w:r w:rsidR="00D532BB" w:rsidRPr="00392E15">
        <w:rPr>
          <w:rFonts w:ascii="Arial" w:hAnsi="Arial" w:cs="Arial"/>
          <w:spacing w:val="-2"/>
          <w:lang w:val="sr-Cyrl-RS"/>
        </w:rPr>
        <w:t xml:space="preserve"> </w:t>
      </w:r>
      <w:r>
        <w:rPr>
          <w:rFonts w:ascii="Arial" w:hAnsi="Arial" w:cs="Arial"/>
          <w:spacing w:val="-2"/>
          <w:lang w:val="sr-Cyrl-RS"/>
        </w:rPr>
        <w:t>ispod</w:t>
      </w:r>
      <w:r w:rsidR="00D532BB" w:rsidRPr="00392E15">
        <w:rPr>
          <w:rFonts w:ascii="Arial" w:hAnsi="Arial" w:cs="Arial"/>
          <w:spacing w:val="-2"/>
          <w:lang w:val="sr-Cyrl-RS"/>
        </w:rPr>
        <w:t xml:space="preserve">, </w:t>
      </w:r>
      <w:r>
        <w:rPr>
          <w:rFonts w:ascii="Arial" w:hAnsi="Arial" w:cs="Arial"/>
          <w:spacing w:val="-2"/>
          <w:lang w:val="sr-Cyrl-RS"/>
        </w:rPr>
        <w:t>osim</w:t>
      </w:r>
      <w:r w:rsidR="00D532BB" w:rsidRPr="00392E15">
        <w:rPr>
          <w:rFonts w:ascii="Arial" w:hAnsi="Arial" w:cs="Arial"/>
          <w:spacing w:val="-2"/>
          <w:lang w:val="sr-Cyrl-RS"/>
        </w:rPr>
        <w:t xml:space="preserve"> </w:t>
      </w:r>
      <w:r>
        <w:rPr>
          <w:rFonts w:ascii="Arial" w:hAnsi="Arial" w:cs="Arial"/>
          <w:spacing w:val="-2"/>
          <w:lang w:val="sr-Cyrl-RS"/>
        </w:rPr>
        <w:t>kada</w:t>
      </w:r>
      <w:r w:rsidR="00D532BB" w:rsidRPr="00392E15">
        <w:rPr>
          <w:rFonts w:ascii="Arial" w:hAnsi="Arial" w:cs="Arial"/>
          <w:spacing w:val="-2"/>
          <w:lang w:val="sr-Cyrl-RS"/>
        </w:rPr>
        <w:t xml:space="preserve"> </w:t>
      </w:r>
      <w:r>
        <w:rPr>
          <w:rFonts w:ascii="Arial" w:hAnsi="Arial" w:cs="Arial"/>
          <w:spacing w:val="-2"/>
          <w:lang w:val="sr-Cyrl-RS"/>
        </w:rPr>
        <w:t>kontekst</w:t>
      </w:r>
      <w:r w:rsidR="00D532BB" w:rsidRPr="00392E15">
        <w:rPr>
          <w:rFonts w:ascii="Arial" w:hAnsi="Arial" w:cs="Arial"/>
          <w:lang w:val="sr-Cyrl-RS"/>
        </w:rPr>
        <w:t xml:space="preserve"> </w:t>
      </w:r>
      <w:r>
        <w:rPr>
          <w:rFonts w:ascii="Arial" w:hAnsi="Arial" w:cs="Arial"/>
          <w:lang w:val="sr-Cyrl-RS"/>
        </w:rPr>
        <w:t>zahteva</w:t>
      </w:r>
      <w:r w:rsidR="00D532BB" w:rsidRPr="00392E15">
        <w:rPr>
          <w:rFonts w:ascii="Arial" w:hAnsi="Arial" w:cs="Arial"/>
          <w:lang w:val="sr-Cyrl-RS"/>
        </w:rPr>
        <w:t xml:space="preserve"> </w:t>
      </w:r>
      <w:r>
        <w:rPr>
          <w:rFonts w:ascii="Arial" w:hAnsi="Arial" w:cs="Arial"/>
          <w:lang w:val="sr-Cyrl-RS"/>
        </w:rPr>
        <w:t>drugačije</w:t>
      </w:r>
      <w:r w:rsidR="00D532BB" w:rsidRPr="00392E15">
        <w:rPr>
          <w:rFonts w:ascii="Arial" w:hAnsi="Arial" w:cs="Arial"/>
          <w:lang w:val="sr-Cyrl-RS"/>
        </w:rPr>
        <w:t xml:space="preserve">: </w:t>
      </w:r>
    </w:p>
    <w:p w14:paraId="3981B041" w14:textId="7893141D" w:rsidR="00D532BB" w:rsidRPr="00392E15" w:rsidRDefault="00D532BB" w:rsidP="00D532BB">
      <w:pPr>
        <w:rPr>
          <w:rFonts w:ascii="Arial" w:hAnsi="Arial" w:cs="Arial"/>
          <w:lang w:val="sr-Cyrl-RS"/>
        </w:rPr>
      </w:pPr>
      <w:r w:rsidRPr="00392E15">
        <w:rPr>
          <w:rFonts w:ascii="Arial" w:hAnsi="Arial" w:cs="Arial"/>
          <w:lang w:val="sr-Cyrl-RS"/>
        </w:rPr>
        <w:t>“</w:t>
      </w:r>
      <w:r w:rsidR="00F065F4">
        <w:rPr>
          <w:rFonts w:ascii="Arial" w:hAnsi="Arial" w:cs="Arial"/>
          <w:b/>
          <w:lang w:val="sr-Cyrl-RS"/>
        </w:rPr>
        <w:t>Sporazum</w:t>
      </w:r>
      <w:r w:rsidRPr="00392E15">
        <w:rPr>
          <w:rFonts w:ascii="Arial" w:hAnsi="Arial" w:cs="Arial"/>
          <w:lang w:val="sr-Cyrl-RS"/>
        </w:rPr>
        <w:t xml:space="preserve">” </w:t>
      </w:r>
      <w:r w:rsidR="00F065F4">
        <w:rPr>
          <w:rFonts w:ascii="Arial" w:hAnsi="Arial" w:cs="Arial"/>
          <w:lang w:val="sr-Cyrl-RS"/>
        </w:rPr>
        <w:t>označava</w:t>
      </w:r>
      <w:r w:rsidRPr="00392E15">
        <w:rPr>
          <w:rFonts w:ascii="Arial" w:hAnsi="Arial" w:cs="Arial"/>
          <w:lang w:val="sr-Cyrl-RS"/>
        </w:rPr>
        <w:t xml:space="preserve"> </w:t>
      </w:r>
      <w:r w:rsidR="00F065F4">
        <w:rPr>
          <w:rFonts w:ascii="Arial" w:hAnsi="Arial" w:cs="Arial"/>
          <w:lang w:val="sr-Cyrl-RS"/>
        </w:rPr>
        <w:t>ovaj</w:t>
      </w:r>
      <w:r w:rsidRPr="00392E15">
        <w:rPr>
          <w:rFonts w:ascii="Arial" w:hAnsi="Arial" w:cs="Arial"/>
          <w:lang w:val="sr-Cyrl-RS"/>
        </w:rPr>
        <w:t xml:space="preserve"> </w:t>
      </w:r>
      <w:r w:rsidR="00F065F4">
        <w:rPr>
          <w:rFonts w:ascii="Arial" w:hAnsi="Arial" w:cs="Arial"/>
          <w:lang w:val="sr-Cyrl-RS"/>
        </w:rPr>
        <w:t>okvirni</w:t>
      </w:r>
      <w:r w:rsidRPr="00392E15">
        <w:rPr>
          <w:rFonts w:ascii="Arial" w:hAnsi="Arial" w:cs="Arial"/>
          <w:lang w:val="sr-Cyrl-RS"/>
        </w:rPr>
        <w:t xml:space="preserve"> </w:t>
      </w:r>
      <w:r w:rsidR="00F065F4">
        <w:rPr>
          <w:rFonts w:ascii="Arial" w:hAnsi="Arial" w:cs="Arial"/>
          <w:lang w:val="sr-Cyrl-RS"/>
        </w:rPr>
        <w:t>sporazum</w:t>
      </w:r>
      <w:r w:rsidRPr="00392E15">
        <w:rPr>
          <w:rFonts w:ascii="Arial" w:hAnsi="Arial" w:cs="Arial"/>
          <w:lang w:val="sr-Cyrl-RS"/>
        </w:rPr>
        <w:t xml:space="preserve"> </w:t>
      </w:r>
      <w:r w:rsidR="00F065F4">
        <w:rPr>
          <w:rFonts w:ascii="Arial" w:hAnsi="Arial" w:cs="Arial"/>
          <w:lang w:val="sr-Cyrl-RS"/>
        </w:rPr>
        <w:t>o</w:t>
      </w:r>
      <w:r w:rsidRPr="00392E15">
        <w:rPr>
          <w:rFonts w:ascii="Arial" w:hAnsi="Arial" w:cs="Arial"/>
          <w:lang w:val="sr-Cyrl-RS"/>
        </w:rPr>
        <w:t xml:space="preserve"> </w:t>
      </w:r>
      <w:r w:rsidR="00F065F4">
        <w:rPr>
          <w:rFonts w:ascii="Arial" w:hAnsi="Arial" w:cs="Arial"/>
          <w:lang w:val="sr-Cyrl-RS"/>
        </w:rPr>
        <w:t>zajmu</w:t>
      </w:r>
      <w:r w:rsidRPr="00392E15">
        <w:rPr>
          <w:rFonts w:ascii="Arial" w:hAnsi="Arial" w:cs="Arial"/>
          <w:lang w:val="sr-Cyrl-RS"/>
        </w:rPr>
        <w:t xml:space="preserve">, </w:t>
      </w:r>
      <w:r w:rsidR="00F065F4">
        <w:rPr>
          <w:rFonts w:ascii="Arial" w:hAnsi="Arial" w:cs="Arial"/>
          <w:lang w:val="sr-Cyrl-RS"/>
        </w:rPr>
        <w:t>uključujući</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njegove</w:t>
      </w:r>
      <w:r w:rsidRPr="00392E15">
        <w:rPr>
          <w:rFonts w:ascii="Arial" w:hAnsi="Arial" w:cs="Arial"/>
          <w:lang w:val="sr-Cyrl-RS"/>
        </w:rPr>
        <w:t xml:space="preserve"> </w:t>
      </w:r>
      <w:r w:rsidR="00F065F4">
        <w:rPr>
          <w:rFonts w:ascii="Arial" w:hAnsi="Arial" w:cs="Arial"/>
          <w:lang w:val="sr-Cyrl-RS"/>
        </w:rPr>
        <w:t>priloge</w:t>
      </w:r>
      <w:r w:rsidRPr="00392E15">
        <w:rPr>
          <w:rFonts w:ascii="Arial" w:hAnsi="Arial" w:cs="Arial"/>
          <w:lang w:val="sr-Cyrl-RS"/>
        </w:rPr>
        <w:t xml:space="preserve">. </w:t>
      </w:r>
    </w:p>
    <w:p w14:paraId="3F539012" w14:textId="209D666D" w:rsidR="00D532BB" w:rsidRPr="00392E15" w:rsidRDefault="00D532BB" w:rsidP="00D532BB">
      <w:pPr>
        <w:rPr>
          <w:rFonts w:ascii="Arial" w:hAnsi="Arial" w:cs="Arial"/>
          <w:lang w:val="sr-Cyrl-RS"/>
        </w:rPr>
      </w:pPr>
      <w:r w:rsidRPr="00392E15">
        <w:rPr>
          <w:rFonts w:ascii="Arial" w:hAnsi="Arial" w:cs="Arial"/>
          <w:lang w:val="sr-Cyrl-RS"/>
        </w:rPr>
        <w:t>“</w:t>
      </w:r>
      <w:r w:rsidR="00F065F4">
        <w:rPr>
          <w:rFonts w:ascii="Arial" w:hAnsi="Arial" w:cs="Arial"/>
          <w:b/>
          <w:lang w:val="sr-Cyrl-RS"/>
        </w:rPr>
        <w:t>Alokacija</w:t>
      </w:r>
      <w:r w:rsidRPr="00392E15">
        <w:rPr>
          <w:rFonts w:ascii="Arial" w:hAnsi="Arial" w:cs="Arial"/>
          <w:lang w:val="sr-Cyrl-RS"/>
        </w:rPr>
        <w:t xml:space="preserve">” </w:t>
      </w:r>
      <w:r w:rsidR="00F065F4">
        <w:rPr>
          <w:rFonts w:ascii="Arial" w:hAnsi="Arial" w:cs="Arial"/>
          <w:lang w:val="sr-Cyrl-RS"/>
        </w:rPr>
        <w:t>označava</w:t>
      </w:r>
      <w:r w:rsidRPr="00392E15">
        <w:rPr>
          <w:rFonts w:ascii="Arial" w:hAnsi="Arial" w:cs="Arial"/>
          <w:lang w:val="sr-Cyrl-RS"/>
        </w:rPr>
        <w:t xml:space="preserve"> </w:t>
      </w:r>
      <w:r w:rsidR="00F065F4">
        <w:rPr>
          <w:rFonts w:ascii="Arial" w:hAnsi="Arial" w:cs="Arial"/>
          <w:lang w:val="sr-Cyrl-RS"/>
        </w:rPr>
        <w:t>raspoređivanje</w:t>
      </w:r>
      <w:r w:rsidRPr="00392E15">
        <w:rPr>
          <w:rFonts w:ascii="Arial" w:hAnsi="Arial" w:cs="Arial"/>
          <w:lang w:val="sr-Cyrl-RS"/>
        </w:rPr>
        <w:t xml:space="preserve"> </w:t>
      </w:r>
      <w:r w:rsidR="00F065F4">
        <w:rPr>
          <w:rFonts w:ascii="Arial" w:hAnsi="Arial" w:cs="Arial"/>
          <w:lang w:val="sr-Cyrl-RS"/>
        </w:rPr>
        <w:t>Tranše</w:t>
      </w:r>
      <w:r w:rsidRPr="00392E15">
        <w:rPr>
          <w:rFonts w:ascii="Arial" w:hAnsi="Arial" w:cs="Arial"/>
          <w:lang w:val="sr-Cyrl-RS"/>
        </w:rPr>
        <w:t xml:space="preserve"> </w:t>
      </w:r>
      <w:r w:rsidR="00F065F4">
        <w:rPr>
          <w:rFonts w:ascii="Arial" w:hAnsi="Arial" w:cs="Arial"/>
          <w:lang w:val="sr-Cyrl-RS"/>
        </w:rPr>
        <w:t>od</w:t>
      </w:r>
      <w:r w:rsidRPr="00392E15">
        <w:rPr>
          <w:rFonts w:ascii="Arial" w:hAnsi="Arial" w:cs="Arial"/>
          <w:lang w:val="sr-Cyrl-RS"/>
        </w:rPr>
        <w:t xml:space="preserve"> </w:t>
      </w:r>
      <w:r w:rsidR="00F065F4">
        <w:rPr>
          <w:rFonts w:ascii="Arial" w:hAnsi="Arial" w:cs="Arial"/>
          <w:lang w:val="sr-Cyrl-RS"/>
        </w:rPr>
        <w:t>strane</w:t>
      </w:r>
      <w:r w:rsidRPr="00392E15">
        <w:rPr>
          <w:rFonts w:ascii="Arial" w:hAnsi="Arial" w:cs="Arial"/>
          <w:lang w:val="sr-Cyrl-RS"/>
        </w:rPr>
        <w:t xml:space="preserve"> </w:t>
      </w:r>
      <w:r w:rsidR="00F065F4">
        <w:rPr>
          <w:rFonts w:ascii="Arial" w:hAnsi="Arial" w:cs="Arial"/>
          <w:lang w:val="sr-Cyrl-RS"/>
        </w:rPr>
        <w:t>Zajmoprimca</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kvalifikovane</w:t>
      </w:r>
      <w:r w:rsidRPr="00392E15">
        <w:rPr>
          <w:rFonts w:ascii="Arial" w:hAnsi="Arial" w:cs="Arial"/>
          <w:lang w:val="sr-Cyrl-RS"/>
        </w:rPr>
        <w:t xml:space="preserve"> </w:t>
      </w:r>
      <w:r w:rsidR="00F065F4">
        <w:rPr>
          <w:rFonts w:ascii="Arial" w:hAnsi="Arial" w:cs="Arial"/>
          <w:lang w:val="sr-Cyrl-RS"/>
        </w:rPr>
        <w:t>sastavne</w:t>
      </w:r>
      <w:r w:rsidRPr="00392E15">
        <w:rPr>
          <w:rFonts w:ascii="Arial" w:hAnsi="Arial" w:cs="Arial"/>
          <w:lang w:val="sr-Cyrl-RS"/>
        </w:rPr>
        <w:t xml:space="preserve"> </w:t>
      </w:r>
      <w:r w:rsidR="00F065F4">
        <w:rPr>
          <w:rFonts w:ascii="Arial" w:hAnsi="Arial" w:cs="Arial"/>
          <w:lang w:val="sr-Cyrl-RS"/>
        </w:rPr>
        <w:t>delove</w:t>
      </w:r>
      <w:r w:rsidRPr="00392E15">
        <w:rPr>
          <w:rFonts w:ascii="Arial" w:hAnsi="Arial" w:cs="Arial"/>
          <w:lang w:val="sr-Cyrl-RS"/>
        </w:rPr>
        <w:t xml:space="preserve"> </w:t>
      </w:r>
      <w:r w:rsidR="00F065F4">
        <w:rPr>
          <w:rFonts w:ascii="Arial" w:hAnsi="Arial" w:cs="Arial"/>
          <w:lang w:val="sr-Cyrl-RS"/>
        </w:rPr>
        <w:t>Projekta</w:t>
      </w:r>
      <w:r w:rsidRPr="00392E15">
        <w:rPr>
          <w:rFonts w:ascii="Arial" w:hAnsi="Arial" w:cs="Arial"/>
          <w:lang w:val="sr-Cyrl-RS"/>
        </w:rPr>
        <w:t>/</w:t>
      </w:r>
      <w:r w:rsidR="00F065F4">
        <w:rPr>
          <w:rFonts w:ascii="Arial" w:hAnsi="Arial" w:cs="Arial"/>
          <w:lang w:val="sr-Cyrl-RS"/>
        </w:rPr>
        <w:t>potprojekata</w:t>
      </w:r>
      <w:r w:rsidRPr="00392E15">
        <w:rPr>
          <w:rFonts w:ascii="Arial" w:hAnsi="Arial" w:cs="Arial"/>
          <w:lang w:val="sr-Cyrl-RS"/>
        </w:rPr>
        <w:t xml:space="preserve"> </w:t>
      </w:r>
      <w:r w:rsidR="00F065F4">
        <w:rPr>
          <w:rFonts w:ascii="Arial" w:hAnsi="Arial" w:cs="Arial"/>
          <w:lang w:val="sr-Cyrl-RS"/>
        </w:rPr>
        <w:t>čak</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ako</w:t>
      </w:r>
      <w:r w:rsidRPr="00392E15">
        <w:rPr>
          <w:rFonts w:ascii="Arial" w:hAnsi="Arial" w:cs="Arial"/>
          <w:lang w:val="sr-Cyrl-RS"/>
        </w:rPr>
        <w:t xml:space="preserve"> </w:t>
      </w:r>
      <w:r w:rsidR="00F065F4">
        <w:rPr>
          <w:rFonts w:ascii="Arial" w:hAnsi="Arial" w:cs="Arial"/>
          <w:lang w:val="sr-Cyrl-RS"/>
        </w:rPr>
        <w:t>takva</w:t>
      </w:r>
      <w:r w:rsidRPr="00392E15">
        <w:rPr>
          <w:rFonts w:ascii="Arial" w:hAnsi="Arial" w:cs="Arial"/>
          <w:lang w:val="sr-Cyrl-RS"/>
        </w:rPr>
        <w:t xml:space="preserve"> </w:t>
      </w:r>
      <w:r w:rsidR="00F065F4">
        <w:rPr>
          <w:rFonts w:ascii="Arial" w:hAnsi="Arial" w:cs="Arial"/>
          <w:lang w:val="sr-Cyrl-RS"/>
        </w:rPr>
        <w:t>Tranša</w:t>
      </w:r>
      <w:r w:rsidRPr="00392E15">
        <w:rPr>
          <w:rFonts w:ascii="Arial" w:hAnsi="Arial" w:cs="Arial"/>
          <w:lang w:val="sr-Cyrl-RS"/>
        </w:rPr>
        <w:t xml:space="preserve"> </w:t>
      </w:r>
      <w:r w:rsidR="00F065F4">
        <w:rPr>
          <w:rFonts w:ascii="Arial" w:hAnsi="Arial" w:cs="Arial"/>
          <w:lang w:val="sr-Cyrl-RS"/>
        </w:rPr>
        <w:t>još</w:t>
      </w:r>
      <w:r w:rsidRPr="00392E15">
        <w:rPr>
          <w:rFonts w:ascii="Arial" w:hAnsi="Arial" w:cs="Arial"/>
          <w:lang w:val="sr-Cyrl-RS"/>
        </w:rPr>
        <w:t xml:space="preserve"> </w:t>
      </w:r>
      <w:r w:rsidR="00F065F4">
        <w:rPr>
          <w:rFonts w:ascii="Arial" w:hAnsi="Arial" w:cs="Arial"/>
          <w:lang w:val="sr-Cyrl-RS"/>
        </w:rPr>
        <w:t>nije</w:t>
      </w:r>
      <w:r w:rsidRPr="00392E15">
        <w:rPr>
          <w:rFonts w:ascii="Arial" w:hAnsi="Arial" w:cs="Arial"/>
          <w:lang w:val="sr-Cyrl-RS"/>
        </w:rPr>
        <w:t xml:space="preserve"> </w:t>
      </w:r>
      <w:r w:rsidR="00F065F4">
        <w:rPr>
          <w:rFonts w:ascii="Arial" w:hAnsi="Arial" w:cs="Arial"/>
          <w:lang w:val="sr-Cyrl-RS"/>
        </w:rPr>
        <w:t>isplaćena</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skladu</w:t>
      </w:r>
      <w:r w:rsidRPr="00392E15">
        <w:rPr>
          <w:rFonts w:ascii="Arial" w:hAnsi="Arial" w:cs="Arial"/>
          <w:lang w:val="sr-Cyrl-RS"/>
        </w:rPr>
        <w:t xml:space="preserve"> </w:t>
      </w:r>
      <w:r w:rsidR="00F065F4">
        <w:rPr>
          <w:rFonts w:ascii="Arial" w:hAnsi="Arial" w:cs="Arial"/>
          <w:lang w:val="sr-Cyrl-RS"/>
        </w:rPr>
        <w:t>sa</w:t>
      </w:r>
      <w:r w:rsidRPr="00392E15">
        <w:rPr>
          <w:rFonts w:ascii="Arial" w:hAnsi="Arial" w:cs="Arial"/>
          <w:lang w:val="sr-Cyrl-RS"/>
        </w:rPr>
        <w:t xml:space="preserve"> </w:t>
      </w:r>
      <w:r w:rsidR="00F065F4">
        <w:rPr>
          <w:rFonts w:ascii="Arial" w:hAnsi="Arial" w:cs="Arial"/>
          <w:lang w:val="sr-Cyrl-RS"/>
        </w:rPr>
        <w:t>Projektom</w:t>
      </w:r>
      <w:r w:rsidRPr="00392E15">
        <w:rPr>
          <w:rFonts w:ascii="Arial" w:hAnsi="Arial" w:cs="Arial"/>
          <w:lang w:val="sr-Cyrl-RS"/>
        </w:rPr>
        <w:t>.</w:t>
      </w:r>
    </w:p>
    <w:p w14:paraId="03CACFF2" w14:textId="12041F6E" w:rsidR="00D532BB" w:rsidRPr="00392E15" w:rsidRDefault="00D532BB" w:rsidP="00D532BB">
      <w:pPr>
        <w:rPr>
          <w:rFonts w:ascii="Arial" w:hAnsi="Arial" w:cs="Arial"/>
          <w:lang w:val="sr-Cyrl-RS"/>
        </w:rPr>
      </w:pPr>
      <w:r w:rsidRPr="00392E15">
        <w:rPr>
          <w:rFonts w:ascii="Arial" w:hAnsi="Arial" w:cs="Arial"/>
          <w:lang w:val="sr-Cyrl-RS"/>
        </w:rPr>
        <w:t>“</w:t>
      </w:r>
      <w:r w:rsidR="00F065F4">
        <w:rPr>
          <w:rFonts w:ascii="Arial" w:hAnsi="Arial" w:cs="Arial"/>
          <w:b/>
          <w:lang w:val="sr-Cyrl-RS"/>
        </w:rPr>
        <w:t>Period</w:t>
      </w:r>
      <w:r w:rsidRPr="00392E15">
        <w:rPr>
          <w:rFonts w:ascii="Arial" w:hAnsi="Arial" w:cs="Arial"/>
          <w:b/>
          <w:lang w:val="sr-Cyrl-RS"/>
        </w:rPr>
        <w:t xml:space="preserve"> </w:t>
      </w:r>
      <w:r w:rsidR="00F065F4">
        <w:rPr>
          <w:rFonts w:ascii="Arial" w:hAnsi="Arial" w:cs="Arial"/>
          <w:b/>
          <w:lang w:val="sr-Cyrl-RS"/>
        </w:rPr>
        <w:t>alokacije</w:t>
      </w:r>
      <w:r w:rsidRPr="00392E15">
        <w:rPr>
          <w:rFonts w:ascii="Arial" w:hAnsi="Arial" w:cs="Arial"/>
          <w:lang w:val="sr-Cyrl-RS"/>
        </w:rPr>
        <w:t xml:space="preserve">” </w:t>
      </w:r>
      <w:r w:rsidR="00F065F4">
        <w:rPr>
          <w:rFonts w:ascii="Arial" w:hAnsi="Arial" w:cs="Arial"/>
          <w:lang w:val="sr-Cyrl-RS"/>
        </w:rPr>
        <w:t>ima</w:t>
      </w:r>
      <w:r w:rsidRPr="00392E15">
        <w:rPr>
          <w:rFonts w:ascii="Arial" w:hAnsi="Arial" w:cs="Arial"/>
          <w:lang w:val="sr-Cyrl-RS"/>
        </w:rPr>
        <w:t xml:space="preserve"> </w:t>
      </w:r>
      <w:r w:rsidR="00F065F4">
        <w:rPr>
          <w:rFonts w:ascii="Arial" w:hAnsi="Arial" w:cs="Arial"/>
          <w:lang w:val="sr-Cyrl-RS"/>
        </w:rPr>
        <w:t>značenje</w:t>
      </w:r>
      <w:r w:rsidRPr="00392E15">
        <w:rPr>
          <w:rFonts w:ascii="Arial" w:hAnsi="Arial" w:cs="Arial"/>
          <w:lang w:val="sr-Cyrl-RS"/>
        </w:rPr>
        <w:t xml:space="preserve"> </w:t>
      </w:r>
      <w:r w:rsidR="00F065F4">
        <w:rPr>
          <w:rFonts w:ascii="Arial" w:hAnsi="Arial" w:cs="Arial"/>
          <w:lang w:val="sr-Cyrl-RS"/>
        </w:rPr>
        <w:t>definisano</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potklauzuli</w:t>
      </w:r>
      <w:r w:rsidRPr="00392E15">
        <w:rPr>
          <w:rFonts w:ascii="Arial" w:hAnsi="Arial" w:cs="Arial"/>
          <w:lang w:val="sr-Cyrl-RS"/>
        </w:rPr>
        <w:t xml:space="preserve"> 5.2.</w:t>
      </w:r>
    </w:p>
    <w:p w14:paraId="16981C62" w14:textId="1AC584E1" w:rsidR="00D532BB" w:rsidRPr="00392E15" w:rsidRDefault="00D532BB" w:rsidP="00D532BB">
      <w:pPr>
        <w:rPr>
          <w:rFonts w:ascii="Arial" w:hAnsi="Arial" w:cs="Arial"/>
          <w:lang w:val="sr-Cyrl-RS"/>
        </w:rPr>
      </w:pPr>
      <w:r w:rsidRPr="00392E15">
        <w:rPr>
          <w:rFonts w:ascii="Arial" w:hAnsi="Arial" w:cs="Arial"/>
          <w:lang w:val="sr-Cyrl-RS"/>
        </w:rPr>
        <w:t>“</w:t>
      </w:r>
      <w:r w:rsidR="00F065F4">
        <w:rPr>
          <w:rFonts w:ascii="Arial" w:hAnsi="Arial" w:cs="Arial"/>
          <w:b/>
          <w:lang w:val="sr-Cyrl-RS"/>
        </w:rPr>
        <w:t>Radni</w:t>
      </w:r>
      <w:r w:rsidRPr="00392E15">
        <w:rPr>
          <w:rFonts w:ascii="Arial" w:hAnsi="Arial" w:cs="Arial"/>
          <w:b/>
          <w:lang w:val="sr-Cyrl-RS"/>
        </w:rPr>
        <w:t xml:space="preserve"> </w:t>
      </w:r>
      <w:r w:rsidR="00F065F4">
        <w:rPr>
          <w:rFonts w:ascii="Arial" w:hAnsi="Arial" w:cs="Arial"/>
          <w:b/>
          <w:lang w:val="sr-Cyrl-RS"/>
        </w:rPr>
        <w:t>dan</w:t>
      </w:r>
      <w:r w:rsidRPr="00392E15">
        <w:rPr>
          <w:rFonts w:ascii="Arial" w:hAnsi="Arial" w:cs="Arial"/>
          <w:lang w:val="sr-Cyrl-RS"/>
        </w:rPr>
        <w:t xml:space="preserve">” </w:t>
      </w:r>
      <w:r w:rsidR="00F065F4">
        <w:rPr>
          <w:rFonts w:ascii="Arial" w:hAnsi="Arial" w:cs="Arial"/>
          <w:lang w:val="sr-Cyrl-RS"/>
        </w:rPr>
        <w:t>označava</w:t>
      </w:r>
      <w:r w:rsidRPr="00392E15">
        <w:rPr>
          <w:rFonts w:ascii="Arial" w:hAnsi="Arial" w:cs="Arial"/>
          <w:lang w:val="sr-Cyrl-RS"/>
        </w:rPr>
        <w:t>:</w:t>
      </w:r>
    </w:p>
    <w:p w14:paraId="6485882F" w14:textId="31A099DD" w:rsidR="00D532BB" w:rsidRPr="00392E15" w:rsidRDefault="00F065F4" w:rsidP="00D532BB">
      <w:pPr>
        <w:rPr>
          <w:rFonts w:ascii="Arial" w:hAnsi="Arial" w:cs="Arial"/>
          <w:lang w:val="sr-Cyrl-RS"/>
        </w:rPr>
      </w:pP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odnosu</w:t>
      </w:r>
      <w:r w:rsidR="00D532BB" w:rsidRPr="00392E15">
        <w:rPr>
          <w:rFonts w:ascii="Arial" w:hAnsi="Arial" w:cs="Arial"/>
          <w:spacing w:val="-2"/>
          <w:lang w:val="sr-Cyrl-RS"/>
        </w:rPr>
        <w:t xml:space="preserve"> </w:t>
      </w:r>
      <w:r>
        <w:rPr>
          <w:rFonts w:ascii="Arial" w:hAnsi="Arial" w:cs="Arial"/>
          <w:spacing w:val="-2"/>
          <w:lang w:val="sr-Cyrl-RS"/>
        </w:rPr>
        <w:t>na</w:t>
      </w:r>
      <w:r w:rsidR="00D532BB" w:rsidRPr="00392E15">
        <w:rPr>
          <w:rFonts w:ascii="Arial" w:hAnsi="Arial" w:cs="Arial"/>
          <w:spacing w:val="-2"/>
          <w:lang w:val="sr-Cyrl-RS"/>
        </w:rPr>
        <w:t xml:space="preserve"> </w:t>
      </w:r>
      <w:r>
        <w:rPr>
          <w:rFonts w:ascii="Arial" w:hAnsi="Arial" w:cs="Arial"/>
          <w:spacing w:val="-2"/>
          <w:lang w:val="sr-Cyrl-RS"/>
        </w:rPr>
        <w:t>plaćanja</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evrima</w:t>
      </w:r>
      <w:r w:rsidR="00D532BB" w:rsidRPr="00392E15">
        <w:rPr>
          <w:rFonts w:ascii="Arial" w:hAnsi="Arial" w:cs="Arial"/>
          <w:spacing w:val="-2"/>
          <w:lang w:val="sr-Cyrl-RS"/>
        </w:rPr>
        <w:t xml:space="preserve">, </w:t>
      </w:r>
      <w:r>
        <w:rPr>
          <w:rFonts w:ascii="Arial" w:hAnsi="Arial" w:cs="Arial"/>
          <w:spacing w:val="-2"/>
          <w:lang w:val="sr-Cyrl-RS"/>
        </w:rPr>
        <w:t>dan</w:t>
      </w:r>
      <w:r w:rsidR="00D532BB" w:rsidRPr="00392E15">
        <w:rPr>
          <w:rFonts w:ascii="Arial" w:hAnsi="Arial" w:cs="Arial"/>
          <w:spacing w:val="-2"/>
          <w:lang w:val="sr-Cyrl-RS"/>
        </w:rPr>
        <w:t xml:space="preserve"> </w:t>
      </w:r>
      <w:r>
        <w:rPr>
          <w:rFonts w:ascii="Arial" w:hAnsi="Arial" w:cs="Arial"/>
          <w:spacing w:val="-2"/>
          <w:lang w:val="sr-Cyrl-RS"/>
        </w:rPr>
        <w:t>kada</w:t>
      </w:r>
      <w:r w:rsidR="00D532BB" w:rsidRPr="00392E15">
        <w:rPr>
          <w:rFonts w:ascii="Arial" w:hAnsi="Arial" w:cs="Arial"/>
          <w:spacing w:val="-2"/>
          <w:lang w:val="sr-Cyrl-RS"/>
        </w:rPr>
        <w:t xml:space="preserve"> </w:t>
      </w:r>
      <w:r>
        <w:rPr>
          <w:rFonts w:ascii="Arial" w:hAnsi="Arial" w:cs="Arial"/>
          <w:spacing w:val="-2"/>
          <w:lang w:val="sr-Cyrl-RS"/>
        </w:rPr>
        <w:t>funkcioniše</w:t>
      </w:r>
      <w:r w:rsidR="00D532BB" w:rsidRPr="00392E15">
        <w:rPr>
          <w:rFonts w:ascii="Arial" w:hAnsi="Arial" w:cs="Arial"/>
          <w:spacing w:val="-2"/>
          <w:lang w:val="sr-Cyrl-RS"/>
        </w:rPr>
        <w:t xml:space="preserve"> TARGET 2 (Trans European Automated Real-</w:t>
      </w:r>
      <w:r w:rsidR="00D532BB" w:rsidRPr="00392E15">
        <w:rPr>
          <w:rFonts w:ascii="Arial" w:hAnsi="Arial" w:cs="Arial"/>
          <w:lang w:val="sr-Cyrl-RS"/>
        </w:rPr>
        <w:t xml:space="preserve">time Gross Settlement Express Transfer system - </w:t>
      </w:r>
      <w:r>
        <w:rPr>
          <w:rFonts w:ascii="Arial" w:hAnsi="Arial" w:cs="Arial"/>
          <w:lang w:val="sr-Cyrl-RS"/>
        </w:rPr>
        <w:t>Transevropski</w:t>
      </w:r>
      <w:r w:rsidR="00D532BB" w:rsidRPr="00392E15">
        <w:rPr>
          <w:rFonts w:ascii="Arial" w:hAnsi="Arial" w:cs="Arial"/>
          <w:lang w:val="sr-Cyrl-RS"/>
        </w:rPr>
        <w:t xml:space="preserve"> </w:t>
      </w:r>
      <w:r>
        <w:rPr>
          <w:rFonts w:ascii="Arial" w:hAnsi="Arial" w:cs="Arial"/>
          <w:lang w:val="sr-Cyrl-RS"/>
        </w:rPr>
        <w:t>automatski</w:t>
      </w:r>
      <w:r w:rsidR="00D532BB" w:rsidRPr="00392E15">
        <w:rPr>
          <w:rFonts w:ascii="Arial" w:hAnsi="Arial" w:cs="Arial"/>
          <w:lang w:val="sr-Cyrl-RS"/>
        </w:rPr>
        <w:t xml:space="preserve"> </w:t>
      </w:r>
      <w:r>
        <w:rPr>
          <w:rFonts w:ascii="Arial" w:hAnsi="Arial" w:cs="Arial"/>
          <w:lang w:val="sr-Cyrl-RS"/>
        </w:rPr>
        <w:t>sistem</w:t>
      </w:r>
      <w:r w:rsidR="00D532BB" w:rsidRPr="00392E15">
        <w:rPr>
          <w:rFonts w:ascii="Arial" w:hAnsi="Arial" w:cs="Arial"/>
          <w:lang w:val="sr-Cyrl-RS"/>
        </w:rPr>
        <w:t xml:space="preserve"> </w:t>
      </w:r>
      <w:r>
        <w:rPr>
          <w:rFonts w:ascii="Arial" w:hAnsi="Arial" w:cs="Arial"/>
          <w:lang w:val="sr-Cyrl-RS"/>
        </w:rPr>
        <w:t>ekspresnog</w:t>
      </w:r>
      <w:r w:rsidR="00D532BB" w:rsidRPr="00392E15">
        <w:rPr>
          <w:rFonts w:ascii="Arial" w:hAnsi="Arial" w:cs="Arial"/>
          <w:lang w:val="sr-Cyrl-RS"/>
        </w:rPr>
        <w:t xml:space="preserve"> </w:t>
      </w:r>
      <w:r>
        <w:rPr>
          <w:rFonts w:ascii="Arial" w:hAnsi="Arial" w:cs="Arial"/>
          <w:lang w:val="sr-Cyrl-RS"/>
        </w:rPr>
        <w:t>transfera</w:t>
      </w:r>
      <w:r w:rsidR="00D532BB" w:rsidRPr="00392E15">
        <w:rPr>
          <w:rFonts w:ascii="Arial" w:hAnsi="Arial" w:cs="Arial"/>
          <w:lang w:val="sr-Cyrl-RS"/>
        </w:rPr>
        <w:t xml:space="preserve"> </w:t>
      </w:r>
      <w:r>
        <w:rPr>
          <w:rFonts w:ascii="Arial" w:hAnsi="Arial" w:cs="Arial"/>
          <w:lang w:val="sr-Cyrl-RS"/>
        </w:rPr>
        <w:t>bruto</w:t>
      </w:r>
      <w:r w:rsidR="00D532BB" w:rsidRPr="00392E15">
        <w:rPr>
          <w:rFonts w:ascii="Arial" w:hAnsi="Arial" w:cs="Arial"/>
          <w:lang w:val="sr-Cyrl-RS"/>
        </w:rPr>
        <w:t xml:space="preserve"> </w:t>
      </w:r>
      <w:r>
        <w:rPr>
          <w:rFonts w:ascii="Arial" w:hAnsi="Arial" w:cs="Arial"/>
          <w:lang w:val="sr-Cyrl-RS"/>
        </w:rPr>
        <w:t>plaćanja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realnom</w:t>
      </w:r>
      <w:r w:rsidR="00D532BB" w:rsidRPr="00392E15">
        <w:rPr>
          <w:rFonts w:ascii="Arial" w:hAnsi="Arial" w:cs="Arial"/>
          <w:lang w:val="sr-Cyrl-RS"/>
        </w:rPr>
        <w:t xml:space="preserve"> </w:t>
      </w:r>
      <w:r>
        <w:rPr>
          <w:rFonts w:ascii="Arial" w:hAnsi="Arial" w:cs="Arial"/>
          <w:lang w:val="sr-Cyrl-RS"/>
        </w:rPr>
        <w:t>vremenu</w:t>
      </w:r>
      <w:r w:rsidR="00D532BB" w:rsidRPr="00392E15">
        <w:rPr>
          <w:rFonts w:ascii="Arial" w:hAnsi="Arial" w:cs="Arial"/>
          <w:lang w:val="sr-Cyrl-RS"/>
        </w:rPr>
        <w:t>).</w:t>
      </w:r>
    </w:p>
    <w:p w14:paraId="71C64FD5" w14:textId="34C3B6FA" w:rsidR="00D532BB" w:rsidRPr="00392E15" w:rsidRDefault="00D532BB" w:rsidP="00D532BB">
      <w:pPr>
        <w:rPr>
          <w:rFonts w:ascii="Arial" w:hAnsi="Arial" w:cs="Arial"/>
          <w:lang w:val="sr-Cyrl-RS"/>
        </w:rPr>
      </w:pPr>
      <w:r w:rsidRPr="00392E15">
        <w:rPr>
          <w:rFonts w:ascii="Arial" w:hAnsi="Arial" w:cs="Arial"/>
          <w:b/>
          <w:spacing w:val="-4"/>
          <w:lang w:val="sr-Cyrl-RS"/>
        </w:rPr>
        <w:t>„</w:t>
      </w:r>
      <w:r w:rsidR="00F065F4">
        <w:rPr>
          <w:rFonts w:ascii="Arial" w:hAnsi="Arial" w:cs="Arial"/>
          <w:b/>
          <w:spacing w:val="-4"/>
          <w:lang w:val="sr-Cyrl-RS"/>
        </w:rPr>
        <w:t>Potvrda</w:t>
      </w:r>
      <w:r w:rsidRPr="00392E15">
        <w:rPr>
          <w:rFonts w:ascii="Arial" w:hAnsi="Arial" w:cs="Arial"/>
          <w:b/>
          <w:spacing w:val="-4"/>
          <w:lang w:val="sr-Cyrl-RS"/>
        </w:rPr>
        <w:t>“</w:t>
      </w:r>
      <w:r w:rsidRPr="00392E15">
        <w:rPr>
          <w:rFonts w:ascii="Arial" w:hAnsi="Arial" w:cs="Arial"/>
          <w:spacing w:val="-4"/>
          <w:lang w:val="sr-Cyrl-RS"/>
        </w:rPr>
        <w:t xml:space="preserve"> </w:t>
      </w:r>
      <w:r w:rsidR="00F065F4">
        <w:rPr>
          <w:rFonts w:ascii="Arial" w:hAnsi="Arial" w:cs="Arial"/>
          <w:spacing w:val="-4"/>
          <w:lang w:val="sr-Cyrl-RS"/>
        </w:rPr>
        <w:t>ima</w:t>
      </w:r>
      <w:r w:rsidRPr="00392E15">
        <w:rPr>
          <w:rFonts w:ascii="Arial" w:hAnsi="Arial" w:cs="Arial"/>
          <w:spacing w:val="-4"/>
          <w:lang w:val="sr-Cyrl-RS"/>
        </w:rPr>
        <w:t xml:space="preserve"> </w:t>
      </w:r>
      <w:r w:rsidR="00F065F4">
        <w:rPr>
          <w:rFonts w:ascii="Arial" w:hAnsi="Arial" w:cs="Arial"/>
          <w:spacing w:val="-4"/>
          <w:lang w:val="sr-Cyrl-RS"/>
        </w:rPr>
        <w:t>značenje</w:t>
      </w:r>
      <w:r w:rsidRPr="00392E15">
        <w:rPr>
          <w:rFonts w:ascii="Arial" w:hAnsi="Arial" w:cs="Arial"/>
          <w:spacing w:val="-4"/>
          <w:lang w:val="sr-Cyrl-RS"/>
        </w:rPr>
        <w:t xml:space="preserve"> </w:t>
      </w:r>
      <w:r w:rsidR="00F065F4">
        <w:rPr>
          <w:rFonts w:ascii="Arial" w:hAnsi="Arial" w:cs="Arial"/>
          <w:spacing w:val="-4"/>
          <w:lang w:val="sr-Cyrl-RS"/>
        </w:rPr>
        <w:t>određeno</w:t>
      </w:r>
      <w:r w:rsidRPr="00392E15">
        <w:rPr>
          <w:rFonts w:ascii="Arial" w:hAnsi="Arial" w:cs="Arial"/>
          <w:spacing w:val="-4"/>
          <w:lang w:val="sr-Cyrl-RS"/>
        </w:rPr>
        <w:t xml:space="preserve"> </w:t>
      </w:r>
      <w:r w:rsidR="00F065F4">
        <w:rPr>
          <w:rFonts w:ascii="Arial" w:hAnsi="Arial" w:cs="Arial"/>
          <w:spacing w:val="-4"/>
          <w:lang w:val="sr-Cyrl-RS"/>
        </w:rPr>
        <w:t>u</w:t>
      </w:r>
      <w:r w:rsidRPr="00392E15">
        <w:rPr>
          <w:rFonts w:ascii="Arial" w:hAnsi="Arial" w:cs="Arial"/>
          <w:spacing w:val="-4"/>
          <w:lang w:val="sr-Cyrl-RS"/>
        </w:rPr>
        <w:t xml:space="preserve"> </w:t>
      </w:r>
      <w:r w:rsidR="00F065F4">
        <w:rPr>
          <w:rFonts w:ascii="Arial" w:hAnsi="Arial" w:cs="Arial"/>
          <w:spacing w:val="-4"/>
          <w:lang w:val="sr-Cyrl-RS"/>
        </w:rPr>
        <w:t>potklauzuli</w:t>
      </w:r>
      <w:r w:rsidRPr="00392E15">
        <w:rPr>
          <w:rFonts w:ascii="Arial" w:hAnsi="Arial" w:cs="Arial"/>
          <w:spacing w:val="-4"/>
          <w:lang w:val="sr-Cyrl-RS"/>
        </w:rPr>
        <w:t xml:space="preserve"> 4.5 </w:t>
      </w:r>
      <w:r w:rsidR="00F065F4">
        <w:rPr>
          <w:rFonts w:ascii="Arial" w:hAnsi="Arial" w:cs="Arial"/>
          <w:spacing w:val="-4"/>
          <w:lang w:val="sr-Cyrl-RS"/>
        </w:rPr>
        <w:t>i</w:t>
      </w:r>
      <w:r w:rsidRPr="00392E15">
        <w:rPr>
          <w:rFonts w:ascii="Arial" w:hAnsi="Arial" w:cs="Arial"/>
          <w:spacing w:val="-4"/>
          <w:lang w:val="sr-Cyrl-RS"/>
        </w:rPr>
        <w:t xml:space="preserve"> </w:t>
      </w:r>
      <w:r w:rsidR="00F065F4">
        <w:rPr>
          <w:rFonts w:ascii="Arial" w:hAnsi="Arial" w:cs="Arial"/>
          <w:spacing w:val="-4"/>
          <w:lang w:val="sr-Cyrl-RS"/>
        </w:rPr>
        <w:t>forma</w:t>
      </w:r>
      <w:r w:rsidRPr="00392E15">
        <w:rPr>
          <w:rFonts w:ascii="Arial" w:hAnsi="Arial" w:cs="Arial"/>
          <w:spacing w:val="-4"/>
          <w:lang w:val="sr-Cyrl-RS"/>
        </w:rPr>
        <w:t xml:space="preserve"> </w:t>
      </w:r>
      <w:r w:rsidR="00F065F4">
        <w:rPr>
          <w:rFonts w:ascii="Arial" w:hAnsi="Arial" w:cs="Arial"/>
          <w:spacing w:val="-4"/>
          <w:lang w:val="sr-Cyrl-RS"/>
        </w:rPr>
        <w:t>je</w:t>
      </w:r>
      <w:r w:rsidRPr="00392E15">
        <w:rPr>
          <w:rFonts w:ascii="Arial" w:hAnsi="Arial" w:cs="Arial"/>
          <w:spacing w:val="-4"/>
          <w:lang w:val="sr-Cyrl-RS"/>
        </w:rPr>
        <w:t xml:space="preserve"> </w:t>
      </w:r>
      <w:r w:rsidR="00F065F4">
        <w:rPr>
          <w:rFonts w:ascii="Arial" w:hAnsi="Arial" w:cs="Arial"/>
          <w:spacing w:val="-4"/>
          <w:lang w:val="sr-Cyrl-RS"/>
        </w:rPr>
        <w:t>data</w:t>
      </w:r>
      <w:r w:rsidRPr="00392E15">
        <w:rPr>
          <w:rFonts w:ascii="Arial" w:hAnsi="Arial" w:cs="Arial"/>
          <w:spacing w:val="-4"/>
          <w:lang w:val="sr-Cyrl-RS"/>
        </w:rPr>
        <w:t xml:space="preserve"> </w:t>
      </w:r>
      <w:r w:rsidR="00F065F4">
        <w:rPr>
          <w:rFonts w:ascii="Arial" w:hAnsi="Arial" w:cs="Arial"/>
          <w:spacing w:val="-4"/>
          <w:lang w:val="sr-Cyrl-RS"/>
        </w:rPr>
        <w:t>u</w:t>
      </w:r>
      <w:r w:rsidRPr="00392E15">
        <w:rPr>
          <w:rFonts w:ascii="Arial" w:hAnsi="Arial" w:cs="Arial"/>
          <w:spacing w:val="-4"/>
          <w:lang w:val="sr-Cyrl-RS"/>
        </w:rPr>
        <w:t xml:space="preserve"> </w:t>
      </w:r>
      <w:r w:rsidR="00F065F4">
        <w:rPr>
          <w:rFonts w:ascii="Arial" w:hAnsi="Arial" w:cs="Arial"/>
          <w:spacing w:val="-4"/>
          <w:lang w:val="sr-Cyrl-RS"/>
        </w:rPr>
        <w:t>Prilogu</w:t>
      </w:r>
      <w:r w:rsidRPr="00392E15">
        <w:rPr>
          <w:rFonts w:ascii="Arial" w:hAnsi="Arial" w:cs="Arial"/>
          <w:spacing w:val="-4"/>
          <w:lang w:val="sr-Cyrl-RS"/>
        </w:rPr>
        <w:t xml:space="preserve"> 4 </w:t>
      </w:r>
      <w:r w:rsidR="00F065F4">
        <w:rPr>
          <w:rFonts w:ascii="Arial" w:hAnsi="Arial" w:cs="Arial"/>
          <w:spacing w:val="-4"/>
          <w:lang w:val="sr-Cyrl-RS"/>
        </w:rPr>
        <w:t>ovog</w:t>
      </w:r>
      <w:r w:rsidRPr="00392E15">
        <w:rPr>
          <w:rFonts w:ascii="Arial" w:hAnsi="Arial" w:cs="Arial"/>
          <w:lang w:val="sr-Cyrl-RS"/>
        </w:rPr>
        <w:t xml:space="preserve"> </w:t>
      </w:r>
      <w:r w:rsidR="00F065F4">
        <w:rPr>
          <w:rFonts w:ascii="Arial" w:hAnsi="Arial" w:cs="Arial"/>
          <w:lang w:val="sr-Cyrl-RS"/>
        </w:rPr>
        <w:t>sporazuma</w:t>
      </w:r>
      <w:r w:rsidRPr="00392E15">
        <w:rPr>
          <w:rFonts w:ascii="Arial" w:hAnsi="Arial" w:cs="Arial"/>
          <w:lang w:val="sr-Cyrl-RS"/>
        </w:rPr>
        <w:t>.</w:t>
      </w:r>
    </w:p>
    <w:p w14:paraId="5FF199A2" w14:textId="26796CE7" w:rsidR="00D532BB" w:rsidRPr="00392E15" w:rsidRDefault="00D532BB" w:rsidP="00D532BB">
      <w:pPr>
        <w:rPr>
          <w:rFonts w:ascii="Arial" w:hAnsi="Arial" w:cs="Arial"/>
          <w:lang w:val="sr-Cyrl-RS"/>
        </w:rPr>
      </w:pPr>
      <w:r w:rsidRPr="00392E15">
        <w:rPr>
          <w:rFonts w:ascii="Arial" w:hAnsi="Arial" w:cs="Arial"/>
          <w:lang w:val="sr-Cyrl-RS"/>
        </w:rPr>
        <w:t>“</w:t>
      </w:r>
      <w:r w:rsidR="00F065F4">
        <w:rPr>
          <w:rFonts w:ascii="Arial" w:hAnsi="Arial" w:cs="Arial"/>
          <w:b/>
          <w:lang w:val="sr-Cyrl-RS"/>
        </w:rPr>
        <w:t>Datum</w:t>
      </w:r>
      <w:r w:rsidRPr="00392E15">
        <w:rPr>
          <w:rFonts w:ascii="Arial" w:hAnsi="Arial" w:cs="Arial"/>
          <w:b/>
          <w:lang w:val="sr-Cyrl-RS"/>
        </w:rPr>
        <w:t xml:space="preserve"> </w:t>
      </w:r>
      <w:r w:rsidR="00F065F4">
        <w:rPr>
          <w:rFonts w:ascii="Arial" w:hAnsi="Arial" w:cs="Arial"/>
          <w:b/>
          <w:lang w:val="sr-Cyrl-RS"/>
        </w:rPr>
        <w:t>zaključenja</w:t>
      </w:r>
      <w:r w:rsidRPr="00392E15">
        <w:rPr>
          <w:rFonts w:ascii="Arial" w:hAnsi="Arial" w:cs="Arial"/>
          <w:b/>
          <w:lang w:val="sr-Cyrl-RS"/>
        </w:rPr>
        <w:t xml:space="preserve"> </w:t>
      </w:r>
      <w:r w:rsidR="00F065F4">
        <w:rPr>
          <w:rFonts w:ascii="Arial" w:hAnsi="Arial" w:cs="Arial"/>
          <w:b/>
          <w:lang w:val="sr-Cyrl-RS"/>
        </w:rPr>
        <w:t>zajma</w:t>
      </w:r>
      <w:r w:rsidRPr="00392E15">
        <w:rPr>
          <w:rFonts w:ascii="Arial" w:hAnsi="Arial" w:cs="Arial"/>
          <w:lang w:val="sr-Cyrl-RS"/>
        </w:rPr>
        <w:t xml:space="preserve">” </w:t>
      </w:r>
      <w:r w:rsidR="00F065F4">
        <w:rPr>
          <w:rFonts w:ascii="Arial" w:hAnsi="Arial" w:cs="Arial"/>
          <w:lang w:val="sr-Cyrl-RS"/>
        </w:rPr>
        <w:t>označava</w:t>
      </w:r>
      <w:r w:rsidRPr="00392E15">
        <w:rPr>
          <w:rFonts w:ascii="Arial" w:hAnsi="Arial" w:cs="Arial"/>
          <w:lang w:val="sr-Cyrl-RS"/>
        </w:rPr>
        <w:t xml:space="preserve"> </w:t>
      </w:r>
      <w:r w:rsidR="00F065F4">
        <w:rPr>
          <w:rFonts w:ascii="Arial" w:hAnsi="Arial" w:cs="Arial"/>
          <w:lang w:val="sr-Cyrl-RS"/>
        </w:rPr>
        <w:t>datum</w:t>
      </w:r>
      <w:r w:rsidRPr="00392E15">
        <w:rPr>
          <w:rFonts w:ascii="Arial" w:hAnsi="Arial" w:cs="Arial"/>
          <w:lang w:val="sr-Cyrl-RS"/>
        </w:rPr>
        <w:t xml:space="preserve"> </w:t>
      </w:r>
      <w:r w:rsidR="00F065F4">
        <w:rPr>
          <w:rFonts w:ascii="Arial" w:hAnsi="Arial" w:cs="Arial"/>
          <w:lang w:val="sr-Cyrl-RS"/>
        </w:rPr>
        <w:t>koji</w:t>
      </w:r>
      <w:r w:rsidRPr="00392E15">
        <w:rPr>
          <w:rFonts w:ascii="Arial" w:hAnsi="Arial" w:cs="Arial"/>
          <w:lang w:val="sr-Cyrl-RS"/>
        </w:rPr>
        <w:t xml:space="preserve"> </w:t>
      </w:r>
      <w:r w:rsidR="00F065F4">
        <w:rPr>
          <w:rFonts w:ascii="Arial" w:hAnsi="Arial" w:cs="Arial"/>
          <w:lang w:val="sr-Cyrl-RS"/>
        </w:rPr>
        <w:t>je</w:t>
      </w:r>
      <w:r w:rsidRPr="00392E15">
        <w:rPr>
          <w:rFonts w:ascii="Arial" w:hAnsi="Arial" w:cs="Arial"/>
          <w:lang w:val="sr-Cyrl-RS"/>
        </w:rPr>
        <w:t xml:space="preserve"> </w:t>
      </w:r>
      <w:r w:rsidR="00F065F4">
        <w:rPr>
          <w:rFonts w:ascii="Arial" w:hAnsi="Arial" w:cs="Arial"/>
          <w:lang w:val="sr-Cyrl-RS"/>
        </w:rPr>
        <w:t>određen</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Prilogu</w:t>
      </w:r>
      <w:r w:rsidRPr="00392E15">
        <w:rPr>
          <w:rFonts w:ascii="Arial" w:hAnsi="Arial" w:cs="Arial"/>
          <w:lang w:val="sr-Cyrl-RS"/>
        </w:rPr>
        <w:t xml:space="preserve"> 1 </w:t>
      </w:r>
      <w:r w:rsidR="00F065F4">
        <w:rPr>
          <w:rFonts w:ascii="Arial" w:hAnsi="Arial" w:cs="Arial"/>
          <w:lang w:val="sr-Cyrl-RS"/>
        </w:rPr>
        <w:t>ovog</w:t>
      </w:r>
      <w:r w:rsidRPr="00392E15">
        <w:rPr>
          <w:rFonts w:ascii="Arial" w:hAnsi="Arial" w:cs="Arial"/>
          <w:lang w:val="sr-Cyrl-RS"/>
        </w:rPr>
        <w:t xml:space="preserve"> </w:t>
      </w:r>
      <w:r w:rsidR="00F065F4">
        <w:rPr>
          <w:rFonts w:ascii="Arial" w:hAnsi="Arial" w:cs="Arial"/>
          <w:lang w:val="sr-Cyrl-RS"/>
        </w:rPr>
        <w:t>sporazuma</w:t>
      </w:r>
      <w:r w:rsidRPr="00392E15">
        <w:rPr>
          <w:rFonts w:ascii="Arial" w:hAnsi="Arial" w:cs="Arial"/>
          <w:lang w:val="sr-Cyrl-RS"/>
        </w:rPr>
        <w:t xml:space="preserve"> </w:t>
      </w:r>
      <w:r w:rsidR="00F065F4">
        <w:rPr>
          <w:rFonts w:ascii="Arial" w:hAnsi="Arial" w:cs="Arial"/>
          <w:lang w:val="sr-Cyrl-RS"/>
        </w:rPr>
        <w:t>posle</w:t>
      </w:r>
      <w:r w:rsidRPr="00392E15">
        <w:rPr>
          <w:rFonts w:ascii="Arial" w:hAnsi="Arial" w:cs="Arial"/>
          <w:lang w:val="sr-Cyrl-RS"/>
        </w:rPr>
        <w:t xml:space="preserve"> </w:t>
      </w:r>
      <w:r w:rsidR="00F065F4">
        <w:rPr>
          <w:rFonts w:ascii="Arial" w:hAnsi="Arial" w:cs="Arial"/>
          <w:lang w:val="sr-Cyrl-RS"/>
        </w:rPr>
        <w:t>kojeg</w:t>
      </w:r>
      <w:r w:rsidRPr="00392E15">
        <w:rPr>
          <w:rFonts w:ascii="Arial" w:hAnsi="Arial" w:cs="Arial"/>
          <w:lang w:val="sr-Cyrl-RS"/>
        </w:rPr>
        <w:t xml:space="preserve"> </w:t>
      </w:r>
      <w:r w:rsidR="00F065F4">
        <w:rPr>
          <w:rFonts w:ascii="Arial" w:hAnsi="Arial" w:cs="Arial"/>
          <w:lang w:val="sr-Cyrl-RS"/>
        </w:rPr>
        <w:t>ne</w:t>
      </w:r>
      <w:r w:rsidRPr="00392E15">
        <w:rPr>
          <w:rFonts w:ascii="Arial" w:hAnsi="Arial" w:cs="Arial"/>
          <w:lang w:val="sr-Cyrl-RS"/>
        </w:rPr>
        <w:t xml:space="preserve"> </w:t>
      </w:r>
      <w:r w:rsidR="00F065F4">
        <w:rPr>
          <w:rFonts w:ascii="Arial" w:hAnsi="Arial" w:cs="Arial"/>
          <w:lang w:val="sr-Cyrl-RS"/>
        </w:rPr>
        <w:t>može</w:t>
      </w:r>
      <w:r w:rsidRPr="00392E15">
        <w:rPr>
          <w:rFonts w:ascii="Arial" w:hAnsi="Arial" w:cs="Arial"/>
          <w:lang w:val="sr-Cyrl-RS"/>
        </w:rPr>
        <w:t xml:space="preserve"> </w:t>
      </w:r>
      <w:r w:rsidR="00F065F4">
        <w:rPr>
          <w:rFonts w:ascii="Arial" w:hAnsi="Arial" w:cs="Arial"/>
          <w:lang w:val="sr-Cyrl-RS"/>
        </w:rPr>
        <w:t>biti</w:t>
      </w:r>
      <w:r w:rsidRPr="00392E15">
        <w:rPr>
          <w:rFonts w:ascii="Arial" w:hAnsi="Arial" w:cs="Arial"/>
          <w:lang w:val="sr-Cyrl-RS"/>
        </w:rPr>
        <w:t xml:space="preserve"> </w:t>
      </w:r>
      <w:r w:rsidR="00F065F4">
        <w:rPr>
          <w:rFonts w:ascii="Arial" w:hAnsi="Arial" w:cs="Arial"/>
          <w:lang w:val="sr-Cyrl-RS"/>
        </w:rPr>
        <w:t>daljih</w:t>
      </w:r>
      <w:r w:rsidRPr="00392E15">
        <w:rPr>
          <w:rFonts w:ascii="Arial" w:hAnsi="Arial" w:cs="Arial"/>
          <w:lang w:val="sr-Cyrl-RS"/>
        </w:rPr>
        <w:t xml:space="preserve"> </w:t>
      </w:r>
      <w:r w:rsidR="00F065F4">
        <w:rPr>
          <w:rFonts w:ascii="Arial" w:hAnsi="Arial" w:cs="Arial"/>
          <w:lang w:val="sr-Cyrl-RS"/>
        </w:rPr>
        <w:t>isplata</w:t>
      </w:r>
      <w:r w:rsidRPr="00392E15">
        <w:rPr>
          <w:rFonts w:ascii="Arial" w:hAnsi="Arial" w:cs="Arial"/>
          <w:lang w:val="sr-Cyrl-RS"/>
        </w:rPr>
        <w:t xml:space="preserve"> </w:t>
      </w:r>
      <w:r w:rsidR="00F065F4">
        <w:rPr>
          <w:rFonts w:ascii="Arial" w:hAnsi="Arial" w:cs="Arial"/>
          <w:lang w:val="sr-Cyrl-RS"/>
        </w:rPr>
        <w:t>iz</w:t>
      </w:r>
      <w:r w:rsidRPr="00392E15">
        <w:rPr>
          <w:rFonts w:ascii="Arial" w:hAnsi="Arial" w:cs="Arial"/>
          <w:lang w:val="sr-Cyrl-RS"/>
        </w:rPr>
        <w:t xml:space="preserve"> </w:t>
      </w:r>
      <w:r w:rsidR="00F065F4">
        <w:rPr>
          <w:rFonts w:ascii="Arial" w:hAnsi="Arial" w:cs="Arial"/>
          <w:lang w:val="sr-Cyrl-RS"/>
        </w:rPr>
        <w:t>Zajma</w:t>
      </w:r>
      <w:r w:rsidRPr="00392E15">
        <w:rPr>
          <w:rFonts w:ascii="Arial" w:hAnsi="Arial" w:cs="Arial"/>
          <w:lang w:val="sr-Cyrl-RS"/>
        </w:rPr>
        <w:t xml:space="preserve">. </w:t>
      </w:r>
      <w:r w:rsidR="00F065F4">
        <w:rPr>
          <w:rFonts w:ascii="Arial" w:hAnsi="Arial" w:cs="Arial"/>
          <w:lang w:val="sr-Cyrl-RS"/>
        </w:rPr>
        <w:t>Taj</w:t>
      </w:r>
      <w:r w:rsidRPr="00392E15">
        <w:rPr>
          <w:rFonts w:ascii="Arial" w:hAnsi="Arial" w:cs="Arial"/>
          <w:lang w:val="sr-Cyrl-RS"/>
        </w:rPr>
        <w:t xml:space="preserve"> </w:t>
      </w:r>
      <w:r w:rsidR="00F065F4">
        <w:rPr>
          <w:rFonts w:ascii="Arial" w:hAnsi="Arial" w:cs="Arial"/>
          <w:lang w:val="sr-Cyrl-RS"/>
        </w:rPr>
        <w:t>datum</w:t>
      </w:r>
      <w:r w:rsidRPr="00392E15">
        <w:rPr>
          <w:rFonts w:ascii="Arial" w:hAnsi="Arial" w:cs="Arial"/>
          <w:lang w:val="sr-Cyrl-RS"/>
        </w:rPr>
        <w:t xml:space="preserve"> </w:t>
      </w:r>
      <w:r w:rsidR="00F065F4">
        <w:rPr>
          <w:rFonts w:ascii="Arial" w:hAnsi="Arial" w:cs="Arial"/>
          <w:lang w:val="sr-Cyrl-RS"/>
        </w:rPr>
        <w:t>može</w:t>
      </w:r>
      <w:r w:rsidRPr="00392E15">
        <w:rPr>
          <w:rFonts w:ascii="Arial" w:hAnsi="Arial" w:cs="Arial"/>
          <w:lang w:val="sr-Cyrl-RS"/>
        </w:rPr>
        <w:t xml:space="preserve"> </w:t>
      </w:r>
      <w:r w:rsidR="00F065F4">
        <w:rPr>
          <w:rFonts w:ascii="Arial" w:hAnsi="Arial" w:cs="Arial"/>
          <w:lang w:val="sr-Cyrl-RS"/>
        </w:rPr>
        <w:t>biti</w:t>
      </w:r>
      <w:r w:rsidRPr="00392E15">
        <w:rPr>
          <w:rFonts w:ascii="Arial" w:hAnsi="Arial" w:cs="Arial"/>
          <w:lang w:val="sr-Cyrl-RS"/>
        </w:rPr>
        <w:t xml:space="preserve"> </w:t>
      </w:r>
      <w:r w:rsidR="00F065F4">
        <w:rPr>
          <w:rFonts w:ascii="Arial" w:hAnsi="Arial" w:cs="Arial"/>
          <w:lang w:val="sr-Cyrl-RS"/>
        </w:rPr>
        <w:t>promenjen</w:t>
      </w:r>
      <w:r w:rsidRPr="00392E15">
        <w:rPr>
          <w:rFonts w:ascii="Arial" w:hAnsi="Arial" w:cs="Arial"/>
          <w:lang w:val="sr-Cyrl-RS"/>
        </w:rPr>
        <w:t xml:space="preserve"> </w:t>
      </w:r>
      <w:r w:rsidR="00F065F4">
        <w:rPr>
          <w:rFonts w:ascii="Arial" w:hAnsi="Arial" w:cs="Arial"/>
          <w:lang w:val="sr-Cyrl-RS"/>
        </w:rPr>
        <w:t>nakon</w:t>
      </w:r>
      <w:r w:rsidRPr="00392E15">
        <w:rPr>
          <w:rFonts w:ascii="Arial" w:hAnsi="Arial" w:cs="Arial"/>
          <w:lang w:val="sr-Cyrl-RS"/>
        </w:rPr>
        <w:t xml:space="preserve"> </w:t>
      </w:r>
      <w:r w:rsidR="00F065F4">
        <w:rPr>
          <w:rFonts w:ascii="Arial" w:hAnsi="Arial" w:cs="Arial"/>
          <w:lang w:val="sr-Cyrl-RS"/>
        </w:rPr>
        <w:t>pisane</w:t>
      </w:r>
      <w:r w:rsidRPr="00392E15">
        <w:rPr>
          <w:rFonts w:ascii="Arial" w:hAnsi="Arial" w:cs="Arial"/>
          <w:lang w:val="sr-Cyrl-RS"/>
        </w:rPr>
        <w:t xml:space="preserve"> </w:t>
      </w:r>
      <w:r w:rsidR="00F065F4">
        <w:rPr>
          <w:rFonts w:ascii="Arial" w:hAnsi="Arial" w:cs="Arial"/>
          <w:lang w:val="sr-Cyrl-RS"/>
        </w:rPr>
        <w:t>saglasnosti</w:t>
      </w:r>
      <w:r w:rsidRPr="00392E15">
        <w:rPr>
          <w:rFonts w:ascii="Arial" w:hAnsi="Arial" w:cs="Arial"/>
          <w:lang w:val="sr-Cyrl-RS"/>
        </w:rPr>
        <w:t xml:space="preserve"> </w:t>
      </w:r>
      <w:r w:rsidR="00F065F4">
        <w:rPr>
          <w:rFonts w:ascii="Arial" w:hAnsi="Arial" w:cs="Arial"/>
          <w:lang w:val="sr-Cyrl-RS"/>
        </w:rPr>
        <w:t>obe</w:t>
      </w:r>
      <w:r w:rsidRPr="00392E15">
        <w:rPr>
          <w:rFonts w:ascii="Arial" w:hAnsi="Arial" w:cs="Arial"/>
          <w:lang w:val="sr-Cyrl-RS"/>
        </w:rPr>
        <w:t xml:space="preserve"> </w:t>
      </w:r>
      <w:r w:rsidR="00F065F4">
        <w:rPr>
          <w:rFonts w:ascii="Arial" w:hAnsi="Arial" w:cs="Arial"/>
          <w:lang w:val="sr-Cyrl-RS"/>
        </w:rPr>
        <w:t>Strane</w:t>
      </w:r>
      <w:r w:rsidRPr="00392E15">
        <w:rPr>
          <w:rFonts w:ascii="Arial" w:hAnsi="Arial" w:cs="Arial"/>
          <w:lang w:val="sr-Cyrl-RS"/>
        </w:rPr>
        <w:t xml:space="preserve">, </w:t>
      </w:r>
      <w:r w:rsidR="00F065F4">
        <w:rPr>
          <w:rFonts w:ascii="Arial" w:hAnsi="Arial" w:cs="Arial"/>
          <w:lang w:val="sr-Cyrl-RS"/>
        </w:rPr>
        <w:t>putem</w:t>
      </w:r>
      <w:r w:rsidRPr="00392E15">
        <w:rPr>
          <w:rFonts w:ascii="Arial" w:hAnsi="Arial" w:cs="Arial"/>
          <w:lang w:val="sr-Cyrl-RS"/>
        </w:rPr>
        <w:t xml:space="preserve"> </w:t>
      </w:r>
      <w:r w:rsidR="00F065F4">
        <w:rPr>
          <w:rFonts w:ascii="Arial" w:hAnsi="Arial" w:cs="Arial"/>
          <w:lang w:val="sr-Cyrl-RS"/>
        </w:rPr>
        <w:t>razmene</w:t>
      </w:r>
      <w:r w:rsidRPr="00392E15">
        <w:rPr>
          <w:rFonts w:ascii="Arial" w:hAnsi="Arial" w:cs="Arial"/>
          <w:lang w:val="sr-Cyrl-RS"/>
        </w:rPr>
        <w:t xml:space="preserve"> </w:t>
      </w:r>
      <w:r w:rsidR="00F065F4">
        <w:rPr>
          <w:rFonts w:ascii="Arial" w:hAnsi="Arial" w:cs="Arial"/>
          <w:lang w:val="sr-Cyrl-RS"/>
        </w:rPr>
        <w:t>pisama</w:t>
      </w:r>
      <w:r w:rsidRPr="00392E15">
        <w:rPr>
          <w:rFonts w:ascii="Arial" w:hAnsi="Arial" w:cs="Arial"/>
          <w:lang w:val="sr-Cyrl-RS"/>
        </w:rPr>
        <w:t>.</w:t>
      </w:r>
    </w:p>
    <w:p w14:paraId="529FD469" w14:textId="6F1A5BC9" w:rsidR="00D532BB" w:rsidRPr="00392E15" w:rsidRDefault="00D532BB" w:rsidP="00D532BB">
      <w:pPr>
        <w:rPr>
          <w:rFonts w:ascii="Arial" w:hAnsi="Arial" w:cs="Arial"/>
          <w:lang w:val="sr-Cyrl-RS"/>
        </w:rPr>
      </w:pPr>
      <w:r w:rsidRPr="00392E15">
        <w:rPr>
          <w:rFonts w:ascii="Arial" w:hAnsi="Arial" w:cs="Arial"/>
          <w:lang w:val="sr-Cyrl-RS"/>
        </w:rPr>
        <w:t>“</w:t>
      </w:r>
      <w:r w:rsidR="00F065F4">
        <w:rPr>
          <w:rFonts w:ascii="Arial" w:hAnsi="Arial" w:cs="Arial"/>
          <w:b/>
          <w:lang w:val="sr-Cyrl-RS"/>
        </w:rPr>
        <w:t>Završni</w:t>
      </w:r>
      <w:r w:rsidRPr="00392E15">
        <w:rPr>
          <w:rFonts w:ascii="Arial" w:hAnsi="Arial" w:cs="Arial"/>
          <w:lang w:val="sr-Cyrl-RS"/>
        </w:rPr>
        <w:t xml:space="preserve"> </w:t>
      </w:r>
      <w:r w:rsidR="00F065F4">
        <w:rPr>
          <w:rFonts w:ascii="Arial" w:hAnsi="Arial" w:cs="Arial"/>
          <w:lang w:val="sr-Cyrl-RS"/>
        </w:rPr>
        <w:t>i</w:t>
      </w:r>
      <w:r w:rsidR="00F065F4">
        <w:rPr>
          <w:rFonts w:ascii="Arial" w:hAnsi="Arial" w:cs="Arial"/>
          <w:b/>
          <w:lang w:val="sr-Cyrl-RS"/>
        </w:rPr>
        <w:t>zveštaj</w:t>
      </w:r>
      <w:r w:rsidRPr="00392E15">
        <w:rPr>
          <w:rFonts w:ascii="Arial" w:hAnsi="Arial" w:cs="Arial"/>
          <w:lang w:val="sr-Cyrl-RS"/>
        </w:rPr>
        <w:t xml:space="preserve">” </w:t>
      </w:r>
      <w:r w:rsidR="00F065F4">
        <w:rPr>
          <w:rFonts w:ascii="Arial" w:hAnsi="Arial" w:cs="Arial"/>
          <w:lang w:val="sr-Cyrl-RS"/>
        </w:rPr>
        <w:t>ima</w:t>
      </w:r>
      <w:r w:rsidRPr="00392E15">
        <w:rPr>
          <w:rFonts w:ascii="Arial" w:hAnsi="Arial" w:cs="Arial"/>
          <w:lang w:val="sr-Cyrl-RS"/>
        </w:rPr>
        <w:t xml:space="preserve"> </w:t>
      </w:r>
      <w:r w:rsidR="00F065F4">
        <w:rPr>
          <w:rFonts w:ascii="Arial" w:hAnsi="Arial" w:cs="Arial"/>
          <w:lang w:val="sr-Cyrl-RS"/>
        </w:rPr>
        <w:t>značenje</w:t>
      </w:r>
      <w:r w:rsidRPr="00392E15">
        <w:rPr>
          <w:rFonts w:ascii="Arial" w:hAnsi="Arial" w:cs="Arial"/>
          <w:lang w:val="sr-Cyrl-RS"/>
        </w:rPr>
        <w:t xml:space="preserve"> </w:t>
      </w:r>
      <w:r w:rsidR="00F065F4">
        <w:rPr>
          <w:rFonts w:ascii="Arial" w:hAnsi="Arial" w:cs="Arial"/>
          <w:lang w:val="sr-Cyrl-RS"/>
        </w:rPr>
        <w:t>definisano</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potklauzuli</w:t>
      </w:r>
      <w:r w:rsidRPr="00392E15">
        <w:rPr>
          <w:rFonts w:ascii="Arial" w:hAnsi="Arial" w:cs="Arial"/>
          <w:lang w:val="sr-Cyrl-RS"/>
        </w:rPr>
        <w:t xml:space="preserve"> 6.1(</w:t>
      </w:r>
      <w:r w:rsidR="00F065F4">
        <w:rPr>
          <w:rFonts w:ascii="Arial" w:hAnsi="Arial" w:cs="Arial"/>
          <w:lang w:val="sr-Cyrl-RS"/>
        </w:rPr>
        <w:t>b</w:t>
      </w:r>
      <w:r w:rsidRPr="00392E15">
        <w:rPr>
          <w:rFonts w:ascii="Arial" w:hAnsi="Arial" w:cs="Arial"/>
          <w:lang w:val="sr-Cyrl-RS"/>
        </w:rPr>
        <w:t>).</w:t>
      </w:r>
    </w:p>
    <w:p w14:paraId="58A4A3F3" w14:textId="181A6859"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Događaj</w:t>
      </w:r>
      <w:r w:rsidRPr="00392E15">
        <w:rPr>
          <w:rFonts w:ascii="Arial" w:hAnsi="Arial" w:cs="Arial"/>
          <w:b/>
          <w:lang w:val="sr-Cyrl-RS"/>
        </w:rPr>
        <w:t xml:space="preserve"> </w:t>
      </w:r>
      <w:r w:rsidR="00F065F4">
        <w:rPr>
          <w:rFonts w:ascii="Arial" w:hAnsi="Arial" w:cs="Arial"/>
          <w:b/>
          <w:lang w:val="sr-Cyrl-RS"/>
        </w:rPr>
        <w:t>neispunjenja</w:t>
      </w:r>
      <w:r w:rsidRPr="00392E15">
        <w:rPr>
          <w:rFonts w:ascii="Arial" w:hAnsi="Arial" w:cs="Arial"/>
          <w:b/>
          <w:lang w:val="sr-Cyrl-RS"/>
        </w:rPr>
        <w:t xml:space="preserve"> </w:t>
      </w:r>
      <w:r w:rsidR="00F065F4">
        <w:rPr>
          <w:rFonts w:ascii="Arial" w:hAnsi="Arial" w:cs="Arial"/>
          <w:b/>
          <w:lang w:val="sr-Cyrl-RS"/>
        </w:rPr>
        <w:t>obaveza</w:t>
      </w:r>
      <w:r w:rsidRPr="00392E15">
        <w:rPr>
          <w:rFonts w:ascii="Arial" w:hAnsi="Arial" w:cs="Arial"/>
          <w:b/>
          <w:lang w:val="sr-Cyrl-RS"/>
        </w:rPr>
        <w:t>“</w:t>
      </w:r>
      <w:r w:rsidRPr="00392E15">
        <w:rPr>
          <w:rFonts w:ascii="Arial" w:hAnsi="Arial" w:cs="Arial"/>
          <w:lang w:val="sr-Cyrl-RS"/>
        </w:rPr>
        <w:t xml:space="preserve"> </w:t>
      </w:r>
      <w:r w:rsidR="00F065F4">
        <w:rPr>
          <w:rFonts w:ascii="Arial" w:hAnsi="Arial" w:cs="Arial"/>
          <w:lang w:val="sr-Cyrl-RS"/>
        </w:rPr>
        <w:t>ima</w:t>
      </w:r>
      <w:r w:rsidRPr="00392E15">
        <w:rPr>
          <w:rFonts w:ascii="Arial" w:hAnsi="Arial" w:cs="Arial"/>
          <w:lang w:val="sr-Cyrl-RS"/>
        </w:rPr>
        <w:t xml:space="preserve"> </w:t>
      </w:r>
      <w:r w:rsidR="00F065F4">
        <w:rPr>
          <w:rFonts w:ascii="Arial" w:hAnsi="Arial" w:cs="Arial"/>
          <w:lang w:val="sr-Cyrl-RS"/>
        </w:rPr>
        <w:t>značenje</w:t>
      </w:r>
      <w:r w:rsidRPr="00392E15">
        <w:rPr>
          <w:rFonts w:ascii="Arial" w:hAnsi="Arial" w:cs="Arial"/>
          <w:lang w:val="sr-Cyrl-RS"/>
        </w:rPr>
        <w:t xml:space="preserve"> </w:t>
      </w:r>
      <w:r w:rsidR="00F065F4">
        <w:rPr>
          <w:rFonts w:ascii="Arial" w:hAnsi="Arial" w:cs="Arial"/>
          <w:lang w:val="sr-Cyrl-RS"/>
        </w:rPr>
        <w:t>navedeno</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potklauzuli</w:t>
      </w:r>
      <w:r w:rsidRPr="00392E15">
        <w:rPr>
          <w:rFonts w:ascii="Arial" w:hAnsi="Arial" w:cs="Arial"/>
          <w:lang w:val="sr-Cyrl-RS"/>
        </w:rPr>
        <w:t xml:space="preserve"> 6.6.</w:t>
      </w:r>
    </w:p>
    <w:p w14:paraId="3F327905" w14:textId="54E53617" w:rsidR="00D532BB" w:rsidRPr="00392E15" w:rsidRDefault="00D532BB" w:rsidP="00D532BB">
      <w:pPr>
        <w:rPr>
          <w:rFonts w:ascii="Arial" w:hAnsi="Arial" w:cs="Arial"/>
          <w:lang w:val="sr-Cyrl-RS"/>
        </w:rPr>
      </w:pPr>
      <w:r w:rsidRPr="00392E15">
        <w:rPr>
          <w:rFonts w:ascii="Arial" w:hAnsi="Arial" w:cs="Arial"/>
          <w:lang w:val="sr-Cyrl-RS"/>
        </w:rPr>
        <w:t>“</w:t>
      </w:r>
      <w:r w:rsidR="00F065F4">
        <w:rPr>
          <w:rFonts w:ascii="Arial" w:hAnsi="Arial" w:cs="Arial"/>
          <w:b/>
          <w:lang w:val="sr-Cyrl-RS"/>
        </w:rPr>
        <w:t>Valuta</w:t>
      </w:r>
      <w:r w:rsidRPr="00392E15">
        <w:rPr>
          <w:rFonts w:ascii="Arial" w:hAnsi="Arial" w:cs="Arial"/>
          <w:lang w:val="sr-Cyrl-RS"/>
        </w:rPr>
        <w:t xml:space="preserve">” </w:t>
      </w:r>
      <w:r w:rsidR="00F065F4">
        <w:rPr>
          <w:rFonts w:ascii="Arial" w:hAnsi="Arial" w:cs="Arial"/>
          <w:lang w:val="sr-Cyrl-RS"/>
        </w:rPr>
        <w:t>označava</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svrhe</w:t>
      </w:r>
      <w:r w:rsidRPr="00392E15">
        <w:rPr>
          <w:rFonts w:ascii="Arial" w:hAnsi="Arial" w:cs="Arial"/>
          <w:lang w:val="sr-Cyrl-RS"/>
        </w:rPr>
        <w:t xml:space="preserve"> </w:t>
      </w:r>
      <w:r w:rsidR="00F065F4">
        <w:rPr>
          <w:rFonts w:ascii="Arial" w:hAnsi="Arial" w:cs="Arial"/>
          <w:lang w:val="sr-Cyrl-RS"/>
        </w:rPr>
        <w:t>Sporazuma</w:t>
      </w:r>
      <w:r w:rsidRPr="00392E15">
        <w:rPr>
          <w:rFonts w:ascii="Arial" w:hAnsi="Arial" w:cs="Arial"/>
          <w:lang w:val="sr-Cyrl-RS"/>
        </w:rPr>
        <w:t xml:space="preserve">, </w:t>
      </w:r>
      <w:r w:rsidR="00F065F4">
        <w:rPr>
          <w:rFonts w:ascii="Arial" w:hAnsi="Arial" w:cs="Arial"/>
          <w:lang w:val="sr-Cyrl-RS"/>
        </w:rPr>
        <w:t>evro</w:t>
      </w:r>
      <w:r w:rsidRPr="00392E15">
        <w:rPr>
          <w:rFonts w:ascii="Arial" w:hAnsi="Arial" w:cs="Arial"/>
          <w:lang w:val="sr-Cyrl-RS"/>
        </w:rPr>
        <w:t>.</w:t>
      </w:r>
    </w:p>
    <w:p w14:paraId="0E598332" w14:textId="743D496B" w:rsidR="00D532BB" w:rsidRPr="00392E15" w:rsidRDefault="00D532BB" w:rsidP="00D532BB">
      <w:pPr>
        <w:rPr>
          <w:rFonts w:ascii="Arial" w:hAnsi="Arial" w:cs="Arial"/>
          <w:b/>
          <w:lang w:val="sr-Cyrl-RS"/>
        </w:rPr>
      </w:pPr>
      <w:r w:rsidRPr="00392E15">
        <w:rPr>
          <w:rFonts w:ascii="Arial" w:hAnsi="Arial" w:cs="Arial"/>
          <w:b/>
          <w:spacing w:val="-2"/>
          <w:lang w:val="sr-Cyrl-RS"/>
        </w:rPr>
        <w:t>“</w:t>
      </w:r>
      <w:r w:rsidR="00F065F4">
        <w:rPr>
          <w:rFonts w:ascii="Arial" w:hAnsi="Arial" w:cs="Arial"/>
          <w:b/>
          <w:spacing w:val="-2"/>
          <w:lang w:val="sr-Cyrl-RS"/>
        </w:rPr>
        <w:t>Konvencija</w:t>
      </w:r>
      <w:r w:rsidRPr="00392E15">
        <w:rPr>
          <w:rFonts w:ascii="Arial" w:hAnsi="Arial" w:cs="Arial"/>
          <w:b/>
          <w:spacing w:val="-2"/>
          <w:lang w:val="sr-Cyrl-RS"/>
        </w:rPr>
        <w:t xml:space="preserve"> </w:t>
      </w:r>
      <w:r w:rsidR="00F065F4">
        <w:rPr>
          <w:rFonts w:ascii="Arial" w:hAnsi="Arial" w:cs="Arial"/>
          <w:b/>
          <w:spacing w:val="-2"/>
          <w:lang w:val="sr-Cyrl-RS"/>
        </w:rPr>
        <w:t>za</w:t>
      </w:r>
      <w:r w:rsidRPr="00392E15">
        <w:rPr>
          <w:rFonts w:ascii="Arial" w:hAnsi="Arial" w:cs="Arial"/>
          <w:b/>
          <w:spacing w:val="-2"/>
          <w:lang w:val="sr-Cyrl-RS"/>
        </w:rPr>
        <w:t xml:space="preserve"> </w:t>
      </w:r>
      <w:r w:rsidR="00F065F4">
        <w:rPr>
          <w:rFonts w:ascii="Arial" w:hAnsi="Arial" w:cs="Arial"/>
          <w:b/>
          <w:spacing w:val="-2"/>
          <w:lang w:val="sr-Cyrl-RS"/>
        </w:rPr>
        <w:t>utvrđivanje</w:t>
      </w:r>
      <w:r w:rsidRPr="00392E15">
        <w:rPr>
          <w:rFonts w:ascii="Arial" w:hAnsi="Arial" w:cs="Arial"/>
          <w:b/>
          <w:spacing w:val="-2"/>
          <w:lang w:val="sr-Cyrl-RS"/>
        </w:rPr>
        <w:t xml:space="preserve"> </w:t>
      </w:r>
      <w:r w:rsidR="00F065F4">
        <w:rPr>
          <w:rFonts w:ascii="Arial" w:hAnsi="Arial" w:cs="Arial"/>
          <w:b/>
          <w:spacing w:val="-2"/>
          <w:lang w:val="sr-Cyrl-RS"/>
        </w:rPr>
        <w:t>broja</w:t>
      </w:r>
      <w:r w:rsidRPr="00392E15">
        <w:rPr>
          <w:rFonts w:ascii="Arial" w:hAnsi="Arial" w:cs="Arial"/>
          <w:b/>
          <w:spacing w:val="-2"/>
          <w:lang w:val="sr-Cyrl-RS"/>
        </w:rPr>
        <w:t xml:space="preserve"> </w:t>
      </w:r>
      <w:r w:rsidR="00F065F4">
        <w:rPr>
          <w:rFonts w:ascii="Arial" w:hAnsi="Arial" w:cs="Arial"/>
          <w:b/>
          <w:spacing w:val="-2"/>
          <w:lang w:val="sr-Cyrl-RS"/>
        </w:rPr>
        <w:t>dana</w:t>
      </w:r>
      <w:r w:rsidRPr="00392E15">
        <w:rPr>
          <w:rFonts w:ascii="Arial" w:hAnsi="Arial" w:cs="Arial"/>
          <w:b/>
          <w:spacing w:val="-2"/>
          <w:lang w:val="sr-Cyrl-RS"/>
        </w:rPr>
        <w:t xml:space="preserve">” </w:t>
      </w:r>
      <w:r w:rsidR="00F065F4">
        <w:rPr>
          <w:rFonts w:ascii="Arial" w:hAnsi="Arial" w:cs="Arial"/>
          <w:spacing w:val="-2"/>
          <w:lang w:val="sr-Cyrl-RS"/>
        </w:rPr>
        <w:t>označava</w:t>
      </w:r>
      <w:r w:rsidRPr="00392E15">
        <w:rPr>
          <w:rFonts w:ascii="Arial" w:hAnsi="Arial" w:cs="Arial"/>
          <w:spacing w:val="-2"/>
          <w:lang w:val="sr-Cyrl-RS"/>
        </w:rPr>
        <w:t xml:space="preserve"> </w:t>
      </w:r>
      <w:r w:rsidR="00F065F4">
        <w:rPr>
          <w:rFonts w:ascii="Arial" w:hAnsi="Arial" w:cs="Arial"/>
          <w:spacing w:val="-2"/>
          <w:lang w:val="sr-Cyrl-RS"/>
        </w:rPr>
        <w:t>konvenciju</w:t>
      </w:r>
      <w:r w:rsidRPr="00392E15">
        <w:rPr>
          <w:rFonts w:ascii="Arial" w:hAnsi="Arial" w:cs="Arial"/>
          <w:spacing w:val="-2"/>
          <w:lang w:val="sr-Cyrl-RS"/>
        </w:rPr>
        <w:t xml:space="preserve"> </w:t>
      </w:r>
      <w:r w:rsidR="00F065F4">
        <w:rPr>
          <w:rFonts w:ascii="Arial" w:hAnsi="Arial" w:cs="Arial"/>
          <w:spacing w:val="-2"/>
          <w:lang w:val="sr-Cyrl-RS"/>
        </w:rPr>
        <w:t>za</w:t>
      </w:r>
      <w:r w:rsidRPr="00392E15">
        <w:rPr>
          <w:rFonts w:ascii="Arial" w:hAnsi="Arial" w:cs="Arial"/>
          <w:spacing w:val="-2"/>
          <w:lang w:val="sr-Cyrl-RS"/>
        </w:rPr>
        <w:t xml:space="preserve"> </w:t>
      </w:r>
      <w:r w:rsidR="00F065F4">
        <w:rPr>
          <w:rFonts w:ascii="Arial" w:hAnsi="Arial" w:cs="Arial"/>
          <w:spacing w:val="-2"/>
          <w:lang w:val="sr-Cyrl-RS"/>
        </w:rPr>
        <w:t>utvrđivanje</w:t>
      </w:r>
      <w:r w:rsidRPr="00392E15">
        <w:rPr>
          <w:rFonts w:ascii="Arial" w:hAnsi="Arial" w:cs="Arial"/>
          <w:spacing w:val="-2"/>
          <w:lang w:val="sr-Cyrl-RS"/>
        </w:rPr>
        <w:t xml:space="preserve"> </w:t>
      </w:r>
      <w:r w:rsidR="00F065F4">
        <w:rPr>
          <w:rFonts w:ascii="Arial" w:hAnsi="Arial" w:cs="Arial"/>
          <w:spacing w:val="-2"/>
          <w:lang w:val="sr-Cyrl-RS"/>
        </w:rPr>
        <w:t>broja</w:t>
      </w:r>
      <w:r w:rsidRPr="00392E15">
        <w:rPr>
          <w:rFonts w:ascii="Arial" w:hAnsi="Arial" w:cs="Arial"/>
          <w:spacing w:val="-2"/>
          <w:lang w:val="sr-Cyrl-RS"/>
        </w:rPr>
        <w:t xml:space="preserve"> </w:t>
      </w:r>
      <w:r w:rsidR="00F065F4">
        <w:rPr>
          <w:rFonts w:ascii="Arial" w:hAnsi="Arial" w:cs="Arial"/>
          <w:spacing w:val="-2"/>
          <w:lang w:val="sr-Cyrl-RS"/>
        </w:rPr>
        <w:t>dana</w:t>
      </w:r>
      <w:r w:rsidRPr="00392E15">
        <w:rPr>
          <w:rFonts w:ascii="Arial" w:hAnsi="Arial" w:cs="Arial"/>
          <w:lang w:val="sr-Cyrl-RS"/>
        </w:rPr>
        <w:t xml:space="preserve"> </w:t>
      </w:r>
      <w:r w:rsidR="00F065F4">
        <w:rPr>
          <w:rFonts w:ascii="Arial" w:hAnsi="Arial" w:cs="Arial"/>
          <w:lang w:val="sr-Cyrl-RS"/>
        </w:rPr>
        <w:t>između</w:t>
      </w:r>
      <w:r w:rsidRPr="00392E15">
        <w:rPr>
          <w:rFonts w:ascii="Arial" w:hAnsi="Arial" w:cs="Arial"/>
          <w:lang w:val="sr-Cyrl-RS"/>
        </w:rPr>
        <w:t xml:space="preserve"> </w:t>
      </w:r>
      <w:r w:rsidR="00F065F4">
        <w:rPr>
          <w:rFonts w:ascii="Arial" w:hAnsi="Arial" w:cs="Arial"/>
          <w:lang w:val="sr-Cyrl-RS"/>
        </w:rPr>
        <w:t>dva</w:t>
      </w:r>
      <w:r w:rsidRPr="00392E15">
        <w:rPr>
          <w:rFonts w:ascii="Arial" w:hAnsi="Arial" w:cs="Arial"/>
          <w:lang w:val="sr-Cyrl-RS"/>
        </w:rPr>
        <w:t xml:space="preserve"> </w:t>
      </w:r>
      <w:r w:rsidR="00F065F4">
        <w:rPr>
          <w:rFonts w:ascii="Arial" w:hAnsi="Arial" w:cs="Arial"/>
          <w:lang w:val="sr-Cyrl-RS"/>
        </w:rPr>
        <w:t>datuma</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broja</w:t>
      </w:r>
      <w:r w:rsidRPr="00392E15">
        <w:rPr>
          <w:rFonts w:ascii="Arial" w:hAnsi="Arial" w:cs="Arial"/>
          <w:lang w:val="sr-Cyrl-RS"/>
        </w:rPr>
        <w:t xml:space="preserve"> </w:t>
      </w:r>
      <w:r w:rsidR="00F065F4">
        <w:rPr>
          <w:rFonts w:ascii="Arial" w:hAnsi="Arial" w:cs="Arial"/>
          <w:lang w:val="sr-Cyrl-RS"/>
        </w:rPr>
        <w:t>dana</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godini</w:t>
      </w:r>
      <w:r w:rsidRPr="00392E15">
        <w:rPr>
          <w:rFonts w:ascii="Arial" w:hAnsi="Arial" w:cs="Arial"/>
          <w:lang w:val="sr-Cyrl-RS"/>
        </w:rPr>
        <w:t xml:space="preserve"> </w:t>
      </w:r>
      <w:r w:rsidR="00F065F4">
        <w:rPr>
          <w:rFonts w:ascii="Arial" w:hAnsi="Arial" w:cs="Arial"/>
          <w:lang w:val="sr-Cyrl-RS"/>
        </w:rPr>
        <w:t>koji</w:t>
      </w:r>
      <w:r w:rsidRPr="00392E15">
        <w:rPr>
          <w:rFonts w:ascii="Arial" w:hAnsi="Arial" w:cs="Arial"/>
          <w:lang w:val="sr-Cyrl-RS"/>
        </w:rPr>
        <w:t xml:space="preserve"> </w:t>
      </w:r>
      <w:r w:rsidR="00F065F4">
        <w:rPr>
          <w:rFonts w:ascii="Arial" w:hAnsi="Arial" w:cs="Arial"/>
          <w:lang w:val="sr-Cyrl-RS"/>
        </w:rPr>
        <w:t>su</w:t>
      </w:r>
      <w:r w:rsidRPr="00392E15">
        <w:rPr>
          <w:rFonts w:ascii="Arial" w:hAnsi="Arial" w:cs="Arial"/>
          <w:lang w:val="sr-Cyrl-RS"/>
        </w:rPr>
        <w:t xml:space="preserve"> </w:t>
      </w:r>
      <w:r w:rsidR="00F065F4">
        <w:rPr>
          <w:rFonts w:ascii="Arial" w:hAnsi="Arial" w:cs="Arial"/>
          <w:lang w:val="sr-Cyrl-RS"/>
        </w:rPr>
        <w:t>naznačeni</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relevantnom</w:t>
      </w:r>
      <w:r w:rsidRPr="00392E15">
        <w:rPr>
          <w:rFonts w:ascii="Arial" w:hAnsi="Arial" w:cs="Arial"/>
          <w:lang w:val="sr-Cyrl-RS"/>
        </w:rPr>
        <w:t xml:space="preserve"> </w:t>
      </w:r>
      <w:r w:rsidR="00F065F4">
        <w:rPr>
          <w:rFonts w:ascii="Arial" w:hAnsi="Arial" w:cs="Arial"/>
          <w:lang w:val="sr-Cyrl-RS"/>
        </w:rPr>
        <w:t>Obaveštenju</w:t>
      </w:r>
      <w:r w:rsidRPr="00392E15">
        <w:rPr>
          <w:rFonts w:ascii="Arial" w:hAnsi="Arial" w:cs="Arial"/>
          <w:lang w:val="sr-Cyrl-RS"/>
        </w:rPr>
        <w:t xml:space="preserve"> </w:t>
      </w:r>
      <w:r w:rsidR="00F065F4">
        <w:rPr>
          <w:rFonts w:ascii="Arial" w:hAnsi="Arial" w:cs="Arial"/>
          <w:lang w:val="sr-Cyrl-RS"/>
        </w:rPr>
        <w:t>o</w:t>
      </w:r>
      <w:r w:rsidRPr="00392E15">
        <w:rPr>
          <w:rFonts w:ascii="Arial" w:hAnsi="Arial" w:cs="Arial"/>
          <w:lang w:val="sr-Cyrl-RS"/>
        </w:rPr>
        <w:t xml:space="preserve"> </w:t>
      </w:r>
      <w:r w:rsidR="00F065F4">
        <w:rPr>
          <w:rFonts w:ascii="Arial" w:hAnsi="Arial" w:cs="Arial"/>
          <w:lang w:val="sr-Cyrl-RS"/>
        </w:rPr>
        <w:t>isplati</w:t>
      </w:r>
      <w:r w:rsidRPr="00392E15">
        <w:rPr>
          <w:rFonts w:ascii="Arial" w:hAnsi="Arial" w:cs="Arial"/>
          <w:lang w:val="sr-Cyrl-RS"/>
        </w:rPr>
        <w:t>.</w:t>
      </w:r>
      <w:r w:rsidRPr="00392E15">
        <w:rPr>
          <w:rFonts w:ascii="Arial" w:hAnsi="Arial" w:cs="Arial"/>
          <w:b/>
          <w:lang w:val="sr-Cyrl-RS"/>
        </w:rPr>
        <w:t xml:space="preserve"> </w:t>
      </w:r>
    </w:p>
    <w:p w14:paraId="1B0AC87E" w14:textId="5354BB87" w:rsidR="00D532BB" w:rsidRPr="00392E15" w:rsidRDefault="00D532BB" w:rsidP="00D532BB">
      <w:pPr>
        <w:rPr>
          <w:rFonts w:ascii="Arial" w:hAnsi="Arial" w:cs="Arial"/>
          <w:b/>
          <w:lang w:val="sr-Cyrl-RS"/>
        </w:rPr>
      </w:pPr>
      <w:r w:rsidRPr="00392E15">
        <w:rPr>
          <w:rFonts w:ascii="Arial" w:hAnsi="Arial" w:cs="Arial"/>
          <w:b/>
          <w:lang w:val="sr-Cyrl-RS"/>
        </w:rPr>
        <w:t>“</w:t>
      </w:r>
      <w:r w:rsidR="00F065F4">
        <w:rPr>
          <w:rFonts w:ascii="Arial" w:hAnsi="Arial" w:cs="Arial"/>
          <w:b/>
          <w:lang w:val="sr-Cyrl-RS"/>
        </w:rPr>
        <w:t>Instrument</w:t>
      </w:r>
      <w:r w:rsidRPr="00392E15">
        <w:rPr>
          <w:rFonts w:ascii="Arial" w:hAnsi="Arial" w:cs="Arial"/>
          <w:b/>
          <w:lang w:val="sr-Cyrl-RS"/>
        </w:rPr>
        <w:t xml:space="preserve"> </w:t>
      </w:r>
      <w:r w:rsidR="00F065F4">
        <w:rPr>
          <w:rFonts w:ascii="Arial" w:hAnsi="Arial" w:cs="Arial"/>
          <w:b/>
          <w:lang w:val="sr-Cyrl-RS"/>
        </w:rPr>
        <w:t>zaduživanja</w:t>
      </w:r>
      <w:r w:rsidRPr="00392E15">
        <w:rPr>
          <w:rFonts w:ascii="Arial" w:hAnsi="Arial" w:cs="Arial"/>
          <w:b/>
          <w:lang w:val="sr-Cyrl-RS"/>
        </w:rPr>
        <w:t xml:space="preserve">” </w:t>
      </w:r>
      <w:r w:rsidR="00F065F4">
        <w:rPr>
          <w:rFonts w:ascii="Arial" w:hAnsi="Arial" w:cs="Arial"/>
          <w:lang w:val="sr-Cyrl-RS"/>
        </w:rPr>
        <w:t>označava</w:t>
      </w:r>
      <w:r w:rsidRPr="00392E15">
        <w:rPr>
          <w:rFonts w:ascii="Arial" w:hAnsi="Arial" w:cs="Arial"/>
          <w:lang w:val="sr-Cyrl-RS"/>
        </w:rPr>
        <w:t xml:space="preserve"> (i) </w:t>
      </w:r>
      <w:r w:rsidR="00F065F4">
        <w:rPr>
          <w:rFonts w:ascii="Arial" w:hAnsi="Arial" w:cs="Arial"/>
          <w:lang w:val="sr-Cyrl-RS"/>
        </w:rPr>
        <w:t>svaki</w:t>
      </w:r>
      <w:r w:rsidRPr="00392E15">
        <w:rPr>
          <w:rFonts w:ascii="Arial" w:hAnsi="Arial" w:cs="Arial"/>
          <w:lang w:val="sr-Cyrl-RS"/>
        </w:rPr>
        <w:t xml:space="preserve"> </w:t>
      </w:r>
      <w:r w:rsidR="00F065F4">
        <w:rPr>
          <w:rFonts w:ascii="Arial" w:hAnsi="Arial" w:cs="Arial"/>
          <w:lang w:val="sr-Cyrl-RS"/>
        </w:rPr>
        <w:t>zajam</w:t>
      </w:r>
      <w:r w:rsidRPr="00392E15">
        <w:rPr>
          <w:rFonts w:ascii="Arial" w:hAnsi="Arial" w:cs="Arial"/>
          <w:lang w:val="sr-Cyrl-RS"/>
        </w:rPr>
        <w:t xml:space="preserve"> </w:t>
      </w:r>
      <w:r w:rsidR="00F065F4">
        <w:rPr>
          <w:rFonts w:ascii="Arial" w:hAnsi="Arial" w:cs="Arial"/>
          <w:lang w:val="sr-Cyrl-RS"/>
        </w:rPr>
        <w:t>ili</w:t>
      </w:r>
      <w:r w:rsidRPr="00392E15">
        <w:rPr>
          <w:rFonts w:ascii="Arial" w:hAnsi="Arial" w:cs="Arial"/>
          <w:lang w:val="sr-Cyrl-RS"/>
        </w:rPr>
        <w:t xml:space="preserve"> </w:t>
      </w:r>
      <w:r w:rsidR="00F065F4">
        <w:rPr>
          <w:rFonts w:ascii="Arial" w:hAnsi="Arial" w:cs="Arial"/>
          <w:lang w:val="sr-Cyrl-RS"/>
        </w:rPr>
        <w:t>drugi</w:t>
      </w:r>
      <w:r w:rsidRPr="00392E15">
        <w:rPr>
          <w:rFonts w:ascii="Arial" w:hAnsi="Arial" w:cs="Arial"/>
          <w:lang w:val="sr-Cyrl-RS"/>
        </w:rPr>
        <w:t xml:space="preserve"> </w:t>
      </w:r>
      <w:r w:rsidR="00F065F4">
        <w:rPr>
          <w:rFonts w:ascii="Arial" w:hAnsi="Arial" w:cs="Arial"/>
          <w:lang w:val="sr-Cyrl-RS"/>
        </w:rPr>
        <w:t>oblik</w:t>
      </w:r>
      <w:r w:rsidRPr="00392E15">
        <w:rPr>
          <w:rFonts w:ascii="Arial" w:hAnsi="Arial" w:cs="Arial"/>
          <w:lang w:val="sr-Cyrl-RS"/>
        </w:rPr>
        <w:t xml:space="preserve"> </w:t>
      </w:r>
      <w:r w:rsidR="00F065F4">
        <w:rPr>
          <w:rFonts w:ascii="Arial" w:hAnsi="Arial" w:cs="Arial"/>
          <w:lang w:val="sr-Cyrl-RS"/>
        </w:rPr>
        <w:t>finansijske</w:t>
      </w:r>
      <w:r w:rsidRPr="00392E15">
        <w:rPr>
          <w:rFonts w:ascii="Arial" w:hAnsi="Arial" w:cs="Arial"/>
          <w:lang w:val="sr-Cyrl-RS"/>
        </w:rPr>
        <w:t xml:space="preserve"> </w:t>
      </w:r>
      <w:r w:rsidR="00F065F4">
        <w:rPr>
          <w:rFonts w:ascii="Arial" w:hAnsi="Arial" w:cs="Arial"/>
          <w:lang w:val="sr-Cyrl-RS"/>
        </w:rPr>
        <w:t>zaduženosti</w:t>
      </w:r>
      <w:r w:rsidRPr="00392E15">
        <w:rPr>
          <w:rFonts w:ascii="Arial" w:hAnsi="Arial" w:cs="Arial"/>
          <w:lang w:val="sr-Cyrl-RS"/>
        </w:rPr>
        <w:t xml:space="preserve">; (ii) </w:t>
      </w:r>
      <w:r w:rsidR="00F065F4">
        <w:rPr>
          <w:rFonts w:ascii="Arial" w:hAnsi="Arial" w:cs="Arial"/>
          <w:lang w:val="sr-Cyrl-RS"/>
        </w:rPr>
        <w:t>instrument</w:t>
      </w:r>
      <w:r w:rsidRPr="00392E15">
        <w:rPr>
          <w:rFonts w:ascii="Arial" w:hAnsi="Arial" w:cs="Arial"/>
          <w:lang w:val="sr-Cyrl-RS"/>
        </w:rPr>
        <w:t xml:space="preserve">, </w:t>
      </w:r>
      <w:r w:rsidR="00F065F4">
        <w:rPr>
          <w:rFonts w:ascii="Arial" w:hAnsi="Arial" w:cs="Arial"/>
          <w:lang w:val="sr-Cyrl-RS"/>
        </w:rPr>
        <w:t>koji</w:t>
      </w:r>
      <w:r w:rsidRPr="00392E15">
        <w:rPr>
          <w:rFonts w:ascii="Arial" w:hAnsi="Arial" w:cs="Arial"/>
          <w:lang w:val="sr-Cyrl-RS"/>
        </w:rPr>
        <w:t xml:space="preserve"> </w:t>
      </w:r>
      <w:r w:rsidR="00F065F4">
        <w:rPr>
          <w:rFonts w:ascii="Arial" w:hAnsi="Arial" w:cs="Arial"/>
          <w:lang w:val="sr-Cyrl-RS"/>
        </w:rPr>
        <w:t>uključuje</w:t>
      </w:r>
      <w:r w:rsidRPr="00392E15">
        <w:rPr>
          <w:rFonts w:ascii="Arial" w:hAnsi="Arial" w:cs="Arial"/>
          <w:lang w:val="sr-Cyrl-RS"/>
        </w:rPr>
        <w:t xml:space="preserve"> </w:t>
      </w:r>
      <w:r w:rsidR="00F065F4">
        <w:rPr>
          <w:rFonts w:ascii="Arial" w:hAnsi="Arial" w:cs="Arial"/>
          <w:lang w:val="sr-Cyrl-RS"/>
        </w:rPr>
        <w:t>priznanicu</w:t>
      </w:r>
      <w:r w:rsidRPr="00392E15">
        <w:rPr>
          <w:rFonts w:ascii="Arial" w:hAnsi="Arial" w:cs="Arial"/>
          <w:lang w:val="sr-Cyrl-RS"/>
        </w:rPr>
        <w:t xml:space="preserve"> </w:t>
      </w:r>
      <w:r w:rsidR="00F065F4">
        <w:rPr>
          <w:rFonts w:ascii="Arial" w:hAnsi="Arial" w:cs="Arial"/>
          <w:lang w:val="sr-Cyrl-RS"/>
        </w:rPr>
        <w:t>ili</w:t>
      </w:r>
      <w:r w:rsidRPr="00392E15">
        <w:rPr>
          <w:rFonts w:ascii="Arial" w:hAnsi="Arial" w:cs="Arial"/>
          <w:lang w:val="sr-Cyrl-RS"/>
        </w:rPr>
        <w:t xml:space="preserve"> </w:t>
      </w:r>
      <w:r w:rsidR="00F065F4">
        <w:rPr>
          <w:rFonts w:ascii="Arial" w:hAnsi="Arial" w:cs="Arial"/>
          <w:lang w:val="sr-Cyrl-RS"/>
        </w:rPr>
        <w:t>izvod</w:t>
      </w:r>
      <w:r w:rsidRPr="00392E15">
        <w:rPr>
          <w:rFonts w:ascii="Arial" w:hAnsi="Arial" w:cs="Arial"/>
          <w:lang w:val="sr-Cyrl-RS"/>
        </w:rPr>
        <w:t xml:space="preserve"> </w:t>
      </w:r>
      <w:r w:rsidR="00F065F4">
        <w:rPr>
          <w:rFonts w:ascii="Arial" w:hAnsi="Arial" w:cs="Arial"/>
          <w:lang w:val="sr-Cyrl-RS"/>
        </w:rPr>
        <w:t>stanja</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računu</w:t>
      </w:r>
      <w:r w:rsidRPr="00392E15">
        <w:rPr>
          <w:rFonts w:ascii="Arial" w:hAnsi="Arial" w:cs="Arial"/>
          <w:lang w:val="sr-Cyrl-RS"/>
        </w:rPr>
        <w:t xml:space="preserve">, </w:t>
      </w:r>
      <w:r w:rsidR="00F065F4">
        <w:rPr>
          <w:rFonts w:ascii="Arial" w:hAnsi="Arial" w:cs="Arial"/>
          <w:lang w:val="sr-Cyrl-RS"/>
        </w:rPr>
        <w:t>kojim</w:t>
      </w:r>
      <w:r w:rsidRPr="00392E15">
        <w:rPr>
          <w:rFonts w:ascii="Arial" w:hAnsi="Arial" w:cs="Arial"/>
          <w:lang w:val="sr-Cyrl-RS"/>
        </w:rPr>
        <w:t xml:space="preserve"> </w:t>
      </w:r>
      <w:r w:rsidR="00F065F4">
        <w:rPr>
          <w:rFonts w:ascii="Arial" w:hAnsi="Arial" w:cs="Arial"/>
          <w:lang w:val="sr-Cyrl-RS"/>
        </w:rPr>
        <w:t>se</w:t>
      </w:r>
      <w:r w:rsidRPr="00392E15">
        <w:rPr>
          <w:rFonts w:ascii="Arial" w:hAnsi="Arial" w:cs="Arial"/>
          <w:lang w:val="sr-Cyrl-RS"/>
        </w:rPr>
        <w:t xml:space="preserve"> </w:t>
      </w:r>
      <w:r w:rsidR="00F065F4">
        <w:rPr>
          <w:rFonts w:ascii="Arial" w:hAnsi="Arial" w:cs="Arial"/>
          <w:lang w:val="sr-Cyrl-RS"/>
        </w:rPr>
        <w:t>dokazuje</w:t>
      </w:r>
      <w:r w:rsidRPr="00392E15">
        <w:rPr>
          <w:rFonts w:ascii="Arial" w:hAnsi="Arial" w:cs="Arial"/>
          <w:lang w:val="sr-Cyrl-RS"/>
        </w:rPr>
        <w:t xml:space="preserve"> </w:t>
      </w:r>
      <w:r w:rsidR="00F065F4">
        <w:rPr>
          <w:rFonts w:ascii="Arial" w:hAnsi="Arial" w:cs="Arial"/>
          <w:lang w:val="sr-Cyrl-RS"/>
        </w:rPr>
        <w:t>ili</w:t>
      </w:r>
      <w:r w:rsidRPr="00392E15">
        <w:rPr>
          <w:rFonts w:ascii="Arial" w:hAnsi="Arial" w:cs="Arial"/>
          <w:lang w:val="sr-Cyrl-RS"/>
        </w:rPr>
        <w:t xml:space="preserve"> </w:t>
      </w:r>
      <w:r w:rsidR="00F065F4">
        <w:rPr>
          <w:rFonts w:ascii="Arial" w:hAnsi="Arial" w:cs="Arial"/>
          <w:lang w:val="sr-Cyrl-RS"/>
        </w:rPr>
        <w:t>predstavlja</w:t>
      </w:r>
      <w:r w:rsidRPr="00392E15">
        <w:rPr>
          <w:rFonts w:ascii="Arial" w:hAnsi="Arial" w:cs="Arial"/>
          <w:lang w:val="sr-Cyrl-RS"/>
        </w:rPr>
        <w:t xml:space="preserve"> </w:t>
      </w:r>
      <w:r w:rsidR="00F065F4">
        <w:rPr>
          <w:rFonts w:ascii="Arial" w:hAnsi="Arial" w:cs="Arial"/>
          <w:lang w:val="sr-Cyrl-RS"/>
        </w:rPr>
        <w:t>obaveza</w:t>
      </w:r>
      <w:r w:rsidRPr="00392E15">
        <w:rPr>
          <w:rFonts w:ascii="Arial" w:hAnsi="Arial" w:cs="Arial"/>
          <w:lang w:val="sr-Cyrl-RS"/>
        </w:rPr>
        <w:t xml:space="preserve"> </w:t>
      </w:r>
      <w:r w:rsidR="00F065F4">
        <w:rPr>
          <w:rFonts w:ascii="Arial" w:hAnsi="Arial" w:cs="Arial"/>
          <w:lang w:val="sr-Cyrl-RS"/>
        </w:rPr>
        <w:t>da</w:t>
      </w:r>
      <w:r w:rsidRPr="00392E15">
        <w:rPr>
          <w:rFonts w:ascii="Arial" w:hAnsi="Arial" w:cs="Arial"/>
          <w:lang w:val="sr-Cyrl-RS"/>
        </w:rPr>
        <w:t xml:space="preserve"> </w:t>
      </w:r>
      <w:r w:rsidR="00F065F4">
        <w:rPr>
          <w:rFonts w:ascii="Arial" w:hAnsi="Arial" w:cs="Arial"/>
          <w:lang w:val="sr-Cyrl-RS"/>
        </w:rPr>
        <w:t>se</w:t>
      </w:r>
      <w:r w:rsidRPr="00392E15">
        <w:rPr>
          <w:rFonts w:ascii="Arial" w:hAnsi="Arial" w:cs="Arial"/>
          <w:lang w:val="sr-Cyrl-RS"/>
        </w:rPr>
        <w:t xml:space="preserve"> </w:t>
      </w:r>
      <w:r w:rsidR="00F065F4">
        <w:rPr>
          <w:rFonts w:ascii="Arial" w:hAnsi="Arial" w:cs="Arial"/>
          <w:lang w:val="sr-Cyrl-RS"/>
        </w:rPr>
        <w:t>vrati</w:t>
      </w:r>
      <w:r w:rsidRPr="00392E15">
        <w:rPr>
          <w:rFonts w:ascii="Arial" w:hAnsi="Arial" w:cs="Arial"/>
          <w:lang w:val="sr-Cyrl-RS"/>
        </w:rPr>
        <w:t xml:space="preserve"> </w:t>
      </w:r>
      <w:r w:rsidR="00F065F4">
        <w:rPr>
          <w:rFonts w:ascii="Arial" w:hAnsi="Arial" w:cs="Arial"/>
          <w:lang w:val="sr-Cyrl-RS"/>
        </w:rPr>
        <w:t>zajam</w:t>
      </w:r>
      <w:r w:rsidRPr="00392E15">
        <w:rPr>
          <w:rFonts w:ascii="Arial" w:hAnsi="Arial" w:cs="Arial"/>
          <w:lang w:val="sr-Cyrl-RS"/>
        </w:rPr>
        <w:t xml:space="preserve">, </w:t>
      </w:r>
      <w:r w:rsidR="00F065F4">
        <w:rPr>
          <w:rFonts w:ascii="Arial" w:hAnsi="Arial" w:cs="Arial"/>
          <w:lang w:val="sr-Cyrl-RS"/>
        </w:rPr>
        <w:t>depozit</w:t>
      </w:r>
      <w:r w:rsidRPr="00392E15">
        <w:rPr>
          <w:rFonts w:ascii="Arial" w:hAnsi="Arial" w:cs="Arial"/>
          <w:lang w:val="sr-Cyrl-RS"/>
        </w:rPr>
        <w:t xml:space="preserve">, </w:t>
      </w:r>
      <w:r w:rsidR="00F065F4">
        <w:rPr>
          <w:rFonts w:ascii="Arial" w:hAnsi="Arial" w:cs="Arial"/>
          <w:lang w:val="sr-Cyrl-RS"/>
        </w:rPr>
        <w:t>avans</w:t>
      </w:r>
      <w:r w:rsidRPr="00392E15">
        <w:rPr>
          <w:rFonts w:ascii="Arial" w:hAnsi="Arial" w:cs="Arial"/>
          <w:lang w:val="sr-Cyrl-RS"/>
        </w:rPr>
        <w:t xml:space="preserve"> </w:t>
      </w:r>
      <w:r w:rsidR="00F065F4">
        <w:rPr>
          <w:rFonts w:ascii="Arial" w:hAnsi="Arial" w:cs="Arial"/>
          <w:lang w:val="sr-Cyrl-RS"/>
        </w:rPr>
        <w:t>ili</w:t>
      </w:r>
      <w:r w:rsidRPr="00392E15">
        <w:rPr>
          <w:rFonts w:ascii="Arial" w:hAnsi="Arial" w:cs="Arial"/>
          <w:lang w:val="sr-Cyrl-RS"/>
        </w:rPr>
        <w:t xml:space="preserve"> </w:t>
      </w:r>
      <w:r w:rsidR="00F065F4">
        <w:rPr>
          <w:rFonts w:ascii="Arial" w:hAnsi="Arial" w:cs="Arial"/>
          <w:lang w:val="sr-Cyrl-RS"/>
        </w:rPr>
        <w:t>drugo</w:t>
      </w:r>
      <w:r w:rsidRPr="00392E15">
        <w:rPr>
          <w:rFonts w:ascii="Arial" w:hAnsi="Arial" w:cs="Arial"/>
          <w:lang w:val="sr-Cyrl-RS"/>
        </w:rPr>
        <w:t xml:space="preserve"> </w:t>
      </w:r>
      <w:r w:rsidR="00F065F4">
        <w:rPr>
          <w:rFonts w:ascii="Arial" w:hAnsi="Arial" w:cs="Arial"/>
          <w:lang w:val="sr-Cyrl-RS"/>
        </w:rPr>
        <w:t>produženje</w:t>
      </w:r>
      <w:r w:rsidRPr="00392E15">
        <w:rPr>
          <w:rFonts w:ascii="Arial" w:hAnsi="Arial" w:cs="Arial"/>
          <w:lang w:val="sr-Cyrl-RS"/>
        </w:rPr>
        <w:t xml:space="preserve"> </w:t>
      </w:r>
      <w:r w:rsidR="00F065F4">
        <w:rPr>
          <w:rFonts w:ascii="Arial" w:hAnsi="Arial" w:cs="Arial"/>
          <w:lang w:val="sr-Cyrl-RS"/>
        </w:rPr>
        <w:t>kredita</w:t>
      </w:r>
      <w:r w:rsidRPr="00392E15">
        <w:rPr>
          <w:rFonts w:ascii="Arial" w:hAnsi="Arial" w:cs="Arial"/>
          <w:lang w:val="sr-Cyrl-RS"/>
        </w:rPr>
        <w:t xml:space="preserve"> (</w:t>
      </w:r>
      <w:r w:rsidR="00F065F4">
        <w:rPr>
          <w:rFonts w:ascii="Arial" w:hAnsi="Arial" w:cs="Arial"/>
          <w:lang w:val="sr-Cyrl-RS"/>
        </w:rPr>
        <w:t>uključujući</w:t>
      </w:r>
      <w:r w:rsidRPr="00392E15">
        <w:rPr>
          <w:rFonts w:ascii="Arial" w:hAnsi="Arial" w:cs="Arial"/>
          <w:lang w:val="sr-Cyrl-RS"/>
        </w:rPr>
        <w:t xml:space="preserve"> </w:t>
      </w:r>
      <w:r w:rsidR="00F065F4">
        <w:rPr>
          <w:rFonts w:ascii="Arial" w:hAnsi="Arial" w:cs="Arial"/>
          <w:lang w:val="sr-Cyrl-RS"/>
        </w:rPr>
        <w:t>bez</w:t>
      </w:r>
      <w:r w:rsidRPr="00392E15">
        <w:rPr>
          <w:rFonts w:ascii="Arial" w:hAnsi="Arial" w:cs="Arial"/>
          <w:lang w:val="sr-Cyrl-RS"/>
        </w:rPr>
        <w:t xml:space="preserve"> </w:t>
      </w:r>
      <w:r w:rsidR="00F065F4">
        <w:rPr>
          <w:rFonts w:ascii="Arial" w:hAnsi="Arial" w:cs="Arial"/>
          <w:lang w:val="sr-Cyrl-RS"/>
        </w:rPr>
        <w:t>ograničavanja</w:t>
      </w:r>
      <w:r w:rsidRPr="00392E15">
        <w:rPr>
          <w:rFonts w:ascii="Arial" w:hAnsi="Arial" w:cs="Arial"/>
          <w:lang w:val="sr-Cyrl-RS"/>
        </w:rPr>
        <w:t xml:space="preserve"> </w:t>
      </w:r>
      <w:r w:rsidR="00F065F4">
        <w:rPr>
          <w:rFonts w:ascii="Arial" w:hAnsi="Arial" w:cs="Arial"/>
          <w:lang w:val="sr-Cyrl-RS"/>
        </w:rPr>
        <w:t>produženje</w:t>
      </w:r>
      <w:r w:rsidRPr="00392E15">
        <w:rPr>
          <w:rFonts w:ascii="Arial" w:hAnsi="Arial" w:cs="Arial"/>
          <w:lang w:val="sr-Cyrl-RS"/>
        </w:rPr>
        <w:t xml:space="preserve"> </w:t>
      </w:r>
      <w:r w:rsidR="00F065F4">
        <w:rPr>
          <w:rFonts w:ascii="Arial" w:hAnsi="Arial" w:cs="Arial"/>
          <w:lang w:val="sr-Cyrl-RS"/>
        </w:rPr>
        <w:t>kredita</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skladu</w:t>
      </w:r>
      <w:r w:rsidRPr="00392E15">
        <w:rPr>
          <w:rFonts w:ascii="Arial" w:hAnsi="Arial" w:cs="Arial"/>
          <w:lang w:val="sr-Cyrl-RS"/>
        </w:rPr>
        <w:t xml:space="preserve"> </w:t>
      </w:r>
      <w:r w:rsidR="00F065F4">
        <w:rPr>
          <w:rFonts w:ascii="Arial" w:hAnsi="Arial" w:cs="Arial"/>
          <w:lang w:val="sr-Cyrl-RS"/>
        </w:rPr>
        <w:t>sa</w:t>
      </w:r>
      <w:r w:rsidRPr="00392E15">
        <w:rPr>
          <w:rFonts w:ascii="Arial" w:hAnsi="Arial" w:cs="Arial"/>
          <w:lang w:val="sr-Cyrl-RS"/>
        </w:rPr>
        <w:t xml:space="preserve"> </w:t>
      </w:r>
      <w:r w:rsidR="00F065F4">
        <w:rPr>
          <w:rFonts w:ascii="Arial" w:hAnsi="Arial" w:cs="Arial"/>
          <w:lang w:val="sr-Cyrl-RS"/>
        </w:rPr>
        <w:t>sporazumom</w:t>
      </w:r>
      <w:r w:rsidRPr="00392E15">
        <w:rPr>
          <w:rFonts w:ascii="Arial" w:hAnsi="Arial" w:cs="Arial"/>
          <w:lang w:val="sr-Cyrl-RS"/>
        </w:rPr>
        <w:t xml:space="preserve"> </w:t>
      </w:r>
      <w:r w:rsidR="00F065F4">
        <w:rPr>
          <w:rFonts w:ascii="Arial" w:hAnsi="Arial" w:cs="Arial"/>
          <w:lang w:val="sr-Cyrl-RS"/>
        </w:rPr>
        <w:t>o</w:t>
      </w:r>
      <w:r w:rsidRPr="00392E15">
        <w:rPr>
          <w:rFonts w:ascii="Arial" w:hAnsi="Arial" w:cs="Arial"/>
          <w:lang w:val="sr-Cyrl-RS"/>
        </w:rPr>
        <w:t xml:space="preserve"> </w:t>
      </w:r>
      <w:r w:rsidR="00F065F4">
        <w:rPr>
          <w:rFonts w:ascii="Arial" w:hAnsi="Arial" w:cs="Arial"/>
          <w:lang w:val="sr-Cyrl-RS"/>
        </w:rPr>
        <w:t>refinansiranju</w:t>
      </w:r>
      <w:r w:rsidRPr="00392E15">
        <w:rPr>
          <w:rFonts w:ascii="Arial" w:hAnsi="Arial" w:cs="Arial"/>
          <w:lang w:val="sr-Cyrl-RS"/>
        </w:rPr>
        <w:t xml:space="preserve"> </w:t>
      </w:r>
      <w:r w:rsidR="00F065F4">
        <w:rPr>
          <w:rFonts w:ascii="Arial" w:hAnsi="Arial" w:cs="Arial"/>
          <w:lang w:val="sr-Cyrl-RS"/>
        </w:rPr>
        <w:t>ili</w:t>
      </w:r>
      <w:r w:rsidRPr="00392E15">
        <w:rPr>
          <w:rFonts w:ascii="Arial" w:hAnsi="Arial" w:cs="Arial"/>
          <w:lang w:val="sr-Cyrl-RS"/>
        </w:rPr>
        <w:t xml:space="preserve"> </w:t>
      </w:r>
      <w:r w:rsidR="00F065F4">
        <w:rPr>
          <w:rFonts w:ascii="Arial" w:hAnsi="Arial" w:cs="Arial"/>
          <w:lang w:val="sr-Cyrl-RS"/>
        </w:rPr>
        <w:t>reprogramu</w:t>
      </w:r>
      <w:r w:rsidRPr="00392E15">
        <w:rPr>
          <w:rFonts w:ascii="Arial" w:hAnsi="Arial" w:cs="Arial"/>
          <w:lang w:val="sr-Cyrl-RS"/>
        </w:rPr>
        <w:t xml:space="preserve">), (iii) </w:t>
      </w:r>
      <w:r w:rsidR="00F065F4">
        <w:rPr>
          <w:rFonts w:ascii="Arial" w:hAnsi="Arial" w:cs="Arial"/>
          <w:lang w:val="sr-Cyrl-RS"/>
        </w:rPr>
        <w:t>obveznicu</w:t>
      </w:r>
      <w:r w:rsidRPr="00392E15">
        <w:rPr>
          <w:rFonts w:ascii="Arial" w:hAnsi="Arial" w:cs="Arial"/>
          <w:lang w:val="sr-Cyrl-RS"/>
        </w:rPr>
        <w:t xml:space="preserve">, </w:t>
      </w:r>
      <w:r w:rsidR="00F065F4">
        <w:rPr>
          <w:rFonts w:ascii="Arial" w:hAnsi="Arial" w:cs="Arial"/>
          <w:lang w:val="sr-Cyrl-RS"/>
        </w:rPr>
        <w:t>notu</w:t>
      </w:r>
      <w:r w:rsidRPr="00392E15">
        <w:rPr>
          <w:rFonts w:ascii="Arial" w:hAnsi="Arial" w:cs="Arial"/>
          <w:lang w:val="sr-Cyrl-RS"/>
        </w:rPr>
        <w:t xml:space="preserve">, </w:t>
      </w:r>
      <w:r w:rsidR="00F065F4">
        <w:rPr>
          <w:rFonts w:ascii="Arial" w:hAnsi="Arial" w:cs="Arial"/>
          <w:lang w:val="sr-Cyrl-RS"/>
        </w:rPr>
        <w:t>dužničke</w:t>
      </w:r>
      <w:r w:rsidRPr="00392E15">
        <w:rPr>
          <w:rFonts w:ascii="Arial" w:hAnsi="Arial" w:cs="Arial"/>
          <w:lang w:val="sr-Cyrl-RS"/>
        </w:rPr>
        <w:t xml:space="preserve"> </w:t>
      </w:r>
      <w:r w:rsidR="00F065F4">
        <w:rPr>
          <w:rFonts w:ascii="Arial" w:hAnsi="Arial" w:cs="Arial"/>
          <w:lang w:val="sr-Cyrl-RS"/>
        </w:rPr>
        <w:t>vrednosne</w:t>
      </w:r>
      <w:r w:rsidRPr="00392E15">
        <w:rPr>
          <w:rFonts w:ascii="Arial" w:hAnsi="Arial" w:cs="Arial"/>
          <w:lang w:val="sr-Cyrl-RS"/>
        </w:rPr>
        <w:t xml:space="preserve"> </w:t>
      </w:r>
      <w:r w:rsidR="00F065F4">
        <w:rPr>
          <w:rFonts w:ascii="Arial" w:hAnsi="Arial" w:cs="Arial"/>
          <w:lang w:val="sr-Cyrl-RS"/>
        </w:rPr>
        <w:t>hartije</w:t>
      </w:r>
      <w:r w:rsidRPr="00392E15">
        <w:rPr>
          <w:rFonts w:ascii="Arial" w:hAnsi="Arial" w:cs="Arial"/>
          <w:lang w:val="sr-Cyrl-RS"/>
        </w:rPr>
        <w:t xml:space="preserve">, </w:t>
      </w:r>
      <w:r w:rsidR="00F065F4">
        <w:rPr>
          <w:rFonts w:ascii="Arial" w:hAnsi="Arial" w:cs="Arial"/>
          <w:lang w:val="sr-Cyrl-RS"/>
        </w:rPr>
        <w:t>obligacije</w:t>
      </w:r>
      <w:r w:rsidRPr="00392E15">
        <w:rPr>
          <w:rFonts w:ascii="Arial" w:hAnsi="Arial" w:cs="Arial"/>
          <w:lang w:val="sr-Cyrl-RS"/>
        </w:rPr>
        <w:t xml:space="preserve"> </w:t>
      </w:r>
      <w:r w:rsidR="00F065F4">
        <w:rPr>
          <w:rFonts w:ascii="Arial" w:hAnsi="Arial" w:cs="Arial"/>
          <w:lang w:val="sr-Cyrl-RS"/>
        </w:rPr>
        <w:t>ili</w:t>
      </w:r>
      <w:r w:rsidRPr="00392E15">
        <w:rPr>
          <w:rFonts w:ascii="Arial" w:hAnsi="Arial" w:cs="Arial"/>
          <w:lang w:val="sr-Cyrl-RS"/>
        </w:rPr>
        <w:t xml:space="preserve"> </w:t>
      </w:r>
      <w:r w:rsidR="00F065F4">
        <w:rPr>
          <w:rFonts w:ascii="Arial" w:hAnsi="Arial" w:cs="Arial"/>
          <w:lang w:val="sr-Cyrl-RS"/>
        </w:rPr>
        <w:t>slične</w:t>
      </w:r>
      <w:r w:rsidRPr="00392E15">
        <w:rPr>
          <w:rFonts w:ascii="Arial" w:hAnsi="Arial" w:cs="Arial"/>
          <w:lang w:val="sr-Cyrl-RS"/>
        </w:rPr>
        <w:t xml:space="preserve"> </w:t>
      </w:r>
      <w:r w:rsidR="00F065F4">
        <w:rPr>
          <w:rFonts w:ascii="Arial" w:hAnsi="Arial" w:cs="Arial"/>
          <w:lang w:val="sr-Cyrl-RS"/>
        </w:rPr>
        <w:t>pisane</w:t>
      </w:r>
      <w:r w:rsidRPr="00392E15">
        <w:rPr>
          <w:rFonts w:ascii="Arial" w:hAnsi="Arial" w:cs="Arial"/>
          <w:lang w:val="sr-Cyrl-RS"/>
        </w:rPr>
        <w:t xml:space="preserve"> </w:t>
      </w:r>
      <w:r w:rsidR="00F065F4">
        <w:rPr>
          <w:rFonts w:ascii="Arial" w:hAnsi="Arial" w:cs="Arial"/>
          <w:lang w:val="sr-Cyrl-RS"/>
        </w:rPr>
        <w:t>dokaze</w:t>
      </w:r>
      <w:r w:rsidRPr="00392E15">
        <w:rPr>
          <w:rFonts w:ascii="Arial" w:hAnsi="Arial" w:cs="Arial"/>
          <w:lang w:val="sr-Cyrl-RS"/>
        </w:rPr>
        <w:t xml:space="preserve"> </w:t>
      </w:r>
      <w:r w:rsidR="00F065F4">
        <w:rPr>
          <w:rFonts w:ascii="Arial" w:hAnsi="Arial" w:cs="Arial"/>
          <w:lang w:val="sr-Cyrl-RS"/>
        </w:rPr>
        <w:t>o</w:t>
      </w:r>
      <w:r w:rsidRPr="00392E15">
        <w:rPr>
          <w:rFonts w:ascii="Arial" w:hAnsi="Arial" w:cs="Arial"/>
          <w:lang w:val="sr-Cyrl-RS"/>
        </w:rPr>
        <w:t xml:space="preserve"> </w:t>
      </w:r>
      <w:r w:rsidR="00F065F4">
        <w:rPr>
          <w:rFonts w:ascii="Arial" w:hAnsi="Arial" w:cs="Arial"/>
          <w:lang w:val="sr-Cyrl-RS"/>
        </w:rPr>
        <w:t>finansijskoj</w:t>
      </w:r>
      <w:r w:rsidRPr="00392E15">
        <w:rPr>
          <w:rFonts w:ascii="Arial" w:hAnsi="Arial" w:cs="Arial"/>
          <w:lang w:val="sr-Cyrl-RS"/>
        </w:rPr>
        <w:t xml:space="preserve"> </w:t>
      </w:r>
      <w:r w:rsidR="00F065F4">
        <w:rPr>
          <w:rFonts w:ascii="Arial" w:hAnsi="Arial" w:cs="Arial"/>
          <w:lang w:val="sr-Cyrl-RS"/>
        </w:rPr>
        <w:t>zaduženosti</w:t>
      </w:r>
      <w:r w:rsidRPr="00392E15">
        <w:rPr>
          <w:rFonts w:ascii="Arial" w:hAnsi="Arial" w:cs="Arial"/>
          <w:lang w:val="sr-Cyrl-RS"/>
        </w:rPr>
        <w:t xml:space="preserve">; </w:t>
      </w:r>
      <w:r w:rsidR="00F065F4">
        <w:rPr>
          <w:rFonts w:ascii="Arial" w:hAnsi="Arial" w:cs="Arial"/>
          <w:lang w:val="sr-Cyrl-RS"/>
        </w:rPr>
        <w:t>ili</w:t>
      </w:r>
      <w:r w:rsidRPr="00392E15">
        <w:rPr>
          <w:rFonts w:ascii="Arial" w:hAnsi="Arial" w:cs="Arial"/>
          <w:lang w:val="sr-Cyrl-RS"/>
        </w:rPr>
        <w:t xml:space="preserve"> (iv) </w:t>
      </w:r>
      <w:r w:rsidR="00F065F4">
        <w:rPr>
          <w:rFonts w:ascii="Arial" w:hAnsi="Arial" w:cs="Arial"/>
          <w:lang w:val="sr-Cyrl-RS"/>
        </w:rPr>
        <w:t>instrument</w:t>
      </w:r>
      <w:r w:rsidRPr="00392E15">
        <w:rPr>
          <w:rFonts w:ascii="Arial" w:hAnsi="Arial" w:cs="Arial"/>
          <w:lang w:val="sr-Cyrl-RS"/>
        </w:rPr>
        <w:t xml:space="preserve"> </w:t>
      </w:r>
      <w:r w:rsidR="00F065F4">
        <w:rPr>
          <w:rFonts w:ascii="Arial" w:hAnsi="Arial" w:cs="Arial"/>
          <w:lang w:val="sr-Cyrl-RS"/>
        </w:rPr>
        <w:t>kojim</w:t>
      </w:r>
      <w:r w:rsidRPr="00392E15">
        <w:rPr>
          <w:rFonts w:ascii="Arial" w:hAnsi="Arial" w:cs="Arial"/>
          <w:lang w:val="sr-Cyrl-RS"/>
        </w:rPr>
        <w:t xml:space="preserve"> </w:t>
      </w:r>
      <w:r w:rsidR="00F065F4">
        <w:rPr>
          <w:rFonts w:ascii="Arial" w:hAnsi="Arial" w:cs="Arial"/>
          <w:lang w:val="sr-Cyrl-RS"/>
        </w:rPr>
        <w:t>se</w:t>
      </w:r>
      <w:r w:rsidRPr="00392E15">
        <w:rPr>
          <w:rFonts w:ascii="Arial" w:hAnsi="Arial" w:cs="Arial"/>
          <w:lang w:val="sr-Cyrl-RS"/>
        </w:rPr>
        <w:t xml:space="preserve"> </w:t>
      </w:r>
      <w:r w:rsidR="00F065F4">
        <w:rPr>
          <w:rFonts w:ascii="Arial" w:hAnsi="Arial" w:cs="Arial"/>
          <w:lang w:val="sr-Cyrl-RS"/>
        </w:rPr>
        <w:t>dokazuje</w:t>
      </w:r>
      <w:r w:rsidRPr="00392E15">
        <w:rPr>
          <w:rFonts w:ascii="Arial" w:hAnsi="Arial" w:cs="Arial"/>
          <w:lang w:val="sr-Cyrl-RS"/>
        </w:rPr>
        <w:t xml:space="preserve"> </w:t>
      </w:r>
      <w:r w:rsidR="00F065F4">
        <w:rPr>
          <w:rFonts w:ascii="Arial" w:hAnsi="Arial" w:cs="Arial"/>
          <w:lang w:val="sr-Cyrl-RS"/>
        </w:rPr>
        <w:t>garancija</w:t>
      </w:r>
      <w:r w:rsidRPr="00392E15">
        <w:rPr>
          <w:rFonts w:ascii="Arial" w:hAnsi="Arial" w:cs="Arial"/>
          <w:lang w:val="sr-Cyrl-RS"/>
        </w:rPr>
        <w:t xml:space="preserve"> </w:t>
      </w:r>
      <w:r w:rsidR="00F065F4">
        <w:rPr>
          <w:rFonts w:ascii="Arial" w:hAnsi="Arial" w:cs="Arial"/>
          <w:lang w:val="sr-Cyrl-RS"/>
        </w:rPr>
        <w:t>o</w:t>
      </w:r>
      <w:r w:rsidRPr="00392E15">
        <w:rPr>
          <w:rFonts w:ascii="Arial" w:hAnsi="Arial" w:cs="Arial"/>
          <w:lang w:val="sr-Cyrl-RS"/>
        </w:rPr>
        <w:t xml:space="preserve"> </w:t>
      </w:r>
      <w:r w:rsidR="00F065F4">
        <w:rPr>
          <w:rFonts w:ascii="Arial" w:hAnsi="Arial" w:cs="Arial"/>
          <w:lang w:val="sr-Cyrl-RS"/>
        </w:rPr>
        <w:t>obavezi</w:t>
      </w:r>
      <w:r w:rsidRPr="00392E15">
        <w:rPr>
          <w:rFonts w:ascii="Arial" w:hAnsi="Arial" w:cs="Arial"/>
          <w:lang w:val="sr-Cyrl-RS"/>
        </w:rPr>
        <w:t xml:space="preserve"> </w:t>
      </w:r>
      <w:r w:rsidR="00F065F4">
        <w:rPr>
          <w:rFonts w:ascii="Arial" w:hAnsi="Arial" w:cs="Arial"/>
          <w:lang w:val="sr-Cyrl-RS"/>
        </w:rPr>
        <w:t>koja</w:t>
      </w:r>
      <w:r w:rsidRPr="00392E15">
        <w:rPr>
          <w:rFonts w:ascii="Arial" w:hAnsi="Arial" w:cs="Arial"/>
          <w:lang w:val="sr-Cyrl-RS"/>
        </w:rPr>
        <w:t xml:space="preserve"> </w:t>
      </w:r>
      <w:r w:rsidR="00F065F4">
        <w:rPr>
          <w:rFonts w:ascii="Arial" w:hAnsi="Arial" w:cs="Arial"/>
          <w:lang w:val="sr-Cyrl-RS"/>
        </w:rPr>
        <w:t>predstavlja</w:t>
      </w:r>
      <w:r w:rsidRPr="00392E15">
        <w:rPr>
          <w:rFonts w:ascii="Arial" w:hAnsi="Arial" w:cs="Arial"/>
          <w:lang w:val="sr-Cyrl-RS"/>
        </w:rPr>
        <w:t xml:space="preserve"> </w:t>
      </w:r>
      <w:r w:rsidR="00F065F4">
        <w:rPr>
          <w:rFonts w:ascii="Arial" w:hAnsi="Arial" w:cs="Arial"/>
          <w:lang w:val="sr-Cyrl-RS"/>
        </w:rPr>
        <w:t>finansijsku</w:t>
      </w:r>
      <w:r w:rsidRPr="00392E15">
        <w:rPr>
          <w:rFonts w:ascii="Arial" w:hAnsi="Arial" w:cs="Arial"/>
          <w:lang w:val="sr-Cyrl-RS"/>
        </w:rPr>
        <w:t xml:space="preserve"> </w:t>
      </w:r>
      <w:r w:rsidR="00F065F4">
        <w:rPr>
          <w:rFonts w:ascii="Arial" w:hAnsi="Arial" w:cs="Arial"/>
          <w:lang w:val="sr-Cyrl-RS"/>
        </w:rPr>
        <w:t>zaduženost</w:t>
      </w:r>
      <w:r w:rsidRPr="00392E15">
        <w:rPr>
          <w:rFonts w:ascii="Arial" w:hAnsi="Arial" w:cs="Arial"/>
          <w:lang w:val="sr-Cyrl-RS"/>
        </w:rPr>
        <w:t xml:space="preserve"> </w:t>
      </w:r>
      <w:r w:rsidR="00F065F4">
        <w:rPr>
          <w:rFonts w:ascii="Arial" w:hAnsi="Arial" w:cs="Arial"/>
          <w:lang w:val="sr-Cyrl-RS"/>
        </w:rPr>
        <w:t>prema</w:t>
      </w:r>
      <w:r w:rsidRPr="00392E15">
        <w:rPr>
          <w:rFonts w:ascii="Arial" w:hAnsi="Arial" w:cs="Arial"/>
          <w:lang w:val="sr-Cyrl-RS"/>
        </w:rPr>
        <w:t xml:space="preserve"> </w:t>
      </w:r>
      <w:r w:rsidR="00F065F4">
        <w:rPr>
          <w:rFonts w:ascii="Arial" w:hAnsi="Arial" w:cs="Arial"/>
          <w:lang w:val="sr-Cyrl-RS"/>
        </w:rPr>
        <w:t>drugom</w:t>
      </w:r>
      <w:r w:rsidRPr="00392E15">
        <w:rPr>
          <w:rFonts w:ascii="Arial" w:hAnsi="Arial" w:cs="Arial"/>
          <w:lang w:val="sr-Cyrl-RS"/>
        </w:rPr>
        <w:t>.</w:t>
      </w:r>
      <w:r w:rsidRPr="00392E15">
        <w:rPr>
          <w:rFonts w:ascii="Arial" w:hAnsi="Arial" w:cs="Arial"/>
          <w:b/>
          <w:lang w:val="sr-Cyrl-RS"/>
        </w:rPr>
        <w:t xml:space="preserve"> </w:t>
      </w:r>
    </w:p>
    <w:p w14:paraId="07BA4D83" w14:textId="6355BD84"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Stopa</w:t>
      </w:r>
      <w:r w:rsidRPr="00392E15">
        <w:rPr>
          <w:rFonts w:ascii="Arial" w:hAnsi="Arial" w:cs="Arial"/>
          <w:b/>
          <w:lang w:val="sr-Cyrl-RS"/>
        </w:rPr>
        <w:t xml:space="preserve"> </w:t>
      </w:r>
      <w:r w:rsidR="00F065F4">
        <w:rPr>
          <w:rFonts w:ascii="Arial" w:hAnsi="Arial" w:cs="Arial"/>
          <w:b/>
          <w:lang w:val="sr-Cyrl-RS"/>
        </w:rPr>
        <w:t>zatezne</w:t>
      </w:r>
      <w:r w:rsidRPr="00392E15">
        <w:rPr>
          <w:rFonts w:ascii="Arial" w:hAnsi="Arial" w:cs="Arial"/>
          <w:b/>
          <w:lang w:val="sr-Cyrl-RS"/>
        </w:rPr>
        <w:t xml:space="preserve"> </w:t>
      </w:r>
      <w:r w:rsidR="00F065F4">
        <w:rPr>
          <w:rFonts w:ascii="Arial" w:hAnsi="Arial" w:cs="Arial"/>
          <w:b/>
          <w:lang w:val="sr-Cyrl-RS"/>
        </w:rPr>
        <w:t>kamate</w:t>
      </w:r>
      <w:r w:rsidRPr="00392E15">
        <w:rPr>
          <w:rFonts w:ascii="Arial" w:hAnsi="Arial" w:cs="Arial"/>
          <w:b/>
          <w:lang w:val="sr-Cyrl-RS"/>
        </w:rPr>
        <w:t>”</w:t>
      </w:r>
      <w:r w:rsidRPr="00392E15">
        <w:rPr>
          <w:rFonts w:ascii="Arial" w:hAnsi="Arial" w:cs="Arial"/>
          <w:lang w:val="sr-Cyrl-RS"/>
        </w:rPr>
        <w:t xml:space="preserve"> </w:t>
      </w:r>
      <w:r w:rsidR="00F065F4">
        <w:rPr>
          <w:rFonts w:ascii="Arial" w:hAnsi="Arial" w:cs="Arial"/>
          <w:lang w:val="sr-Cyrl-RS"/>
        </w:rPr>
        <w:t>ima</w:t>
      </w:r>
      <w:r w:rsidRPr="00392E15">
        <w:rPr>
          <w:rFonts w:ascii="Arial" w:hAnsi="Arial" w:cs="Arial"/>
          <w:lang w:val="sr-Cyrl-RS"/>
        </w:rPr>
        <w:t xml:space="preserve"> </w:t>
      </w:r>
      <w:r w:rsidR="00F065F4">
        <w:rPr>
          <w:rFonts w:ascii="Arial" w:hAnsi="Arial" w:cs="Arial"/>
          <w:lang w:val="sr-Cyrl-RS"/>
        </w:rPr>
        <w:t>značenje</w:t>
      </w:r>
      <w:r w:rsidRPr="00392E15">
        <w:rPr>
          <w:rFonts w:ascii="Arial" w:hAnsi="Arial" w:cs="Arial"/>
          <w:lang w:val="sr-Cyrl-RS"/>
        </w:rPr>
        <w:t xml:space="preserve"> </w:t>
      </w:r>
      <w:r w:rsidR="00F065F4">
        <w:rPr>
          <w:rFonts w:ascii="Arial" w:hAnsi="Arial" w:cs="Arial"/>
          <w:lang w:val="sr-Cyrl-RS"/>
        </w:rPr>
        <w:t>određeno</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skladu</w:t>
      </w:r>
      <w:r w:rsidRPr="00392E15">
        <w:rPr>
          <w:rFonts w:ascii="Arial" w:hAnsi="Arial" w:cs="Arial"/>
          <w:lang w:val="sr-Cyrl-RS"/>
        </w:rPr>
        <w:t xml:space="preserve"> </w:t>
      </w:r>
      <w:r w:rsidR="00F065F4">
        <w:rPr>
          <w:rFonts w:ascii="Arial" w:hAnsi="Arial" w:cs="Arial"/>
          <w:lang w:val="sr-Cyrl-RS"/>
        </w:rPr>
        <w:t>sa</w:t>
      </w:r>
      <w:r w:rsidRPr="00392E15">
        <w:rPr>
          <w:rFonts w:ascii="Arial" w:hAnsi="Arial" w:cs="Arial"/>
          <w:lang w:val="sr-Cyrl-RS"/>
        </w:rPr>
        <w:t xml:space="preserve"> </w:t>
      </w:r>
      <w:r w:rsidR="00F065F4">
        <w:rPr>
          <w:rFonts w:ascii="Arial" w:hAnsi="Arial" w:cs="Arial"/>
          <w:lang w:val="sr-Cyrl-RS"/>
        </w:rPr>
        <w:t>potklauzulom</w:t>
      </w:r>
      <w:r w:rsidRPr="00392E15">
        <w:rPr>
          <w:rFonts w:ascii="Arial" w:hAnsi="Arial" w:cs="Arial"/>
          <w:lang w:val="sr-Cyrl-RS"/>
        </w:rPr>
        <w:t xml:space="preserve"> 4.9.</w:t>
      </w:r>
    </w:p>
    <w:p w14:paraId="113C55DC" w14:textId="4693BBB9"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Datum</w:t>
      </w:r>
      <w:r w:rsidRPr="00392E15">
        <w:rPr>
          <w:rFonts w:ascii="Arial" w:hAnsi="Arial" w:cs="Arial"/>
          <w:b/>
          <w:lang w:val="sr-Cyrl-RS"/>
        </w:rPr>
        <w:t xml:space="preserve"> </w:t>
      </w:r>
      <w:r w:rsidR="00F065F4">
        <w:rPr>
          <w:rFonts w:ascii="Arial" w:hAnsi="Arial" w:cs="Arial"/>
          <w:b/>
          <w:lang w:val="sr-Cyrl-RS"/>
        </w:rPr>
        <w:t>isplate</w:t>
      </w:r>
      <w:r w:rsidRPr="00392E15">
        <w:rPr>
          <w:rFonts w:ascii="Arial" w:hAnsi="Arial" w:cs="Arial"/>
          <w:b/>
          <w:lang w:val="sr-Cyrl-RS"/>
        </w:rPr>
        <w:t>”</w:t>
      </w:r>
      <w:r w:rsidRPr="00392E15">
        <w:rPr>
          <w:rFonts w:ascii="Arial" w:hAnsi="Arial" w:cs="Arial"/>
          <w:lang w:val="sr-Cyrl-RS"/>
        </w:rPr>
        <w:t xml:space="preserve"> </w:t>
      </w:r>
      <w:r w:rsidR="00F065F4">
        <w:rPr>
          <w:rFonts w:ascii="Arial" w:hAnsi="Arial" w:cs="Arial"/>
          <w:lang w:val="sr-Cyrl-RS"/>
        </w:rPr>
        <w:t>označava</w:t>
      </w:r>
      <w:r w:rsidRPr="00392E15">
        <w:rPr>
          <w:rFonts w:ascii="Arial" w:hAnsi="Arial" w:cs="Arial"/>
          <w:lang w:val="sr-Cyrl-RS"/>
        </w:rPr>
        <w:t xml:space="preserve"> </w:t>
      </w:r>
      <w:r w:rsidR="00F065F4">
        <w:rPr>
          <w:rFonts w:ascii="Arial" w:hAnsi="Arial" w:cs="Arial"/>
          <w:lang w:val="sr-Cyrl-RS"/>
        </w:rPr>
        <w:t>datum</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koji</w:t>
      </w:r>
      <w:r w:rsidRPr="00392E15">
        <w:rPr>
          <w:rFonts w:ascii="Arial" w:hAnsi="Arial" w:cs="Arial"/>
          <w:lang w:val="sr-Cyrl-RS"/>
        </w:rPr>
        <w:t xml:space="preserve"> </w:t>
      </w:r>
      <w:r w:rsidR="00F065F4">
        <w:rPr>
          <w:rFonts w:ascii="Arial" w:hAnsi="Arial" w:cs="Arial"/>
          <w:lang w:val="sr-Cyrl-RS"/>
        </w:rPr>
        <w:t>Tranša</w:t>
      </w:r>
      <w:r w:rsidRPr="00392E15">
        <w:rPr>
          <w:rFonts w:ascii="Arial" w:hAnsi="Arial" w:cs="Arial"/>
          <w:lang w:val="sr-Cyrl-RS"/>
        </w:rPr>
        <w:t xml:space="preserve"> </w:t>
      </w:r>
      <w:r w:rsidR="00F065F4">
        <w:rPr>
          <w:rFonts w:ascii="Arial" w:hAnsi="Arial" w:cs="Arial"/>
          <w:lang w:val="sr-Cyrl-RS"/>
        </w:rPr>
        <w:t>treba</w:t>
      </w:r>
      <w:r w:rsidRPr="00392E15">
        <w:rPr>
          <w:rFonts w:ascii="Arial" w:hAnsi="Arial" w:cs="Arial"/>
          <w:lang w:val="sr-Cyrl-RS"/>
        </w:rPr>
        <w:t xml:space="preserve"> </w:t>
      </w:r>
      <w:r w:rsidR="00F065F4">
        <w:rPr>
          <w:rFonts w:ascii="Arial" w:hAnsi="Arial" w:cs="Arial"/>
          <w:lang w:val="sr-Cyrl-RS"/>
        </w:rPr>
        <w:t>da</w:t>
      </w:r>
      <w:r w:rsidRPr="00392E15">
        <w:rPr>
          <w:rFonts w:ascii="Arial" w:hAnsi="Arial" w:cs="Arial"/>
          <w:lang w:val="sr-Cyrl-RS"/>
        </w:rPr>
        <w:t xml:space="preserve"> </w:t>
      </w:r>
      <w:r w:rsidR="00F065F4">
        <w:rPr>
          <w:rFonts w:ascii="Arial" w:hAnsi="Arial" w:cs="Arial"/>
          <w:lang w:val="sr-Cyrl-RS"/>
        </w:rPr>
        <w:t>bude</w:t>
      </w:r>
      <w:r w:rsidRPr="00392E15">
        <w:rPr>
          <w:rFonts w:ascii="Arial" w:hAnsi="Arial" w:cs="Arial"/>
          <w:lang w:val="sr-Cyrl-RS"/>
        </w:rPr>
        <w:t xml:space="preserve"> </w:t>
      </w:r>
      <w:r w:rsidR="00F065F4">
        <w:rPr>
          <w:rFonts w:ascii="Arial" w:hAnsi="Arial" w:cs="Arial"/>
          <w:lang w:val="sr-Cyrl-RS"/>
        </w:rPr>
        <w:t>isplaćena</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skladu</w:t>
      </w:r>
      <w:r w:rsidRPr="00392E15">
        <w:rPr>
          <w:rFonts w:ascii="Arial" w:hAnsi="Arial" w:cs="Arial"/>
          <w:lang w:val="sr-Cyrl-RS"/>
        </w:rPr>
        <w:t xml:space="preserve"> </w:t>
      </w:r>
      <w:r w:rsidR="00F065F4">
        <w:rPr>
          <w:rFonts w:ascii="Arial" w:hAnsi="Arial" w:cs="Arial"/>
          <w:lang w:val="sr-Cyrl-RS"/>
        </w:rPr>
        <w:t>sa</w:t>
      </w:r>
      <w:r w:rsidRPr="00392E15">
        <w:rPr>
          <w:rFonts w:ascii="Arial" w:hAnsi="Arial" w:cs="Arial"/>
          <w:lang w:val="sr-Cyrl-RS"/>
        </w:rPr>
        <w:t xml:space="preserve"> </w:t>
      </w:r>
      <w:r w:rsidR="00F065F4">
        <w:rPr>
          <w:rFonts w:ascii="Arial" w:hAnsi="Arial" w:cs="Arial"/>
          <w:lang w:val="sr-Cyrl-RS"/>
        </w:rPr>
        <w:t>primenljivim</w:t>
      </w:r>
      <w:r w:rsidRPr="00392E15">
        <w:rPr>
          <w:rFonts w:ascii="Arial" w:hAnsi="Arial" w:cs="Arial"/>
          <w:lang w:val="sr-Cyrl-RS"/>
        </w:rPr>
        <w:t xml:space="preserve"> </w:t>
      </w:r>
      <w:r w:rsidR="00F065F4">
        <w:rPr>
          <w:rFonts w:ascii="Arial" w:hAnsi="Arial" w:cs="Arial"/>
          <w:lang w:val="sr-Cyrl-RS"/>
        </w:rPr>
        <w:t>Obaveštenjem</w:t>
      </w:r>
      <w:r w:rsidRPr="00392E15">
        <w:rPr>
          <w:rFonts w:ascii="Arial" w:hAnsi="Arial" w:cs="Arial"/>
          <w:lang w:val="sr-Cyrl-RS"/>
        </w:rPr>
        <w:t xml:space="preserve"> </w:t>
      </w:r>
      <w:r w:rsidR="00F065F4">
        <w:rPr>
          <w:rFonts w:ascii="Arial" w:hAnsi="Arial" w:cs="Arial"/>
          <w:lang w:val="sr-Cyrl-RS"/>
        </w:rPr>
        <w:t>o</w:t>
      </w:r>
      <w:r w:rsidRPr="00392E15">
        <w:rPr>
          <w:rFonts w:ascii="Arial" w:hAnsi="Arial" w:cs="Arial"/>
          <w:lang w:val="sr-Cyrl-RS"/>
        </w:rPr>
        <w:t xml:space="preserve"> </w:t>
      </w:r>
      <w:r w:rsidR="00F065F4">
        <w:rPr>
          <w:rFonts w:ascii="Arial" w:hAnsi="Arial" w:cs="Arial"/>
          <w:lang w:val="sr-Cyrl-RS"/>
        </w:rPr>
        <w:t>isplati</w:t>
      </w:r>
      <w:r w:rsidRPr="00392E15">
        <w:rPr>
          <w:rFonts w:ascii="Arial" w:hAnsi="Arial" w:cs="Arial"/>
          <w:lang w:val="sr-Cyrl-RS"/>
        </w:rPr>
        <w:t>.</w:t>
      </w:r>
    </w:p>
    <w:p w14:paraId="52B6A666" w14:textId="00D87EF2"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Obaveštenje</w:t>
      </w:r>
      <w:r w:rsidRPr="00392E15">
        <w:rPr>
          <w:rFonts w:ascii="Arial" w:hAnsi="Arial" w:cs="Arial"/>
          <w:b/>
          <w:lang w:val="sr-Cyrl-RS"/>
        </w:rPr>
        <w:t xml:space="preserve"> </w:t>
      </w:r>
      <w:r w:rsidR="00F065F4">
        <w:rPr>
          <w:rFonts w:ascii="Arial" w:hAnsi="Arial" w:cs="Arial"/>
          <w:b/>
          <w:lang w:val="sr-Cyrl-RS"/>
        </w:rPr>
        <w:t>o</w:t>
      </w:r>
      <w:r w:rsidRPr="00392E15">
        <w:rPr>
          <w:rFonts w:ascii="Arial" w:hAnsi="Arial" w:cs="Arial"/>
          <w:b/>
          <w:lang w:val="sr-Cyrl-RS"/>
        </w:rPr>
        <w:t xml:space="preserve"> </w:t>
      </w:r>
      <w:r w:rsidR="00F065F4">
        <w:rPr>
          <w:rFonts w:ascii="Arial" w:hAnsi="Arial" w:cs="Arial"/>
          <w:b/>
          <w:lang w:val="sr-Cyrl-RS"/>
        </w:rPr>
        <w:t>isplati</w:t>
      </w:r>
      <w:r w:rsidRPr="00392E15">
        <w:rPr>
          <w:rFonts w:ascii="Arial" w:hAnsi="Arial" w:cs="Arial"/>
          <w:b/>
          <w:lang w:val="sr-Cyrl-RS"/>
        </w:rPr>
        <w:t xml:space="preserve">” </w:t>
      </w:r>
      <w:r w:rsidR="00F065F4">
        <w:rPr>
          <w:rFonts w:ascii="Arial" w:hAnsi="Arial" w:cs="Arial"/>
          <w:lang w:val="sr-Cyrl-RS"/>
        </w:rPr>
        <w:t>ima</w:t>
      </w:r>
      <w:r w:rsidRPr="00392E15">
        <w:rPr>
          <w:rFonts w:ascii="Arial" w:hAnsi="Arial" w:cs="Arial"/>
          <w:lang w:val="sr-Cyrl-RS"/>
        </w:rPr>
        <w:t xml:space="preserve"> </w:t>
      </w:r>
      <w:r w:rsidR="00F065F4">
        <w:rPr>
          <w:rFonts w:ascii="Arial" w:hAnsi="Arial" w:cs="Arial"/>
          <w:lang w:val="sr-Cyrl-RS"/>
        </w:rPr>
        <w:t>značenje</w:t>
      </w:r>
      <w:r w:rsidRPr="00392E15">
        <w:rPr>
          <w:rFonts w:ascii="Arial" w:hAnsi="Arial" w:cs="Arial"/>
          <w:lang w:val="sr-Cyrl-RS"/>
        </w:rPr>
        <w:t xml:space="preserve"> </w:t>
      </w:r>
      <w:r w:rsidR="00F065F4">
        <w:rPr>
          <w:rFonts w:ascii="Arial" w:hAnsi="Arial" w:cs="Arial"/>
          <w:lang w:val="sr-Cyrl-RS"/>
        </w:rPr>
        <w:t>definisano</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potklauzuli</w:t>
      </w:r>
      <w:r w:rsidRPr="00392E15">
        <w:rPr>
          <w:rFonts w:ascii="Arial" w:hAnsi="Arial" w:cs="Arial"/>
          <w:lang w:val="sr-Cyrl-RS"/>
        </w:rPr>
        <w:t xml:space="preserve"> 4.3(</w:t>
      </w:r>
      <w:r w:rsidR="00F065F4">
        <w:rPr>
          <w:rFonts w:ascii="Arial" w:hAnsi="Arial" w:cs="Arial"/>
          <w:lang w:val="sr-Cyrl-RS"/>
        </w:rPr>
        <w:t>b</w:t>
      </w:r>
      <w:r w:rsidRPr="00392E15">
        <w:rPr>
          <w:rFonts w:ascii="Arial" w:hAnsi="Arial" w:cs="Arial"/>
          <w:lang w:val="sr-Cyrl-RS"/>
        </w:rPr>
        <w:t>).</w:t>
      </w:r>
    </w:p>
    <w:p w14:paraId="441A69DA" w14:textId="261EBA11"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Zahtev</w:t>
      </w:r>
      <w:r w:rsidRPr="00392E15">
        <w:rPr>
          <w:rFonts w:ascii="Arial" w:hAnsi="Arial" w:cs="Arial"/>
          <w:b/>
          <w:lang w:val="sr-Cyrl-RS"/>
        </w:rPr>
        <w:t xml:space="preserve"> </w:t>
      </w:r>
      <w:r w:rsidR="00F065F4">
        <w:rPr>
          <w:rFonts w:ascii="Arial" w:hAnsi="Arial" w:cs="Arial"/>
          <w:b/>
          <w:lang w:val="sr-Cyrl-RS"/>
        </w:rPr>
        <w:t>za</w:t>
      </w:r>
      <w:r w:rsidRPr="00392E15">
        <w:rPr>
          <w:rFonts w:ascii="Arial" w:hAnsi="Arial" w:cs="Arial"/>
          <w:b/>
          <w:lang w:val="sr-Cyrl-RS"/>
        </w:rPr>
        <w:t xml:space="preserve"> </w:t>
      </w:r>
      <w:r w:rsidR="00F065F4">
        <w:rPr>
          <w:rFonts w:ascii="Arial" w:hAnsi="Arial" w:cs="Arial"/>
          <w:b/>
          <w:lang w:val="sr-Cyrl-RS"/>
        </w:rPr>
        <w:t>isplatu</w:t>
      </w:r>
      <w:r w:rsidRPr="00392E15">
        <w:rPr>
          <w:rFonts w:ascii="Arial" w:hAnsi="Arial" w:cs="Arial"/>
          <w:b/>
          <w:lang w:val="sr-Cyrl-RS"/>
        </w:rPr>
        <w:t>”</w:t>
      </w:r>
      <w:r w:rsidRPr="00392E15">
        <w:rPr>
          <w:rFonts w:ascii="Arial" w:hAnsi="Arial" w:cs="Arial"/>
          <w:lang w:val="sr-Cyrl-RS"/>
        </w:rPr>
        <w:t xml:space="preserve"> </w:t>
      </w:r>
      <w:r w:rsidR="00F065F4">
        <w:rPr>
          <w:rFonts w:ascii="Arial" w:hAnsi="Arial" w:cs="Arial"/>
          <w:lang w:val="sr-Cyrl-RS"/>
        </w:rPr>
        <w:t>ima</w:t>
      </w:r>
      <w:r w:rsidRPr="00392E15">
        <w:rPr>
          <w:rFonts w:ascii="Arial" w:hAnsi="Arial" w:cs="Arial"/>
          <w:lang w:val="sr-Cyrl-RS"/>
        </w:rPr>
        <w:t xml:space="preserve"> </w:t>
      </w:r>
      <w:r w:rsidR="00F065F4">
        <w:rPr>
          <w:rFonts w:ascii="Arial" w:hAnsi="Arial" w:cs="Arial"/>
          <w:lang w:val="sr-Cyrl-RS"/>
        </w:rPr>
        <w:t>značenje</w:t>
      </w:r>
      <w:r w:rsidRPr="00392E15">
        <w:rPr>
          <w:rFonts w:ascii="Arial" w:hAnsi="Arial" w:cs="Arial"/>
          <w:lang w:val="sr-Cyrl-RS"/>
        </w:rPr>
        <w:t xml:space="preserve"> </w:t>
      </w:r>
      <w:r w:rsidR="00F065F4">
        <w:rPr>
          <w:rFonts w:ascii="Arial" w:hAnsi="Arial" w:cs="Arial"/>
          <w:lang w:val="sr-Cyrl-RS"/>
        </w:rPr>
        <w:t>definisano</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potklauzuli</w:t>
      </w:r>
      <w:r w:rsidRPr="00392E15">
        <w:rPr>
          <w:rFonts w:ascii="Arial" w:hAnsi="Arial" w:cs="Arial"/>
          <w:lang w:val="sr-Cyrl-RS"/>
        </w:rPr>
        <w:t xml:space="preserve"> 4.3(a).</w:t>
      </w:r>
    </w:p>
    <w:p w14:paraId="445B9F05" w14:textId="16AF8304" w:rsidR="00D532BB" w:rsidRPr="00392E15" w:rsidRDefault="00D532BB" w:rsidP="00D532BB">
      <w:pPr>
        <w:rPr>
          <w:rFonts w:ascii="Arial" w:hAnsi="Arial" w:cs="Arial"/>
          <w:lang w:val="sr-Cyrl-RS"/>
        </w:rPr>
      </w:pPr>
      <w:r w:rsidRPr="00392E15">
        <w:rPr>
          <w:rFonts w:ascii="Arial" w:hAnsi="Arial" w:cs="Arial"/>
          <w:b/>
          <w:lang w:val="sr-Cyrl-RS"/>
        </w:rPr>
        <w:t xml:space="preserve"> “</w:t>
      </w:r>
      <w:r w:rsidR="00F065F4">
        <w:rPr>
          <w:rFonts w:ascii="Arial" w:hAnsi="Arial" w:cs="Arial"/>
          <w:b/>
          <w:lang w:val="sr-Cyrl-RS"/>
        </w:rPr>
        <w:t>Datum</w:t>
      </w:r>
      <w:r w:rsidRPr="00392E15">
        <w:rPr>
          <w:rFonts w:ascii="Arial" w:hAnsi="Arial" w:cs="Arial"/>
          <w:b/>
          <w:lang w:val="sr-Cyrl-RS"/>
        </w:rPr>
        <w:t xml:space="preserve"> </w:t>
      </w:r>
      <w:r w:rsidR="00F065F4">
        <w:rPr>
          <w:rFonts w:ascii="Arial" w:hAnsi="Arial" w:cs="Arial"/>
          <w:b/>
          <w:lang w:val="sr-Cyrl-RS"/>
        </w:rPr>
        <w:t>stupanja</w:t>
      </w:r>
      <w:r w:rsidRPr="00392E15">
        <w:rPr>
          <w:rFonts w:ascii="Arial" w:hAnsi="Arial" w:cs="Arial"/>
          <w:b/>
          <w:lang w:val="sr-Cyrl-RS"/>
        </w:rPr>
        <w:t xml:space="preserve"> </w:t>
      </w:r>
      <w:r w:rsidR="00F065F4">
        <w:rPr>
          <w:rFonts w:ascii="Arial" w:hAnsi="Arial" w:cs="Arial"/>
          <w:b/>
          <w:lang w:val="sr-Cyrl-RS"/>
        </w:rPr>
        <w:t>na</w:t>
      </w:r>
      <w:r w:rsidRPr="00392E15">
        <w:rPr>
          <w:rFonts w:ascii="Arial" w:hAnsi="Arial" w:cs="Arial"/>
          <w:b/>
          <w:lang w:val="sr-Cyrl-RS"/>
        </w:rPr>
        <w:t xml:space="preserve"> </w:t>
      </w:r>
      <w:r w:rsidR="00F065F4">
        <w:rPr>
          <w:rFonts w:ascii="Arial" w:hAnsi="Arial" w:cs="Arial"/>
          <w:b/>
          <w:lang w:val="sr-Cyrl-RS"/>
        </w:rPr>
        <w:t>snagu</w:t>
      </w:r>
      <w:r w:rsidRPr="00392E15">
        <w:rPr>
          <w:rFonts w:ascii="Arial" w:hAnsi="Arial" w:cs="Arial"/>
          <w:b/>
          <w:lang w:val="sr-Cyrl-RS"/>
        </w:rPr>
        <w:t xml:space="preserve">” </w:t>
      </w:r>
      <w:r w:rsidR="00F065F4">
        <w:rPr>
          <w:rFonts w:ascii="Arial" w:hAnsi="Arial" w:cs="Arial"/>
          <w:lang w:val="sr-Cyrl-RS"/>
        </w:rPr>
        <w:t>označava</w:t>
      </w:r>
      <w:r w:rsidRPr="00392E15">
        <w:rPr>
          <w:rFonts w:ascii="Arial" w:hAnsi="Arial" w:cs="Arial"/>
          <w:lang w:val="sr-Cyrl-RS"/>
        </w:rPr>
        <w:t xml:space="preserve"> </w:t>
      </w:r>
      <w:r w:rsidR="00F065F4">
        <w:rPr>
          <w:rFonts w:ascii="Arial" w:hAnsi="Arial" w:cs="Arial"/>
          <w:lang w:val="sr-Cyrl-RS"/>
        </w:rPr>
        <w:t>datum</w:t>
      </w:r>
      <w:r w:rsidRPr="00392E15">
        <w:rPr>
          <w:rFonts w:ascii="Arial" w:hAnsi="Arial" w:cs="Arial"/>
          <w:lang w:val="sr-Cyrl-RS"/>
        </w:rPr>
        <w:t xml:space="preserve"> </w:t>
      </w:r>
      <w:r w:rsidR="00F065F4">
        <w:rPr>
          <w:rFonts w:ascii="Arial" w:hAnsi="Arial" w:cs="Arial"/>
          <w:lang w:val="sr-Cyrl-RS"/>
        </w:rPr>
        <w:t>stupanja</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snagu</w:t>
      </w:r>
      <w:r w:rsidRPr="00392E15">
        <w:rPr>
          <w:rFonts w:ascii="Arial" w:hAnsi="Arial" w:cs="Arial"/>
          <w:lang w:val="sr-Cyrl-RS"/>
        </w:rPr>
        <w:t xml:space="preserve"> </w:t>
      </w:r>
      <w:r w:rsidR="00F065F4">
        <w:rPr>
          <w:rFonts w:ascii="Arial" w:hAnsi="Arial" w:cs="Arial"/>
          <w:lang w:val="sr-Cyrl-RS"/>
        </w:rPr>
        <w:t>Sporazuma</w:t>
      </w:r>
      <w:r w:rsidRPr="00392E15">
        <w:rPr>
          <w:rFonts w:ascii="Arial" w:hAnsi="Arial" w:cs="Arial"/>
          <w:lang w:val="sr-Cyrl-RS"/>
        </w:rPr>
        <w:t xml:space="preserve"> </w:t>
      </w:r>
      <w:r w:rsidR="00F065F4">
        <w:rPr>
          <w:rFonts w:ascii="Arial" w:hAnsi="Arial" w:cs="Arial"/>
          <w:lang w:val="sr-Cyrl-RS"/>
        </w:rPr>
        <w:t>kao</w:t>
      </w:r>
      <w:r w:rsidRPr="00392E15">
        <w:rPr>
          <w:rFonts w:ascii="Arial" w:hAnsi="Arial" w:cs="Arial"/>
          <w:lang w:val="sr-Cyrl-RS"/>
        </w:rPr>
        <w:t xml:space="preserve"> </w:t>
      </w:r>
      <w:r w:rsidR="00F065F4">
        <w:rPr>
          <w:rFonts w:ascii="Arial" w:hAnsi="Arial" w:cs="Arial"/>
          <w:lang w:val="sr-Cyrl-RS"/>
        </w:rPr>
        <w:t>rezultat</w:t>
      </w:r>
      <w:r w:rsidRPr="00392E15">
        <w:rPr>
          <w:rFonts w:ascii="Arial" w:hAnsi="Arial" w:cs="Arial"/>
          <w:lang w:val="sr-Cyrl-RS"/>
        </w:rPr>
        <w:t xml:space="preserve"> </w:t>
      </w:r>
      <w:r w:rsidR="00F065F4">
        <w:rPr>
          <w:rFonts w:ascii="Arial" w:hAnsi="Arial" w:cs="Arial"/>
          <w:lang w:val="sr-Cyrl-RS"/>
        </w:rPr>
        <w:t>klauzule</w:t>
      </w:r>
      <w:r w:rsidRPr="00392E15">
        <w:rPr>
          <w:rFonts w:ascii="Arial" w:hAnsi="Arial" w:cs="Arial"/>
          <w:lang w:val="sr-Cyrl-RS"/>
        </w:rPr>
        <w:t xml:space="preserve"> 20.</w:t>
      </w:r>
    </w:p>
    <w:p w14:paraId="09F05FF5" w14:textId="09226F84"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EU</w:t>
      </w:r>
      <w:r w:rsidRPr="00392E15">
        <w:rPr>
          <w:rFonts w:ascii="Arial" w:hAnsi="Arial" w:cs="Arial"/>
          <w:b/>
          <w:lang w:val="sr-Cyrl-RS"/>
        </w:rPr>
        <w:t>”</w:t>
      </w:r>
      <w:r w:rsidRPr="00392E15">
        <w:rPr>
          <w:rFonts w:ascii="Arial" w:hAnsi="Arial" w:cs="Arial"/>
          <w:lang w:val="sr-Cyrl-RS"/>
        </w:rPr>
        <w:t xml:space="preserve"> </w:t>
      </w:r>
      <w:r w:rsidR="00F065F4">
        <w:rPr>
          <w:rFonts w:ascii="Arial" w:hAnsi="Arial" w:cs="Arial"/>
          <w:lang w:val="sr-Cyrl-RS"/>
        </w:rPr>
        <w:t>označava</w:t>
      </w:r>
      <w:r w:rsidRPr="00392E15">
        <w:rPr>
          <w:rFonts w:ascii="Arial" w:hAnsi="Arial" w:cs="Arial"/>
          <w:lang w:val="sr-Cyrl-RS"/>
        </w:rPr>
        <w:t xml:space="preserve"> </w:t>
      </w:r>
      <w:r w:rsidR="00F065F4">
        <w:rPr>
          <w:rFonts w:ascii="Arial" w:hAnsi="Arial" w:cs="Arial"/>
          <w:lang w:val="sr-Cyrl-RS"/>
        </w:rPr>
        <w:t>Evropsku</w:t>
      </w:r>
      <w:r w:rsidRPr="00392E15">
        <w:rPr>
          <w:rFonts w:ascii="Arial" w:hAnsi="Arial" w:cs="Arial"/>
          <w:lang w:val="sr-Cyrl-RS"/>
        </w:rPr>
        <w:t xml:space="preserve"> </w:t>
      </w:r>
      <w:r w:rsidR="00F065F4">
        <w:rPr>
          <w:rFonts w:ascii="Arial" w:hAnsi="Arial" w:cs="Arial"/>
          <w:lang w:val="sr-Cyrl-RS"/>
        </w:rPr>
        <w:t>uniju</w:t>
      </w:r>
      <w:r w:rsidRPr="00392E15">
        <w:rPr>
          <w:rFonts w:ascii="Arial" w:hAnsi="Arial" w:cs="Arial"/>
          <w:lang w:val="sr-Cyrl-RS"/>
        </w:rPr>
        <w:t>.</w:t>
      </w:r>
    </w:p>
    <w:p w14:paraId="659DE503" w14:textId="426AED2C" w:rsidR="00D532BB" w:rsidRPr="00392E15" w:rsidRDefault="00D532BB" w:rsidP="00D532BB">
      <w:pPr>
        <w:rPr>
          <w:rFonts w:ascii="Arial" w:hAnsi="Arial" w:cs="Arial"/>
          <w:lang w:val="sr-Cyrl-RS"/>
        </w:rPr>
      </w:pPr>
      <w:r w:rsidRPr="00392E15">
        <w:rPr>
          <w:rFonts w:ascii="Arial" w:hAnsi="Arial" w:cs="Arial"/>
          <w:b/>
          <w:lang w:val="sr-Cyrl-RS"/>
        </w:rPr>
        <w:t>“EURIBOR”</w:t>
      </w:r>
      <w:r w:rsidRPr="00392E15">
        <w:rPr>
          <w:rFonts w:ascii="Arial" w:hAnsi="Arial" w:cs="Arial"/>
          <w:lang w:val="sr-Cyrl-RS"/>
        </w:rPr>
        <w:t xml:space="preserve"> </w:t>
      </w:r>
      <w:r w:rsidR="00F065F4">
        <w:rPr>
          <w:rFonts w:ascii="Arial" w:hAnsi="Arial" w:cs="Arial"/>
          <w:lang w:val="sr-Cyrl-RS"/>
        </w:rPr>
        <w:t>označava</w:t>
      </w:r>
      <w:r w:rsidRPr="00392E15">
        <w:rPr>
          <w:rFonts w:ascii="Arial" w:hAnsi="Arial" w:cs="Arial"/>
          <w:lang w:val="sr-Cyrl-RS"/>
        </w:rPr>
        <w:t xml:space="preserve"> </w:t>
      </w:r>
      <w:r w:rsidR="00F065F4">
        <w:rPr>
          <w:rFonts w:ascii="Arial" w:hAnsi="Arial" w:cs="Arial"/>
          <w:lang w:val="sr-Cyrl-RS"/>
        </w:rPr>
        <w:t>procentualnu</w:t>
      </w:r>
      <w:r w:rsidRPr="00392E15">
        <w:rPr>
          <w:rFonts w:ascii="Arial" w:hAnsi="Arial" w:cs="Arial"/>
          <w:lang w:val="sr-Cyrl-RS"/>
        </w:rPr>
        <w:t xml:space="preserve"> </w:t>
      </w:r>
      <w:r w:rsidR="00F065F4">
        <w:rPr>
          <w:rFonts w:ascii="Arial" w:hAnsi="Arial" w:cs="Arial"/>
          <w:lang w:val="sr-Cyrl-RS"/>
        </w:rPr>
        <w:t>stopu</w:t>
      </w:r>
      <w:r w:rsidRPr="00392E15">
        <w:rPr>
          <w:rFonts w:ascii="Arial" w:hAnsi="Arial" w:cs="Arial"/>
          <w:lang w:val="sr-Cyrl-RS"/>
        </w:rPr>
        <w:t xml:space="preserve"> </w:t>
      </w:r>
      <w:r w:rsidR="00F065F4">
        <w:rPr>
          <w:rFonts w:ascii="Arial" w:hAnsi="Arial" w:cs="Arial"/>
          <w:lang w:val="sr-Cyrl-RS"/>
        </w:rPr>
        <w:t>koju</w:t>
      </w:r>
      <w:r w:rsidRPr="00392E15">
        <w:rPr>
          <w:rFonts w:ascii="Arial" w:hAnsi="Arial" w:cs="Arial"/>
          <w:lang w:val="sr-Cyrl-RS"/>
        </w:rPr>
        <w:t xml:space="preserve"> </w:t>
      </w:r>
      <w:r w:rsidR="00F065F4">
        <w:rPr>
          <w:rFonts w:ascii="Arial" w:hAnsi="Arial" w:cs="Arial"/>
          <w:lang w:val="sr-Cyrl-RS"/>
        </w:rPr>
        <w:t>navodi</w:t>
      </w:r>
      <w:r w:rsidRPr="00392E15">
        <w:rPr>
          <w:rFonts w:ascii="Arial" w:hAnsi="Arial" w:cs="Arial"/>
          <w:lang w:val="sr-Cyrl-RS"/>
        </w:rPr>
        <w:t xml:space="preserve"> </w:t>
      </w:r>
      <w:r w:rsidR="00F065F4">
        <w:rPr>
          <w:rFonts w:ascii="Arial" w:hAnsi="Arial" w:cs="Arial"/>
          <w:lang w:val="sr-Cyrl-RS"/>
        </w:rPr>
        <w:t>bilo</w:t>
      </w:r>
      <w:r w:rsidRPr="00392E15">
        <w:rPr>
          <w:rFonts w:ascii="Arial" w:hAnsi="Arial" w:cs="Arial"/>
          <w:lang w:val="sr-Cyrl-RS"/>
        </w:rPr>
        <w:t xml:space="preserve"> </w:t>
      </w:r>
      <w:r w:rsidR="00F065F4">
        <w:rPr>
          <w:rFonts w:ascii="Arial" w:hAnsi="Arial" w:cs="Arial"/>
          <w:lang w:val="sr-Cyrl-RS"/>
        </w:rPr>
        <w:t>koji</w:t>
      </w:r>
      <w:r w:rsidRPr="00392E15">
        <w:rPr>
          <w:rFonts w:ascii="Arial" w:hAnsi="Arial" w:cs="Arial"/>
          <w:lang w:val="sr-Cyrl-RS"/>
        </w:rPr>
        <w:t xml:space="preserve"> </w:t>
      </w:r>
      <w:r w:rsidR="00F065F4">
        <w:rPr>
          <w:rFonts w:ascii="Arial" w:hAnsi="Arial" w:cs="Arial"/>
          <w:lang w:val="sr-Cyrl-RS"/>
        </w:rPr>
        <w:t>dobavljač</w:t>
      </w:r>
      <w:r w:rsidRPr="00392E15">
        <w:rPr>
          <w:rFonts w:ascii="Arial" w:hAnsi="Arial" w:cs="Arial"/>
          <w:lang w:val="sr-Cyrl-RS"/>
        </w:rPr>
        <w:t xml:space="preserve"> </w:t>
      </w:r>
      <w:r w:rsidR="00F065F4">
        <w:rPr>
          <w:rFonts w:ascii="Arial" w:hAnsi="Arial" w:cs="Arial"/>
          <w:lang w:val="sr-Cyrl-RS"/>
        </w:rPr>
        <w:t>finansijskih</w:t>
      </w:r>
      <w:r w:rsidRPr="00392E15">
        <w:rPr>
          <w:rFonts w:ascii="Arial" w:hAnsi="Arial" w:cs="Arial"/>
          <w:lang w:val="sr-Cyrl-RS"/>
        </w:rPr>
        <w:t xml:space="preserve"> </w:t>
      </w:r>
      <w:r w:rsidR="00F065F4">
        <w:rPr>
          <w:rFonts w:ascii="Arial" w:hAnsi="Arial" w:cs="Arial"/>
          <w:lang w:val="sr-Cyrl-RS"/>
        </w:rPr>
        <w:t>vesti</w:t>
      </w:r>
      <w:r w:rsidRPr="00392E15">
        <w:rPr>
          <w:rFonts w:ascii="Arial" w:hAnsi="Arial" w:cs="Arial"/>
          <w:lang w:val="sr-Cyrl-RS"/>
        </w:rPr>
        <w:t xml:space="preserve"> </w:t>
      </w:r>
      <w:r w:rsidR="00F065F4">
        <w:rPr>
          <w:rFonts w:ascii="Arial" w:hAnsi="Arial" w:cs="Arial"/>
          <w:lang w:val="sr-Cyrl-RS"/>
        </w:rPr>
        <w:t>prihvatljiv</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BRSE</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ili</w:t>
      </w:r>
      <w:r w:rsidRPr="00392E15">
        <w:rPr>
          <w:rFonts w:ascii="Arial" w:hAnsi="Arial" w:cs="Arial"/>
          <w:lang w:val="sr-Cyrl-RS"/>
        </w:rPr>
        <w:t xml:space="preserve"> </w:t>
      </w:r>
      <w:r w:rsidR="00F065F4">
        <w:rPr>
          <w:rFonts w:ascii="Arial" w:hAnsi="Arial" w:cs="Arial"/>
          <w:lang w:val="sr-Cyrl-RS"/>
        </w:rPr>
        <w:t>oko</w:t>
      </w:r>
      <w:r w:rsidRPr="00392E15">
        <w:rPr>
          <w:rFonts w:ascii="Arial" w:hAnsi="Arial" w:cs="Arial"/>
          <w:lang w:val="sr-Cyrl-RS"/>
        </w:rPr>
        <w:t xml:space="preserve"> 11:00 </w:t>
      </w:r>
      <w:r w:rsidR="00F065F4">
        <w:rPr>
          <w:rFonts w:ascii="Arial" w:hAnsi="Arial" w:cs="Arial"/>
          <w:lang w:val="sr-Cyrl-RS"/>
        </w:rPr>
        <w:t>sati</w:t>
      </w:r>
      <w:r w:rsidRPr="00392E15">
        <w:rPr>
          <w:rFonts w:ascii="Arial" w:hAnsi="Arial" w:cs="Arial"/>
          <w:lang w:val="sr-Cyrl-RS"/>
        </w:rPr>
        <w:t xml:space="preserve"> </w:t>
      </w:r>
      <w:r w:rsidR="00F065F4">
        <w:rPr>
          <w:rFonts w:ascii="Arial" w:hAnsi="Arial" w:cs="Arial"/>
          <w:lang w:val="sr-Cyrl-RS"/>
        </w:rPr>
        <w:t>po</w:t>
      </w:r>
      <w:r w:rsidRPr="00392E15">
        <w:rPr>
          <w:rFonts w:ascii="Arial" w:hAnsi="Arial" w:cs="Arial"/>
          <w:lang w:val="sr-Cyrl-RS"/>
        </w:rPr>
        <w:t xml:space="preserve"> </w:t>
      </w:r>
      <w:r w:rsidR="00F065F4">
        <w:rPr>
          <w:rFonts w:ascii="Arial" w:hAnsi="Arial" w:cs="Arial"/>
          <w:lang w:val="sr-Cyrl-RS"/>
        </w:rPr>
        <w:t>vremenu</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Briselu</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Datum</w:t>
      </w:r>
      <w:r w:rsidRPr="00392E15">
        <w:rPr>
          <w:rFonts w:ascii="Arial" w:hAnsi="Arial" w:cs="Arial"/>
          <w:lang w:val="sr-Cyrl-RS"/>
        </w:rPr>
        <w:t xml:space="preserve"> </w:t>
      </w:r>
      <w:r w:rsidR="00F065F4">
        <w:rPr>
          <w:rFonts w:ascii="Arial" w:hAnsi="Arial" w:cs="Arial"/>
          <w:lang w:val="sr-Cyrl-RS"/>
        </w:rPr>
        <w:t>utvrđivanja</w:t>
      </w:r>
      <w:r w:rsidRPr="00392E15">
        <w:rPr>
          <w:rFonts w:ascii="Arial" w:hAnsi="Arial" w:cs="Arial"/>
          <w:lang w:val="sr-Cyrl-RS"/>
        </w:rPr>
        <w:t xml:space="preserve"> </w:t>
      </w:r>
      <w:r w:rsidR="00F065F4">
        <w:rPr>
          <w:rFonts w:ascii="Arial" w:hAnsi="Arial" w:cs="Arial"/>
          <w:lang w:val="sr-Cyrl-RS"/>
        </w:rPr>
        <w:t>kamate</w:t>
      </w:r>
      <w:r w:rsidRPr="00392E15">
        <w:rPr>
          <w:rFonts w:ascii="Arial" w:hAnsi="Arial" w:cs="Arial"/>
          <w:lang w:val="sr-Cyrl-RS"/>
        </w:rPr>
        <w:t xml:space="preserve"> </w:t>
      </w:r>
      <w:r w:rsidR="00F065F4">
        <w:rPr>
          <w:rFonts w:ascii="Arial" w:hAnsi="Arial" w:cs="Arial"/>
          <w:lang w:val="sr-Cyrl-RS"/>
        </w:rPr>
        <w:t>kao</w:t>
      </w:r>
      <w:r w:rsidRPr="00392E15">
        <w:rPr>
          <w:rFonts w:ascii="Arial" w:hAnsi="Arial" w:cs="Arial"/>
          <w:lang w:val="sr-Cyrl-RS"/>
        </w:rPr>
        <w:t xml:space="preserve"> </w:t>
      </w:r>
      <w:r w:rsidR="00F065F4">
        <w:rPr>
          <w:rFonts w:ascii="Arial" w:hAnsi="Arial" w:cs="Arial"/>
          <w:lang w:val="sr-Cyrl-RS"/>
        </w:rPr>
        <w:t>evro</w:t>
      </w:r>
      <w:r w:rsidRPr="00392E15">
        <w:rPr>
          <w:rFonts w:ascii="Arial" w:hAnsi="Arial" w:cs="Arial"/>
          <w:lang w:val="sr-Cyrl-RS"/>
        </w:rPr>
        <w:t>-</w:t>
      </w:r>
      <w:r w:rsidR="00F065F4">
        <w:rPr>
          <w:rFonts w:ascii="Arial" w:hAnsi="Arial" w:cs="Arial"/>
          <w:lang w:val="sr-Cyrl-RS"/>
        </w:rPr>
        <w:t>finansijske</w:t>
      </w:r>
      <w:r w:rsidRPr="00392E15">
        <w:rPr>
          <w:rFonts w:ascii="Arial" w:hAnsi="Arial" w:cs="Arial"/>
          <w:lang w:val="sr-Cyrl-RS"/>
        </w:rPr>
        <w:t xml:space="preserve"> </w:t>
      </w:r>
      <w:r w:rsidR="00F065F4">
        <w:rPr>
          <w:rFonts w:ascii="Arial" w:hAnsi="Arial" w:cs="Arial"/>
          <w:lang w:val="sr-Cyrl-RS"/>
        </w:rPr>
        <w:t>stope</w:t>
      </w:r>
      <w:r w:rsidRPr="00392E15">
        <w:rPr>
          <w:rFonts w:ascii="Arial" w:hAnsi="Arial" w:cs="Arial"/>
          <w:lang w:val="sr-Cyrl-RS"/>
        </w:rPr>
        <w:t xml:space="preserve"> </w:t>
      </w:r>
      <w:r w:rsidR="00F065F4">
        <w:rPr>
          <w:rFonts w:ascii="Arial" w:hAnsi="Arial" w:cs="Arial"/>
          <w:lang w:val="sr-Cyrl-RS"/>
        </w:rPr>
        <w:t>finansiranja</w:t>
      </w:r>
      <w:r w:rsidRPr="00392E15">
        <w:rPr>
          <w:rFonts w:ascii="Arial" w:hAnsi="Arial" w:cs="Arial"/>
          <w:lang w:val="sr-Cyrl-RS"/>
        </w:rPr>
        <w:t xml:space="preserve"> </w:t>
      </w:r>
      <w:r w:rsidR="00F065F4">
        <w:rPr>
          <w:rFonts w:ascii="Arial" w:hAnsi="Arial" w:cs="Arial"/>
          <w:lang w:val="sr-Cyrl-RS"/>
        </w:rPr>
        <w:t>kojom</w:t>
      </w:r>
      <w:r w:rsidRPr="00392E15">
        <w:rPr>
          <w:rFonts w:ascii="Arial" w:hAnsi="Arial" w:cs="Arial"/>
          <w:lang w:val="sr-Cyrl-RS"/>
        </w:rPr>
        <w:t xml:space="preserve"> </w:t>
      </w:r>
      <w:r w:rsidR="00F065F4">
        <w:rPr>
          <w:rFonts w:ascii="Arial" w:hAnsi="Arial" w:cs="Arial"/>
          <w:lang w:val="sr-Cyrl-RS"/>
        </w:rPr>
        <w:t>upravlja</w:t>
      </w:r>
      <w:r w:rsidRPr="00392E15">
        <w:rPr>
          <w:rFonts w:ascii="Arial" w:hAnsi="Arial" w:cs="Arial"/>
          <w:lang w:val="sr-Cyrl-RS"/>
        </w:rPr>
        <w:t xml:space="preserve"> </w:t>
      </w:r>
      <w:r w:rsidR="00F065F4">
        <w:rPr>
          <w:rFonts w:ascii="Arial" w:hAnsi="Arial" w:cs="Arial"/>
          <w:lang w:val="sr-Cyrl-RS"/>
        </w:rPr>
        <w:t>Evropski</w:t>
      </w:r>
      <w:r w:rsidRPr="00392E15">
        <w:rPr>
          <w:rFonts w:ascii="Arial" w:hAnsi="Arial" w:cs="Arial"/>
          <w:lang w:val="sr-Cyrl-RS"/>
        </w:rPr>
        <w:t xml:space="preserve"> </w:t>
      </w:r>
      <w:r w:rsidR="00F065F4">
        <w:rPr>
          <w:rFonts w:ascii="Arial" w:hAnsi="Arial" w:cs="Arial"/>
          <w:lang w:val="sr-Cyrl-RS"/>
        </w:rPr>
        <w:t>institut</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tržište</w:t>
      </w:r>
      <w:r w:rsidRPr="00392E15">
        <w:rPr>
          <w:rFonts w:ascii="Arial" w:hAnsi="Arial" w:cs="Arial"/>
          <w:lang w:val="sr-Cyrl-RS"/>
        </w:rPr>
        <w:t xml:space="preserve"> </w:t>
      </w:r>
      <w:r w:rsidR="00F065F4">
        <w:rPr>
          <w:rFonts w:ascii="Arial" w:hAnsi="Arial" w:cs="Arial"/>
          <w:lang w:val="sr-Cyrl-RS"/>
        </w:rPr>
        <w:t>novca</w:t>
      </w:r>
      <w:r w:rsidRPr="00392E15">
        <w:rPr>
          <w:rFonts w:ascii="Arial" w:hAnsi="Arial" w:cs="Arial"/>
          <w:lang w:val="sr-Cyrl-RS"/>
        </w:rPr>
        <w:t xml:space="preserve"> (</w:t>
      </w:r>
      <w:r w:rsidR="00F065F4">
        <w:rPr>
          <w:rFonts w:ascii="Arial" w:hAnsi="Arial" w:cs="Arial"/>
          <w:lang w:val="sr-Cyrl-RS"/>
        </w:rPr>
        <w:t>ili</w:t>
      </w:r>
      <w:r w:rsidRPr="00392E15">
        <w:rPr>
          <w:rFonts w:ascii="Arial" w:hAnsi="Arial" w:cs="Arial"/>
          <w:lang w:val="sr-Cyrl-RS"/>
        </w:rPr>
        <w:t xml:space="preserve"> </w:t>
      </w:r>
      <w:r w:rsidR="00F065F4">
        <w:rPr>
          <w:rFonts w:ascii="Arial" w:hAnsi="Arial" w:cs="Arial"/>
          <w:lang w:val="sr-Cyrl-RS"/>
        </w:rPr>
        <w:t>bilo</w:t>
      </w:r>
      <w:r w:rsidRPr="00392E15">
        <w:rPr>
          <w:rFonts w:ascii="Arial" w:hAnsi="Arial" w:cs="Arial"/>
          <w:lang w:val="sr-Cyrl-RS"/>
        </w:rPr>
        <w:t xml:space="preserve"> </w:t>
      </w:r>
      <w:r w:rsidR="00F065F4">
        <w:rPr>
          <w:rFonts w:ascii="Arial" w:hAnsi="Arial" w:cs="Arial"/>
          <w:lang w:val="sr-Cyrl-RS"/>
        </w:rPr>
        <w:t>koje</w:t>
      </w:r>
      <w:r w:rsidRPr="00392E15">
        <w:rPr>
          <w:rFonts w:ascii="Arial" w:hAnsi="Arial" w:cs="Arial"/>
          <w:lang w:val="sr-Cyrl-RS"/>
        </w:rPr>
        <w:t xml:space="preserve"> </w:t>
      </w:r>
      <w:r w:rsidR="00F065F4">
        <w:rPr>
          <w:rFonts w:ascii="Arial" w:hAnsi="Arial" w:cs="Arial"/>
          <w:lang w:val="sr-Cyrl-RS"/>
        </w:rPr>
        <w:t>drugo</w:t>
      </w:r>
      <w:r w:rsidRPr="00392E15">
        <w:rPr>
          <w:rFonts w:ascii="Arial" w:hAnsi="Arial" w:cs="Arial"/>
          <w:lang w:val="sr-Cyrl-RS"/>
        </w:rPr>
        <w:t xml:space="preserve"> </w:t>
      </w:r>
      <w:r w:rsidR="00F065F4">
        <w:rPr>
          <w:rFonts w:ascii="Arial" w:hAnsi="Arial" w:cs="Arial"/>
          <w:lang w:val="sr-Cyrl-RS"/>
        </w:rPr>
        <w:t>lice</w:t>
      </w:r>
      <w:r w:rsidRPr="00392E15">
        <w:rPr>
          <w:rFonts w:ascii="Arial" w:hAnsi="Arial" w:cs="Arial"/>
          <w:lang w:val="sr-Cyrl-RS"/>
        </w:rPr>
        <w:t xml:space="preserve"> </w:t>
      </w:r>
      <w:r w:rsidR="00F065F4">
        <w:rPr>
          <w:rFonts w:ascii="Arial" w:hAnsi="Arial" w:cs="Arial"/>
          <w:lang w:val="sr-Cyrl-RS"/>
        </w:rPr>
        <w:t>koje</w:t>
      </w:r>
      <w:r w:rsidRPr="00392E15">
        <w:rPr>
          <w:rFonts w:ascii="Arial" w:hAnsi="Arial" w:cs="Arial"/>
          <w:lang w:val="sr-Cyrl-RS"/>
        </w:rPr>
        <w:t xml:space="preserve"> </w:t>
      </w:r>
      <w:r w:rsidR="00F065F4">
        <w:rPr>
          <w:rFonts w:ascii="Arial" w:hAnsi="Arial" w:cs="Arial"/>
          <w:lang w:val="sr-Cyrl-RS"/>
        </w:rPr>
        <w:t>preuzima</w:t>
      </w:r>
      <w:r w:rsidRPr="00392E15">
        <w:rPr>
          <w:rFonts w:ascii="Arial" w:hAnsi="Arial" w:cs="Arial"/>
          <w:lang w:val="sr-Cyrl-RS"/>
        </w:rPr>
        <w:t xml:space="preserve"> </w:t>
      </w:r>
      <w:r w:rsidR="00F065F4">
        <w:rPr>
          <w:rFonts w:ascii="Arial" w:hAnsi="Arial" w:cs="Arial"/>
          <w:lang w:val="sr-Cyrl-RS"/>
        </w:rPr>
        <w:t>upravljanje</w:t>
      </w:r>
      <w:r w:rsidRPr="00392E15">
        <w:rPr>
          <w:rFonts w:ascii="Arial" w:hAnsi="Arial" w:cs="Arial"/>
          <w:lang w:val="sr-Cyrl-RS"/>
        </w:rPr>
        <w:t xml:space="preserve"> </w:t>
      </w:r>
      <w:r w:rsidR="00F065F4">
        <w:rPr>
          <w:rFonts w:ascii="Arial" w:hAnsi="Arial" w:cs="Arial"/>
          <w:lang w:val="sr-Cyrl-RS"/>
        </w:rPr>
        <w:t>nad</w:t>
      </w:r>
      <w:r w:rsidRPr="00392E15">
        <w:rPr>
          <w:rFonts w:ascii="Arial" w:hAnsi="Arial" w:cs="Arial"/>
          <w:lang w:val="sr-Cyrl-RS"/>
        </w:rPr>
        <w:t xml:space="preserve"> </w:t>
      </w:r>
      <w:r w:rsidR="00F065F4">
        <w:rPr>
          <w:rFonts w:ascii="Arial" w:hAnsi="Arial" w:cs="Arial"/>
          <w:lang w:val="sr-Cyrl-RS"/>
        </w:rPr>
        <w:t>tom</w:t>
      </w:r>
      <w:r w:rsidRPr="00392E15">
        <w:rPr>
          <w:rFonts w:ascii="Arial" w:hAnsi="Arial" w:cs="Arial"/>
          <w:lang w:val="sr-Cyrl-RS"/>
        </w:rPr>
        <w:t xml:space="preserve"> </w:t>
      </w:r>
      <w:r w:rsidR="00F065F4">
        <w:rPr>
          <w:rFonts w:ascii="Arial" w:hAnsi="Arial" w:cs="Arial"/>
          <w:lang w:val="sr-Cyrl-RS"/>
        </w:rPr>
        <w:t>stopom</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isti</w:t>
      </w:r>
      <w:r w:rsidRPr="00392E15">
        <w:rPr>
          <w:rFonts w:ascii="Arial" w:hAnsi="Arial" w:cs="Arial"/>
          <w:lang w:val="sr-Cyrl-RS"/>
        </w:rPr>
        <w:t xml:space="preserve"> </w:t>
      </w:r>
      <w:r w:rsidR="00F065F4">
        <w:rPr>
          <w:rFonts w:ascii="Arial" w:hAnsi="Arial" w:cs="Arial"/>
          <w:lang w:val="sr-Cyrl-RS"/>
        </w:rPr>
        <w:t>period</w:t>
      </w:r>
      <w:r w:rsidRPr="00392E15">
        <w:rPr>
          <w:rFonts w:ascii="Arial" w:hAnsi="Arial" w:cs="Arial"/>
          <w:lang w:val="sr-Cyrl-RS"/>
        </w:rPr>
        <w:t xml:space="preserve"> </w:t>
      </w:r>
      <w:r w:rsidR="00F065F4">
        <w:rPr>
          <w:rFonts w:ascii="Arial" w:hAnsi="Arial" w:cs="Arial"/>
          <w:lang w:val="sr-Cyrl-RS"/>
        </w:rPr>
        <w:t>kao</w:t>
      </w:r>
      <w:r w:rsidRPr="00392E15">
        <w:rPr>
          <w:rFonts w:ascii="Arial" w:hAnsi="Arial" w:cs="Arial"/>
          <w:lang w:val="sr-Cyrl-RS"/>
        </w:rPr>
        <w:t xml:space="preserve"> </w:t>
      </w:r>
      <w:r w:rsidR="00F065F4">
        <w:rPr>
          <w:rFonts w:ascii="Arial" w:hAnsi="Arial" w:cs="Arial"/>
          <w:lang w:val="sr-Cyrl-RS"/>
        </w:rPr>
        <w:t>relevantni</w:t>
      </w:r>
      <w:r w:rsidRPr="00392E15">
        <w:rPr>
          <w:rFonts w:ascii="Arial" w:hAnsi="Arial" w:cs="Arial"/>
          <w:lang w:val="sr-Cyrl-RS"/>
        </w:rPr>
        <w:t xml:space="preserve"> </w:t>
      </w:r>
      <w:r w:rsidR="00F065F4">
        <w:rPr>
          <w:rFonts w:ascii="Arial" w:hAnsi="Arial" w:cs="Arial"/>
          <w:lang w:val="sr-Cyrl-RS"/>
        </w:rPr>
        <w:t>Kamatni</w:t>
      </w:r>
      <w:r w:rsidRPr="00392E15">
        <w:rPr>
          <w:rFonts w:ascii="Arial" w:hAnsi="Arial" w:cs="Arial"/>
          <w:lang w:val="sr-Cyrl-RS"/>
        </w:rPr>
        <w:t xml:space="preserve"> </w:t>
      </w:r>
      <w:r w:rsidR="00F065F4">
        <w:rPr>
          <w:rFonts w:ascii="Arial" w:hAnsi="Arial" w:cs="Arial"/>
          <w:lang w:val="sr-Cyrl-RS"/>
        </w:rPr>
        <w:t>period</w:t>
      </w:r>
      <w:r w:rsidRPr="00392E15">
        <w:rPr>
          <w:rFonts w:ascii="Arial" w:hAnsi="Arial" w:cs="Arial"/>
          <w:lang w:val="sr-Cyrl-RS"/>
        </w:rPr>
        <w:t>.</w:t>
      </w:r>
    </w:p>
    <w:p w14:paraId="756787F7" w14:textId="3EA61A26" w:rsidR="00D532BB" w:rsidRPr="00392E15" w:rsidRDefault="00F065F4" w:rsidP="00D532BB">
      <w:pPr>
        <w:rPr>
          <w:rFonts w:ascii="Arial" w:hAnsi="Arial" w:cs="Arial"/>
          <w:lang w:val="sr-Cyrl-RS"/>
        </w:rPr>
      </w:pPr>
      <w:r>
        <w:rPr>
          <w:rFonts w:ascii="Arial" w:hAnsi="Arial" w:cs="Arial"/>
          <w:lang w:val="sr-Cyrl-RS"/>
        </w:rPr>
        <w:t>Ako</w:t>
      </w:r>
      <w:r w:rsidR="00D532BB" w:rsidRPr="00392E15">
        <w:rPr>
          <w:rFonts w:ascii="Arial" w:hAnsi="Arial" w:cs="Arial"/>
          <w:lang w:val="sr-Cyrl-RS"/>
        </w:rPr>
        <w:t xml:space="preserve"> </w:t>
      </w:r>
      <w:r>
        <w:rPr>
          <w:rFonts w:ascii="Arial" w:hAnsi="Arial" w:cs="Arial"/>
          <w:lang w:val="sr-Cyrl-RS"/>
        </w:rPr>
        <w:t>relevantni</w:t>
      </w:r>
      <w:r w:rsidR="00D532BB" w:rsidRPr="00392E15">
        <w:rPr>
          <w:rFonts w:ascii="Arial" w:hAnsi="Arial" w:cs="Arial"/>
          <w:lang w:val="sr-Cyrl-RS"/>
        </w:rPr>
        <w:t xml:space="preserve"> </w:t>
      </w:r>
      <w:r>
        <w:rPr>
          <w:rFonts w:ascii="Arial" w:hAnsi="Arial" w:cs="Arial"/>
          <w:lang w:val="sr-Cyrl-RS"/>
        </w:rPr>
        <w:t>Kamatni</w:t>
      </w:r>
      <w:r w:rsidR="00D532BB" w:rsidRPr="00392E15">
        <w:rPr>
          <w:rFonts w:ascii="Arial" w:hAnsi="Arial" w:cs="Arial"/>
          <w:lang w:val="sr-Cyrl-RS"/>
        </w:rPr>
        <w:t xml:space="preserve"> </w:t>
      </w:r>
      <w:r>
        <w:rPr>
          <w:rFonts w:ascii="Arial" w:hAnsi="Arial" w:cs="Arial"/>
          <w:lang w:val="sr-Cyrl-RS"/>
        </w:rPr>
        <w:t>period</w:t>
      </w:r>
      <w:r w:rsidR="00D532BB" w:rsidRPr="00392E15">
        <w:rPr>
          <w:rFonts w:ascii="Arial" w:hAnsi="Arial" w:cs="Arial"/>
          <w:lang w:val="sr-Cyrl-RS"/>
        </w:rPr>
        <w:t xml:space="preserve"> </w:t>
      </w:r>
      <w:r>
        <w:rPr>
          <w:rFonts w:ascii="Arial" w:hAnsi="Arial" w:cs="Arial"/>
          <w:lang w:val="sr-Cyrl-RS"/>
        </w:rPr>
        <w:t>nije</w:t>
      </w:r>
      <w:r w:rsidR="00D532BB" w:rsidRPr="00392E15">
        <w:rPr>
          <w:rFonts w:ascii="Arial" w:hAnsi="Arial" w:cs="Arial"/>
          <w:lang w:val="sr-Cyrl-RS"/>
        </w:rPr>
        <w:t xml:space="preserve"> </w:t>
      </w:r>
      <w:r>
        <w:rPr>
          <w:rFonts w:ascii="Arial" w:hAnsi="Arial" w:cs="Arial"/>
          <w:lang w:val="sr-Cyrl-RS"/>
        </w:rPr>
        <w:t>isti</w:t>
      </w:r>
      <w:r w:rsidR="00D532BB" w:rsidRPr="00392E15">
        <w:rPr>
          <w:rFonts w:ascii="Arial" w:hAnsi="Arial" w:cs="Arial"/>
          <w:lang w:val="sr-Cyrl-RS"/>
        </w:rPr>
        <w:t xml:space="preserve"> </w:t>
      </w:r>
      <w:r>
        <w:rPr>
          <w:rFonts w:ascii="Arial" w:hAnsi="Arial" w:cs="Arial"/>
          <w:lang w:val="sr-Cyrl-RS"/>
        </w:rPr>
        <w:t>kao</w:t>
      </w:r>
      <w:r w:rsidR="00D532BB" w:rsidRPr="00392E15">
        <w:rPr>
          <w:rFonts w:ascii="Arial" w:hAnsi="Arial" w:cs="Arial"/>
          <w:lang w:val="sr-Cyrl-RS"/>
        </w:rPr>
        <w:t xml:space="preserve"> </w:t>
      </w:r>
      <w:r>
        <w:rPr>
          <w:rFonts w:ascii="Arial" w:hAnsi="Arial" w:cs="Arial"/>
          <w:lang w:val="sr-Cyrl-RS"/>
        </w:rPr>
        <w:t>period</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naveo</w:t>
      </w:r>
      <w:r w:rsidR="00D532BB" w:rsidRPr="00392E15">
        <w:rPr>
          <w:rFonts w:ascii="Arial" w:hAnsi="Arial" w:cs="Arial"/>
          <w:lang w:val="sr-Cyrl-RS"/>
        </w:rPr>
        <w:t xml:space="preserve"> </w:t>
      </w:r>
      <w:r>
        <w:rPr>
          <w:rFonts w:ascii="Arial" w:hAnsi="Arial" w:cs="Arial"/>
          <w:lang w:val="sr-Cyrl-RS"/>
        </w:rPr>
        <w:t>relevantni</w:t>
      </w:r>
      <w:r w:rsidR="00D532BB" w:rsidRPr="00392E15">
        <w:rPr>
          <w:rFonts w:ascii="Arial" w:hAnsi="Arial" w:cs="Arial"/>
          <w:lang w:val="sr-Cyrl-RS"/>
        </w:rPr>
        <w:t xml:space="preserve"> </w:t>
      </w:r>
      <w:r>
        <w:rPr>
          <w:rFonts w:ascii="Arial" w:hAnsi="Arial" w:cs="Arial"/>
          <w:lang w:val="sr-Cyrl-RS"/>
        </w:rPr>
        <w:t>dobavljač</w:t>
      </w:r>
      <w:r w:rsidR="00D532BB" w:rsidRPr="00392E15">
        <w:rPr>
          <w:rFonts w:ascii="Arial" w:hAnsi="Arial" w:cs="Arial"/>
          <w:lang w:val="sr-Cyrl-RS"/>
        </w:rPr>
        <w:t xml:space="preserve"> </w:t>
      </w:r>
      <w:r>
        <w:rPr>
          <w:rFonts w:ascii="Arial" w:hAnsi="Arial" w:cs="Arial"/>
          <w:lang w:val="sr-Cyrl-RS"/>
        </w:rPr>
        <w:t>finansijskih</w:t>
      </w:r>
      <w:r w:rsidR="00D532BB" w:rsidRPr="00392E15">
        <w:rPr>
          <w:rFonts w:ascii="Arial" w:hAnsi="Arial" w:cs="Arial"/>
          <w:lang w:val="sr-Cyrl-RS"/>
        </w:rPr>
        <w:t xml:space="preserve"> </w:t>
      </w:r>
      <w:r>
        <w:rPr>
          <w:rFonts w:ascii="Arial" w:hAnsi="Arial" w:cs="Arial"/>
          <w:lang w:val="sr-Cyrl-RS"/>
        </w:rPr>
        <w:t>vesti</w:t>
      </w:r>
      <w:r w:rsidR="00D532BB" w:rsidRPr="00392E15">
        <w:rPr>
          <w:rFonts w:ascii="Arial" w:hAnsi="Arial" w:cs="Arial"/>
          <w:lang w:val="sr-Cyrl-RS"/>
        </w:rPr>
        <w:t xml:space="preserve">, </w:t>
      </w:r>
      <w:r>
        <w:rPr>
          <w:rFonts w:ascii="Arial" w:hAnsi="Arial" w:cs="Arial"/>
          <w:lang w:val="sr-Cyrl-RS"/>
        </w:rPr>
        <w:t>primenljivi</w:t>
      </w:r>
      <w:r w:rsidR="00D532BB" w:rsidRPr="00392E15">
        <w:rPr>
          <w:rFonts w:ascii="Arial" w:hAnsi="Arial" w:cs="Arial"/>
          <w:lang w:val="sr-Cyrl-RS"/>
        </w:rPr>
        <w:t xml:space="preserve"> EURIBOR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biti</w:t>
      </w:r>
      <w:r w:rsidR="00D532BB" w:rsidRPr="00392E15">
        <w:rPr>
          <w:rFonts w:ascii="Arial" w:hAnsi="Arial" w:cs="Arial"/>
          <w:lang w:val="sr-Cyrl-RS"/>
        </w:rPr>
        <w:t xml:space="preserve"> </w:t>
      </w:r>
      <w:r>
        <w:rPr>
          <w:rFonts w:ascii="Arial" w:hAnsi="Arial" w:cs="Arial"/>
          <w:lang w:val="sr-Cyrl-RS"/>
        </w:rPr>
        <w:t>procentualna</w:t>
      </w:r>
      <w:r w:rsidR="00D532BB" w:rsidRPr="00392E15">
        <w:rPr>
          <w:rFonts w:ascii="Arial" w:hAnsi="Arial" w:cs="Arial"/>
          <w:lang w:val="sr-Cyrl-RS"/>
        </w:rPr>
        <w:t xml:space="preserve"> </w:t>
      </w:r>
      <w:r>
        <w:rPr>
          <w:rFonts w:ascii="Arial" w:hAnsi="Arial" w:cs="Arial"/>
          <w:lang w:val="sr-Cyrl-RS"/>
        </w:rPr>
        <w:t>stopa</w:t>
      </w:r>
      <w:r w:rsidR="00D532BB" w:rsidRPr="00392E15">
        <w:rPr>
          <w:rFonts w:ascii="Arial" w:hAnsi="Arial" w:cs="Arial"/>
          <w:lang w:val="sr-Cyrl-RS"/>
        </w:rPr>
        <w:t xml:space="preserve"> </w:t>
      </w:r>
      <w:r>
        <w:rPr>
          <w:rFonts w:ascii="Arial" w:hAnsi="Arial" w:cs="Arial"/>
          <w:lang w:val="sr-Cyrl-RS"/>
        </w:rPr>
        <w:t>koja</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rezultat</w:t>
      </w:r>
      <w:r w:rsidR="00D532BB" w:rsidRPr="00392E15">
        <w:rPr>
          <w:rFonts w:ascii="Arial" w:hAnsi="Arial" w:cs="Arial"/>
          <w:lang w:val="sr-Cyrl-RS"/>
        </w:rPr>
        <w:t xml:space="preserve"> </w:t>
      </w:r>
      <w:r>
        <w:rPr>
          <w:rFonts w:ascii="Arial" w:hAnsi="Arial" w:cs="Arial"/>
          <w:lang w:val="sr-Cyrl-RS"/>
        </w:rPr>
        <w:t>linearne</w:t>
      </w:r>
      <w:r w:rsidR="00D532BB" w:rsidRPr="00392E15">
        <w:rPr>
          <w:rFonts w:ascii="Arial" w:hAnsi="Arial" w:cs="Arial"/>
          <w:lang w:val="sr-Cyrl-RS"/>
        </w:rPr>
        <w:t xml:space="preserve"> </w:t>
      </w:r>
      <w:r>
        <w:rPr>
          <w:rFonts w:ascii="Arial" w:hAnsi="Arial" w:cs="Arial"/>
          <w:lang w:val="sr-Cyrl-RS"/>
        </w:rPr>
        <w:t>interpolacije</w:t>
      </w:r>
      <w:r w:rsidR="00D532BB" w:rsidRPr="00392E15">
        <w:rPr>
          <w:rFonts w:ascii="Arial" w:hAnsi="Arial" w:cs="Arial"/>
          <w:lang w:val="sr-Cyrl-RS"/>
        </w:rPr>
        <w:t xml:space="preserve"> </w:t>
      </w:r>
      <w:r>
        <w:rPr>
          <w:rFonts w:ascii="Arial" w:hAnsi="Arial" w:cs="Arial"/>
          <w:lang w:val="sr-Cyrl-RS"/>
        </w:rPr>
        <w:t>upućivanjem</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dve</w:t>
      </w:r>
      <w:r w:rsidR="00D532BB" w:rsidRPr="00392E15">
        <w:rPr>
          <w:rFonts w:ascii="Arial" w:hAnsi="Arial" w:cs="Arial"/>
          <w:lang w:val="sr-Cyrl-RS"/>
        </w:rPr>
        <w:t xml:space="preserve"> (2) EURIBOR </w:t>
      </w:r>
      <w:r>
        <w:rPr>
          <w:rFonts w:ascii="Arial" w:hAnsi="Arial" w:cs="Arial"/>
          <w:lang w:val="sr-Cyrl-RS"/>
        </w:rPr>
        <w:t>stope</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kojih</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jedna</w:t>
      </w:r>
      <w:r w:rsidR="00D532BB" w:rsidRPr="00392E15">
        <w:rPr>
          <w:rFonts w:ascii="Arial" w:hAnsi="Arial" w:cs="Arial"/>
          <w:lang w:val="sr-Cyrl-RS"/>
        </w:rPr>
        <w:t xml:space="preserve"> </w:t>
      </w:r>
      <w:r>
        <w:rPr>
          <w:rFonts w:ascii="Arial" w:hAnsi="Arial" w:cs="Arial"/>
          <w:lang w:val="sr-Cyrl-RS"/>
        </w:rPr>
        <w:t>primenljiva</w:t>
      </w:r>
      <w:r w:rsidR="00D532BB" w:rsidRPr="00392E15">
        <w:rPr>
          <w:rFonts w:ascii="Arial" w:hAnsi="Arial" w:cs="Arial"/>
          <w:lang w:val="sr-Cyrl-RS"/>
        </w:rPr>
        <w:t xml:space="preserve"> </w:t>
      </w:r>
      <w:r>
        <w:rPr>
          <w:rFonts w:ascii="Arial" w:hAnsi="Arial" w:cs="Arial"/>
          <w:spacing w:val="-2"/>
          <w:lang w:val="sr-Cyrl-RS"/>
        </w:rPr>
        <w:t>za</w:t>
      </w:r>
      <w:r w:rsidR="00D532BB" w:rsidRPr="00392E15">
        <w:rPr>
          <w:rFonts w:ascii="Arial" w:hAnsi="Arial" w:cs="Arial"/>
          <w:spacing w:val="-2"/>
          <w:lang w:val="sr-Cyrl-RS"/>
        </w:rPr>
        <w:t xml:space="preserve"> </w:t>
      </w:r>
      <w:r>
        <w:rPr>
          <w:rFonts w:ascii="Arial" w:hAnsi="Arial" w:cs="Arial"/>
          <w:spacing w:val="-2"/>
          <w:lang w:val="sr-Cyrl-RS"/>
        </w:rPr>
        <w:t>period</w:t>
      </w:r>
      <w:r w:rsidR="00D532BB" w:rsidRPr="00392E15">
        <w:rPr>
          <w:rFonts w:ascii="Arial" w:hAnsi="Arial" w:cs="Arial"/>
          <w:spacing w:val="-2"/>
          <w:lang w:val="sr-Cyrl-RS"/>
        </w:rPr>
        <w:t xml:space="preserve"> </w:t>
      </w:r>
      <w:r>
        <w:rPr>
          <w:rFonts w:ascii="Arial" w:hAnsi="Arial" w:cs="Arial"/>
          <w:spacing w:val="-2"/>
          <w:lang w:val="sr-Cyrl-RS"/>
        </w:rPr>
        <w:t>celih</w:t>
      </w:r>
      <w:r w:rsidR="00D532BB" w:rsidRPr="00392E15">
        <w:rPr>
          <w:rFonts w:ascii="Arial" w:hAnsi="Arial" w:cs="Arial"/>
          <w:spacing w:val="-2"/>
          <w:lang w:val="sr-Cyrl-RS"/>
        </w:rPr>
        <w:t xml:space="preserve"> </w:t>
      </w:r>
      <w:r>
        <w:rPr>
          <w:rFonts w:ascii="Arial" w:hAnsi="Arial" w:cs="Arial"/>
          <w:spacing w:val="-2"/>
          <w:lang w:val="sr-Cyrl-RS"/>
        </w:rPr>
        <w:t>meseci</w:t>
      </w:r>
      <w:r w:rsidR="00D532BB" w:rsidRPr="00392E15">
        <w:rPr>
          <w:rFonts w:ascii="Arial" w:hAnsi="Arial" w:cs="Arial"/>
          <w:spacing w:val="-2"/>
          <w:lang w:val="sr-Cyrl-RS"/>
        </w:rPr>
        <w:t xml:space="preserve"> </w:t>
      </w:r>
      <w:r>
        <w:rPr>
          <w:rFonts w:ascii="Arial" w:hAnsi="Arial" w:cs="Arial"/>
          <w:spacing w:val="-2"/>
          <w:lang w:val="sr-Cyrl-RS"/>
        </w:rPr>
        <w:t>pri</w:t>
      </w:r>
      <w:r w:rsidR="00D532BB" w:rsidRPr="00392E15">
        <w:rPr>
          <w:rFonts w:ascii="Arial" w:hAnsi="Arial" w:cs="Arial"/>
          <w:spacing w:val="-2"/>
          <w:lang w:val="sr-Cyrl-RS"/>
        </w:rPr>
        <w:t xml:space="preserve"> </w:t>
      </w:r>
      <w:r>
        <w:rPr>
          <w:rFonts w:ascii="Arial" w:hAnsi="Arial" w:cs="Arial"/>
          <w:spacing w:val="-2"/>
          <w:lang w:val="sr-Cyrl-RS"/>
        </w:rPr>
        <w:t>čemu</w:t>
      </w:r>
      <w:r w:rsidR="00D532BB" w:rsidRPr="00392E15">
        <w:rPr>
          <w:rFonts w:ascii="Arial" w:hAnsi="Arial" w:cs="Arial"/>
          <w:spacing w:val="-2"/>
          <w:lang w:val="sr-Cyrl-RS"/>
        </w:rPr>
        <w:t xml:space="preserve"> </w:t>
      </w:r>
      <w:r>
        <w:rPr>
          <w:rFonts w:ascii="Arial" w:hAnsi="Arial" w:cs="Arial"/>
          <w:spacing w:val="-2"/>
          <w:lang w:val="sr-Cyrl-RS"/>
        </w:rPr>
        <w:t>je</w:t>
      </w:r>
      <w:r w:rsidR="00D532BB" w:rsidRPr="00392E15">
        <w:rPr>
          <w:rFonts w:ascii="Arial" w:hAnsi="Arial" w:cs="Arial"/>
          <w:spacing w:val="-2"/>
          <w:lang w:val="sr-Cyrl-RS"/>
        </w:rPr>
        <w:t xml:space="preserve"> </w:t>
      </w:r>
      <w:r>
        <w:rPr>
          <w:rFonts w:ascii="Arial" w:hAnsi="Arial" w:cs="Arial"/>
          <w:spacing w:val="-2"/>
          <w:lang w:val="sr-Cyrl-RS"/>
        </w:rPr>
        <w:t>sledeći</w:t>
      </w:r>
      <w:r w:rsidR="00D532BB" w:rsidRPr="00392E15">
        <w:rPr>
          <w:rFonts w:ascii="Arial" w:hAnsi="Arial" w:cs="Arial"/>
          <w:spacing w:val="-2"/>
          <w:lang w:val="sr-Cyrl-RS"/>
        </w:rPr>
        <w:t xml:space="preserve"> </w:t>
      </w:r>
      <w:r>
        <w:rPr>
          <w:rFonts w:ascii="Arial" w:hAnsi="Arial" w:cs="Arial"/>
          <w:spacing w:val="-2"/>
          <w:lang w:val="sr-Cyrl-RS"/>
        </w:rPr>
        <w:t>kraći</w:t>
      </w:r>
      <w:r w:rsidR="00D532BB" w:rsidRPr="00392E15">
        <w:rPr>
          <w:rFonts w:ascii="Arial" w:hAnsi="Arial" w:cs="Arial"/>
          <w:spacing w:val="-2"/>
          <w:lang w:val="sr-Cyrl-RS"/>
        </w:rPr>
        <w:t xml:space="preserve"> </w:t>
      </w:r>
      <w:r>
        <w:rPr>
          <w:rFonts w:ascii="Arial" w:hAnsi="Arial" w:cs="Arial"/>
          <w:spacing w:val="-2"/>
          <w:lang w:val="sr-Cyrl-RS"/>
        </w:rPr>
        <w:t>i</w:t>
      </w:r>
      <w:r w:rsidR="00D532BB" w:rsidRPr="00392E15">
        <w:rPr>
          <w:rFonts w:ascii="Arial" w:hAnsi="Arial" w:cs="Arial"/>
          <w:spacing w:val="-2"/>
          <w:lang w:val="sr-Cyrl-RS"/>
        </w:rPr>
        <w:t xml:space="preserve"> </w:t>
      </w:r>
      <w:r>
        <w:rPr>
          <w:rFonts w:ascii="Arial" w:hAnsi="Arial" w:cs="Arial"/>
          <w:spacing w:val="-2"/>
          <w:lang w:val="sr-Cyrl-RS"/>
        </w:rPr>
        <w:t>druga</w:t>
      </w:r>
      <w:r w:rsidR="00D532BB" w:rsidRPr="00392E15">
        <w:rPr>
          <w:rFonts w:ascii="Arial" w:hAnsi="Arial" w:cs="Arial"/>
          <w:spacing w:val="-2"/>
          <w:lang w:val="sr-Cyrl-RS"/>
        </w:rPr>
        <w:t xml:space="preserve"> </w:t>
      </w:r>
      <w:r>
        <w:rPr>
          <w:rFonts w:ascii="Arial" w:hAnsi="Arial" w:cs="Arial"/>
          <w:spacing w:val="-2"/>
          <w:lang w:val="sr-Cyrl-RS"/>
        </w:rPr>
        <w:t>za</w:t>
      </w:r>
      <w:r w:rsidR="00D532BB" w:rsidRPr="00392E15">
        <w:rPr>
          <w:rFonts w:ascii="Arial" w:hAnsi="Arial" w:cs="Arial"/>
          <w:spacing w:val="-2"/>
          <w:lang w:val="sr-Cyrl-RS"/>
        </w:rPr>
        <w:t xml:space="preserve"> </w:t>
      </w:r>
      <w:r>
        <w:rPr>
          <w:rFonts w:ascii="Arial" w:hAnsi="Arial" w:cs="Arial"/>
          <w:spacing w:val="-2"/>
          <w:lang w:val="sr-Cyrl-RS"/>
        </w:rPr>
        <w:t>period</w:t>
      </w:r>
      <w:r w:rsidR="00D532BB" w:rsidRPr="00392E15">
        <w:rPr>
          <w:rFonts w:ascii="Arial" w:hAnsi="Arial" w:cs="Arial"/>
          <w:spacing w:val="-2"/>
          <w:lang w:val="sr-Cyrl-RS"/>
        </w:rPr>
        <w:t xml:space="preserve"> </w:t>
      </w:r>
      <w:r>
        <w:rPr>
          <w:rFonts w:ascii="Arial" w:hAnsi="Arial" w:cs="Arial"/>
          <w:spacing w:val="-2"/>
          <w:lang w:val="sr-Cyrl-RS"/>
        </w:rPr>
        <w:t>celih</w:t>
      </w:r>
      <w:r w:rsidR="00D532BB" w:rsidRPr="00392E15">
        <w:rPr>
          <w:rFonts w:ascii="Arial" w:hAnsi="Arial" w:cs="Arial"/>
          <w:spacing w:val="-2"/>
          <w:lang w:val="sr-Cyrl-RS"/>
        </w:rPr>
        <w:t xml:space="preserve"> </w:t>
      </w:r>
      <w:r>
        <w:rPr>
          <w:rFonts w:ascii="Arial" w:hAnsi="Arial" w:cs="Arial"/>
          <w:spacing w:val="-2"/>
          <w:lang w:val="sr-Cyrl-RS"/>
        </w:rPr>
        <w:t>meseci</w:t>
      </w:r>
      <w:r w:rsidR="00D532BB" w:rsidRPr="00392E15">
        <w:rPr>
          <w:rFonts w:ascii="Arial" w:hAnsi="Arial" w:cs="Arial"/>
          <w:spacing w:val="-2"/>
          <w:lang w:val="sr-Cyrl-RS"/>
        </w:rPr>
        <w:t xml:space="preserve"> </w:t>
      </w:r>
      <w:r>
        <w:rPr>
          <w:rFonts w:ascii="Arial" w:hAnsi="Arial" w:cs="Arial"/>
          <w:spacing w:val="-2"/>
          <w:lang w:val="sr-Cyrl-RS"/>
        </w:rPr>
        <w:t>pri</w:t>
      </w:r>
      <w:r w:rsidR="00D532BB" w:rsidRPr="00392E15">
        <w:rPr>
          <w:rFonts w:ascii="Arial" w:hAnsi="Arial" w:cs="Arial"/>
          <w:spacing w:val="-2"/>
          <w:lang w:val="sr-Cyrl-RS"/>
        </w:rPr>
        <w:t xml:space="preserve"> </w:t>
      </w:r>
      <w:r>
        <w:rPr>
          <w:rFonts w:ascii="Arial" w:hAnsi="Arial" w:cs="Arial"/>
          <w:spacing w:val="-2"/>
          <w:lang w:val="sr-Cyrl-RS"/>
        </w:rPr>
        <w:t>čemu</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sledeći</w:t>
      </w:r>
      <w:r w:rsidR="00D532BB" w:rsidRPr="00392E15">
        <w:rPr>
          <w:rFonts w:ascii="Arial" w:hAnsi="Arial" w:cs="Arial"/>
          <w:lang w:val="sr-Cyrl-RS"/>
        </w:rPr>
        <w:t xml:space="preserve"> </w:t>
      </w:r>
      <w:r>
        <w:rPr>
          <w:rFonts w:ascii="Arial" w:hAnsi="Arial" w:cs="Arial"/>
          <w:lang w:val="sr-Cyrl-RS"/>
        </w:rPr>
        <w:t>duži</w:t>
      </w:r>
      <w:r w:rsidR="00D532BB" w:rsidRPr="00392E15">
        <w:rPr>
          <w:rFonts w:ascii="Arial" w:hAnsi="Arial" w:cs="Arial"/>
          <w:lang w:val="sr-Cyrl-RS"/>
        </w:rPr>
        <w:t xml:space="preserve"> </w:t>
      </w:r>
      <w:r>
        <w:rPr>
          <w:rFonts w:ascii="Arial" w:hAnsi="Arial" w:cs="Arial"/>
          <w:lang w:val="sr-Cyrl-RS"/>
        </w:rPr>
        <w:t>nego</w:t>
      </w:r>
      <w:r w:rsidR="00D532BB" w:rsidRPr="00392E15">
        <w:rPr>
          <w:rFonts w:ascii="Arial" w:hAnsi="Arial" w:cs="Arial"/>
          <w:lang w:val="sr-Cyrl-RS"/>
        </w:rPr>
        <w:t xml:space="preserve"> </w:t>
      </w:r>
      <w:r>
        <w:rPr>
          <w:rFonts w:ascii="Arial" w:hAnsi="Arial" w:cs="Arial"/>
          <w:lang w:val="sr-Cyrl-RS"/>
        </w:rPr>
        <w:t>što</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dužina</w:t>
      </w:r>
      <w:r w:rsidR="00D532BB" w:rsidRPr="00392E15">
        <w:rPr>
          <w:rFonts w:ascii="Arial" w:hAnsi="Arial" w:cs="Arial"/>
          <w:lang w:val="sr-Cyrl-RS"/>
        </w:rPr>
        <w:t xml:space="preserve"> </w:t>
      </w:r>
      <w:r>
        <w:rPr>
          <w:rFonts w:ascii="Arial" w:hAnsi="Arial" w:cs="Arial"/>
          <w:lang w:val="sr-Cyrl-RS"/>
        </w:rPr>
        <w:t>relevantnog</w:t>
      </w:r>
      <w:r w:rsidR="00D532BB" w:rsidRPr="00392E15">
        <w:rPr>
          <w:rFonts w:ascii="Arial" w:hAnsi="Arial" w:cs="Arial"/>
          <w:lang w:val="sr-Cyrl-RS"/>
        </w:rPr>
        <w:t xml:space="preserve"> </w:t>
      </w:r>
      <w:r>
        <w:rPr>
          <w:rFonts w:ascii="Arial" w:hAnsi="Arial" w:cs="Arial"/>
          <w:lang w:val="sr-Cyrl-RS"/>
        </w:rPr>
        <w:t>Kamatnog</w:t>
      </w:r>
      <w:r w:rsidR="00D532BB" w:rsidRPr="00392E15">
        <w:rPr>
          <w:rFonts w:ascii="Arial" w:hAnsi="Arial" w:cs="Arial"/>
          <w:lang w:val="sr-Cyrl-RS"/>
        </w:rPr>
        <w:t xml:space="preserve"> </w:t>
      </w:r>
      <w:r>
        <w:rPr>
          <w:rFonts w:ascii="Arial" w:hAnsi="Arial" w:cs="Arial"/>
          <w:lang w:val="sr-Cyrl-RS"/>
        </w:rPr>
        <w:t>perioda</w:t>
      </w:r>
      <w:r w:rsidR="00D532BB" w:rsidRPr="00392E15">
        <w:rPr>
          <w:rFonts w:ascii="Arial" w:hAnsi="Arial" w:cs="Arial"/>
          <w:lang w:val="sr-Cyrl-RS"/>
        </w:rPr>
        <w:t xml:space="preserve">. </w:t>
      </w:r>
    </w:p>
    <w:p w14:paraId="1FD813CE" w14:textId="2E738531" w:rsidR="00D532BB" w:rsidRPr="00392E15" w:rsidRDefault="00D532BB" w:rsidP="00D532BB">
      <w:pPr>
        <w:rPr>
          <w:rFonts w:ascii="Arial" w:hAnsi="Arial" w:cs="Arial"/>
          <w:lang w:val="sr-Cyrl-RS"/>
        </w:rPr>
      </w:pPr>
      <w:r w:rsidRPr="00392E15">
        <w:rPr>
          <w:rFonts w:ascii="Arial" w:hAnsi="Arial" w:cs="Arial"/>
          <w:b/>
          <w:spacing w:val="-2"/>
          <w:lang w:val="sr-Cyrl-RS"/>
        </w:rPr>
        <w:t>“</w:t>
      </w:r>
      <w:r w:rsidR="00F065F4">
        <w:rPr>
          <w:rFonts w:ascii="Arial" w:hAnsi="Arial" w:cs="Arial"/>
          <w:b/>
          <w:spacing w:val="-2"/>
          <w:lang w:val="sr-Cyrl-RS"/>
        </w:rPr>
        <w:t>Evro</w:t>
      </w:r>
      <w:r w:rsidRPr="00392E15">
        <w:rPr>
          <w:rFonts w:ascii="Arial" w:hAnsi="Arial" w:cs="Arial"/>
          <w:b/>
          <w:spacing w:val="-2"/>
          <w:lang w:val="sr-Cyrl-RS"/>
        </w:rPr>
        <w:t>”</w:t>
      </w:r>
      <w:r w:rsidRPr="00392E15">
        <w:rPr>
          <w:rFonts w:ascii="Arial" w:hAnsi="Arial" w:cs="Arial"/>
          <w:spacing w:val="-2"/>
          <w:lang w:val="sr-Cyrl-RS"/>
        </w:rPr>
        <w:t xml:space="preserve"> </w:t>
      </w:r>
      <w:r w:rsidR="00F065F4">
        <w:rPr>
          <w:rFonts w:ascii="Arial" w:hAnsi="Arial" w:cs="Arial"/>
          <w:spacing w:val="-2"/>
          <w:lang w:val="sr-Cyrl-RS"/>
        </w:rPr>
        <w:t>i</w:t>
      </w:r>
      <w:r w:rsidRPr="00392E15">
        <w:rPr>
          <w:rFonts w:ascii="Arial" w:hAnsi="Arial" w:cs="Arial"/>
          <w:spacing w:val="-2"/>
          <w:lang w:val="sr-Cyrl-RS"/>
        </w:rPr>
        <w:t xml:space="preserve"> </w:t>
      </w:r>
      <w:r w:rsidR="00F065F4">
        <w:rPr>
          <w:rFonts w:ascii="Arial" w:hAnsi="Arial" w:cs="Arial"/>
          <w:spacing w:val="-2"/>
          <w:lang w:val="sr-Cyrl-RS"/>
        </w:rPr>
        <w:t>simbol</w:t>
      </w:r>
      <w:r w:rsidRPr="00392E15">
        <w:rPr>
          <w:rFonts w:ascii="Arial" w:hAnsi="Arial" w:cs="Arial"/>
          <w:spacing w:val="-2"/>
          <w:lang w:val="sr-Cyrl-RS"/>
        </w:rPr>
        <w:t xml:space="preserve"> </w:t>
      </w:r>
      <w:r w:rsidRPr="00392E15">
        <w:rPr>
          <w:rFonts w:ascii="Arial" w:hAnsi="Arial" w:cs="Arial"/>
          <w:b/>
          <w:spacing w:val="-2"/>
          <w:lang w:val="sr-Cyrl-RS"/>
        </w:rPr>
        <w:t>“EUR”</w:t>
      </w:r>
      <w:r w:rsidRPr="00392E15">
        <w:rPr>
          <w:rFonts w:ascii="Arial" w:hAnsi="Arial" w:cs="Arial"/>
          <w:spacing w:val="-2"/>
          <w:lang w:val="sr-Cyrl-RS"/>
        </w:rPr>
        <w:t xml:space="preserve"> </w:t>
      </w:r>
      <w:r w:rsidR="00F065F4">
        <w:rPr>
          <w:rFonts w:ascii="Arial" w:hAnsi="Arial" w:cs="Arial"/>
          <w:spacing w:val="-2"/>
          <w:lang w:val="sr-Cyrl-RS"/>
        </w:rPr>
        <w:t>označava</w:t>
      </w:r>
      <w:r w:rsidRPr="00392E15">
        <w:rPr>
          <w:rFonts w:ascii="Arial" w:hAnsi="Arial" w:cs="Arial"/>
          <w:spacing w:val="-2"/>
          <w:lang w:val="sr-Cyrl-RS"/>
        </w:rPr>
        <w:t xml:space="preserve"> </w:t>
      </w:r>
      <w:r w:rsidR="00F065F4">
        <w:rPr>
          <w:rFonts w:ascii="Arial" w:hAnsi="Arial" w:cs="Arial"/>
          <w:spacing w:val="-2"/>
          <w:lang w:val="sr-Cyrl-RS"/>
        </w:rPr>
        <w:t>zakonsku</w:t>
      </w:r>
      <w:r w:rsidRPr="00392E15">
        <w:rPr>
          <w:rFonts w:ascii="Arial" w:hAnsi="Arial" w:cs="Arial"/>
          <w:spacing w:val="-2"/>
          <w:lang w:val="sr-Cyrl-RS"/>
        </w:rPr>
        <w:t xml:space="preserve"> </w:t>
      </w:r>
      <w:r w:rsidR="00F065F4">
        <w:rPr>
          <w:rFonts w:ascii="Arial" w:hAnsi="Arial" w:cs="Arial"/>
          <w:spacing w:val="-2"/>
          <w:lang w:val="sr-Cyrl-RS"/>
        </w:rPr>
        <w:t>valutu</w:t>
      </w:r>
      <w:r w:rsidRPr="00392E15">
        <w:rPr>
          <w:rFonts w:ascii="Arial" w:hAnsi="Arial" w:cs="Arial"/>
          <w:spacing w:val="-2"/>
          <w:lang w:val="sr-Cyrl-RS"/>
        </w:rPr>
        <w:t xml:space="preserve"> </w:t>
      </w:r>
      <w:r w:rsidR="00F065F4">
        <w:rPr>
          <w:rFonts w:ascii="Arial" w:hAnsi="Arial" w:cs="Arial"/>
          <w:spacing w:val="-2"/>
          <w:lang w:val="sr-Cyrl-RS"/>
        </w:rPr>
        <w:t>država</w:t>
      </w:r>
      <w:r w:rsidRPr="00392E15">
        <w:rPr>
          <w:rFonts w:ascii="Arial" w:hAnsi="Arial" w:cs="Arial"/>
          <w:spacing w:val="-2"/>
          <w:lang w:val="sr-Cyrl-RS"/>
        </w:rPr>
        <w:t xml:space="preserve"> </w:t>
      </w:r>
      <w:r w:rsidR="00F065F4">
        <w:rPr>
          <w:rFonts w:ascii="Arial" w:hAnsi="Arial" w:cs="Arial"/>
          <w:spacing w:val="-2"/>
          <w:lang w:val="sr-Cyrl-RS"/>
        </w:rPr>
        <w:t>članica</w:t>
      </w:r>
      <w:r w:rsidRPr="00392E15">
        <w:rPr>
          <w:rFonts w:ascii="Arial" w:hAnsi="Arial" w:cs="Arial"/>
          <w:spacing w:val="-2"/>
          <w:lang w:val="sr-Cyrl-RS"/>
        </w:rPr>
        <w:t xml:space="preserve"> </w:t>
      </w:r>
      <w:r w:rsidR="00F065F4">
        <w:rPr>
          <w:rFonts w:ascii="Arial" w:hAnsi="Arial" w:cs="Arial"/>
          <w:spacing w:val="-2"/>
          <w:lang w:val="sr-Cyrl-RS"/>
        </w:rPr>
        <w:t>EU</w:t>
      </w:r>
      <w:r w:rsidRPr="00392E15">
        <w:rPr>
          <w:rFonts w:ascii="Arial" w:hAnsi="Arial" w:cs="Arial"/>
          <w:spacing w:val="-2"/>
          <w:lang w:val="sr-Cyrl-RS"/>
        </w:rPr>
        <w:t xml:space="preserve"> </w:t>
      </w:r>
      <w:r w:rsidR="00F065F4">
        <w:rPr>
          <w:rFonts w:ascii="Arial" w:hAnsi="Arial" w:cs="Arial"/>
          <w:spacing w:val="-2"/>
          <w:lang w:val="sr-Cyrl-RS"/>
        </w:rPr>
        <w:t>koje</w:t>
      </w:r>
      <w:r w:rsidRPr="00392E15">
        <w:rPr>
          <w:rFonts w:ascii="Arial" w:hAnsi="Arial" w:cs="Arial"/>
          <w:spacing w:val="-2"/>
          <w:lang w:val="sr-Cyrl-RS"/>
        </w:rPr>
        <w:t xml:space="preserve"> </w:t>
      </w:r>
      <w:r w:rsidR="00F065F4">
        <w:rPr>
          <w:rFonts w:ascii="Arial" w:hAnsi="Arial" w:cs="Arial"/>
          <w:spacing w:val="-2"/>
          <w:lang w:val="sr-Cyrl-RS"/>
        </w:rPr>
        <w:t>je</w:t>
      </w:r>
      <w:r w:rsidRPr="00392E15">
        <w:rPr>
          <w:rFonts w:ascii="Arial" w:hAnsi="Arial" w:cs="Arial"/>
          <w:spacing w:val="-2"/>
          <w:lang w:val="sr-Cyrl-RS"/>
        </w:rPr>
        <w:t xml:space="preserve"> </w:t>
      </w:r>
      <w:r w:rsidR="00F065F4">
        <w:rPr>
          <w:rFonts w:ascii="Arial" w:hAnsi="Arial" w:cs="Arial"/>
          <w:spacing w:val="-2"/>
          <w:lang w:val="sr-Cyrl-RS"/>
        </w:rPr>
        <w:t>s</w:t>
      </w:r>
      <w:r w:rsidRPr="00392E15">
        <w:rPr>
          <w:rFonts w:ascii="Arial" w:hAnsi="Arial" w:cs="Arial"/>
          <w:spacing w:val="-2"/>
          <w:lang w:val="sr-Cyrl-RS"/>
        </w:rPr>
        <w:t xml:space="preserve"> </w:t>
      </w:r>
      <w:r w:rsidR="00F065F4">
        <w:rPr>
          <w:rFonts w:ascii="Arial" w:hAnsi="Arial" w:cs="Arial"/>
          <w:spacing w:val="-2"/>
          <w:lang w:val="sr-Cyrl-RS"/>
        </w:rPr>
        <w:t>vremena</w:t>
      </w:r>
      <w:r w:rsidRPr="00392E15">
        <w:rPr>
          <w:rFonts w:ascii="Arial" w:hAnsi="Arial" w:cs="Arial"/>
          <w:spacing w:val="-2"/>
          <w:lang w:val="sr-Cyrl-RS"/>
        </w:rPr>
        <w:t xml:space="preserve"> </w:t>
      </w:r>
      <w:r w:rsidR="00F065F4">
        <w:rPr>
          <w:rFonts w:ascii="Arial" w:hAnsi="Arial" w:cs="Arial"/>
          <w:spacing w:val="-2"/>
          <w:lang w:val="sr-Cyrl-RS"/>
        </w:rPr>
        <w:t>na</w:t>
      </w:r>
      <w:r w:rsidRPr="00392E15">
        <w:rPr>
          <w:rFonts w:ascii="Arial" w:hAnsi="Arial" w:cs="Arial"/>
          <w:lang w:val="sr-Cyrl-RS"/>
        </w:rPr>
        <w:t xml:space="preserve"> </w:t>
      </w:r>
      <w:r w:rsidR="00F065F4">
        <w:rPr>
          <w:rFonts w:ascii="Arial" w:hAnsi="Arial" w:cs="Arial"/>
          <w:lang w:val="sr-Cyrl-RS"/>
        </w:rPr>
        <w:t>vreme</w:t>
      </w:r>
      <w:r w:rsidRPr="00392E15">
        <w:rPr>
          <w:rFonts w:ascii="Arial" w:hAnsi="Arial" w:cs="Arial"/>
          <w:lang w:val="sr-Cyrl-RS"/>
        </w:rPr>
        <w:t xml:space="preserve"> </w:t>
      </w:r>
      <w:r w:rsidR="00F065F4">
        <w:rPr>
          <w:rFonts w:ascii="Arial" w:hAnsi="Arial" w:cs="Arial"/>
          <w:lang w:val="sr-Cyrl-RS"/>
        </w:rPr>
        <w:t>usvajaju</w:t>
      </w:r>
      <w:r w:rsidRPr="00392E15">
        <w:rPr>
          <w:rFonts w:ascii="Arial" w:hAnsi="Arial" w:cs="Arial"/>
          <w:lang w:val="sr-Cyrl-RS"/>
        </w:rPr>
        <w:t xml:space="preserve"> </w:t>
      </w:r>
      <w:r w:rsidR="00F065F4">
        <w:rPr>
          <w:rFonts w:ascii="Arial" w:hAnsi="Arial" w:cs="Arial"/>
          <w:lang w:val="sr-Cyrl-RS"/>
        </w:rPr>
        <w:t>kao</w:t>
      </w:r>
      <w:r w:rsidRPr="00392E15">
        <w:rPr>
          <w:rFonts w:ascii="Arial" w:hAnsi="Arial" w:cs="Arial"/>
          <w:lang w:val="sr-Cyrl-RS"/>
        </w:rPr>
        <w:t xml:space="preserve"> </w:t>
      </w:r>
      <w:r w:rsidR="00F065F4">
        <w:rPr>
          <w:rFonts w:ascii="Arial" w:hAnsi="Arial" w:cs="Arial"/>
          <w:lang w:val="sr-Cyrl-RS"/>
        </w:rPr>
        <w:t>svoju</w:t>
      </w:r>
      <w:r w:rsidRPr="00392E15">
        <w:rPr>
          <w:rFonts w:ascii="Arial" w:hAnsi="Arial" w:cs="Arial"/>
          <w:lang w:val="sr-Cyrl-RS"/>
        </w:rPr>
        <w:t xml:space="preserve"> </w:t>
      </w:r>
      <w:r w:rsidR="00F065F4">
        <w:rPr>
          <w:rFonts w:ascii="Arial" w:hAnsi="Arial" w:cs="Arial"/>
          <w:lang w:val="sr-Cyrl-RS"/>
        </w:rPr>
        <w:t>valutu</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skladu</w:t>
      </w:r>
      <w:r w:rsidRPr="00392E15">
        <w:rPr>
          <w:rFonts w:ascii="Arial" w:hAnsi="Arial" w:cs="Arial"/>
          <w:lang w:val="sr-Cyrl-RS"/>
        </w:rPr>
        <w:t xml:space="preserve"> </w:t>
      </w:r>
      <w:r w:rsidR="00F065F4">
        <w:rPr>
          <w:rFonts w:ascii="Arial" w:hAnsi="Arial" w:cs="Arial"/>
          <w:lang w:val="sr-Cyrl-RS"/>
        </w:rPr>
        <w:t>sa</w:t>
      </w:r>
      <w:r w:rsidRPr="00392E15">
        <w:rPr>
          <w:rFonts w:ascii="Arial" w:hAnsi="Arial" w:cs="Arial"/>
          <w:lang w:val="sr-Cyrl-RS"/>
        </w:rPr>
        <w:t xml:space="preserve"> </w:t>
      </w:r>
      <w:r w:rsidR="00F065F4">
        <w:rPr>
          <w:rFonts w:ascii="Arial" w:hAnsi="Arial" w:cs="Arial"/>
          <w:lang w:val="sr-Cyrl-RS"/>
        </w:rPr>
        <w:t>relevantnim</w:t>
      </w:r>
      <w:r w:rsidRPr="00392E15">
        <w:rPr>
          <w:rFonts w:ascii="Arial" w:hAnsi="Arial" w:cs="Arial"/>
          <w:lang w:val="sr-Cyrl-RS"/>
        </w:rPr>
        <w:t xml:space="preserve"> </w:t>
      </w:r>
      <w:r w:rsidR="00F065F4">
        <w:rPr>
          <w:rFonts w:ascii="Arial" w:hAnsi="Arial" w:cs="Arial"/>
          <w:lang w:val="sr-Cyrl-RS"/>
        </w:rPr>
        <w:t>odredbama</w:t>
      </w:r>
      <w:r w:rsidRPr="00392E15">
        <w:rPr>
          <w:rFonts w:ascii="Arial" w:hAnsi="Arial" w:cs="Arial"/>
          <w:lang w:val="sr-Cyrl-RS"/>
        </w:rPr>
        <w:t xml:space="preserve"> </w:t>
      </w:r>
      <w:r w:rsidR="00F065F4">
        <w:rPr>
          <w:rFonts w:ascii="Arial" w:hAnsi="Arial" w:cs="Arial"/>
          <w:lang w:val="sr-Cyrl-RS"/>
        </w:rPr>
        <w:t>Ugovora</w:t>
      </w:r>
      <w:r w:rsidRPr="00392E15">
        <w:rPr>
          <w:rFonts w:ascii="Arial" w:hAnsi="Arial" w:cs="Arial"/>
          <w:lang w:val="sr-Cyrl-RS"/>
        </w:rPr>
        <w:t xml:space="preserve"> </w:t>
      </w:r>
      <w:r w:rsidR="00F065F4">
        <w:rPr>
          <w:rFonts w:ascii="Arial" w:hAnsi="Arial" w:cs="Arial"/>
          <w:lang w:val="sr-Cyrl-RS"/>
        </w:rPr>
        <w:t>o</w:t>
      </w:r>
      <w:r w:rsidRPr="00392E15">
        <w:rPr>
          <w:rFonts w:ascii="Arial" w:hAnsi="Arial" w:cs="Arial"/>
          <w:lang w:val="sr-Cyrl-RS"/>
        </w:rPr>
        <w:t xml:space="preserve"> </w:t>
      </w:r>
      <w:r w:rsidR="00F065F4">
        <w:rPr>
          <w:rFonts w:ascii="Arial" w:hAnsi="Arial" w:cs="Arial"/>
          <w:lang w:val="sr-Cyrl-RS"/>
        </w:rPr>
        <w:t>EU</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Ugovora</w:t>
      </w:r>
      <w:r w:rsidRPr="00392E15">
        <w:rPr>
          <w:rFonts w:ascii="Arial" w:hAnsi="Arial" w:cs="Arial"/>
          <w:lang w:val="sr-Cyrl-RS"/>
        </w:rPr>
        <w:t xml:space="preserve"> </w:t>
      </w:r>
      <w:r w:rsidR="00F065F4">
        <w:rPr>
          <w:rFonts w:ascii="Arial" w:hAnsi="Arial" w:cs="Arial"/>
          <w:lang w:val="sr-Cyrl-RS"/>
        </w:rPr>
        <w:t>o</w:t>
      </w:r>
      <w:r w:rsidRPr="00392E15">
        <w:rPr>
          <w:rFonts w:ascii="Arial" w:hAnsi="Arial" w:cs="Arial"/>
          <w:lang w:val="sr-Cyrl-RS"/>
        </w:rPr>
        <w:t xml:space="preserve"> </w:t>
      </w:r>
      <w:r w:rsidR="00F065F4">
        <w:rPr>
          <w:rFonts w:ascii="Arial" w:hAnsi="Arial" w:cs="Arial"/>
          <w:lang w:val="sr-Cyrl-RS"/>
        </w:rPr>
        <w:t>funkcionisanju</w:t>
      </w:r>
      <w:r w:rsidRPr="00392E15">
        <w:rPr>
          <w:rFonts w:ascii="Arial" w:hAnsi="Arial" w:cs="Arial"/>
          <w:lang w:val="sr-Cyrl-RS"/>
        </w:rPr>
        <w:t xml:space="preserve"> </w:t>
      </w:r>
      <w:r w:rsidR="00F065F4">
        <w:rPr>
          <w:rFonts w:ascii="Arial" w:hAnsi="Arial" w:cs="Arial"/>
          <w:lang w:val="sr-Cyrl-RS"/>
        </w:rPr>
        <w:t>EU</w:t>
      </w:r>
      <w:r w:rsidRPr="00392E15">
        <w:rPr>
          <w:rFonts w:ascii="Arial" w:hAnsi="Arial" w:cs="Arial"/>
          <w:lang w:val="sr-Cyrl-RS"/>
        </w:rPr>
        <w:t xml:space="preserve"> </w:t>
      </w:r>
      <w:r w:rsidR="00F065F4">
        <w:rPr>
          <w:rFonts w:ascii="Arial" w:hAnsi="Arial" w:cs="Arial"/>
          <w:lang w:val="sr-Cyrl-RS"/>
        </w:rPr>
        <w:t>ili</w:t>
      </w:r>
      <w:r w:rsidRPr="00392E15">
        <w:rPr>
          <w:rFonts w:ascii="Arial" w:hAnsi="Arial" w:cs="Arial"/>
          <w:lang w:val="sr-Cyrl-RS"/>
        </w:rPr>
        <w:t xml:space="preserve"> </w:t>
      </w:r>
      <w:r w:rsidR="00F065F4">
        <w:rPr>
          <w:rFonts w:ascii="Arial" w:hAnsi="Arial" w:cs="Arial"/>
          <w:lang w:val="sr-Cyrl-RS"/>
        </w:rPr>
        <w:t>njihovim</w:t>
      </w:r>
      <w:r w:rsidRPr="00392E15">
        <w:rPr>
          <w:rFonts w:ascii="Arial" w:hAnsi="Arial" w:cs="Arial"/>
          <w:lang w:val="sr-Cyrl-RS"/>
        </w:rPr>
        <w:t xml:space="preserve"> </w:t>
      </w:r>
      <w:r w:rsidR="00F065F4">
        <w:rPr>
          <w:rFonts w:ascii="Arial" w:hAnsi="Arial" w:cs="Arial"/>
          <w:lang w:val="sr-Cyrl-RS"/>
        </w:rPr>
        <w:t>ugovorima</w:t>
      </w:r>
      <w:r w:rsidRPr="00392E15">
        <w:rPr>
          <w:rFonts w:ascii="Arial" w:hAnsi="Arial" w:cs="Arial"/>
          <w:lang w:val="sr-Cyrl-RS"/>
        </w:rPr>
        <w:t xml:space="preserve"> </w:t>
      </w:r>
      <w:r w:rsidR="00F065F4">
        <w:rPr>
          <w:rFonts w:ascii="Arial" w:hAnsi="Arial" w:cs="Arial"/>
          <w:lang w:val="sr-Cyrl-RS"/>
        </w:rPr>
        <w:t>naslednicima</w:t>
      </w:r>
      <w:r w:rsidRPr="00392E15">
        <w:rPr>
          <w:rFonts w:ascii="Arial" w:hAnsi="Arial" w:cs="Arial"/>
          <w:lang w:val="sr-Cyrl-RS"/>
        </w:rPr>
        <w:t xml:space="preserve">.  </w:t>
      </w:r>
    </w:p>
    <w:p w14:paraId="3F7C9017" w14:textId="6A9BE38A"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Evropska</w:t>
      </w:r>
      <w:r w:rsidRPr="00392E15">
        <w:rPr>
          <w:rFonts w:ascii="Arial" w:hAnsi="Arial" w:cs="Arial"/>
          <w:b/>
          <w:lang w:val="sr-Cyrl-RS"/>
        </w:rPr>
        <w:t xml:space="preserve"> </w:t>
      </w:r>
      <w:r w:rsidR="00F065F4">
        <w:rPr>
          <w:rFonts w:ascii="Arial" w:hAnsi="Arial" w:cs="Arial"/>
          <w:b/>
          <w:lang w:val="sr-Cyrl-RS"/>
        </w:rPr>
        <w:t>konvencija</w:t>
      </w:r>
      <w:r w:rsidRPr="00392E15">
        <w:rPr>
          <w:rFonts w:ascii="Arial" w:hAnsi="Arial" w:cs="Arial"/>
          <w:b/>
          <w:lang w:val="sr-Cyrl-RS"/>
        </w:rPr>
        <w:t xml:space="preserve"> </w:t>
      </w:r>
      <w:r w:rsidR="00F065F4">
        <w:rPr>
          <w:rFonts w:ascii="Arial" w:hAnsi="Arial" w:cs="Arial"/>
          <w:b/>
          <w:lang w:val="sr-Cyrl-RS"/>
        </w:rPr>
        <w:t>o</w:t>
      </w:r>
      <w:r w:rsidRPr="00392E15">
        <w:rPr>
          <w:rFonts w:ascii="Arial" w:hAnsi="Arial" w:cs="Arial"/>
          <w:b/>
          <w:lang w:val="sr-Cyrl-RS"/>
        </w:rPr>
        <w:t xml:space="preserve"> </w:t>
      </w:r>
      <w:r w:rsidR="00F065F4">
        <w:rPr>
          <w:rFonts w:ascii="Arial" w:hAnsi="Arial" w:cs="Arial"/>
          <w:b/>
          <w:lang w:val="sr-Cyrl-RS"/>
        </w:rPr>
        <w:t>ljudskim</w:t>
      </w:r>
      <w:r w:rsidRPr="00392E15">
        <w:rPr>
          <w:rFonts w:ascii="Arial" w:hAnsi="Arial" w:cs="Arial"/>
          <w:b/>
          <w:lang w:val="sr-Cyrl-RS"/>
        </w:rPr>
        <w:t xml:space="preserve"> </w:t>
      </w:r>
      <w:r w:rsidR="00F065F4">
        <w:rPr>
          <w:rFonts w:ascii="Arial" w:hAnsi="Arial" w:cs="Arial"/>
          <w:b/>
          <w:lang w:val="sr-Cyrl-RS"/>
        </w:rPr>
        <w:t>pravima</w:t>
      </w:r>
      <w:r w:rsidRPr="00392E15">
        <w:rPr>
          <w:rFonts w:ascii="Arial" w:hAnsi="Arial" w:cs="Arial"/>
          <w:b/>
          <w:lang w:val="sr-Cyrl-RS"/>
        </w:rPr>
        <w:t>”</w:t>
      </w:r>
      <w:r w:rsidRPr="00392E15">
        <w:rPr>
          <w:rFonts w:ascii="Arial" w:hAnsi="Arial" w:cs="Arial"/>
          <w:lang w:val="sr-Cyrl-RS"/>
        </w:rPr>
        <w:t xml:space="preserve"> </w:t>
      </w:r>
      <w:r w:rsidR="00F065F4">
        <w:rPr>
          <w:rFonts w:ascii="Arial" w:hAnsi="Arial" w:cs="Arial"/>
          <w:lang w:val="sr-Cyrl-RS"/>
        </w:rPr>
        <w:t>označava</w:t>
      </w:r>
      <w:r w:rsidRPr="00392E15">
        <w:rPr>
          <w:rFonts w:ascii="Arial" w:hAnsi="Arial" w:cs="Arial"/>
          <w:lang w:val="sr-Cyrl-RS"/>
        </w:rPr>
        <w:t xml:space="preserve"> </w:t>
      </w:r>
      <w:r w:rsidR="00F065F4">
        <w:rPr>
          <w:rFonts w:ascii="Arial" w:hAnsi="Arial" w:cs="Arial"/>
          <w:lang w:val="sr-Cyrl-RS"/>
        </w:rPr>
        <w:t>Konvenciju</w:t>
      </w:r>
      <w:r w:rsidRPr="00392E15">
        <w:rPr>
          <w:rFonts w:ascii="Arial" w:hAnsi="Arial" w:cs="Arial"/>
          <w:lang w:val="sr-Cyrl-RS"/>
        </w:rPr>
        <w:t xml:space="preserve"> </w:t>
      </w:r>
      <w:r w:rsidR="00F065F4">
        <w:rPr>
          <w:rFonts w:ascii="Arial" w:hAnsi="Arial" w:cs="Arial"/>
          <w:lang w:val="sr-Cyrl-RS"/>
        </w:rPr>
        <w:t>o</w:t>
      </w:r>
      <w:r w:rsidRPr="00392E15">
        <w:rPr>
          <w:rFonts w:ascii="Arial" w:hAnsi="Arial" w:cs="Arial"/>
          <w:lang w:val="sr-Cyrl-RS"/>
        </w:rPr>
        <w:t xml:space="preserve"> </w:t>
      </w:r>
      <w:r w:rsidR="00F065F4">
        <w:rPr>
          <w:rFonts w:ascii="Arial" w:hAnsi="Arial" w:cs="Arial"/>
          <w:lang w:val="sr-Cyrl-RS"/>
        </w:rPr>
        <w:t>zaštiti</w:t>
      </w:r>
      <w:r w:rsidRPr="00392E15">
        <w:rPr>
          <w:rFonts w:ascii="Arial" w:hAnsi="Arial" w:cs="Arial"/>
          <w:lang w:val="sr-Cyrl-RS"/>
        </w:rPr>
        <w:t xml:space="preserve"> </w:t>
      </w:r>
      <w:r w:rsidR="00F065F4">
        <w:rPr>
          <w:rFonts w:ascii="Arial" w:hAnsi="Arial" w:cs="Arial"/>
          <w:lang w:val="sr-Cyrl-RS"/>
        </w:rPr>
        <w:t>ljudskih</w:t>
      </w:r>
      <w:r w:rsidRPr="00392E15">
        <w:rPr>
          <w:rFonts w:ascii="Arial" w:hAnsi="Arial" w:cs="Arial"/>
          <w:lang w:val="sr-Cyrl-RS"/>
        </w:rPr>
        <w:t xml:space="preserve"> </w:t>
      </w:r>
      <w:r w:rsidR="00F065F4">
        <w:rPr>
          <w:rFonts w:ascii="Arial" w:hAnsi="Arial" w:cs="Arial"/>
          <w:lang w:val="sr-Cyrl-RS"/>
        </w:rPr>
        <w:t>prava</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osnovnih</w:t>
      </w:r>
      <w:r w:rsidRPr="00392E15">
        <w:rPr>
          <w:rFonts w:ascii="Arial" w:hAnsi="Arial" w:cs="Arial"/>
          <w:lang w:val="sr-Cyrl-RS"/>
        </w:rPr>
        <w:t xml:space="preserve"> </w:t>
      </w:r>
      <w:r w:rsidR="00F065F4">
        <w:rPr>
          <w:rFonts w:ascii="Arial" w:hAnsi="Arial" w:cs="Arial"/>
          <w:lang w:val="sr-Cyrl-RS"/>
        </w:rPr>
        <w:t>sloboda</w:t>
      </w:r>
      <w:r w:rsidRPr="00392E15">
        <w:rPr>
          <w:rFonts w:ascii="Arial" w:hAnsi="Arial" w:cs="Arial"/>
          <w:lang w:val="sr-Cyrl-RS"/>
        </w:rPr>
        <w:t xml:space="preserve"> </w:t>
      </w:r>
      <w:r w:rsidR="00F065F4">
        <w:rPr>
          <w:rFonts w:ascii="Arial" w:hAnsi="Arial" w:cs="Arial"/>
          <w:lang w:val="sr-Cyrl-RS"/>
        </w:rPr>
        <w:t>od</w:t>
      </w:r>
      <w:r w:rsidRPr="00392E15">
        <w:rPr>
          <w:rFonts w:ascii="Arial" w:hAnsi="Arial" w:cs="Arial"/>
          <w:lang w:val="sr-Cyrl-RS"/>
        </w:rPr>
        <w:t xml:space="preserve"> 4. </w:t>
      </w:r>
      <w:r w:rsidR="00F065F4">
        <w:rPr>
          <w:rFonts w:ascii="Arial" w:hAnsi="Arial" w:cs="Arial"/>
          <w:lang w:val="sr-Cyrl-RS"/>
        </w:rPr>
        <w:t>novembra</w:t>
      </w:r>
      <w:r w:rsidRPr="00392E15">
        <w:rPr>
          <w:rFonts w:ascii="Arial" w:hAnsi="Arial" w:cs="Arial"/>
          <w:lang w:val="sr-Cyrl-RS"/>
        </w:rPr>
        <w:t xml:space="preserve"> 1950, CETS </w:t>
      </w:r>
      <w:r w:rsidR="00F065F4">
        <w:rPr>
          <w:rFonts w:ascii="Arial" w:hAnsi="Arial" w:cs="Arial"/>
          <w:lang w:val="sr-Cyrl-RS"/>
        </w:rPr>
        <w:t>br</w:t>
      </w:r>
      <w:r w:rsidRPr="00392E15">
        <w:rPr>
          <w:rFonts w:ascii="Arial" w:hAnsi="Arial" w:cs="Arial"/>
          <w:lang w:val="sr-Cyrl-RS"/>
        </w:rPr>
        <w:t xml:space="preserve">. 5, </w:t>
      </w:r>
      <w:r w:rsidR="00F065F4">
        <w:rPr>
          <w:rFonts w:ascii="Arial" w:hAnsi="Arial" w:cs="Arial"/>
          <w:lang w:val="sr-Cyrl-RS"/>
        </w:rPr>
        <w:t>koja</w:t>
      </w:r>
      <w:r w:rsidRPr="00392E15">
        <w:rPr>
          <w:rFonts w:ascii="Arial" w:hAnsi="Arial" w:cs="Arial"/>
          <w:lang w:val="sr-Cyrl-RS"/>
        </w:rPr>
        <w:t xml:space="preserve"> </w:t>
      </w:r>
      <w:r w:rsidR="00F065F4">
        <w:rPr>
          <w:rFonts w:ascii="Arial" w:hAnsi="Arial" w:cs="Arial"/>
          <w:lang w:val="sr-Cyrl-RS"/>
        </w:rPr>
        <w:t>se</w:t>
      </w:r>
      <w:r w:rsidRPr="00392E15">
        <w:rPr>
          <w:rFonts w:ascii="Arial" w:hAnsi="Arial" w:cs="Arial"/>
          <w:lang w:val="sr-Cyrl-RS"/>
        </w:rPr>
        <w:t xml:space="preserve"> </w:t>
      </w:r>
      <w:r w:rsidR="00F065F4">
        <w:rPr>
          <w:rFonts w:ascii="Arial" w:hAnsi="Arial" w:cs="Arial"/>
          <w:lang w:val="sr-Cyrl-RS"/>
        </w:rPr>
        <w:t>povremeno</w:t>
      </w:r>
      <w:r w:rsidRPr="00392E15">
        <w:rPr>
          <w:rFonts w:ascii="Arial" w:hAnsi="Arial" w:cs="Arial"/>
          <w:lang w:val="sr-Cyrl-RS"/>
        </w:rPr>
        <w:t xml:space="preserve"> </w:t>
      </w:r>
      <w:r w:rsidR="00F065F4">
        <w:rPr>
          <w:rFonts w:ascii="Arial" w:hAnsi="Arial" w:cs="Arial"/>
          <w:lang w:val="sr-Cyrl-RS"/>
        </w:rPr>
        <w:t>menja</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dopunjava</w:t>
      </w:r>
      <w:r w:rsidRPr="00392E15">
        <w:rPr>
          <w:rFonts w:ascii="Arial" w:hAnsi="Arial" w:cs="Arial"/>
          <w:lang w:val="sr-Cyrl-RS"/>
        </w:rPr>
        <w:t>.</w:t>
      </w:r>
    </w:p>
    <w:p w14:paraId="28B09C6C" w14:textId="304E97D9"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Evropska</w:t>
      </w:r>
      <w:r w:rsidRPr="00392E15">
        <w:rPr>
          <w:rFonts w:ascii="Arial" w:hAnsi="Arial" w:cs="Arial"/>
          <w:b/>
          <w:lang w:val="sr-Cyrl-RS"/>
        </w:rPr>
        <w:t xml:space="preserve"> </w:t>
      </w:r>
      <w:r w:rsidR="00F065F4">
        <w:rPr>
          <w:rFonts w:ascii="Arial" w:hAnsi="Arial" w:cs="Arial"/>
          <w:b/>
          <w:lang w:val="sr-Cyrl-RS"/>
        </w:rPr>
        <w:t>socijalna</w:t>
      </w:r>
      <w:r w:rsidRPr="00392E15">
        <w:rPr>
          <w:rFonts w:ascii="Arial" w:hAnsi="Arial" w:cs="Arial"/>
          <w:b/>
          <w:lang w:val="sr-Cyrl-RS"/>
        </w:rPr>
        <w:t xml:space="preserve"> </w:t>
      </w:r>
      <w:r w:rsidR="00F065F4">
        <w:rPr>
          <w:rFonts w:ascii="Arial" w:hAnsi="Arial" w:cs="Arial"/>
          <w:b/>
          <w:lang w:val="sr-Cyrl-RS"/>
        </w:rPr>
        <w:t>povelja</w:t>
      </w:r>
      <w:r w:rsidRPr="00392E15">
        <w:rPr>
          <w:rFonts w:ascii="Arial" w:hAnsi="Arial" w:cs="Arial"/>
          <w:b/>
          <w:lang w:val="sr-Cyrl-RS"/>
        </w:rPr>
        <w:t>”</w:t>
      </w:r>
      <w:r w:rsidRPr="00392E15">
        <w:rPr>
          <w:rFonts w:ascii="Arial" w:hAnsi="Arial" w:cs="Arial"/>
          <w:lang w:val="sr-Cyrl-RS"/>
        </w:rPr>
        <w:t xml:space="preserve"> </w:t>
      </w:r>
      <w:r w:rsidR="00F065F4">
        <w:rPr>
          <w:rFonts w:ascii="Arial" w:hAnsi="Arial" w:cs="Arial"/>
          <w:lang w:val="sr-Cyrl-RS"/>
        </w:rPr>
        <w:t>označava</w:t>
      </w:r>
      <w:r w:rsidRPr="00392E15">
        <w:rPr>
          <w:rFonts w:ascii="Arial" w:hAnsi="Arial" w:cs="Arial"/>
          <w:lang w:val="sr-Cyrl-RS"/>
        </w:rPr>
        <w:t xml:space="preserve"> </w:t>
      </w:r>
      <w:r w:rsidR="00F065F4">
        <w:rPr>
          <w:rFonts w:ascii="Arial" w:hAnsi="Arial" w:cs="Arial"/>
          <w:lang w:val="sr-Cyrl-RS"/>
        </w:rPr>
        <w:t>Evropsku</w:t>
      </w:r>
      <w:r w:rsidRPr="00392E15">
        <w:rPr>
          <w:rFonts w:ascii="Arial" w:hAnsi="Arial" w:cs="Arial"/>
          <w:lang w:val="sr-Cyrl-RS"/>
        </w:rPr>
        <w:t xml:space="preserve"> </w:t>
      </w:r>
      <w:r w:rsidR="00F065F4">
        <w:rPr>
          <w:rFonts w:ascii="Arial" w:hAnsi="Arial" w:cs="Arial"/>
          <w:lang w:val="sr-Cyrl-RS"/>
        </w:rPr>
        <w:t>socijalnu</w:t>
      </w:r>
      <w:r w:rsidRPr="00392E15">
        <w:rPr>
          <w:rFonts w:ascii="Arial" w:hAnsi="Arial" w:cs="Arial"/>
          <w:lang w:val="sr-Cyrl-RS"/>
        </w:rPr>
        <w:t xml:space="preserve"> </w:t>
      </w:r>
      <w:r w:rsidR="00F065F4">
        <w:rPr>
          <w:rFonts w:ascii="Arial" w:hAnsi="Arial" w:cs="Arial"/>
          <w:lang w:val="sr-Cyrl-RS"/>
        </w:rPr>
        <w:t>povelju</w:t>
      </w:r>
      <w:r w:rsidRPr="00392E15">
        <w:rPr>
          <w:rFonts w:ascii="Arial" w:hAnsi="Arial" w:cs="Arial"/>
          <w:lang w:val="sr-Cyrl-RS"/>
        </w:rPr>
        <w:t xml:space="preserve"> </w:t>
      </w:r>
      <w:r w:rsidR="00F065F4">
        <w:rPr>
          <w:rFonts w:ascii="Arial" w:hAnsi="Arial" w:cs="Arial"/>
          <w:lang w:val="sr-Cyrl-RS"/>
        </w:rPr>
        <w:t>od</w:t>
      </w:r>
      <w:r w:rsidRPr="00392E15">
        <w:rPr>
          <w:rFonts w:ascii="Arial" w:hAnsi="Arial" w:cs="Arial"/>
          <w:lang w:val="sr-Cyrl-RS"/>
        </w:rPr>
        <w:t xml:space="preserve"> 3. </w:t>
      </w:r>
      <w:r w:rsidR="00F065F4">
        <w:rPr>
          <w:rFonts w:ascii="Arial" w:hAnsi="Arial" w:cs="Arial"/>
          <w:lang w:val="sr-Cyrl-RS"/>
        </w:rPr>
        <w:t>maja</w:t>
      </w:r>
      <w:r w:rsidRPr="00392E15">
        <w:rPr>
          <w:rFonts w:ascii="Arial" w:hAnsi="Arial" w:cs="Arial"/>
          <w:lang w:val="sr-Cyrl-RS"/>
        </w:rPr>
        <w:t xml:space="preserve"> 1996, CETS </w:t>
      </w:r>
      <w:r w:rsidR="00F065F4">
        <w:rPr>
          <w:rFonts w:ascii="Arial" w:hAnsi="Arial" w:cs="Arial"/>
          <w:lang w:val="sr-Cyrl-RS"/>
        </w:rPr>
        <w:t>br</w:t>
      </w:r>
      <w:r w:rsidRPr="00392E15">
        <w:rPr>
          <w:rFonts w:ascii="Arial" w:hAnsi="Arial" w:cs="Arial"/>
          <w:lang w:val="sr-Cyrl-RS"/>
        </w:rPr>
        <w:t xml:space="preserve">. 163, </w:t>
      </w:r>
      <w:r w:rsidR="00F065F4">
        <w:rPr>
          <w:rFonts w:ascii="Arial" w:hAnsi="Arial" w:cs="Arial"/>
          <w:lang w:val="sr-Cyrl-RS"/>
        </w:rPr>
        <w:t>koja</w:t>
      </w:r>
      <w:r w:rsidRPr="00392E15">
        <w:rPr>
          <w:rFonts w:ascii="Arial" w:hAnsi="Arial" w:cs="Arial"/>
          <w:lang w:val="sr-Cyrl-RS"/>
        </w:rPr>
        <w:t xml:space="preserve"> </w:t>
      </w:r>
      <w:r w:rsidR="00F065F4">
        <w:rPr>
          <w:rFonts w:ascii="Arial" w:hAnsi="Arial" w:cs="Arial"/>
          <w:lang w:val="sr-Cyrl-RS"/>
        </w:rPr>
        <w:t>se</w:t>
      </w:r>
      <w:r w:rsidRPr="00392E15">
        <w:rPr>
          <w:rFonts w:ascii="Arial" w:hAnsi="Arial" w:cs="Arial"/>
          <w:lang w:val="sr-Cyrl-RS"/>
        </w:rPr>
        <w:t xml:space="preserve"> </w:t>
      </w:r>
      <w:r w:rsidR="00F065F4">
        <w:rPr>
          <w:rFonts w:ascii="Arial" w:hAnsi="Arial" w:cs="Arial"/>
          <w:lang w:val="sr-Cyrl-RS"/>
        </w:rPr>
        <w:t>povremeno</w:t>
      </w:r>
      <w:r w:rsidRPr="00392E15">
        <w:rPr>
          <w:rFonts w:ascii="Arial" w:hAnsi="Arial" w:cs="Arial"/>
          <w:lang w:val="sr-Cyrl-RS"/>
        </w:rPr>
        <w:t xml:space="preserve"> </w:t>
      </w:r>
      <w:r w:rsidR="00F065F4">
        <w:rPr>
          <w:rFonts w:ascii="Arial" w:hAnsi="Arial" w:cs="Arial"/>
          <w:lang w:val="sr-Cyrl-RS"/>
        </w:rPr>
        <w:t>menja</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dopunjava</w:t>
      </w:r>
      <w:r w:rsidRPr="00392E15">
        <w:rPr>
          <w:rFonts w:ascii="Arial" w:hAnsi="Arial" w:cs="Arial"/>
          <w:lang w:val="sr-Cyrl-RS"/>
        </w:rPr>
        <w:t>.</w:t>
      </w:r>
    </w:p>
    <w:p w14:paraId="1A6D9B73" w14:textId="34A77DE5"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Krajnji</w:t>
      </w:r>
      <w:r w:rsidRPr="00392E15">
        <w:rPr>
          <w:rFonts w:ascii="Arial" w:hAnsi="Arial" w:cs="Arial"/>
          <w:b/>
          <w:lang w:val="sr-Cyrl-RS"/>
        </w:rPr>
        <w:t xml:space="preserve"> </w:t>
      </w:r>
      <w:r w:rsidR="00F065F4">
        <w:rPr>
          <w:rFonts w:ascii="Arial" w:hAnsi="Arial" w:cs="Arial"/>
          <w:b/>
          <w:lang w:val="sr-Cyrl-RS"/>
        </w:rPr>
        <w:t>korisnici</w:t>
      </w:r>
      <w:r w:rsidRPr="00392E15">
        <w:rPr>
          <w:rFonts w:ascii="Arial" w:hAnsi="Arial" w:cs="Arial"/>
          <w:b/>
          <w:lang w:val="sr-Cyrl-RS"/>
        </w:rPr>
        <w:t>”</w:t>
      </w:r>
      <w:r w:rsidRPr="00392E15">
        <w:rPr>
          <w:rFonts w:ascii="Arial" w:hAnsi="Arial" w:cs="Arial"/>
          <w:lang w:val="sr-Cyrl-RS"/>
        </w:rPr>
        <w:t xml:space="preserve"> </w:t>
      </w:r>
      <w:r w:rsidR="00F065F4">
        <w:rPr>
          <w:rFonts w:ascii="Arial" w:hAnsi="Arial" w:cs="Arial"/>
          <w:lang w:val="sr-Cyrl-RS"/>
        </w:rPr>
        <w:t>su</w:t>
      </w:r>
      <w:r w:rsidRPr="00392E15">
        <w:rPr>
          <w:rFonts w:ascii="Arial" w:hAnsi="Arial" w:cs="Arial"/>
          <w:lang w:val="sr-Cyrl-RS"/>
        </w:rPr>
        <w:t xml:space="preserve"> </w:t>
      </w:r>
      <w:r w:rsidR="00F065F4">
        <w:rPr>
          <w:rFonts w:ascii="Arial" w:hAnsi="Arial" w:cs="Arial"/>
          <w:lang w:val="sr-Cyrl-RS"/>
        </w:rPr>
        <w:t>definisani</w:t>
      </w:r>
      <w:r w:rsidRPr="00392E15">
        <w:rPr>
          <w:rFonts w:ascii="Arial" w:hAnsi="Arial" w:cs="Arial"/>
          <w:lang w:val="sr-Cyrl-RS"/>
        </w:rPr>
        <w:t xml:space="preserve"> </w:t>
      </w:r>
      <w:r w:rsidR="00F065F4">
        <w:rPr>
          <w:rFonts w:ascii="Arial" w:hAnsi="Arial" w:cs="Arial"/>
          <w:lang w:val="sr-Cyrl-RS"/>
        </w:rPr>
        <w:t>Prilogom</w:t>
      </w:r>
      <w:r w:rsidRPr="00392E15">
        <w:rPr>
          <w:rFonts w:ascii="Arial" w:hAnsi="Arial" w:cs="Arial"/>
          <w:lang w:val="sr-Cyrl-RS"/>
        </w:rPr>
        <w:t xml:space="preserve"> 1 </w:t>
      </w:r>
      <w:r w:rsidR="00F065F4">
        <w:rPr>
          <w:rFonts w:ascii="Arial" w:hAnsi="Arial" w:cs="Arial"/>
          <w:lang w:val="sr-Cyrl-RS"/>
        </w:rPr>
        <w:t>ov</w:t>
      </w:r>
      <w:r w:rsidRPr="00392E15">
        <w:rPr>
          <w:rFonts w:ascii="Arial" w:hAnsi="Arial" w:cs="Arial"/>
          <w:lang w:val="sr-Cyrl-RS"/>
        </w:rPr>
        <w:t>o</w:t>
      </w:r>
      <w:r w:rsidR="00F065F4">
        <w:rPr>
          <w:rFonts w:ascii="Arial" w:hAnsi="Arial" w:cs="Arial"/>
          <w:lang w:val="sr-Cyrl-RS"/>
        </w:rPr>
        <w:t>g</w:t>
      </w:r>
      <w:r w:rsidRPr="00392E15">
        <w:rPr>
          <w:rFonts w:ascii="Arial" w:hAnsi="Arial" w:cs="Arial"/>
          <w:lang w:val="sr-Cyrl-RS"/>
        </w:rPr>
        <w:t xml:space="preserve"> </w:t>
      </w:r>
      <w:r w:rsidR="00F065F4">
        <w:rPr>
          <w:rFonts w:ascii="Arial" w:hAnsi="Arial" w:cs="Arial"/>
          <w:lang w:val="sr-Cyrl-RS"/>
        </w:rPr>
        <w:t>sporazuma</w:t>
      </w:r>
      <w:r w:rsidRPr="00392E15">
        <w:rPr>
          <w:rFonts w:ascii="Arial" w:hAnsi="Arial" w:cs="Arial"/>
          <w:lang w:val="sr-Cyrl-RS"/>
        </w:rPr>
        <w:t xml:space="preserve"> </w:t>
      </w:r>
      <w:r w:rsidR="00F065F4">
        <w:rPr>
          <w:rFonts w:ascii="Arial" w:hAnsi="Arial" w:cs="Arial"/>
          <w:lang w:val="sr-Cyrl-RS"/>
        </w:rPr>
        <w:t>kao</w:t>
      </w:r>
      <w:r w:rsidRPr="00392E15">
        <w:rPr>
          <w:rFonts w:ascii="Arial" w:hAnsi="Arial" w:cs="Arial"/>
          <w:lang w:val="sr-Cyrl-RS"/>
        </w:rPr>
        <w:t xml:space="preserve"> </w:t>
      </w:r>
      <w:r w:rsidR="00F065F4">
        <w:rPr>
          <w:rFonts w:ascii="Arial" w:hAnsi="Arial" w:cs="Arial"/>
          <w:lang w:val="sr-Cyrl-RS"/>
        </w:rPr>
        <w:t>grupa</w:t>
      </w:r>
      <w:r w:rsidRPr="00392E15">
        <w:rPr>
          <w:rFonts w:ascii="Arial" w:hAnsi="Arial" w:cs="Arial"/>
          <w:lang w:val="sr-Cyrl-RS"/>
        </w:rPr>
        <w:t xml:space="preserve"> </w:t>
      </w:r>
      <w:r w:rsidR="00F065F4">
        <w:rPr>
          <w:rFonts w:ascii="Arial" w:hAnsi="Arial" w:cs="Arial"/>
          <w:lang w:val="sr-Cyrl-RS"/>
        </w:rPr>
        <w:t>koja</w:t>
      </w:r>
      <w:r w:rsidRPr="00392E15">
        <w:rPr>
          <w:rFonts w:ascii="Arial" w:hAnsi="Arial" w:cs="Arial"/>
          <w:lang w:val="sr-Cyrl-RS"/>
        </w:rPr>
        <w:t xml:space="preserve"> </w:t>
      </w:r>
      <w:r w:rsidR="00F065F4">
        <w:rPr>
          <w:rFonts w:ascii="Arial" w:hAnsi="Arial" w:cs="Arial"/>
          <w:lang w:val="sr-Cyrl-RS"/>
        </w:rPr>
        <w:t>ima</w:t>
      </w:r>
      <w:r w:rsidRPr="00392E15">
        <w:rPr>
          <w:rFonts w:ascii="Arial" w:hAnsi="Arial" w:cs="Arial"/>
          <w:lang w:val="sr-Cyrl-RS"/>
        </w:rPr>
        <w:t xml:space="preserve"> </w:t>
      </w:r>
      <w:r w:rsidR="00F065F4">
        <w:rPr>
          <w:rFonts w:ascii="Arial" w:hAnsi="Arial" w:cs="Arial"/>
          <w:lang w:val="sr-Cyrl-RS"/>
        </w:rPr>
        <w:t>koristi</w:t>
      </w:r>
      <w:r w:rsidRPr="00392E15">
        <w:rPr>
          <w:rFonts w:ascii="Arial" w:hAnsi="Arial" w:cs="Arial"/>
          <w:lang w:val="sr-Cyrl-RS"/>
        </w:rPr>
        <w:t xml:space="preserve"> </w:t>
      </w:r>
      <w:r w:rsidR="00F065F4">
        <w:rPr>
          <w:rFonts w:ascii="Arial" w:hAnsi="Arial" w:cs="Arial"/>
          <w:lang w:val="sr-Cyrl-RS"/>
        </w:rPr>
        <w:t>od</w:t>
      </w:r>
      <w:r w:rsidRPr="00392E15">
        <w:rPr>
          <w:rFonts w:ascii="Arial" w:hAnsi="Arial" w:cs="Arial"/>
          <w:lang w:val="sr-Cyrl-RS"/>
        </w:rPr>
        <w:t xml:space="preserve"> </w:t>
      </w:r>
      <w:r w:rsidR="00F065F4">
        <w:rPr>
          <w:rFonts w:ascii="Arial" w:hAnsi="Arial" w:cs="Arial"/>
          <w:lang w:val="sr-Cyrl-RS"/>
        </w:rPr>
        <w:t>socijalnih</w:t>
      </w:r>
      <w:r w:rsidRPr="00392E15">
        <w:rPr>
          <w:rFonts w:ascii="Arial" w:hAnsi="Arial" w:cs="Arial"/>
          <w:lang w:val="sr-Cyrl-RS"/>
        </w:rPr>
        <w:t xml:space="preserve"> </w:t>
      </w:r>
      <w:r w:rsidR="00F065F4">
        <w:rPr>
          <w:rFonts w:ascii="Arial" w:hAnsi="Arial" w:cs="Arial"/>
          <w:lang w:val="sr-Cyrl-RS"/>
        </w:rPr>
        <w:t>rezultata</w:t>
      </w:r>
      <w:r w:rsidRPr="00392E15">
        <w:rPr>
          <w:rFonts w:ascii="Arial" w:hAnsi="Arial" w:cs="Arial"/>
          <w:lang w:val="sr-Cyrl-RS"/>
        </w:rPr>
        <w:t xml:space="preserve"> </w:t>
      </w:r>
      <w:r w:rsidR="00F065F4">
        <w:rPr>
          <w:rFonts w:ascii="Arial" w:hAnsi="Arial" w:cs="Arial"/>
          <w:lang w:val="sr-Cyrl-RS"/>
        </w:rPr>
        <w:t>Projekta</w:t>
      </w:r>
      <w:r w:rsidRPr="00392E15">
        <w:rPr>
          <w:rFonts w:ascii="Arial" w:hAnsi="Arial" w:cs="Arial"/>
          <w:lang w:val="sr-Cyrl-RS"/>
        </w:rPr>
        <w:t>.</w:t>
      </w:r>
    </w:p>
    <w:p w14:paraId="79F157CD" w14:textId="500ACC95"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Finansijske</w:t>
      </w:r>
      <w:r w:rsidRPr="00392E15">
        <w:rPr>
          <w:rFonts w:ascii="Arial" w:hAnsi="Arial" w:cs="Arial"/>
          <w:b/>
          <w:lang w:val="sr-Cyrl-RS"/>
        </w:rPr>
        <w:t xml:space="preserve"> </w:t>
      </w:r>
      <w:r w:rsidR="00F065F4">
        <w:rPr>
          <w:rFonts w:ascii="Arial" w:hAnsi="Arial" w:cs="Arial"/>
          <w:b/>
          <w:lang w:val="sr-Cyrl-RS"/>
        </w:rPr>
        <w:t>odredbe</w:t>
      </w:r>
      <w:r w:rsidRPr="00392E15">
        <w:rPr>
          <w:rFonts w:ascii="Arial" w:hAnsi="Arial" w:cs="Arial"/>
          <w:b/>
          <w:lang w:val="sr-Cyrl-RS"/>
        </w:rPr>
        <w:t>“</w:t>
      </w:r>
      <w:r w:rsidRPr="00392E15">
        <w:rPr>
          <w:rFonts w:ascii="Arial" w:hAnsi="Arial" w:cs="Arial"/>
          <w:lang w:val="sr-Cyrl-RS"/>
        </w:rPr>
        <w:t xml:space="preserve"> </w:t>
      </w:r>
      <w:r w:rsidR="00F065F4">
        <w:rPr>
          <w:rFonts w:ascii="Arial" w:hAnsi="Arial" w:cs="Arial"/>
          <w:lang w:val="sr-Cyrl-RS"/>
        </w:rPr>
        <w:t>imaju</w:t>
      </w:r>
      <w:r w:rsidRPr="00392E15">
        <w:rPr>
          <w:rFonts w:ascii="Arial" w:hAnsi="Arial" w:cs="Arial"/>
          <w:lang w:val="sr-Cyrl-RS"/>
        </w:rPr>
        <w:t xml:space="preserve"> </w:t>
      </w:r>
      <w:r w:rsidR="00F065F4">
        <w:rPr>
          <w:rFonts w:ascii="Arial" w:hAnsi="Arial" w:cs="Arial"/>
          <w:lang w:val="sr-Cyrl-RS"/>
        </w:rPr>
        <w:t>značenje</w:t>
      </w:r>
      <w:r w:rsidRPr="00392E15">
        <w:rPr>
          <w:rFonts w:ascii="Arial" w:hAnsi="Arial" w:cs="Arial"/>
          <w:lang w:val="sr-Cyrl-RS"/>
        </w:rPr>
        <w:t xml:space="preserve"> </w:t>
      </w:r>
      <w:r w:rsidR="00F065F4">
        <w:rPr>
          <w:rFonts w:ascii="Arial" w:hAnsi="Arial" w:cs="Arial"/>
          <w:lang w:val="sr-Cyrl-RS"/>
        </w:rPr>
        <w:t>definisano</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potklauzuli</w:t>
      </w:r>
      <w:r w:rsidRPr="00392E15">
        <w:rPr>
          <w:rFonts w:ascii="Arial" w:hAnsi="Arial" w:cs="Arial"/>
          <w:lang w:val="sr-Cyrl-RS"/>
        </w:rPr>
        <w:t xml:space="preserve"> 6.6</w:t>
      </w:r>
    </w:p>
    <w:p w14:paraId="3AC24930" w14:textId="454D7269"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Fiksna</w:t>
      </w:r>
      <w:r w:rsidRPr="00392E15">
        <w:rPr>
          <w:rFonts w:ascii="Arial" w:hAnsi="Arial" w:cs="Arial"/>
          <w:b/>
          <w:lang w:val="sr-Cyrl-RS"/>
        </w:rPr>
        <w:t xml:space="preserve"> </w:t>
      </w:r>
      <w:r w:rsidR="00F065F4">
        <w:rPr>
          <w:rFonts w:ascii="Arial" w:hAnsi="Arial" w:cs="Arial"/>
          <w:b/>
          <w:lang w:val="sr-Cyrl-RS"/>
        </w:rPr>
        <w:t>kamatna</w:t>
      </w:r>
      <w:r w:rsidRPr="00392E15">
        <w:rPr>
          <w:rFonts w:ascii="Arial" w:hAnsi="Arial" w:cs="Arial"/>
          <w:b/>
          <w:lang w:val="sr-Cyrl-RS"/>
        </w:rPr>
        <w:t xml:space="preserve"> </w:t>
      </w:r>
      <w:r w:rsidR="00F065F4">
        <w:rPr>
          <w:rFonts w:ascii="Arial" w:hAnsi="Arial" w:cs="Arial"/>
          <w:b/>
          <w:lang w:val="sr-Cyrl-RS"/>
        </w:rPr>
        <w:t>stopa</w:t>
      </w:r>
      <w:r w:rsidRPr="00392E15">
        <w:rPr>
          <w:rFonts w:ascii="Arial" w:hAnsi="Arial" w:cs="Arial"/>
          <w:b/>
          <w:lang w:val="sr-Cyrl-RS"/>
        </w:rPr>
        <w:t>”</w:t>
      </w:r>
      <w:r w:rsidRPr="00392E15">
        <w:rPr>
          <w:rFonts w:ascii="Arial" w:hAnsi="Arial" w:cs="Arial"/>
          <w:lang w:val="sr-Cyrl-RS"/>
        </w:rPr>
        <w:t xml:space="preserve"> </w:t>
      </w:r>
      <w:r w:rsidR="00F065F4">
        <w:rPr>
          <w:rFonts w:ascii="Arial" w:hAnsi="Arial" w:cs="Arial"/>
          <w:lang w:val="sr-Cyrl-RS"/>
        </w:rPr>
        <w:t>označava</w:t>
      </w:r>
      <w:r w:rsidRPr="00392E15">
        <w:rPr>
          <w:rFonts w:ascii="Arial" w:hAnsi="Arial" w:cs="Arial"/>
          <w:lang w:val="sr-Cyrl-RS"/>
        </w:rPr>
        <w:t xml:space="preserve"> </w:t>
      </w:r>
      <w:r w:rsidR="00F065F4">
        <w:rPr>
          <w:rFonts w:ascii="Arial" w:hAnsi="Arial" w:cs="Arial"/>
          <w:lang w:val="sr-Cyrl-RS"/>
        </w:rPr>
        <w:t>godišnju</w:t>
      </w:r>
      <w:r w:rsidRPr="00392E15">
        <w:rPr>
          <w:rFonts w:ascii="Arial" w:hAnsi="Arial" w:cs="Arial"/>
          <w:lang w:val="sr-Cyrl-RS"/>
        </w:rPr>
        <w:t xml:space="preserve"> </w:t>
      </w:r>
      <w:r w:rsidR="00F065F4">
        <w:rPr>
          <w:rFonts w:ascii="Arial" w:hAnsi="Arial" w:cs="Arial"/>
          <w:lang w:val="sr-Cyrl-RS"/>
        </w:rPr>
        <w:t>kamatnu</w:t>
      </w:r>
      <w:r w:rsidRPr="00392E15">
        <w:rPr>
          <w:rFonts w:ascii="Arial" w:hAnsi="Arial" w:cs="Arial"/>
          <w:lang w:val="sr-Cyrl-RS"/>
        </w:rPr>
        <w:t xml:space="preserve"> </w:t>
      </w:r>
      <w:r w:rsidR="00F065F4">
        <w:rPr>
          <w:rFonts w:ascii="Arial" w:hAnsi="Arial" w:cs="Arial"/>
          <w:lang w:val="sr-Cyrl-RS"/>
        </w:rPr>
        <w:t>stopu</w:t>
      </w:r>
      <w:r w:rsidRPr="00392E15">
        <w:rPr>
          <w:rFonts w:ascii="Arial" w:hAnsi="Arial" w:cs="Arial"/>
          <w:lang w:val="sr-Cyrl-RS"/>
        </w:rPr>
        <w:t xml:space="preserve"> </w:t>
      </w:r>
      <w:r w:rsidR="00F065F4">
        <w:rPr>
          <w:rFonts w:ascii="Arial" w:hAnsi="Arial" w:cs="Arial"/>
          <w:lang w:val="sr-Cyrl-RS"/>
        </w:rPr>
        <w:t>određenu</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primenljivom</w:t>
      </w:r>
      <w:r w:rsidRPr="00392E15">
        <w:rPr>
          <w:rFonts w:ascii="Arial" w:hAnsi="Arial" w:cs="Arial"/>
          <w:lang w:val="sr-Cyrl-RS"/>
        </w:rPr>
        <w:t xml:space="preserve"> </w:t>
      </w:r>
      <w:r w:rsidR="00F065F4">
        <w:rPr>
          <w:rFonts w:ascii="Arial" w:hAnsi="Arial" w:cs="Arial"/>
          <w:lang w:val="sr-Cyrl-RS"/>
        </w:rPr>
        <w:t>Obaveštenju</w:t>
      </w:r>
      <w:r w:rsidRPr="00392E15">
        <w:rPr>
          <w:rFonts w:ascii="Arial" w:hAnsi="Arial" w:cs="Arial"/>
          <w:lang w:val="sr-Cyrl-RS"/>
        </w:rPr>
        <w:t xml:space="preserve"> </w:t>
      </w:r>
      <w:r w:rsidR="00F065F4">
        <w:rPr>
          <w:rFonts w:ascii="Arial" w:hAnsi="Arial" w:cs="Arial"/>
          <w:lang w:val="sr-Cyrl-RS"/>
        </w:rPr>
        <w:t>o</w:t>
      </w:r>
      <w:r w:rsidRPr="00392E15">
        <w:rPr>
          <w:rFonts w:ascii="Arial" w:hAnsi="Arial" w:cs="Arial"/>
          <w:lang w:val="sr-Cyrl-RS"/>
        </w:rPr>
        <w:t xml:space="preserve"> </w:t>
      </w:r>
      <w:r w:rsidR="00F065F4">
        <w:rPr>
          <w:rFonts w:ascii="Arial" w:hAnsi="Arial" w:cs="Arial"/>
          <w:lang w:val="sr-Cyrl-RS"/>
        </w:rPr>
        <w:t>isplati</w:t>
      </w:r>
      <w:r w:rsidRPr="00392E15">
        <w:rPr>
          <w:rFonts w:ascii="Arial" w:hAnsi="Arial" w:cs="Arial"/>
          <w:lang w:val="sr-Cyrl-RS"/>
        </w:rPr>
        <w:t>.</w:t>
      </w:r>
    </w:p>
    <w:p w14:paraId="4A7E77B3" w14:textId="1426DE45" w:rsidR="00D532BB" w:rsidRPr="00392E15" w:rsidRDefault="00D532BB" w:rsidP="00D532BB">
      <w:pPr>
        <w:rPr>
          <w:rFonts w:ascii="Arial" w:hAnsi="Arial" w:cs="Arial"/>
          <w:lang w:val="sr-Cyrl-RS"/>
        </w:rPr>
      </w:pPr>
      <w:r w:rsidRPr="00392E15">
        <w:rPr>
          <w:rFonts w:ascii="Arial" w:hAnsi="Arial" w:cs="Arial"/>
          <w:b/>
          <w:spacing w:val="-2"/>
          <w:lang w:val="sr-Cyrl-RS"/>
        </w:rPr>
        <w:t>“</w:t>
      </w:r>
      <w:r w:rsidR="00F065F4">
        <w:rPr>
          <w:rFonts w:ascii="Arial" w:hAnsi="Arial" w:cs="Arial"/>
          <w:b/>
          <w:spacing w:val="-2"/>
          <w:lang w:val="sr-Cyrl-RS"/>
        </w:rPr>
        <w:t>Varijabilna</w:t>
      </w:r>
      <w:r w:rsidRPr="00392E15">
        <w:rPr>
          <w:rFonts w:ascii="Arial" w:hAnsi="Arial" w:cs="Arial"/>
          <w:b/>
          <w:spacing w:val="-2"/>
          <w:lang w:val="sr-Cyrl-RS"/>
        </w:rPr>
        <w:t xml:space="preserve"> </w:t>
      </w:r>
      <w:r w:rsidR="00F065F4">
        <w:rPr>
          <w:rFonts w:ascii="Arial" w:hAnsi="Arial" w:cs="Arial"/>
          <w:b/>
          <w:spacing w:val="-2"/>
          <w:lang w:val="sr-Cyrl-RS"/>
        </w:rPr>
        <w:t>kamatna</w:t>
      </w:r>
      <w:r w:rsidRPr="00392E15">
        <w:rPr>
          <w:rFonts w:ascii="Arial" w:hAnsi="Arial" w:cs="Arial"/>
          <w:b/>
          <w:spacing w:val="-2"/>
          <w:lang w:val="sr-Cyrl-RS"/>
        </w:rPr>
        <w:t xml:space="preserve"> </w:t>
      </w:r>
      <w:r w:rsidR="00F065F4">
        <w:rPr>
          <w:rFonts w:ascii="Arial" w:hAnsi="Arial" w:cs="Arial"/>
          <w:b/>
          <w:spacing w:val="-2"/>
          <w:lang w:val="sr-Cyrl-RS"/>
        </w:rPr>
        <w:t>stopa</w:t>
      </w:r>
      <w:r w:rsidRPr="00392E15">
        <w:rPr>
          <w:rFonts w:ascii="Arial" w:hAnsi="Arial" w:cs="Arial"/>
          <w:b/>
          <w:spacing w:val="-2"/>
          <w:lang w:val="sr-Cyrl-RS"/>
        </w:rPr>
        <w:t>”</w:t>
      </w:r>
      <w:r w:rsidRPr="00392E15">
        <w:rPr>
          <w:rFonts w:ascii="Arial" w:hAnsi="Arial" w:cs="Arial"/>
          <w:spacing w:val="-2"/>
          <w:lang w:val="sr-Cyrl-RS"/>
        </w:rPr>
        <w:t xml:space="preserve"> </w:t>
      </w:r>
      <w:r w:rsidR="00F065F4">
        <w:rPr>
          <w:rFonts w:ascii="Arial" w:hAnsi="Arial" w:cs="Arial"/>
          <w:spacing w:val="-2"/>
          <w:lang w:val="sr-Cyrl-RS"/>
        </w:rPr>
        <w:t>označava</w:t>
      </w:r>
      <w:r w:rsidRPr="00392E15">
        <w:rPr>
          <w:rFonts w:ascii="Arial" w:hAnsi="Arial" w:cs="Arial"/>
          <w:spacing w:val="-2"/>
          <w:lang w:val="sr-Cyrl-RS"/>
        </w:rPr>
        <w:t xml:space="preserve"> </w:t>
      </w:r>
      <w:r w:rsidR="00F065F4">
        <w:rPr>
          <w:rFonts w:ascii="Arial" w:hAnsi="Arial" w:cs="Arial"/>
          <w:spacing w:val="-2"/>
          <w:lang w:val="sr-Cyrl-RS"/>
        </w:rPr>
        <w:t>godišnju</w:t>
      </w:r>
      <w:r w:rsidRPr="00392E15">
        <w:rPr>
          <w:rFonts w:ascii="Arial" w:hAnsi="Arial" w:cs="Arial"/>
          <w:spacing w:val="-2"/>
          <w:lang w:val="sr-Cyrl-RS"/>
        </w:rPr>
        <w:t xml:space="preserve"> </w:t>
      </w:r>
      <w:r w:rsidR="00F065F4">
        <w:rPr>
          <w:rFonts w:ascii="Arial" w:hAnsi="Arial" w:cs="Arial"/>
          <w:spacing w:val="-2"/>
          <w:lang w:val="sr-Cyrl-RS"/>
        </w:rPr>
        <w:t>kamatnu</w:t>
      </w:r>
      <w:r w:rsidRPr="00392E15">
        <w:rPr>
          <w:rFonts w:ascii="Arial" w:hAnsi="Arial" w:cs="Arial"/>
          <w:spacing w:val="-2"/>
          <w:lang w:val="sr-Cyrl-RS"/>
        </w:rPr>
        <w:t xml:space="preserve"> </w:t>
      </w:r>
      <w:r w:rsidR="00F065F4">
        <w:rPr>
          <w:rFonts w:ascii="Arial" w:hAnsi="Arial" w:cs="Arial"/>
          <w:spacing w:val="-2"/>
          <w:lang w:val="sr-Cyrl-RS"/>
        </w:rPr>
        <w:t>stopu</w:t>
      </w:r>
      <w:r w:rsidRPr="00392E15">
        <w:rPr>
          <w:rFonts w:ascii="Arial" w:hAnsi="Arial" w:cs="Arial"/>
          <w:spacing w:val="-2"/>
          <w:lang w:val="sr-Cyrl-RS"/>
        </w:rPr>
        <w:t xml:space="preserve"> </w:t>
      </w:r>
      <w:r w:rsidR="00F065F4">
        <w:rPr>
          <w:rFonts w:ascii="Arial" w:hAnsi="Arial" w:cs="Arial"/>
          <w:spacing w:val="-2"/>
          <w:lang w:val="sr-Cyrl-RS"/>
        </w:rPr>
        <w:t>koja</w:t>
      </w:r>
      <w:r w:rsidRPr="00392E15">
        <w:rPr>
          <w:rFonts w:ascii="Arial" w:hAnsi="Arial" w:cs="Arial"/>
          <w:spacing w:val="-2"/>
          <w:lang w:val="sr-Cyrl-RS"/>
        </w:rPr>
        <w:t xml:space="preserve"> </w:t>
      </w:r>
      <w:r w:rsidR="00F065F4">
        <w:rPr>
          <w:rFonts w:ascii="Arial" w:hAnsi="Arial" w:cs="Arial"/>
          <w:spacing w:val="-2"/>
          <w:lang w:val="sr-Cyrl-RS"/>
        </w:rPr>
        <w:t>ja</w:t>
      </w:r>
      <w:r w:rsidRPr="00392E15">
        <w:rPr>
          <w:rFonts w:ascii="Arial" w:hAnsi="Arial" w:cs="Arial"/>
          <w:spacing w:val="-2"/>
          <w:lang w:val="sr-Cyrl-RS"/>
        </w:rPr>
        <w:t xml:space="preserve"> </w:t>
      </w:r>
      <w:r w:rsidR="00F065F4">
        <w:rPr>
          <w:rFonts w:ascii="Arial" w:hAnsi="Arial" w:cs="Arial"/>
          <w:spacing w:val="-2"/>
          <w:lang w:val="sr-Cyrl-RS"/>
        </w:rPr>
        <w:t>utvrđena</w:t>
      </w:r>
      <w:r w:rsidRPr="00392E15">
        <w:rPr>
          <w:rFonts w:ascii="Arial" w:hAnsi="Arial" w:cs="Arial"/>
          <w:spacing w:val="-2"/>
          <w:lang w:val="sr-Cyrl-RS"/>
        </w:rPr>
        <w:t xml:space="preserve"> </w:t>
      </w:r>
      <w:r w:rsidR="00F065F4">
        <w:rPr>
          <w:rFonts w:ascii="Arial" w:hAnsi="Arial" w:cs="Arial"/>
          <w:spacing w:val="-2"/>
          <w:lang w:val="sr-Cyrl-RS"/>
        </w:rPr>
        <w:t>dodavanjem</w:t>
      </w:r>
      <w:r w:rsidRPr="00392E15">
        <w:rPr>
          <w:rFonts w:ascii="Arial" w:hAnsi="Arial" w:cs="Arial"/>
          <w:lang w:val="sr-Cyrl-RS"/>
        </w:rPr>
        <w:t xml:space="preserve"> </w:t>
      </w:r>
      <w:r w:rsidR="00F065F4">
        <w:rPr>
          <w:rFonts w:ascii="Arial" w:hAnsi="Arial" w:cs="Arial"/>
          <w:lang w:val="sr-Cyrl-RS"/>
        </w:rPr>
        <w:t>ili</w:t>
      </w:r>
      <w:r w:rsidRPr="00392E15">
        <w:rPr>
          <w:rFonts w:ascii="Arial" w:hAnsi="Arial" w:cs="Arial"/>
          <w:lang w:val="sr-Cyrl-RS"/>
        </w:rPr>
        <w:t xml:space="preserve"> </w:t>
      </w:r>
      <w:r w:rsidR="00F065F4">
        <w:rPr>
          <w:rFonts w:ascii="Arial" w:hAnsi="Arial" w:cs="Arial"/>
          <w:spacing w:val="-2"/>
          <w:lang w:val="sr-Cyrl-RS"/>
        </w:rPr>
        <w:t>oduzimanjem</w:t>
      </w:r>
      <w:r w:rsidRPr="00392E15">
        <w:rPr>
          <w:rFonts w:ascii="Arial" w:hAnsi="Arial" w:cs="Arial"/>
          <w:spacing w:val="-2"/>
          <w:lang w:val="sr-Cyrl-RS"/>
        </w:rPr>
        <w:t xml:space="preserve"> </w:t>
      </w:r>
      <w:r w:rsidR="00F065F4">
        <w:rPr>
          <w:rFonts w:ascii="Arial" w:hAnsi="Arial" w:cs="Arial"/>
          <w:spacing w:val="-2"/>
          <w:lang w:val="sr-Cyrl-RS"/>
        </w:rPr>
        <w:t>Raspona</w:t>
      </w:r>
      <w:r w:rsidRPr="00392E15">
        <w:rPr>
          <w:rFonts w:ascii="Arial" w:hAnsi="Arial" w:cs="Arial"/>
          <w:spacing w:val="-2"/>
          <w:lang w:val="sr-Cyrl-RS"/>
        </w:rPr>
        <w:t xml:space="preserve"> </w:t>
      </w:r>
      <w:r w:rsidR="00F065F4">
        <w:rPr>
          <w:rFonts w:ascii="Arial" w:hAnsi="Arial" w:cs="Arial"/>
          <w:spacing w:val="-2"/>
          <w:lang w:val="sr-Cyrl-RS"/>
        </w:rPr>
        <w:t>određenog</w:t>
      </w:r>
      <w:r w:rsidRPr="00392E15">
        <w:rPr>
          <w:rFonts w:ascii="Arial" w:hAnsi="Arial" w:cs="Arial"/>
          <w:spacing w:val="-2"/>
          <w:lang w:val="sr-Cyrl-RS"/>
        </w:rPr>
        <w:t xml:space="preserve"> </w:t>
      </w:r>
      <w:r w:rsidR="00F065F4">
        <w:rPr>
          <w:rFonts w:ascii="Arial" w:hAnsi="Arial" w:cs="Arial"/>
          <w:spacing w:val="-2"/>
          <w:lang w:val="sr-Cyrl-RS"/>
        </w:rPr>
        <w:t>u</w:t>
      </w:r>
      <w:r w:rsidRPr="00392E15">
        <w:rPr>
          <w:rFonts w:ascii="Arial" w:hAnsi="Arial" w:cs="Arial"/>
          <w:spacing w:val="-2"/>
          <w:lang w:val="sr-Cyrl-RS"/>
        </w:rPr>
        <w:t xml:space="preserve"> </w:t>
      </w:r>
      <w:r w:rsidR="00F065F4">
        <w:rPr>
          <w:rFonts w:ascii="Arial" w:hAnsi="Arial" w:cs="Arial"/>
          <w:spacing w:val="-2"/>
          <w:lang w:val="sr-Cyrl-RS"/>
        </w:rPr>
        <w:t>primenljivom</w:t>
      </w:r>
      <w:r w:rsidRPr="00392E15">
        <w:rPr>
          <w:rFonts w:ascii="Arial" w:hAnsi="Arial" w:cs="Arial"/>
          <w:spacing w:val="-2"/>
          <w:lang w:val="sr-Cyrl-RS"/>
        </w:rPr>
        <w:t xml:space="preserve"> </w:t>
      </w:r>
      <w:r w:rsidR="00F065F4">
        <w:rPr>
          <w:rFonts w:ascii="Arial" w:hAnsi="Arial" w:cs="Arial"/>
          <w:spacing w:val="-2"/>
          <w:lang w:val="sr-Cyrl-RS"/>
        </w:rPr>
        <w:t>Obaveštenju</w:t>
      </w:r>
      <w:r w:rsidRPr="00392E15">
        <w:rPr>
          <w:rFonts w:ascii="Arial" w:hAnsi="Arial" w:cs="Arial"/>
          <w:spacing w:val="-2"/>
          <w:lang w:val="sr-Cyrl-RS"/>
        </w:rPr>
        <w:t xml:space="preserve"> </w:t>
      </w:r>
      <w:r w:rsidR="00F065F4">
        <w:rPr>
          <w:rFonts w:ascii="Arial" w:hAnsi="Arial" w:cs="Arial"/>
          <w:spacing w:val="-2"/>
          <w:lang w:val="sr-Cyrl-RS"/>
        </w:rPr>
        <w:t>o</w:t>
      </w:r>
      <w:r w:rsidRPr="00392E15">
        <w:rPr>
          <w:rFonts w:ascii="Arial" w:hAnsi="Arial" w:cs="Arial"/>
          <w:spacing w:val="-2"/>
          <w:lang w:val="sr-Cyrl-RS"/>
        </w:rPr>
        <w:t xml:space="preserve"> </w:t>
      </w:r>
      <w:r w:rsidR="00F065F4">
        <w:rPr>
          <w:rFonts w:ascii="Arial" w:hAnsi="Arial" w:cs="Arial"/>
          <w:spacing w:val="-2"/>
          <w:lang w:val="sr-Cyrl-RS"/>
        </w:rPr>
        <w:t>isplati</w:t>
      </w:r>
      <w:r w:rsidRPr="00392E15">
        <w:rPr>
          <w:rFonts w:ascii="Arial" w:hAnsi="Arial" w:cs="Arial"/>
          <w:spacing w:val="-2"/>
          <w:lang w:val="sr-Cyrl-RS"/>
        </w:rPr>
        <w:t xml:space="preserve">, </w:t>
      </w:r>
      <w:r w:rsidR="00F065F4">
        <w:rPr>
          <w:rFonts w:ascii="Arial" w:hAnsi="Arial" w:cs="Arial"/>
          <w:spacing w:val="-2"/>
          <w:lang w:val="sr-Cyrl-RS"/>
        </w:rPr>
        <w:t>na</w:t>
      </w:r>
      <w:r w:rsidRPr="00392E15">
        <w:rPr>
          <w:rFonts w:ascii="Arial" w:hAnsi="Arial" w:cs="Arial"/>
          <w:spacing w:val="-2"/>
          <w:lang w:val="sr-Cyrl-RS"/>
        </w:rPr>
        <w:t xml:space="preserve"> </w:t>
      </w:r>
      <w:r w:rsidR="00F065F4">
        <w:rPr>
          <w:rFonts w:ascii="Arial" w:hAnsi="Arial" w:cs="Arial"/>
          <w:spacing w:val="-2"/>
          <w:lang w:val="sr-Cyrl-RS"/>
        </w:rPr>
        <w:t>ili</w:t>
      </w:r>
      <w:r w:rsidRPr="00392E15">
        <w:rPr>
          <w:rFonts w:ascii="Arial" w:hAnsi="Arial" w:cs="Arial"/>
          <w:spacing w:val="-2"/>
          <w:lang w:val="sr-Cyrl-RS"/>
        </w:rPr>
        <w:t xml:space="preserve"> </w:t>
      </w:r>
      <w:r w:rsidR="00F065F4">
        <w:rPr>
          <w:rFonts w:ascii="Arial" w:hAnsi="Arial" w:cs="Arial"/>
          <w:spacing w:val="-2"/>
          <w:lang w:val="sr-Cyrl-RS"/>
        </w:rPr>
        <w:t>od</w:t>
      </w:r>
      <w:r w:rsidRPr="00392E15">
        <w:rPr>
          <w:rFonts w:ascii="Arial" w:hAnsi="Arial" w:cs="Arial"/>
          <w:spacing w:val="-2"/>
          <w:lang w:val="sr-Cyrl-RS"/>
        </w:rPr>
        <w:t xml:space="preserve">, </w:t>
      </w:r>
      <w:r w:rsidR="00F065F4">
        <w:rPr>
          <w:rFonts w:ascii="Arial" w:hAnsi="Arial" w:cs="Arial"/>
          <w:spacing w:val="-2"/>
          <w:lang w:val="sr-Cyrl-RS"/>
        </w:rPr>
        <w:t>zavisno</w:t>
      </w:r>
      <w:r w:rsidRPr="00392E15">
        <w:rPr>
          <w:rFonts w:ascii="Arial" w:hAnsi="Arial" w:cs="Arial"/>
          <w:lang w:val="sr-Cyrl-RS"/>
        </w:rPr>
        <w:t xml:space="preserve"> </w:t>
      </w:r>
      <w:r w:rsidR="00F065F4">
        <w:rPr>
          <w:rFonts w:ascii="Arial" w:hAnsi="Arial" w:cs="Arial"/>
          <w:lang w:val="sr-Cyrl-RS"/>
        </w:rPr>
        <w:t>od</w:t>
      </w:r>
      <w:r w:rsidRPr="00392E15">
        <w:rPr>
          <w:rFonts w:ascii="Arial" w:hAnsi="Arial" w:cs="Arial"/>
          <w:lang w:val="sr-Cyrl-RS"/>
        </w:rPr>
        <w:t xml:space="preserve"> </w:t>
      </w:r>
      <w:r w:rsidR="00F065F4">
        <w:rPr>
          <w:rFonts w:ascii="Arial" w:hAnsi="Arial" w:cs="Arial"/>
          <w:lang w:val="sr-Cyrl-RS"/>
        </w:rPr>
        <w:t>slučaja</w:t>
      </w:r>
      <w:r w:rsidRPr="00392E15">
        <w:rPr>
          <w:rFonts w:ascii="Arial" w:hAnsi="Arial" w:cs="Arial"/>
          <w:lang w:val="sr-Cyrl-RS"/>
        </w:rPr>
        <w:t xml:space="preserve">, </w:t>
      </w:r>
      <w:r w:rsidR="00F065F4">
        <w:rPr>
          <w:rFonts w:ascii="Arial" w:hAnsi="Arial" w:cs="Arial"/>
          <w:lang w:val="sr-Cyrl-RS"/>
        </w:rPr>
        <w:t>Referentne</w:t>
      </w:r>
      <w:r w:rsidRPr="00392E15">
        <w:rPr>
          <w:rFonts w:ascii="Arial" w:hAnsi="Arial" w:cs="Arial"/>
          <w:lang w:val="sr-Cyrl-RS"/>
        </w:rPr>
        <w:t xml:space="preserve"> </w:t>
      </w:r>
      <w:r w:rsidR="00F065F4">
        <w:rPr>
          <w:rFonts w:ascii="Arial" w:hAnsi="Arial" w:cs="Arial"/>
          <w:lang w:val="sr-Cyrl-RS"/>
        </w:rPr>
        <w:t>kamatne</w:t>
      </w:r>
      <w:r w:rsidRPr="00392E15">
        <w:rPr>
          <w:rFonts w:ascii="Arial" w:hAnsi="Arial" w:cs="Arial"/>
          <w:lang w:val="sr-Cyrl-RS"/>
        </w:rPr>
        <w:t xml:space="preserve"> </w:t>
      </w:r>
      <w:r w:rsidR="00F065F4">
        <w:rPr>
          <w:rFonts w:ascii="Arial" w:hAnsi="Arial" w:cs="Arial"/>
          <w:lang w:val="sr-Cyrl-RS"/>
        </w:rPr>
        <w:t>stope</w:t>
      </w:r>
      <w:r w:rsidRPr="00392E15">
        <w:rPr>
          <w:rFonts w:ascii="Arial" w:hAnsi="Arial" w:cs="Arial"/>
          <w:lang w:val="sr-Cyrl-RS"/>
        </w:rPr>
        <w:t xml:space="preserve">. </w:t>
      </w:r>
    </w:p>
    <w:p w14:paraId="70C2EFE2" w14:textId="1B73696B" w:rsidR="00D532BB" w:rsidRPr="00392E15" w:rsidRDefault="00F065F4" w:rsidP="00D532BB">
      <w:pPr>
        <w:rPr>
          <w:rFonts w:ascii="Arial" w:hAnsi="Arial" w:cs="Arial"/>
          <w:lang w:val="sr-Cyrl-RS"/>
        </w:rPr>
      </w:pP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bi</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izbegla</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kakva</w:t>
      </w:r>
      <w:r w:rsidR="00D532BB" w:rsidRPr="00392E15">
        <w:rPr>
          <w:rFonts w:ascii="Arial" w:hAnsi="Arial" w:cs="Arial"/>
          <w:lang w:val="sr-Cyrl-RS"/>
        </w:rPr>
        <w:t xml:space="preserve"> </w:t>
      </w:r>
      <w:r>
        <w:rPr>
          <w:rFonts w:ascii="Arial" w:hAnsi="Arial" w:cs="Arial"/>
          <w:lang w:val="sr-Cyrl-RS"/>
        </w:rPr>
        <w:t>sumnja</w:t>
      </w:r>
      <w:r w:rsidR="00D532BB" w:rsidRPr="00392E15">
        <w:rPr>
          <w:rFonts w:ascii="Arial" w:hAnsi="Arial" w:cs="Arial"/>
          <w:lang w:val="sr-Cyrl-RS"/>
        </w:rPr>
        <w:t xml:space="preserve">, </w:t>
      </w:r>
      <w:r>
        <w:rPr>
          <w:rFonts w:ascii="Arial" w:hAnsi="Arial" w:cs="Arial"/>
          <w:lang w:val="sr-Cyrl-RS"/>
        </w:rPr>
        <w:t>kada</w:t>
      </w:r>
      <w:r w:rsidR="00D532BB" w:rsidRPr="00392E15">
        <w:rPr>
          <w:rFonts w:ascii="Arial" w:hAnsi="Arial" w:cs="Arial"/>
          <w:lang w:val="sr-Cyrl-RS"/>
        </w:rPr>
        <w:t xml:space="preserve"> </w:t>
      </w:r>
      <w:r>
        <w:rPr>
          <w:rFonts w:ascii="Arial" w:hAnsi="Arial" w:cs="Arial"/>
          <w:lang w:val="sr-Cyrl-RS"/>
        </w:rPr>
        <w:t>utvrđivanje</w:t>
      </w:r>
      <w:r w:rsidR="00D532BB" w:rsidRPr="00392E15">
        <w:rPr>
          <w:rFonts w:ascii="Arial" w:hAnsi="Arial" w:cs="Arial"/>
          <w:lang w:val="sr-Cyrl-RS"/>
        </w:rPr>
        <w:t xml:space="preserve"> </w:t>
      </w:r>
      <w:r>
        <w:rPr>
          <w:rFonts w:ascii="Arial" w:hAnsi="Arial" w:cs="Arial"/>
          <w:lang w:val="sr-Cyrl-RS"/>
        </w:rPr>
        <w:t>Varijabilne</w:t>
      </w:r>
      <w:r w:rsidR="00D532BB" w:rsidRPr="00392E15">
        <w:rPr>
          <w:rFonts w:ascii="Arial" w:hAnsi="Arial" w:cs="Arial"/>
          <w:lang w:val="sr-Cyrl-RS"/>
        </w:rPr>
        <w:t xml:space="preserve"> </w:t>
      </w:r>
      <w:r>
        <w:rPr>
          <w:rFonts w:ascii="Arial" w:hAnsi="Arial" w:cs="Arial"/>
          <w:lang w:val="sr-Cyrl-RS"/>
        </w:rPr>
        <w:t>kamatne</w:t>
      </w:r>
      <w:r w:rsidR="00D532BB" w:rsidRPr="00392E15">
        <w:rPr>
          <w:rFonts w:ascii="Arial" w:hAnsi="Arial" w:cs="Arial"/>
          <w:lang w:val="sr-Cyrl-RS"/>
        </w:rPr>
        <w:t xml:space="preserve"> </w:t>
      </w:r>
      <w:r>
        <w:rPr>
          <w:rFonts w:ascii="Arial" w:hAnsi="Arial" w:cs="Arial"/>
          <w:lang w:val="sr-Cyrl-RS"/>
        </w:rPr>
        <w:t>stope</w:t>
      </w:r>
      <w:r w:rsidR="00D532BB" w:rsidRPr="00392E15">
        <w:rPr>
          <w:rFonts w:ascii="Arial" w:hAnsi="Arial" w:cs="Arial"/>
          <w:lang w:val="sr-Cyrl-RS"/>
        </w:rPr>
        <w:t xml:space="preserve"> </w:t>
      </w:r>
      <w:r>
        <w:rPr>
          <w:rFonts w:ascii="Arial" w:hAnsi="Arial" w:cs="Arial"/>
          <w:lang w:val="sr-Cyrl-RS"/>
        </w:rPr>
        <w:t>ima</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rezultat</w:t>
      </w:r>
      <w:r w:rsidR="00D532BB" w:rsidRPr="00392E15">
        <w:rPr>
          <w:rFonts w:ascii="Arial" w:hAnsi="Arial" w:cs="Arial"/>
          <w:lang w:val="sr-Cyrl-RS"/>
        </w:rPr>
        <w:t xml:space="preserve"> </w:t>
      </w:r>
      <w:r>
        <w:rPr>
          <w:rFonts w:ascii="Arial" w:hAnsi="Arial" w:cs="Arial"/>
          <w:lang w:val="sr-Cyrl-RS"/>
        </w:rPr>
        <w:t>negativnu</w:t>
      </w:r>
      <w:r w:rsidR="00D532BB" w:rsidRPr="00392E15">
        <w:rPr>
          <w:rFonts w:ascii="Arial" w:hAnsi="Arial" w:cs="Arial"/>
          <w:lang w:val="sr-Cyrl-RS"/>
        </w:rPr>
        <w:t xml:space="preserve"> </w:t>
      </w:r>
      <w:r>
        <w:rPr>
          <w:rFonts w:ascii="Arial" w:hAnsi="Arial" w:cs="Arial"/>
          <w:lang w:val="sr-Cyrl-RS"/>
        </w:rPr>
        <w:t>kamatnu</w:t>
      </w:r>
      <w:r w:rsidR="00D532BB" w:rsidRPr="00392E15">
        <w:rPr>
          <w:rFonts w:ascii="Arial" w:hAnsi="Arial" w:cs="Arial"/>
          <w:lang w:val="sr-Cyrl-RS"/>
        </w:rPr>
        <w:t xml:space="preserve"> </w:t>
      </w:r>
      <w:r>
        <w:rPr>
          <w:rFonts w:ascii="Arial" w:hAnsi="Arial" w:cs="Arial"/>
          <w:lang w:val="sr-Cyrl-RS"/>
        </w:rPr>
        <w:t>stopu</w:t>
      </w:r>
      <w:r w:rsidR="00D532BB" w:rsidRPr="00392E15">
        <w:rPr>
          <w:rFonts w:ascii="Arial" w:hAnsi="Arial" w:cs="Arial"/>
          <w:lang w:val="sr-Cyrl-RS"/>
        </w:rPr>
        <w:t xml:space="preserve"> (</w:t>
      </w:r>
      <w:r>
        <w:rPr>
          <w:rFonts w:ascii="Arial" w:hAnsi="Arial" w:cs="Arial"/>
          <w:lang w:val="sr-Cyrl-RS"/>
        </w:rPr>
        <w:t>usled</w:t>
      </w:r>
      <w:r w:rsidR="00D532BB" w:rsidRPr="00392E15">
        <w:rPr>
          <w:rFonts w:ascii="Arial" w:hAnsi="Arial" w:cs="Arial"/>
          <w:lang w:val="sr-Cyrl-RS"/>
        </w:rPr>
        <w:t xml:space="preserve"> </w:t>
      </w:r>
      <w:r>
        <w:rPr>
          <w:rFonts w:ascii="Arial" w:hAnsi="Arial" w:cs="Arial"/>
          <w:lang w:val="sr-Cyrl-RS"/>
        </w:rPr>
        <w:t>navedene</w:t>
      </w:r>
      <w:r w:rsidR="00D532BB" w:rsidRPr="00392E15">
        <w:rPr>
          <w:rFonts w:ascii="Arial" w:hAnsi="Arial" w:cs="Arial"/>
          <w:lang w:val="sr-Cyrl-RS"/>
        </w:rPr>
        <w:t xml:space="preserve"> </w:t>
      </w:r>
      <w:r>
        <w:rPr>
          <w:rFonts w:ascii="Arial" w:hAnsi="Arial" w:cs="Arial"/>
          <w:lang w:val="sr-Cyrl-RS"/>
        </w:rPr>
        <w:t>negativne</w:t>
      </w:r>
      <w:r w:rsidR="00D532BB" w:rsidRPr="00392E15">
        <w:rPr>
          <w:rFonts w:ascii="Arial" w:hAnsi="Arial" w:cs="Arial"/>
          <w:lang w:val="sr-Cyrl-RS"/>
        </w:rPr>
        <w:t xml:space="preserve"> </w:t>
      </w:r>
      <w:r>
        <w:rPr>
          <w:rFonts w:ascii="Arial" w:hAnsi="Arial" w:cs="Arial"/>
          <w:lang w:val="sr-Cyrl-RS"/>
        </w:rPr>
        <w:t>Referentne</w:t>
      </w:r>
      <w:r w:rsidR="00D532BB" w:rsidRPr="00392E15">
        <w:rPr>
          <w:rFonts w:ascii="Arial" w:hAnsi="Arial" w:cs="Arial"/>
          <w:lang w:val="sr-Cyrl-RS"/>
        </w:rPr>
        <w:t xml:space="preserve"> </w:t>
      </w:r>
      <w:r>
        <w:rPr>
          <w:rFonts w:ascii="Arial" w:hAnsi="Arial" w:cs="Arial"/>
          <w:lang w:val="sr-Cyrl-RS"/>
        </w:rPr>
        <w:t>kamatne</w:t>
      </w:r>
      <w:r w:rsidR="00D532BB" w:rsidRPr="00392E15">
        <w:rPr>
          <w:rFonts w:ascii="Arial" w:hAnsi="Arial" w:cs="Arial"/>
          <w:lang w:val="sr-Cyrl-RS"/>
        </w:rPr>
        <w:t xml:space="preserve"> </w:t>
      </w:r>
      <w:r>
        <w:rPr>
          <w:rFonts w:ascii="Arial" w:hAnsi="Arial" w:cs="Arial"/>
          <w:lang w:val="sr-Cyrl-RS"/>
        </w:rPr>
        <w:t>stope</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funkcionisanje</w:t>
      </w:r>
      <w:r w:rsidR="00D532BB" w:rsidRPr="00392E15">
        <w:rPr>
          <w:rFonts w:ascii="Arial" w:hAnsi="Arial" w:cs="Arial"/>
          <w:lang w:val="sr-Cyrl-RS"/>
        </w:rPr>
        <w:t xml:space="preserve"> </w:t>
      </w:r>
      <w:r>
        <w:rPr>
          <w:rFonts w:ascii="Arial" w:hAnsi="Arial" w:cs="Arial"/>
          <w:lang w:val="sr-Cyrl-RS"/>
        </w:rPr>
        <w:t>Raspona</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oduzet</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Referentne</w:t>
      </w:r>
      <w:r w:rsidR="00D532BB" w:rsidRPr="00392E15">
        <w:rPr>
          <w:rFonts w:ascii="Arial" w:hAnsi="Arial" w:cs="Arial"/>
          <w:lang w:val="sr-Cyrl-RS"/>
        </w:rPr>
        <w:t xml:space="preserve"> </w:t>
      </w:r>
      <w:r>
        <w:rPr>
          <w:rFonts w:ascii="Arial" w:hAnsi="Arial" w:cs="Arial"/>
          <w:lang w:val="sr-Cyrl-RS"/>
        </w:rPr>
        <w:t>kamatne</w:t>
      </w:r>
      <w:r w:rsidR="00D532BB" w:rsidRPr="00392E15">
        <w:rPr>
          <w:rFonts w:ascii="Arial" w:hAnsi="Arial" w:cs="Arial"/>
          <w:lang w:val="sr-Cyrl-RS"/>
        </w:rPr>
        <w:t xml:space="preserve"> </w:t>
      </w:r>
      <w:r>
        <w:rPr>
          <w:rFonts w:ascii="Arial" w:hAnsi="Arial" w:cs="Arial"/>
          <w:lang w:val="sr-Cyrl-RS"/>
        </w:rPr>
        <w:t>stope</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zbog</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kakvih</w:t>
      </w:r>
      <w:r w:rsidR="00D532BB" w:rsidRPr="00392E15">
        <w:rPr>
          <w:rFonts w:ascii="Arial" w:hAnsi="Arial" w:cs="Arial"/>
          <w:lang w:val="sr-Cyrl-RS"/>
        </w:rPr>
        <w:t xml:space="preserve"> </w:t>
      </w:r>
      <w:r>
        <w:rPr>
          <w:rFonts w:ascii="Arial" w:hAnsi="Arial" w:cs="Arial"/>
          <w:lang w:val="sr-Cyrl-RS"/>
        </w:rPr>
        <w:t>drugih</w:t>
      </w:r>
      <w:r w:rsidR="00D532BB" w:rsidRPr="00392E15">
        <w:rPr>
          <w:rFonts w:ascii="Arial" w:hAnsi="Arial" w:cs="Arial"/>
          <w:lang w:val="sr-Cyrl-RS"/>
        </w:rPr>
        <w:t xml:space="preserve"> </w:t>
      </w:r>
      <w:r>
        <w:rPr>
          <w:rFonts w:ascii="Arial" w:hAnsi="Arial" w:cs="Arial"/>
          <w:lang w:val="sr-Cyrl-RS"/>
        </w:rPr>
        <w:t>okolnosti</w:t>
      </w:r>
      <w:r w:rsidR="00D532BB" w:rsidRPr="00392E15">
        <w:rPr>
          <w:rFonts w:ascii="Arial" w:hAnsi="Arial" w:cs="Arial"/>
          <w:lang w:val="sr-Cyrl-RS"/>
        </w:rPr>
        <w:t xml:space="preserve">), </w:t>
      </w:r>
      <w:r>
        <w:rPr>
          <w:rFonts w:ascii="Arial" w:hAnsi="Arial" w:cs="Arial"/>
          <w:lang w:val="sr-Cyrl-RS"/>
        </w:rPr>
        <w:t>smatraće</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kamata</w:t>
      </w:r>
      <w:r w:rsidR="00D532BB" w:rsidRPr="00392E15">
        <w:rPr>
          <w:rFonts w:ascii="Arial" w:hAnsi="Arial" w:cs="Arial"/>
          <w:lang w:val="sr-Cyrl-RS"/>
        </w:rPr>
        <w:t xml:space="preserve"> </w:t>
      </w:r>
      <w:r>
        <w:rPr>
          <w:rFonts w:ascii="Arial" w:hAnsi="Arial" w:cs="Arial"/>
          <w:lang w:val="sr-Cyrl-RS"/>
        </w:rPr>
        <w:t>koju</w:t>
      </w:r>
      <w:r w:rsidR="00D532BB" w:rsidRPr="00392E15">
        <w:rPr>
          <w:rFonts w:ascii="Arial" w:hAnsi="Arial" w:cs="Arial"/>
          <w:lang w:val="sr-Cyrl-RS"/>
        </w:rPr>
        <w:t xml:space="preserve"> </w:t>
      </w:r>
      <w:r>
        <w:rPr>
          <w:rFonts w:ascii="Arial" w:hAnsi="Arial" w:cs="Arial"/>
          <w:lang w:val="sr-Cyrl-RS"/>
        </w:rPr>
        <w:t>treba</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plati</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Kamatni</w:t>
      </w:r>
      <w:r w:rsidR="00D532BB" w:rsidRPr="00392E15">
        <w:rPr>
          <w:rFonts w:ascii="Arial" w:hAnsi="Arial" w:cs="Arial"/>
          <w:lang w:val="sr-Cyrl-RS"/>
        </w:rPr>
        <w:t xml:space="preserve"> </w:t>
      </w:r>
      <w:r>
        <w:rPr>
          <w:rFonts w:ascii="Arial" w:hAnsi="Arial" w:cs="Arial"/>
          <w:lang w:val="sr-Cyrl-RS"/>
        </w:rPr>
        <w:t>period</w:t>
      </w:r>
      <w:r w:rsidR="00D532BB" w:rsidRPr="00392E15">
        <w:rPr>
          <w:rFonts w:ascii="Arial" w:hAnsi="Arial" w:cs="Arial"/>
          <w:lang w:val="sr-Cyrl-RS"/>
        </w:rPr>
        <w:t xml:space="preserve"> </w:t>
      </w:r>
      <w:r>
        <w:rPr>
          <w:rFonts w:ascii="Arial" w:hAnsi="Arial" w:cs="Arial"/>
          <w:lang w:val="sr-Cyrl-RS"/>
        </w:rPr>
        <w:t>iznosi</w:t>
      </w:r>
      <w:r w:rsidR="00D532BB" w:rsidRPr="00392E15">
        <w:rPr>
          <w:rFonts w:ascii="Arial" w:hAnsi="Arial" w:cs="Arial"/>
          <w:lang w:val="sr-Cyrl-RS"/>
        </w:rPr>
        <w:t xml:space="preserve"> </w:t>
      </w:r>
      <w:r>
        <w:rPr>
          <w:rFonts w:ascii="Arial" w:hAnsi="Arial" w:cs="Arial"/>
          <w:lang w:val="sr-Cyrl-RS"/>
        </w:rPr>
        <w:t>nula</w:t>
      </w:r>
      <w:r w:rsidR="00D532BB" w:rsidRPr="00392E15">
        <w:rPr>
          <w:rFonts w:ascii="Arial" w:hAnsi="Arial" w:cs="Arial"/>
          <w:lang w:val="sr-Cyrl-RS"/>
        </w:rPr>
        <w:t>.</w:t>
      </w:r>
    </w:p>
    <w:p w14:paraId="0179937D" w14:textId="293A7152" w:rsidR="00D532BB" w:rsidRPr="00392E15" w:rsidRDefault="00D532BB" w:rsidP="00D532BB">
      <w:pPr>
        <w:rPr>
          <w:rFonts w:ascii="Arial" w:hAnsi="Arial" w:cs="Arial"/>
          <w:color w:val="000000"/>
          <w:sz w:val="20"/>
          <w:szCs w:val="20"/>
          <w:lang w:val="sr-Cyrl-RS"/>
        </w:rPr>
      </w:pPr>
      <w:r w:rsidRPr="00392E15">
        <w:rPr>
          <w:rFonts w:ascii="Arial" w:hAnsi="Arial" w:cs="Arial"/>
          <w:b/>
          <w:lang w:val="sr-Cyrl-RS"/>
        </w:rPr>
        <w:t>“</w:t>
      </w:r>
      <w:r w:rsidR="00F065F4">
        <w:rPr>
          <w:rFonts w:ascii="Arial" w:hAnsi="Arial" w:cs="Arial"/>
          <w:b/>
          <w:lang w:val="sr-Cyrl-RS"/>
        </w:rPr>
        <w:t>Prognozirani</w:t>
      </w:r>
      <w:r w:rsidRPr="00392E15">
        <w:rPr>
          <w:rFonts w:ascii="Arial" w:hAnsi="Arial" w:cs="Arial"/>
          <w:b/>
          <w:lang w:val="sr-Cyrl-RS"/>
        </w:rPr>
        <w:t xml:space="preserve"> </w:t>
      </w:r>
      <w:r w:rsidR="00F065F4">
        <w:rPr>
          <w:rFonts w:ascii="Arial" w:hAnsi="Arial" w:cs="Arial"/>
          <w:b/>
          <w:lang w:val="sr-Cyrl-RS"/>
        </w:rPr>
        <w:t>troškovi</w:t>
      </w:r>
      <w:r w:rsidRPr="00D532BB">
        <w:rPr>
          <w:rFonts w:ascii="Arial" w:hAnsi="Arial" w:cs="Arial"/>
          <w:b/>
          <w:lang w:val="sr-Cyrl-RS"/>
        </w:rPr>
        <w:t>”</w:t>
      </w:r>
      <w:r w:rsidRPr="00D532BB">
        <w:rPr>
          <w:rFonts w:ascii="Arial" w:hAnsi="Arial" w:cs="Arial"/>
          <w:color w:val="000000"/>
          <w:lang w:val="sr-Cyrl-RS"/>
        </w:rPr>
        <w:t xml:space="preserve"> </w:t>
      </w:r>
      <w:r w:rsidR="00F065F4">
        <w:rPr>
          <w:rFonts w:ascii="Arial" w:hAnsi="Arial" w:cs="Arial"/>
          <w:color w:val="000000"/>
          <w:lang w:val="sr-Cyrl-RS"/>
        </w:rPr>
        <w:t>označavaju</w:t>
      </w:r>
      <w:r w:rsidRPr="00D532BB">
        <w:rPr>
          <w:rFonts w:ascii="Arial" w:hAnsi="Arial" w:cs="Arial"/>
          <w:color w:val="000000"/>
          <w:lang w:val="sr-Cyrl-RS"/>
        </w:rPr>
        <w:t xml:space="preserve"> </w:t>
      </w:r>
      <w:r w:rsidR="00F065F4">
        <w:rPr>
          <w:rFonts w:ascii="Arial" w:hAnsi="Arial" w:cs="Arial"/>
          <w:color w:val="000000"/>
          <w:lang w:val="sr-Cyrl-RS"/>
        </w:rPr>
        <w:t>planirane</w:t>
      </w:r>
      <w:r w:rsidRPr="00D532BB">
        <w:rPr>
          <w:rFonts w:ascii="Arial" w:hAnsi="Arial" w:cs="Arial"/>
          <w:color w:val="000000"/>
          <w:lang w:val="sr-Cyrl-RS"/>
        </w:rPr>
        <w:t xml:space="preserve"> </w:t>
      </w:r>
      <w:r w:rsidR="00F065F4">
        <w:rPr>
          <w:rFonts w:ascii="Arial" w:hAnsi="Arial" w:cs="Arial"/>
          <w:color w:val="000000"/>
          <w:lang w:val="sr-Cyrl-RS"/>
        </w:rPr>
        <w:t>prihvatljive</w:t>
      </w:r>
      <w:r w:rsidRPr="00D532BB">
        <w:rPr>
          <w:rFonts w:ascii="Arial" w:hAnsi="Arial" w:cs="Arial"/>
          <w:color w:val="000000"/>
          <w:lang w:val="sr-Cyrl-RS"/>
        </w:rPr>
        <w:t xml:space="preserve"> </w:t>
      </w:r>
      <w:r w:rsidR="00F065F4">
        <w:rPr>
          <w:rFonts w:ascii="Arial" w:hAnsi="Arial" w:cs="Arial"/>
          <w:color w:val="000000"/>
          <w:lang w:val="sr-Cyrl-RS"/>
        </w:rPr>
        <w:t>troškove</w:t>
      </w:r>
      <w:r w:rsidRPr="00D532BB">
        <w:rPr>
          <w:rFonts w:ascii="Arial" w:hAnsi="Arial" w:cs="Arial"/>
          <w:color w:val="000000"/>
          <w:lang w:val="sr-Cyrl-RS"/>
        </w:rPr>
        <w:t xml:space="preserve"> </w:t>
      </w:r>
      <w:r w:rsidR="00F065F4">
        <w:rPr>
          <w:rFonts w:ascii="Arial" w:hAnsi="Arial" w:cs="Arial"/>
          <w:color w:val="000000"/>
          <w:lang w:val="sr-Cyrl-RS"/>
        </w:rPr>
        <w:t>koji</w:t>
      </w:r>
      <w:r w:rsidRPr="00D532BB">
        <w:rPr>
          <w:rFonts w:ascii="Arial" w:hAnsi="Arial" w:cs="Arial"/>
          <w:color w:val="000000"/>
          <w:lang w:val="sr-Cyrl-RS"/>
        </w:rPr>
        <w:t xml:space="preserve"> </w:t>
      </w:r>
      <w:r w:rsidR="00F065F4">
        <w:rPr>
          <w:rFonts w:ascii="Arial" w:hAnsi="Arial" w:cs="Arial"/>
          <w:color w:val="000000"/>
          <w:lang w:val="sr-Cyrl-RS"/>
        </w:rPr>
        <w:t>će</w:t>
      </w:r>
      <w:r w:rsidRPr="00D532BB">
        <w:rPr>
          <w:rFonts w:ascii="Arial" w:hAnsi="Arial" w:cs="Arial"/>
          <w:color w:val="000000"/>
          <w:lang w:val="sr-Cyrl-RS"/>
        </w:rPr>
        <w:t xml:space="preserve"> </w:t>
      </w:r>
      <w:r w:rsidR="00F065F4">
        <w:rPr>
          <w:rFonts w:ascii="Arial" w:hAnsi="Arial" w:cs="Arial"/>
          <w:color w:val="000000"/>
          <w:lang w:val="sr-Cyrl-RS"/>
        </w:rPr>
        <w:t>nastati</w:t>
      </w:r>
      <w:r w:rsidRPr="00D532BB">
        <w:rPr>
          <w:rFonts w:ascii="Arial" w:hAnsi="Arial" w:cs="Arial"/>
          <w:color w:val="000000"/>
          <w:lang w:val="sr-Cyrl-RS"/>
        </w:rPr>
        <w:t xml:space="preserve"> </w:t>
      </w:r>
      <w:r w:rsidR="00F065F4">
        <w:rPr>
          <w:rFonts w:ascii="Arial" w:hAnsi="Arial" w:cs="Arial"/>
          <w:color w:val="000000"/>
          <w:lang w:val="sr-Cyrl-RS"/>
        </w:rPr>
        <w:t>u</w:t>
      </w:r>
      <w:r w:rsidRPr="00D532BB">
        <w:rPr>
          <w:rFonts w:ascii="Arial" w:hAnsi="Arial" w:cs="Arial"/>
          <w:color w:val="000000"/>
          <w:lang w:val="sr-Cyrl-RS"/>
        </w:rPr>
        <w:t xml:space="preserve"> </w:t>
      </w:r>
      <w:r w:rsidR="00F065F4">
        <w:rPr>
          <w:rFonts w:ascii="Arial" w:hAnsi="Arial" w:cs="Arial"/>
          <w:color w:val="000000"/>
          <w:lang w:val="sr-Cyrl-RS"/>
        </w:rPr>
        <w:t>okviru</w:t>
      </w:r>
      <w:r w:rsidRPr="00D532BB">
        <w:rPr>
          <w:rFonts w:ascii="Arial" w:hAnsi="Arial" w:cs="Arial"/>
          <w:color w:val="000000"/>
          <w:lang w:val="sr-Cyrl-RS"/>
        </w:rPr>
        <w:t xml:space="preserve"> </w:t>
      </w:r>
      <w:r w:rsidR="00F065F4">
        <w:rPr>
          <w:rFonts w:ascii="Arial" w:hAnsi="Arial" w:cs="Arial"/>
          <w:color w:val="000000"/>
          <w:lang w:val="sr-Cyrl-RS"/>
        </w:rPr>
        <w:t>Projekta</w:t>
      </w:r>
      <w:r w:rsidRPr="00D532BB">
        <w:rPr>
          <w:rFonts w:ascii="Arial" w:hAnsi="Arial" w:cs="Arial"/>
          <w:color w:val="000000"/>
          <w:lang w:val="sr-Cyrl-RS"/>
        </w:rPr>
        <w:t xml:space="preserve"> </w:t>
      </w:r>
      <w:r w:rsidR="00F065F4">
        <w:rPr>
          <w:rFonts w:ascii="Arial" w:hAnsi="Arial" w:cs="Arial"/>
          <w:color w:val="000000"/>
          <w:lang w:val="sr-Cyrl-RS"/>
        </w:rPr>
        <w:t>u</w:t>
      </w:r>
      <w:r w:rsidRPr="00D532BB">
        <w:rPr>
          <w:rFonts w:ascii="Arial" w:hAnsi="Arial" w:cs="Arial"/>
          <w:color w:val="000000"/>
          <w:lang w:val="sr-Cyrl-RS"/>
        </w:rPr>
        <w:t xml:space="preserve"> </w:t>
      </w:r>
      <w:r w:rsidR="00F065F4">
        <w:rPr>
          <w:rFonts w:ascii="Arial" w:hAnsi="Arial" w:cs="Arial"/>
          <w:color w:val="000000"/>
          <w:lang w:val="sr-Cyrl-RS"/>
        </w:rPr>
        <w:t>periodu</w:t>
      </w:r>
      <w:r w:rsidRPr="00D532BB">
        <w:rPr>
          <w:rFonts w:ascii="Arial" w:hAnsi="Arial" w:cs="Arial"/>
          <w:color w:val="000000"/>
          <w:lang w:val="sr-Cyrl-RS"/>
        </w:rPr>
        <w:t xml:space="preserve"> </w:t>
      </w:r>
      <w:r w:rsidR="00F065F4">
        <w:rPr>
          <w:rFonts w:ascii="Arial" w:hAnsi="Arial" w:cs="Arial"/>
          <w:color w:val="000000"/>
          <w:lang w:val="sr-Cyrl-RS"/>
        </w:rPr>
        <w:t>od</w:t>
      </w:r>
      <w:r w:rsidRPr="00D532BB">
        <w:rPr>
          <w:rFonts w:ascii="Arial" w:hAnsi="Arial" w:cs="Arial"/>
          <w:color w:val="000000"/>
          <w:lang w:val="sr-Cyrl-RS"/>
        </w:rPr>
        <w:t xml:space="preserve"> (1) </w:t>
      </w:r>
      <w:r w:rsidR="00F065F4">
        <w:rPr>
          <w:rFonts w:ascii="Arial" w:hAnsi="Arial" w:cs="Arial"/>
          <w:color w:val="000000"/>
          <w:lang w:val="sr-Cyrl-RS"/>
        </w:rPr>
        <w:t>godinu</w:t>
      </w:r>
      <w:r w:rsidRPr="00D532BB">
        <w:rPr>
          <w:rFonts w:ascii="Arial" w:hAnsi="Arial" w:cs="Arial"/>
          <w:color w:val="000000"/>
          <w:lang w:val="sr-Cyrl-RS"/>
        </w:rPr>
        <w:t xml:space="preserve"> </w:t>
      </w:r>
      <w:r w:rsidR="00F065F4">
        <w:rPr>
          <w:rFonts w:ascii="Arial" w:hAnsi="Arial" w:cs="Arial"/>
          <w:color w:val="000000"/>
          <w:lang w:val="sr-Cyrl-RS"/>
        </w:rPr>
        <w:t>dana</w:t>
      </w:r>
      <w:r w:rsidRPr="00392E15">
        <w:rPr>
          <w:rFonts w:ascii="Arial" w:hAnsi="Arial" w:cs="Arial"/>
          <w:color w:val="000000"/>
          <w:sz w:val="20"/>
          <w:szCs w:val="20"/>
          <w:lang w:val="sr-Cyrl-RS"/>
        </w:rPr>
        <w:t>.</w:t>
      </w:r>
    </w:p>
    <w:p w14:paraId="301BC28E" w14:textId="30281E6F"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Nastali</w:t>
      </w:r>
      <w:r w:rsidRPr="00392E15">
        <w:rPr>
          <w:rFonts w:ascii="Arial" w:hAnsi="Arial" w:cs="Arial"/>
          <w:b/>
          <w:lang w:val="sr-Cyrl-RS"/>
        </w:rPr>
        <w:t xml:space="preserve"> </w:t>
      </w:r>
      <w:r w:rsidR="00F065F4">
        <w:rPr>
          <w:rFonts w:ascii="Arial" w:hAnsi="Arial" w:cs="Arial"/>
          <w:b/>
          <w:lang w:val="sr-Cyrl-RS"/>
        </w:rPr>
        <w:t>troškovi</w:t>
      </w:r>
      <w:r w:rsidRPr="00392E15">
        <w:rPr>
          <w:rFonts w:ascii="Arial" w:hAnsi="Arial" w:cs="Arial"/>
          <w:b/>
          <w:lang w:val="sr-Cyrl-RS"/>
        </w:rPr>
        <w:t xml:space="preserve">” </w:t>
      </w:r>
      <w:r w:rsidR="00F065F4">
        <w:rPr>
          <w:rFonts w:ascii="Arial" w:hAnsi="Arial" w:cs="Arial"/>
          <w:lang w:val="sr-Cyrl-RS"/>
        </w:rPr>
        <w:t>označavaju</w:t>
      </w:r>
      <w:r w:rsidRPr="00392E15">
        <w:rPr>
          <w:rFonts w:ascii="Arial" w:hAnsi="Arial" w:cs="Arial"/>
          <w:b/>
          <w:lang w:val="sr-Cyrl-RS"/>
        </w:rPr>
        <w:t xml:space="preserve"> </w:t>
      </w:r>
      <w:r w:rsidR="00F065F4">
        <w:rPr>
          <w:rFonts w:ascii="Arial" w:hAnsi="Arial" w:cs="Arial"/>
          <w:lang w:val="sr-Cyrl-RS"/>
        </w:rPr>
        <w:t>prihvatljive</w:t>
      </w:r>
      <w:r w:rsidRPr="00392E15">
        <w:rPr>
          <w:rFonts w:ascii="Arial" w:hAnsi="Arial" w:cs="Arial"/>
          <w:lang w:val="sr-Cyrl-RS"/>
        </w:rPr>
        <w:t xml:space="preserve"> </w:t>
      </w:r>
      <w:r w:rsidR="00F065F4">
        <w:rPr>
          <w:rFonts w:ascii="Arial" w:hAnsi="Arial" w:cs="Arial"/>
          <w:lang w:val="sr-Cyrl-RS"/>
        </w:rPr>
        <w:t>troškove</w:t>
      </w:r>
      <w:r w:rsidRPr="00392E15">
        <w:rPr>
          <w:rFonts w:ascii="Arial" w:hAnsi="Arial" w:cs="Arial"/>
          <w:lang w:val="sr-Cyrl-RS"/>
        </w:rPr>
        <w:t xml:space="preserve"> </w:t>
      </w:r>
      <w:r w:rsidR="00F065F4">
        <w:rPr>
          <w:rFonts w:ascii="Arial" w:hAnsi="Arial" w:cs="Arial"/>
          <w:lang w:val="sr-Cyrl-RS"/>
        </w:rPr>
        <w:t>koji</w:t>
      </w:r>
      <w:r w:rsidRPr="00392E15">
        <w:rPr>
          <w:rFonts w:ascii="Arial" w:hAnsi="Arial" w:cs="Arial"/>
          <w:lang w:val="sr-Cyrl-RS"/>
        </w:rPr>
        <w:t xml:space="preserve"> </w:t>
      </w:r>
      <w:r w:rsidR="00F065F4">
        <w:rPr>
          <w:rFonts w:ascii="Arial" w:hAnsi="Arial" w:cs="Arial"/>
          <w:lang w:val="sr-Cyrl-RS"/>
        </w:rPr>
        <w:t>su</w:t>
      </w:r>
      <w:r w:rsidRPr="00392E15">
        <w:rPr>
          <w:rFonts w:ascii="Arial" w:hAnsi="Arial" w:cs="Arial"/>
          <w:lang w:val="sr-Cyrl-RS"/>
        </w:rPr>
        <w:t xml:space="preserve"> </w:t>
      </w:r>
      <w:r w:rsidR="00F065F4">
        <w:rPr>
          <w:rFonts w:ascii="Arial" w:hAnsi="Arial" w:cs="Arial"/>
          <w:lang w:val="sr-Cyrl-RS"/>
        </w:rPr>
        <w:t>nastali</w:t>
      </w:r>
      <w:r w:rsidRPr="00392E15">
        <w:rPr>
          <w:rFonts w:ascii="Arial" w:hAnsi="Arial" w:cs="Arial"/>
          <w:lang w:val="sr-Cyrl-RS"/>
        </w:rPr>
        <w:t xml:space="preserve"> </w:t>
      </w:r>
      <w:r w:rsidR="00F065F4">
        <w:rPr>
          <w:rFonts w:ascii="Arial" w:hAnsi="Arial" w:cs="Arial"/>
          <w:lang w:val="sr-Cyrl-RS"/>
        </w:rPr>
        <w:t>radom</w:t>
      </w:r>
      <w:r w:rsidRPr="00392E15">
        <w:rPr>
          <w:rFonts w:ascii="Arial" w:hAnsi="Arial" w:cs="Arial"/>
          <w:lang w:val="sr-Cyrl-RS"/>
        </w:rPr>
        <w:t xml:space="preserve"> </w:t>
      </w:r>
      <w:r w:rsidR="00F065F4">
        <w:rPr>
          <w:rFonts w:ascii="Arial" w:hAnsi="Arial" w:cs="Arial"/>
          <w:lang w:val="sr-Cyrl-RS"/>
        </w:rPr>
        <w:t>Tela</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sprovođenje</w:t>
      </w:r>
      <w:r w:rsidRPr="00392E15">
        <w:rPr>
          <w:rFonts w:ascii="Arial" w:hAnsi="Arial" w:cs="Arial"/>
          <w:lang w:val="sr-Cyrl-RS"/>
        </w:rPr>
        <w:t xml:space="preserve"> </w:t>
      </w:r>
      <w:r w:rsidR="00F065F4">
        <w:rPr>
          <w:rFonts w:ascii="Arial" w:hAnsi="Arial" w:cs="Arial"/>
          <w:lang w:val="sr-Cyrl-RS"/>
        </w:rPr>
        <w:t>projekta</w:t>
      </w:r>
      <w:r w:rsidRPr="00392E15">
        <w:rPr>
          <w:rFonts w:ascii="Arial" w:hAnsi="Arial" w:cs="Arial"/>
          <w:lang w:val="sr-Cyrl-RS"/>
        </w:rPr>
        <w:t xml:space="preserve">. </w:t>
      </w:r>
    </w:p>
    <w:p w14:paraId="34039881" w14:textId="23164B1B" w:rsidR="00D532BB" w:rsidRPr="00392E15" w:rsidRDefault="00D532BB" w:rsidP="00D532BB">
      <w:pPr>
        <w:rPr>
          <w:rFonts w:ascii="Arial" w:hAnsi="Arial" w:cs="Arial"/>
          <w:lang w:val="sr-Cyrl-RS"/>
        </w:rPr>
      </w:pPr>
      <w:r w:rsidRPr="00392E15">
        <w:rPr>
          <w:rFonts w:ascii="Arial" w:hAnsi="Arial" w:cs="Arial"/>
          <w:b/>
          <w:spacing w:val="-2"/>
          <w:lang w:val="sr-Cyrl-RS"/>
        </w:rPr>
        <w:t>“</w:t>
      </w:r>
      <w:r w:rsidR="00F065F4">
        <w:rPr>
          <w:rFonts w:ascii="Arial" w:hAnsi="Arial" w:cs="Arial"/>
          <w:b/>
          <w:spacing w:val="-2"/>
          <w:lang w:val="sr-Cyrl-RS"/>
        </w:rPr>
        <w:t>Datum</w:t>
      </w:r>
      <w:r w:rsidRPr="00392E15">
        <w:rPr>
          <w:rFonts w:ascii="Arial" w:hAnsi="Arial" w:cs="Arial"/>
          <w:b/>
          <w:spacing w:val="-2"/>
          <w:lang w:val="sr-Cyrl-RS"/>
        </w:rPr>
        <w:t xml:space="preserve"> </w:t>
      </w:r>
      <w:r w:rsidR="00F065F4">
        <w:rPr>
          <w:rFonts w:ascii="Arial" w:hAnsi="Arial" w:cs="Arial"/>
          <w:b/>
          <w:spacing w:val="-2"/>
          <w:lang w:val="sr-Cyrl-RS"/>
        </w:rPr>
        <w:t>utvrđivanja</w:t>
      </w:r>
      <w:r w:rsidRPr="00392E15">
        <w:rPr>
          <w:rFonts w:ascii="Arial" w:hAnsi="Arial" w:cs="Arial"/>
          <w:b/>
          <w:spacing w:val="-2"/>
          <w:lang w:val="sr-Cyrl-RS"/>
        </w:rPr>
        <w:t xml:space="preserve"> </w:t>
      </w:r>
      <w:r w:rsidR="00F065F4">
        <w:rPr>
          <w:rFonts w:ascii="Arial" w:hAnsi="Arial" w:cs="Arial"/>
          <w:b/>
          <w:spacing w:val="-2"/>
          <w:lang w:val="sr-Cyrl-RS"/>
        </w:rPr>
        <w:t>kamate</w:t>
      </w:r>
      <w:r w:rsidRPr="00392E15">
        <w:rPr>
          <w:rFonts w:ascii="Arial" w:hAnsi="Arial" w:cs="Arial"/>
          <w:b/>
          <w:spacing w:val="-2"/>
          <w:lang w:val="sr-Cyrl-RS"/>
        </w:rPr>
        <w:t>”</w:t>
      </w:r>
      <w:r w:rsidRPr="00392E15">
        <w:rPr>
          <w:rFonts w:ascii="Arial" w:hAnsi="Arial" w:cs="Arial"/>
          <w:spacing w:val="-2"/>
          <w:lang w:val="sr-Cyrl-RS"/>
        </w:rPr>
        <w:t xml:space="preserve"> </w:t>
      </w:r>
      <w:r w:rsidR="00F065F4">
        <w:rPr>
          <w:rFonts w:ascii="Arial" w:hAnsi="Arial" w:cs="Arial"/>
          <w:spacing w:val="-2"/>
          <w:lang w:val="sr-Cyrl-RS"/>
        </w:rPr>
        <w:t>označava</w:t>
      </w:r>
      <w:r w:rsidRPr="00392E15">
        <w:rPr>
          <w:rFonts w:ascii="Arial" w:hAnsi="Arial" w:cs="Arial"/>
          <w:spacing w:val="-2"/>
          <w:lang w:val="sr-Cyrl-RS"/>
        </w:rPr>
        <w:t xml:space="preserve">, </w:t>
      </w:r>
      <w:r w:rsidR="00F065F4">
        <w:rPr>
          <w:rFonts w:ascii="Arial" w:hAnsi="Arial" w:cs="Arial"/>
          <w:spacing w:val="-2"/>
          <w:lang w:val="sr-Cyrl-RS"/>
        </w:rPr>
        <w:t>u</w:t>
      </w:r>
      <w:r w:rsidRPr="00392E15">
        <w:rPr>
          <w:rFonts w:ascii="Arial" w:hAnsi="Arial" w:cs="Arial"/>
          <w:spacing w:val="-2"/>
          <w:lang w:val="sr-Cyrl-RS"/>
        </w:rPr>
        <w:t xml:space="preserve"> </w:t>
      </w:r>
      <w:r w:rsidR="00F065F4">
        <w:rPr>
          <w:rFonts w:ascii="Arial" w:hAnsi="Arial" w:cs="Arial"/>
          <w:spacing w:val="-2"/>
          <w:lang w:val="sr-Cyrl-RS"/>
        </w:rPr>
        <w:t>svrhe</w:t>
      </w:r>
      <w:r w:rsidRPr="00392E15">
        <w:rPr>
          <w:rFonts w:ascii="Arial" w:hAnsi="Arial" w:cs="Arial"/>
          <w:spacing w:val="-2"/>
          <w:lang w:val="sr-Cyrl-RS"/>
        </w:rPr>
        <w:t xml:space="preserve"> </w:t>
      </w:r>
      <w:r w:rsidR="00F065F4">
        <w:rPr>
          <w:rFonts w:ascii="Arial" w:hAnsi="Arial" w:cs="Arial"/>
          <w:spacing w:val="-2"/>
          <w:lang w:val="sr-Cyrl-RS"/>
        </w:rPr>
        <w:t>utvrđivanja</w:t>
      </w:r>
      <w:r w:rsidRPr="00392E15">
        <w:rPr>
          <w:rFonts w:ascii="Arial" w:hAnsi="Arial" w:cs="Arial"/>
          <w:spacing w:val="-2"/>
          <w:lang w:val="sr-Cyrl-RS"/>
        </w:rPr>
        <w:t xml:space="preserve"> </w:t>
      </w:r>
      <w:r w:rsidR="00F065F4">
        <w:rPr>
          <w:rFonts w:ascii="Arial" w:hAnsi="Arial" w:cs="Arial"/>
          <w:spacing w:val="-2"/>
          <w:lang w:val="sr-Cyrl-RS"/>
        </w:rPr>
        <w:t>Varijabilne</w:t>
      </w:r>
      <w:r w:rsidRPr="00392E15">
        <w:rPr>
          <w:rFonts w:ascii="Arial" w:hAnsi="Arial" w:cs="Arial"/>
          <w:spacing w:val="-2"/>
          <w:lang w:val="sr-Cyrl-RS"/>
        </w:rPr>
        <w:t xml:space="preserve"> </w:t>
      </w:r>
      <w:r w:rsidR="00F065F4">
        <w:rPr>
          <w:rFonts w:ascii="Arial" w:hAnsi="Arial" w:cs="Arial"/>
          <w:spacing w:val="-2"/>
          <w:lang w:val="sr-Cyrl-RS"/>
        </w:rPr>
        <w:t>kamatne</w:t>
      </w:r>
      <w:r w:rsidRPr="00392E15">
        <w:rPr>
          <w:rFonts w:ascii="Arial" w:hAnsi="Arial" w:cs="Arial"/>
          <w:spacing w:val="-2"/>
          <w:lang w:val="sr-Cyrl-RS"/>
        </w:rPr>
        <w:t xml:space="preserve"> </w:t>
      </w:r>
      <w:r w:rsidR="00F065F4">
        <w:rPr>
          <w:rFonts w:ascii="Arial" w:hAnsi="Arial" w:cs="Arial"/>
          <w:spacing w:val="-2"/>
          <w:lang w:val="sr-Cyrl-RS"/>
        </w:rPr>
        <w:t>stope</w:t>
      </w:r>
      <w:r w:rsidRPr="00392E15">
        <w:rPr>
          <w:rFonts w:ascii="Arial" w:hAnsi="Arial" w:cs="Arial"/>
          <w:spacing w:val="-2"/>
          <w:lang w:val="sr-Cyrl-RS"/>
        </w:rPr>
        <w:t xml:space="preserve">, </w:t>
      </w:r>
      <w:r w:rsidR="00F065F4">
        <w:rPr>
          <w:rFonts w:ascii="Arial" w:hAnsi="Arial" w:cs="Arial"/>
          <w:spacing w:val="-2"/>
          <w:lang w:val="sr-Cyrl-RS"/>
        </w:rPr>
        <w:t>dan</w:t>
      </w:r>
      <w:r w:rsidRPr="00392E15">
        <w:rPr>
          <w:rFonts w:ascii="Arial" w:hAnsi="Arial" w:cs="Arial"/>
          <w:lang w:val="sr-Cyrl-RS"/>
        </w:rPr>
        <w:t xml:space="preserve"> </w:t>
      </w:r>
      <w:r w:rsidR="00F065F4">
        <w:rPr>
          <w:rFonts w:ascii="Arial" w:hAnsi="Arial" w:cs="Arial"/>
          <w:lang w:val="sr-Cyrl-RS"/>
        </w:rPr>
        <w:t>koji</w:t>
      </w:r>
      <w:r w:rsidRPr="00392E15">
        <w:rPr>
          <w:rFonts w:ascii="Arial" w:hAnsi="Arial" w:cs="Arial"/>
          <w:lang w:val="sr-Cyrl-RS"/>
        </w:rPr>
        <w:t xml:space="preserve"> </w:t>
      </w:r>
      <w:r w:rsidR="00F065F4">
        <w:rPr>
          <w:rFonts w:ascii="Arial" w:hAnsi="Arial" w:cs="Arial"/>
          <w:lang w:val="sr-Cyrl-RS"/>
        </w:rPr>
        <w:t>pada</w:t>
      </w:r>
      <w:r w:rsidRPr="00392E15">
        <w:rPr>
          <w:rFonts w:ascii="Arial" w:hAnsi="Arial" w:cs="Arial"/>
          <w:lang w:val="sr-Cyrl-RS"/>
        </w:rPr>
        <w:t xml:space="preserve"> </w:t>
      </w:r>
      <w:r w:rsidR="00F065F4">
        <w:rPr>
          <w:rFonts w:ascii="Arial" w:hAnsi="Arial" w:cs="Arial"/>
          <w:lang w:val="sr-Cyrl-RS"/>
        </w:rPr>
        <w:t>dva</w:t>
      </w:r>
      <w:r w:rsidRPr="00392E15">
        <w:rPr>
          <w:rFonts w:ascii="Arial" w:hAnsi="Arial" w:cs="Arial"/>
          <w:lang w:val="sr-Cyrl-RS"/>
        </w:rPr>
        <w:t xml:space="preserve"> (2) </w:t>
      </w:r>
      <w:r w:rsidR="00F065F4">
        <w:rPr>
          <w:rFonts w:ascii="Arial" w:hAnsi="Arial" w:cs="Arial"/>
          <w:lang w:val="sr-Cyrl-RS"/>
        </w:rPr>
        <w:t>Radna</w:t>
      </w:r>
      <w:r w:rsidRPr="00392E15">
        <w:rPr>
          <w:rFonts w:ascii="Arial" w:hAnsi="Arial" w:cs="Arial"/>
          <w:lang w:val="sr-Cyrl-RS"/>
        </w:rPr>
        <w:t xml:space="preserve"> </w:t>
      </w:r>
      <w:r w:rsidR="00F065F4">
        <w:rPr>
          <w:rFonts w:ascii="Arial" w:hAnsi="Arial" w:cs="Arial"/>
          <w:lang w:val="sr-Cyrl-RS"/>
        </w:rPr>
        <w:t>dana</w:t>
      </w:r>
      <w:r w:rsidRPr="00392E15">
        <w:rPr>
          <w:rFonts w:ascii="Arial" w:hAnsi="Arial" w:cs="Arial"/>
          <w:lang w:val="sr-Cyrl-RS"/>
        </w:rPr>
        <w:t xml:space="preserve"> </w:t>
      </w:r>
      <w:r w:rsidR="00F065F4">
        <w:rPr>
          <w:rFonts w:ascii="Arial" w:hAnsi="Arial" w:cs="Arial"/>
          <w:lang w:val="sr-Cyrl-RS"/>
        </w:rPr>
        <w:t>pre</w:t>
      </w:r>
      <w:r w:rsidRPr="00392E15">
        <w:rPr>
          <w:rFonts w:ascii="Arial" w:hAnsi="Arial" w:cs="Arial"/>
          <w:lang w:val="sr-Cyrl-RS"/>
        </w:rPr>
        <w:t xml:space="preserve"> </w:t>
      </w:r>
      <w:r w:rsidR="00F065F4">
        <w:rPr>
          <w:rFonts w:ascii="Arial" w:hAnsi="Arial" w:cs="Arial"/>
          <w:lang w:val="sr-Cyrl-RS"/>
        </w:rPr>
        <w:t>prvog</w:t>
      </w:r>
      <w:r w:rsidRPr="00392E15">
        <w:rPr>
          <w:rFonts w:ascii="Arial" w:hAnsi="Arial" w:cs="Arial"/>
          <w:lang w:val="sr-Cyrl-RS"/>
        </w:rPr>
        <w:t xml:space="preserve"> </w:t>
      </w:r>
      <w:r w:rsidR="00F065F4">
        <w:rPr>
          <w:rFonts w:ascii="Arial" w:hAnsi="Arial" w:cs="Arial"/>
          <w:lang w:val="sr-Cyrl-RS"/>
        </w:rPr>
        <w:t>dana</w:t>
      </w:r>
      <w:r w:rsidRPr="00392E15">
        <w:rPr>
          <w:rFonts w:ascii="Arial" w:hAnsi="Arial" w:cs="Arial"/>
          <w:lang w:val="sr-Cyrl-RS"/>
        </w:rPr>
        <w:t xml:space="preserve"> </w:t>
      </w:r>
      <w:r w:rsidR="00F065F4">
        <w:rPr>
          <w:rFonts w:ascii="Arial" w:hAnsi="Arial" w:cs="Arial"/>
          <w:lang w:val="sr-Cyrl-RS"/>
        </w:rPr>
        <w:t>Kamatnog</w:t>
      </w:r>
      <w:r w:rsidRPr="00392E15">
        <w:rPr>
          <w:rFonts w:ascii="Arial" w:hAnsi="Arial" w:cs="Arial"/>
          <w:lang w:val="sr-Cyrl-RS"/>
        </w:rPr>
        <w:t xml:space="preserve"> </w:t>
      </w:r>
      <w:r w:rsidR="00F065F4">
        <w:rPr>
          <w:rFonts w:ascii="Arial" w:hAnsi="Arial" w:cs="Arial"/>
          <w:lang w:val="sr-Cyrl-RS"/>
        </w:rPr>
        <w:t>perioda</w:t>
      </w:r>
      <w:r w:rsidRPr="00392E15">
        <w:rPr>
          <w:rFonts w:ascii="Arial" w:hAnsi="Arial" w:cs="Arial"/>
          <w:lang w:val="sr-Cyrl-RS"/>
        </w:rPr>
        <w:t xml:space="preserve">, </w:t>
      </w:r>
      <w:r w:rsidR="00F065F4">
        <w:rPr>
          <w:rFonts w:ascii="Arial" w:hAnsi="Arial" w:cs="Arial"/>
          <w:lang w:val="sr-Cyrl-RS"/>
        </w:rPr>
        <w:t>osim</w:t>
      </w:r>
      <w:r w:rsidRPr="00392E15">
        <w:rPr>
          <w:rFonts w:ascii="Arial" w:hAnsi="Arial" w:cs="Arial"/>
          <w:lang w:val="sr-Cyrl-RS"/>
        </w:rPr>
        <w:t xml:space="preserve"> </w:t>
      </w:r>
      <w:r w:rsidR="00F065F4">
        <w:rPr>
          <w:rFonts w:ascii="Arial" w:hAnsi="Arial" w:cs="Arial"/>
          <w:lang w:val="sr-Cyrl-RS"/>
        </w:rPr>
        <w:t>ako</w:t>
      </w:r>
      <w:r w:rsidRPr="00392E15">
        <w:rPr>
          <w:rFonts w:ascii="Arial" w:hAnsi="Arial" w:cs="Arial"/>
          <w:lang w:val="sr-Cyrl-RS"/>
        </w:rPr>
        <w:t xml:space="preserve"> </w:t>
      </w:r>
      <w:r w:rsidR="00F065F4">
        <w:rPr>
          <w:rFonts w:ascii="Arial" w:hAnsi="Arial" w:cs="Arial"/>
          <w:lang w:val="sr-Cyrl-RS"/>
        </w:rPr>
        <w:t>nije</w:t>
      </w:r>
      <w:r w:rsidRPr="00392E15">
        <w:rPr>
          <w:rFonts w:ascii="Arial" w:hAnsi="Arial" w:cs="Arial"/>
          <w:lang w:val="sr-Cyrl-RS"/>
        </w:rPr>
        <w:t xml:space="preserve"> </w:t>
      </w:r>
      <w:r w:rsidR="00F065F4">
        <w:rPr>
          <w:rFonts w:ascii="Arial" w:hAnsi="Arial" w:cs="Arial"/>
          <w:lang w:val="sr-Cyrl-RS"/>
        </w:rPr>
        <w:t>drugačije</w:t>
      </w:r>
      <w:r w:rsidRPr="00392E15">
        <w:rPr>
          <w:rFonts w:ascii="Arial" w:hAnsi="Arial" w:cs="Arial"/>
          <w:lang w:val="sr-Cyrl-RS"/>
        </w:rPr>
        <w:t xml:space="preserve"> </w:t>
      </w:r>
      <w:r w:rsidR="00F065F4">
        <w:rPr>
          <w:rFonts w:ascii="Arial" w:hAnsi="Arial" w:cs="Arial"/>
          <w:lang w:val="sr-Cyrl-RS"/>
        </w:rPr>
        <w:t>naznačeno</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relevantnom</w:t>
      </w:r>
      <w:r w:rsidRPr="00392E15">
        <w:rPr>
          <w:rFonts w:ascii="Arial" w:hAnsi="Arial" w:cs="Arial"/>
          <w:lang w:val="sr-Cyrl-RS"/>
        </w:rPr>
        <w:t xml:space="preserve"> </w:t>
      </w:r>
      <w:r w:rsidR="00F065F4">
        <w:rPr>
          <w:rFonts w:ascii="Arial" w:hAnsi="Arial" w:cs="Arial"/>
          <w:lang w:val="sr-Cyrl-RS"/>
        </w:rPr>
        <w:t>Obaveštenju</w:t>
      </w:r>
      <w:r w:rsidRPr="00392E15">
        <w:rPr>
          <w:rFonts w:ascii="Arial" w:hAnsi="Arial" w:cs="Arial"/>
          <w:lang w:val="sr-Cyrl-RS"/>
        </w:rPr>
        <w:t xml:space="preserve"> </w:t>
      </w:r>
      <w:r w:rsidR="00F065F4">
        <w:rPr>
          <w:rFonts w:ascii="Arial" w:hAnsi="Arial" w:cs="Arial"/>
          <w:lang w:val="sr-Cyrl-RS"/>
        </w:rPr>
        <w:t>o</w:t>
      </w:r>
      <w:r w:rsidRPr="00392E15">
        <w:rPr>
          <w:rFonts w:ascii="Arial" w:hAnsi="Arial" w:cs="Arial"/>
          <w:lang w:val="sr-Cyrl-RS"/>
        </w:rPr>
        <w:t xml:space="preserve"> </w:t>
      </w:r>
      <w:r w:rsidR="00F065F4">
        <w:rPr>
          <w:rFonts w:ascii="Arial" w:hAnsi="Arial" w:cs="Arial"/>
          <w:lang w:val="sr-Cyrl-RS"/>
        </w:rPr>
        <w:t>isplati</w:t>
      </w:r>
      <w:r w:rsidRPr="00392E15">
        <w:rPr>
          <w:rFonts w:ascii="Arial" w:hAnsi="Arial" w:cs="Arial"/>
          <w:lang w:val="sr-Cyrl-RS"/>
        </w:rPr>
        <w:t>.</w:t>
      </w:r>
    </w:p>
    <w:p w14:paraId="08FE66D2" w14:textId="67B116C9"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Datumi</w:t>
      </w:r>
      <w:r w:rsidRPr="00392E15">
        <w:rPr>
          <w:rFonts w:ascii="Arial" w:hAnsi="Arial" w:cs="Arial"/>
          <w:b/>
          <w:lang w:val="sr-Cyrl-RS"/>
        </w:rPr>
        <w:t xml:space="preserve"> </w:t>
      </w:r>
      <w:r w:rsidR="00F065F4">
        <w:rPr>
          <w:rFonts w:ascii="Arial" w:hAnsi="Arial" w:cs="Arial"/>
          <w:b/>
          <w:lang w:val="sr-Cyrl-RS"/>
        </w:rPr>
        <w:t>plaćanja</w:t>
      </w:r>
      <w:r w:rsidRPr="00392E15">
        <w:rPr>
          <w:rFonts w:ascii="Arial" w:hAnsi="Arial" w:cs="Arial"/>
          <w:b/>
          <w:lang w:val="sr-Cyrl-RS"/>
        </w:rPr>
        <w:t xml:space="preserve"> </w:t>
      </w:r>
      <w:r w:rsidR="00F065F4">
        <w:rPr>
          <w:rFonts w:ascii="Arial" w:hAnsi="Arial" w:cs="Arial"/>
          <w:b/>
          <w:lang w:val="sr-Cyrl-RS"/>
        </w:rPr>
        <w:t>kamate</w:t>
      </w:r>
      <w:r w:rsidRPr="00392E15">
        <w:rPr>
          <w:rFonts w:ascii="Arial" w:hAnsi="Arial" w:cs="Arial"/>
          <w:b/>
          <w:lang w:val="sr-Cyrl-RS"/>
        </w:rPr>
        <w:t>”</w:t>
      </w:r>
      <w:r w:rsidRPr="00392E15">
        <w:rPr>
          <w:rFonts w:ascii="Arial" w:hAnsi="Arial" w:cs="Arial"/>
          <w:lang w:val="sr-Cyrl-RS"/>
        </w:rPr>
        <w:t xml:space="preserve"> </w:t>
      </w:r>
      <w:r w:rsidR="00F065F4">
        <w:rPr>
          <w:rFonts w:ascii="Arial" w:hAnsi="Arial" w:cs="Arial"/>
          <w:lang w:val="sr-Cyrl-RS"/>
        </w:rPr>
        <w:t>označavaju</w:t>
      </w:r>
      <w:r w:rsidRPr="00392E15">
        <w:rPr>
          <w:rFonts w:ascii="Arial" w:hAnsi="Arial" w:cs="Arial"/>
          <w:lang w:val="sr-Cyrl-RS"/>
        </w:rPr>
        <w:t xml:space="preserve"> </w:t>
      </w:r>
      <w:r w:rsidR="00F065F4">
        <w:rPr>
          <w:rFonts w:ascii="Arial" w:hAnsi="Arial" w:cs="Arial"/>
          <w:lang w:val="sr-Cyrl-RS"/>
        </w:rPr>
        <w:t>datume</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plaćanje</w:t>
      </w:r>
      <w:r w:rsidRPr="00392E15">
        <w:rPr>
          <w:rFonts w:ascii="Arial" w:hAnsi="Arial" w:cs="Arial"/>
          <w:lang w:val="sr-Cyrl-RS"/>
        </w:rPr>
        <w:t xml:space="preserve"> </w:t>
      </w:r>
      <w:r w:rsidR="00F065F4">
        <w:rPr>
          <w:rFonts w:ascii="Arial" w:hAnsi="Arial" w:cs="Arial"/>
          <w:lang w:val="sr-Cyrl-RS"/>
        </w:rPr>
        <w:t>kamate</w:t>
      </w:r>
      <w:r w:rsidRPr="00392E15">
        <w:rPr>
          <w:rFonts w:ascii="Arial" w:hAnsi="Arial" w:cs="Arial"/>
          <w:lang w:val="sr-Cyrl-RS"/>
        </w:rPr>
        <w:t xml:space="preserve"> </w:t>
      </w:r>
      <w:r w:rsidR="00F065F4">
        <w:rPr>
          <w:rFonts w:ascii="Arial" w:hAnsi="Arial" w:cs="Arial"/>
          <w:lang w:val="sr-Cyrl-RS"/>
        </w:rPr>
        <w:t>koji</w:t>
      </w:r>
      <w:r w:rsidRPr="00392E15">
        <w:rPr>
          <w:rFonts w:ascii="Arial" w:hAnsi="Arial" w:cs="Arial"/>
          <w:lang w:val="sr-Cyrl-RS"/>
        </w:rPr>
        <w:t xml:space="preserve"> </w:t>
      </w:r>
      <w:r w:rsidR="00F065F4">
        <w:rPr>
          <w:rFonts w:ascii="Arial" w:hAnsi="Arial" w:cs="Arial"/>
          <w:lang w:val="sr-Cyrl-RS"/>
        </w:rPr>
        <w:t>odgovaraju</w:t>
      </w:r>
      <w:r w:rsidRPr="00392E15">
        <w:rPr>
          <w:rFonts w:ascii="Arial" w:hAnsi="Arial" w:cs="Arial"/>
          <w:lang w:val="sr-Cyrl-RS"/>
        </w:rPr>
        <w:t xml:space="preserve"> </w:t>
      </w:r>
      <w:r w:rsidR="00F065F4">
        <w:rPr>
          <w:rFonts w:ascii="Arial" w:hAnsi="Arial" w:cs="Arial"/>
          <w:lang w:val="sr-Cyrl-RS"/>
        </w:rPr>
        <w:t>relevantnom</w:t>
      </w:r>
      <w:r w:rsidRPr="00392E15">
        <w:rPr>
          <w:rFonts w:ascii="Arial" w:hAnsi="Arial" w:cs="Arial"/>
          <w:lang w:val="sr-Cyrl-RS"/>
        </w:rPr>
        <w:t xml:space="preserve"> </w:t>
      </w:r>
      <w:r w:rsidR="00F065F4">
        <w:rPr>
          <w:rFonts w:ascii="Arial" w:hAnsi="Arial" w:cs="Arial"/>
          <w:lang w:val="sr-Cyrl-RS"/>
        </w:rPr>
        <w:t>Kamatnom</w:t>
      </w:r>
      <w:r w:rsidRPr="00392E15">
        <w:rPr>
          <w:rFonts w:ascii="Arial" w:hAnsi="Arial" w:cs="Arial"/>
          <w:lang w:val="sr-Cyrl-RS"/>
        </w:rPr>
        <w:t xml:space="preserve"> </w:t>
      </w:r>
      <w:r w:rsidR="00F065F4">
        <w:rPr>
          <w:rFonts w:ascii="Arial" w:hAnsi="Arial" w:cs="Arial"/>
          <w:lang w:val="sr-Cyrl-RS"/>
        </w:rPr>
        <w:t>periodu</w:t>
      </w:r>
      <w:r w:rsidRPr="00392E15">
        <w:rPr>
          <w:rFonts w:ascii="Arial" w:hAnsi="Arial" w:cs="Arial"/>
          <w:lang w:val="sr-Cyrl-RS"/>
        </w:rPr>
        <w:t xml:space="preserve"> </w:t>
      </w:r>
      <w:r w:rsidR="00F065F4">
        <w:rPr>
          <w:rFonts w:ascii="Arial" w:hAnsi="Arial" w:cs="Arial"/>
          <w:lang w:val="sr-Cyrl-RS"/>
        </w:rPr>
        <w:t>određenom</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primenljivom</w:t>
      </w:r>
      <w:r w:rsidRPr="00392E15">
        <w:rPr>
          <w:rFonts w:ascii="Arial" w:hAnsi="Arial" w:cs="Arial"/>
          <w:lang w:val="sr-Cyrl-RS"/>
        </w:rPr>
        <w:t xml:space="preserve"> </w:t>
      </w:r>
      <w:r w:rsidR="00F065F4">
        <w:rPr>
          <w:rFonts w:ascii="Arial" w:hAnsi="Arial" w:cs="Arial"/>
          <w:lang w:val="sr-Cyrl-RS"/>
        </w:rPr>
        <w:t>Obaveštenju</w:t>
      </w:r>
      <w:r w:rsidRPr="00392E15">
        <w:rPr>
          <w:rFonts w:ascii="Arial" w:hAnsi="Arial" w:cs="Arial"/>
          <w:lang w:val="sr-Cyrl-RS"/>
        </w:rPr>
        <w:t xml:space="preserve"> </w:t>
      </w:r>
      <w:r w:rsidR="00F065F4">
        <w:rPr>
          <w:rFonts w:ascii="Arial" w:hAnsi="Arial" w:cs="Arial"/>
          <w:lang w:val="sr-Cyrl-RS"/>
        </w:rPr>
        <w:t>o</w:t>
      </w:r>
      <w:r w:rsidRPr="00392E15">
        <w:rPr>
          <w:rFonts w:ascii="Arial" w:hAnsi="Arial" w:cs="Arial"/>
          <w:lang w:val="sr-Cyrl-RS"/>
        </w:rPr>
        <w:t xml:space="preserve"> </w:t>
      </w:r>
      <w:r w:rsidR="00F065F4">
        <w:rPr>
          <w:rFonts w:ascii="Arial" w:hAnsi="Arial" w:cs="Arial"/>
          <w:lang w:val="sr-Cyrl-RS"/>
        </w:rPr>
        <w:t>isplati</w:t>
      </w:r>
      <w:r w:rsidRPr="00392E15">
        <w:rPr>
          <w:rFonts w:ascii="Arial" w:hAnsi="Arial" w:cs="Arial"/>
          <w:lang w:val="sr-Cyrl-RS"/>
        </w:rPr>
        <w:t>.</w:t>
      </w:r>
    </w:p>
    <w:p w14:paraId="22BB28DF" w14:textId="75CF02E8"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Kamatni</w:t>
      </w:r>
      <w:r w:rsidRPr="00392E15">
        <w:rPr>
          <w:rFonts w:ascii="Arial" w:hAnsi="Arial" w:cs="Arial"/>
          <w:b/>
          <w:lang w:val="sr-Cyrl-RS"/>
        </w:rPr>
        <w:t xml:space="preserve"> </w:t>
      </w:r>
      <w:r w:rsidR="00F065F4">
        <w:rPr>
          <w:rFonts w:ascii="Arial" w:hAnsi="Arial" w:cs="Arial"/>
          <w:b/>
          <w:lang w:val="sr-Cyrl-RS"/>
        </w:rPr>
        <w:t>period</w:t>
      </w:r>
      <w:r w:rsidRPr="00392E15">
        <w:rPr>
          <w:rFonts w:ascii="Arial" w:hAnsi="Arial" w:cs="Arial"/>
          <w:b/>
          <w:lang w:val="sr-Cyrl-RS"/>
        </w:rPr>
        <w:t>”</w:t>
      </w:r>
      <w:r w:rsidRPr="00392E15">
        <w:rPr>
          <w:rFonts w:ascii="Arial" w:hAnsi="Arial" w:cs="Arial"/>
          <w:lang w:val="sr-Cyrl-RS"/>
        </w:rPr>
        <w:t xml:space="preserve"> </w:t>
      </w:r>
      <w:r w:rsidR="00F065F4">
        <w:rPr>
          <w:rFonts w:ascii="Arial" w:hAnsi="Arial" w:cs="Arial"/>
          <w:lang w:val="sr-Cyrl-RS"/>
        </w:rPr>
        <w:t>označava</w:t>
      </w:r>
      <w:r w:rsidRPr="00392E15">
        <w:rPr>
          <w:rFonts w:ascii="Arial" w:hAnsi="Arial" w:cs="Arial"/>
          <w:lang w:val="sr-Cyrl-RS"/>
        </w:rPr>
        <w:t xml:space="preserve"> </w:t>
      </w:r>
      <w:r w:rsidR="00F065F4">
        <w:rPr>
          <w:rFonts w:ascii="Arial" w:hAnsi="Arial" w:cs="Arial"/>
          <w:lang w:val="sr-Cyrl-RS"/>
        </w:rPr>
        <w:t>period</w:t>
      </w:r>
      <w:r w:rsidRPr="00392E15">
        <w:rPr>
          <w:rFonts w:ascii="Arial" w:hAnsi="Arial" w:cs="Arial"/>
          <w:lang w:val="sr-Cyrl-RS"/>
        </w:rPr>
        <w:t xml:space="preserve"> </w:t>
      </w:r>
      <w:r w:rsidR="00F065F4">
        <w:rPr>
          <w:rFonts w:ascii="Arial" w:hAnsi="Arial" w:cs="Arial"/>
          <w:lang w:val="sr-Cyrl-RS"/>
        </w:rPr>
        <w:t>koji</w:t>
      </w:r>
      <w:r w:rsidRPr="00392E15">
        <w:rPr>
          <w:rFonts w:ascii="Arial" w:hAnsi="Arial" w:cs="Arial"/>
          <w:lang w:val="sr-Cyrl-RS"/>
        </w:rPr>
        <w:t xml:space="preserve"> </w:t>
      </w:r>
      <w:r w:rsidR="00F065F4">
        <w:rPr>
          <w:rFonts w:ascii="Arial" w:hAnsi="Arial" w:cs="Arial"/>
          <w:lang w:val="sr-Cyrl-RS"/>
        </w:rPr>
        <w:t>započinje</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Datum</w:t>
      </w:r>
      <w:r w:rsidRPr="00392E15">
        <w:rPr>
          <w:rFonts w:ascii="Arial" w:hAnsi="Arial" w:cs="Arial"/>
          <w:lang w:val="sr-Cyrl-RS"/>
        </w:rPr>
        <w:t xml:space="preserve"> </w:t>
      </w:r>
      <w:r w:rsidR="00F065F4">
        <w:rPr>
          <w:rFonts w:ascii="Arial" w:hAnsi="Arial" w:cs="Arial"/>
          <w:lang w:val="sr-Cyrl-RS"/>
        </w:rPr>
        <w:t>plaćanja</w:t>
      </w:r>
      <w:r w:rsidRPr="00392E15">
        <w:rPr>
          <w:rFonts w:ascii="Arial" w:hAnsi="Arial" w:cs="Arial"/>
          <w:lang w:val="sr-Cyrl-RS"/>
        </w:rPr>
        <w:t xml:space="preserve"> </w:t>
      </w:r>
      <w:r w:rsidR="00F065F4">
        <w:rPr>
          <w:rFonts w:ascii="Arial" w:hAnsi="Arial" w:cs="Arial"/>
          <w:lang w:val="sr-Cyrl-RS"/>
        </w:rPr>
        <w:t>kamate</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završava</w:t>
      </w:r>
      <w:r w:rsidRPr="00392E15">
        <w:rPr>
          <w:rFonts w:ascii="Arial" w:hAnsi="Arial" w:cs="Arial"/>
          <w:lang w:val="sr-Cyrl-RS"/>
        </w:rPr>
        <w:t xml:space="preserve"> </w:t>
      </w:r>
      <w:r w:rsidR="00F065F4">
        <w:rPr>
          <w:rFonts w:ascii="Arial" w:hAnsi="Arial" w:cs="Arial"/>
          <w:lang w:val="sr-Cyrl-RS"/>
        </w:rPr>
        <w:t>se</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dan</w:t>
      </w:r>
      <w:r w:rsidRPr="00392E15">
        <w:rPr>
          <w:rFonts w:ascii="Arial" w:hAnsi="Arial" w:cs="Arial"/>
          <w:lang w:val="sr-Cyrl-RS"/>
        </w:rPr>
        <w:t xml:space="preserve"> </w:t>
      </w:r>
      <w:r w:rsidR="00F065F4">
        <w:rPr>
          <w:rFonts w:ascii="Arial" w:hAnsi="Arial" w:cs="Arial"/>
          <w:lang w:val="sr-Cyrl-RS"/>
        </w:rPr>
        <w:t>koji</w:t>
      </w:r>
      <w:r w:rsidRPr="00392E15">
        <w:rPr>
          <w:rFonts w:ascii="Arial" w:hAnsi="Arial" w:cs="Arial"/>
          <w:lang w:val="sr-Cyrl-RS"/>
        </w:rPr>
        <w:t xml:space="preserve"> </w:t>
      </w:r>
      <w:r w:rsidR="00F065F4">
        <w:rPr>
          <w:rFonts w:ascii="Arial" w:hAnsi="Arial" w:cs="Arial"/>
          <w:lang w:val="sr-Cyrl-RS"/>
        </w:rPr>
        <w:t>je</w:t>
      </w:r>
      <w:r w:rsidRPr="00392E15">
        <w:rPr>
          <w:rFonts w:ascii="Arial" w:hAnsi="Arial" w:cs="Arial"/>
          <w:lang w:val="sr-Cyrl-RS"/>
        </w:rPr>
        <w:t xml:space="preserve"> </w:t>
      </w:r>
      <w:r w:rsidR="00F065F4">
        <w:rPr>
          <w:rFonts w:ascii="Arial" w:hAnsi="Arial" w:cs="Arial"/>
          <w:lang w:val="sr-Cyrl-RS"/>
        </w:rPr>
        <w:t>dan</w:t>
      </w:r>
      <w:r w:rsidRPr="00392E15">
        <w:rPr>
          <w:rFonts w:ascii="Arial" w:hAnsi="Arial" w:cs="Arial"/>
          <w:lang w:val="sr-Cyrl-RS"/>
        </w:rPr>
        <w:t xml:space="preserve"> </w:t>
      </w:r>
      <w:r w:rsidR="00F065F4">
        <w:rPr>
          <w:rFonts w:ascii="Arial" w:hAnsi="Arial" w:cs="Arial"/>
          <w:lang w:val="sr-Cyrl-RS"/>
        </w:rPr>
        <w:t>pre</w:t>
      </w:r>
      <w:r w:rsidRPr="00392E15">
        <w:rPr>
          <w:rFonts w:ascii="Arial" w:hAnsi="Arial" w:cs="Arial"/>
          <w:lang w:val="sr-Cyrl-RS"/>
        </w:rPr>
        <w:t xml:space="preserve"> </w:t>
      </w:r>
      <w:r w:rsidR="00F065F4">
        <w:rPr>
          <w:rFonts w:ascii="Arial" w:hAnsi="Arial" w:cs="Arial"/>
          <w:lang w:val="sr-Cyrl-RS"/>
        </w:rPr>
        <w:t>sledećeg</w:t>
      </w:r>
      <w:r w:rsidRPr="00392E15">
        <w:rPr>
          <w:rFonts w:ascii="Arial" w:hAnsi="Arial" w:cs="Arial"/>
          <w:lang w:val="sr-Cyrl-RS"/>
        </w:rPr>
        <w:t xml:space="preserve"> </w:t>
      </w:r>
      <w:r w:rsidR="00F065F4">
        <w:rPr>
          <w:rFonts w:ascii="Arial" w:hAnsi="Arial" w:cs="Arial"/>
          <w:lang w:val="sr-Cyrl-RS"/>
        </w:rPr>
        <w:t>Datuma</w:t>
      </w:r>
      <w:r w:rsidRPr="00392E15">
        <w:rPr>
          <w:rFonts w:ascii="Arial" w:hAnsi="Arial" w:cs="Arial"/>
          <w:lang w:val="sr-Cyrl-RS"/>
        </w:rPr>
        <w:t xml:space="preserve"> </w:t>
      </w:r>
      <w:r w:rsidR="00F065F4">
        <w:rPr>
          <w:rFonts w:ascii="Arial" w:hAnsi="Arial" w:cs="Arial"/>
          <w:lang w:val="sr-Cyrl-RS"/>
        </w:rPr>
        <w:t>plaćanja</w:t>
      </w:r>
      <w:r w:rsidRPr="00392E15">
        <w:rPr>
          <w:rFonts w:ascii="Arial" w:hAnsi="Arial" w:cs="Arial"/>
          <w:lang w:val="sr-Cyrl-RS"/>
        </w:rPr>
        <w:t xml:space="preserve"> </w:t>
      </w:r>
      <w:r w:rsidR="00F065F4">
        <w:rPr>
          <w:rFonts w:ascii="Arial" w:hAnsi="Arial" w:cs="Arial"/>
          <w:lang w:val="sr-Cyrl-RS"/>
        </w:rPr>
        <w:t>kamate</w:t>
      </w:r>
      <w:r w:rsidRPr="00392E15">
        <w:rPr>
          <w:rFonts w:ascii="Arial" w:hAnsi="Arial" w:cs="Arial"/>
          <w:lang w:val="sr-Cyrl-RS"/>
        </w:rPr>
        <w:t xml:space="preserve">, </w:t>
      </w:r>
      <w:r w:rsidR="00F065F4">
        <w:rPr>
          <w:rFonts w:ascii="Arial" w:hAnsi="Arial" w:cs="Arial"/>
          <w:lang w:val="sr-Cyrl-RS"/>
        </w:rPr>
        <w:t>pod</w:t>
      </w:r>
      <w:r w:rsidRPr="00392E15">
        <w:rPr>
          <w:rFonts w:ascii="Arial" w:hAnsi="Arial" w:cs="Arial"/>
          <w:lang w:val="sr-Cyrl-RS"/>
        </w:rPr>
        <w:t xml:space="preserve"> </w:t>
      </w:r>
      <w:r w:rsidR="00F065F4">
        <w:rPr>
          <w:rFonts w:ascii="Arial" w:hAnsi="Arial" w:cs="Arial"/>
          <w:lang w:val="sr-Cyrl-RS"/>
        </w:rPr>
        <w:t>uslovom</w:t>
      </w:r>
      <w:r w:rsidRPr="00392E15">
        <w:rPr>
          <w:rFonts w:ascii="Arial" w:hAnsi="Arial" w:cs="Arial"/>
          <w:lang w:val="sr-Cyrl-RS"/>
        </w:rPr>
        <w:t xml:space="preserve"> </w:t>
      </w:r>
      <w:r w:rsidR="00F065F4">
        <w:rPr>
          <w:rFonts w:ascii="Arial" w:hAnsi="Arial" w:cs="Arial"/>
          <w:lang w:val="sr-Cyrl-RS"/>
        </w:rPr>
        <w:t>da</w:t>
      </w:r>
      <w:r w:rsidRPr="00392E15">
        <w:rPr>
          <w:rFonts w:ascii="Arial" w:hAnsi="Arial" w:cs="Arial"/>
          <w:lang w:val="sr-Cyrl-RS"/>
        </w:rPr>
        <w:t xml:space="preserve"> </w:t>
      </w:r>
      <w:r w:rsidR="00F065F4">
        <w:rPr>
          <w:rFonts w:ascii="Arial" w:hAnsi="Arial" w:cs="Arial"/>
          <w:lang w:val="sr-Cyrl-RS"/>
        </w:rPr>
        <w:t>prvi</w:t>
      </w:r>
      <w:r w:rsidRPr="00392E15">
        <w:rPr>
          <w:rFonts w:ascii="Arial" w:hAnsi="Arial" w:cs="Arial"/>
          <w:lang w:val="sr-Cyrl-RS"/>
        </w:rPr>
        <w:t xml:space="preserve"> </w:t>
      </w:r>
      <w:r w:rsidR="00F065F4">
        <w:rPr>
          <w:rFonts w:ascii="Arial" w:hAnsi="Arial" w:cs="Arial"/>
          <w:lang w:val="sr-Cyrl-RS"/>
        </w:rPr>
        <w:t>Kamatni</w:t>
      </w:r>
      <w:r w:rsidRPr="00392E15">
        <w:rPr>
          <w:rFonts w:ascii="Arial" w:hAnsi="Arial" w:cs="Arial"/>
          <w:lang w:val="sr-Cyrl-RS"/>
        </w:rPr>
        <w:t xml:space="preserve"> </w:t>
      </w:r>
      <w:r w:rsidR="00F065F4">
        <w:rPr>
          <w:rFonts w:ascii="Arial" w:hAnsi="Arial" w:cs="Arial"/>
          <w:lang w:val="sr-Cyrl-RS"/>
        </w:rPr>
        <w:t>period</w:t>
      </w:r>
      <w:r w:rsidRPr="00392E15">
        <w:rPr>
          <w:rFonts w:ascii="Arial" w:hAnsi="Arial" w:cs="Arial"/>
          <w:lang w:val="sr-Cyrl-RS"/>
        </w:rPr>
        <w:t xml:space="preserve"> </w:t>
      </w:r>
      <w:r w:rsidR="00F065F4">
        <w:rPr>
          <w:rFonts w:ascii="Arial" w:hAnsi="Arial" w:cs="Arial"/>
          <w:lang w:val="sr-Cyrl-RS"/>
        </w:rPr>
        <w:t>primenljiv</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svaku</w:t>
      </w:r>
      <w:r w:rsidRPr="00392E15">
        <w:rPr>
          <w:rFonts w:ascii="Arial" w:hAnsi="Arial" w:cs="Arial"/>
          <w:lang w:val="sr-Cyrl-RS"/>
        </w:rPr>
        <w:t xml:space="preserve"> </w:t>
      </w:r>
      <w:r w:rsidR="00F065F4">
        <w:rPr>
          <w:rFonts w:ascii="Arial" w:hAnsi="Arial" w:cs="Arial"/>
          <w:lang w:val="sr-Cyrl-RS"/>
        </w:rPr>
        <w:t>Tranšu</w:t>
      </w:r>
      <w:r w:rsidRPr="00392E15">
        <w:rPr>
          <w:rFonts w:ascii="Arial" w:hAnsi="Arial" w:cs="Arial"/>
          <w:lang w:val="sr-Cyrl-RS"/>
        </w:rPr>
        <w:t xml:space="preserve"> </w:t>
      </w:r>
      <w:r w:rsidR="00F065F4">
        <w:rPr>
          <w:rFonts w:ascii="Arial" w:hAnsi="Arial" w:cs="Arial"/>
          <w:lang w:val="sr-Cyrl-RS"/>
        </w:rPr>
        <w:t>započinje</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Datum</w:t>
      </w:r>
      <w:r w:rsidRPr="00392E15">
        <w:rPr>
          <w:rFonts w:ascii="Arial" w:hAnsi="Arial" w:cs="Arial"/>
          <w:lang w:val="sr-Cyrl-RS"/>
        </w:rPr>
        <w:t xml:space="preserve"> </w:t>
      </w:r>
      <w:r w:rsidR="00F065F4">
        <w:rPr>
          <w:rFonts w:ascii="Arial" w:hAnsi="Arial" w:cs="Arial"/>
          <w:lang w:val="sr-Cyrl-RS"/>
        </w:rPr>
        <w:t>isplate</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završava</w:t>
      </w:r>
      <w:r w:rsidRPr="00392E15">
        <w:rPr>
          <w:rFonts w:ascii="Arial" w:hAnsi="Arial" w:cs="Arial"/>
          <w:lang w:val="sr-Cyrl-RS"/>
        </w:rPr>
        <w:t xml:space="preserve"> </w:t>
      </w:r>
      <w:r w:rsidR="00F065F4">
        <w:rPr>
          <w:rFonts w:ascii="Arial" w:hAnsi="Arial" w:cs="Arial"/>
          <w:lang w:val="sr-Cyrl-RS"/>
        </w:rPr>
        <w:t>se</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dan</w:t>
      </w:r>
      <w:r w:rsidRPr="00392E15">
        <w:rPr>
          <w:rFonts w:ascii="Arial" w:hAnsi="Arial" w:cs="Arial"/>
          <w:lang w:val="sr-Cyrl-RS"/>
        </w:rPr>
        <w:t xml:space="preserve"> </w:t>
      </w:r>
      <w:r w:rsidR="00F065F4">
        <w:rPr>
          <w:rFonts w:ascii="Arial" w:hAnsi="Arial" w:cs="Arial"/>
          <w:lang w:val="sr-Cyrl-RS"/>
        </w:rPr>
        <w:t>pre</w:t>
      </w:r>
      <w:r w:rsidRPr="00392E15">
        <w:rPr>
          <w:rFonts w:ascii="Arial" w:hAnsi="Arial" w:cs="Arial"/>
          <w:lang w:val="sr-Cyrl-RS"/>
        </w:rPr>
        <w:t xml:space="preserve"> </w:t>
      </w:r>
      <w:r w:rsidR="00F065F4">
        <w:rPr>
          <w:rFonts w:ascii="Arial" w:hAnsi="Arial" w:cs="Arial"/>
          <w:lang w:val="sr-Cyrl-RS"/>
        </w:rPr>
        <w:t>sledećeg</w:t>
      </w:r>
      <w:r w:rsidRPr="00392E15">
        <w:rPr>
          <w:rFonts w:ascii="Arial" w:hAnsi="Arial" w:cs="Arial"/>
          <w:lang w:val="sr-Cyrl-RS"/>
        </w:rPr>
        <w:t xml:space="preserve"> </w:t>
      </w:r>
      <w:r w:rsidR="00F065F4">
        <w:rPr>
          <w:rFonts w:ascii="Arial" w:hAnsi="Arial" w:cs="Arial"/>
          <w:lang w:val="sr-Cyrl-RS"/>
        </w:rPr>
        <w:t>Datuma</w:t>
      </w:r>
      <w:r w:rsidRPr="00392E15">
        <w:rPr>
          <w:rFonts w:ascii="Arial" w:hAnsi="Arial" w:cs="Arial"/>
          <w:lang w:val="sr-Cyrl-RS"/>
        </w:rPr>
        <w:t xml:space="preserve"> </w:t>
      </w:r>
      <w:r w:rsidR="00F065F4">
        <w:rPr>
          <w:rFonts w:ascii="Arial" w:hAnsi="Arial" w:cs="Arial"/>
          <w:lang w:val="sr-Cyrl-RS"/>
        </w:rPr>
        <w:t>plaćanja</w:t>
      </w:r>
      <w:r w:rsidRPr="00392E15">
        <w:rPr>
          <w:rFonts w:ascii="Arial" w:hAnsi="Arial" w:cs="Arial"/>
          <w:lang w:val="sr-Cyrl-RS"/>
        </w:rPr>
        <w:t xml:space="preserve"> </w:t>
      </w:r>
      <w:r w:rsidR="00F065F4">
        <w:rPr>
          <w:rFonts w:ascii="Arial" w:hAnsi="Arial" w:cs="Arial"/>
          <w:lang w:val="sr-Cyrl-RS"/>
        </w:rPr>
        <w:t>kamate</w:t>
      </w:r>
      <w:r w:rsidRPr="00392E15">
        <w:rPr>
          <w:rFonts w:ascii="Arial" w:hAnsi="Arial" w:cs="Arial"/>
          <w:lang w:val="sr-Cyrl-RS"/>
        </w:rPr>
        <w:t xml:space="preserve">. </w:t>
      </w:r>
    </w:p>
    <w:p w14:paraId="011BB30B" w14:textId="2C3230B6"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Zajam</w:t>
      </w:r>
      <w:r w:rsidRPr="00392E15">
        <w:rPr>
          <w:rFonts w:ascii="Arial" w:hAnsi="Arial" w:cs="Arial"/>
          <w:b/>
          <w:lang w:val="sr-Cyrl-RS"/>
        </w:rPr>
        <w:t>”</w:t>
      </w:r>
      <w:r w:rsidRPr="00392E15">
        <w:rPr>
          <w:rFonts w:ascii="Arial" w:hAnsi="Arial" w:cs="Arial"/>
          <w:lang w:val="sr-Cyrl-RS"/>
        </w:rPr>
        <w:t xml:space="preserve"> </w:t>
      </w:r>
      <w:r w:rsidR="00F065F4">
        <w:rPr>
          <w:rFonts w:ascii="Arial" w:hAnsi="Arial" w:cs="Arial"/>
          <w:lang w:val="sr-Cyrl-RS"/>
        </w:rPr>
        <w:t>označava</w:t>
      </w:r>
      <w:r w:rsidRPr="00392E15">
        <w:rPr>
          <w:rFonts w:ascii="Arial" w:hAnsi="Arial" w:cs="Arial"/>
          <w:lang w:val="sr-Cyrl-RS"/>
        </w:rPr>
        <w:t xml:space="preserve"> </w:t>
      </w:r>
      <w:r w:rsidR="00F065F4">
        <w:rPr>
          <w:rFonts w:ascii="Arial" w:hAnsi="Arial" w:cs="Arial"/>
          <w:lang w:val="sr-Cyrl-RS"/>
        </w:rPr>
        <w:t>zajam</w:t>
      </w:r>
      <w:r w:rsidRPr="00392E15">
        <w:rPr>
          <w:rFonts w:ascii="Arial" w:hAnsi="Arial" w:cs="Arial"/>
          <w:lang w:val="sr-Cyrl-RS"/>
        </w:rPr>
        <w:t xml:space="preserve"> </w:t>
      </w:r>
      <w:r w:rsidR="00F065F4">
        <w:rPr>
          <w:rFonts w:ascii="Arial" w:hAnsi="Arial" w:cs="Arial"/>
          <w:lang w:val="sr-Cyrl-RS"/>
        </w:rPr>
        <w:t>koji</w:t>
      </w:r>
      <w:r w:rsidRPr="00392E15">
        <w:rPr>
          <w:rFonts w:ascii="Arial" w:hAnsi="Arial" w:cs="Arial"/>
          <w:lang w:val="sr-Cyrl-RS"/>
        </w:rPr>
        <w:t xml:space="preserve"> </w:t>
      </w:r>
      <w:r w:rsidR="00F065F4">
        <w:rPr>
          <w:rFonts w:ascii="Arial" w:hAnsi="Arial" w:cs="Arial"/>
          <w:lang w:val="sr-Cyrl-RS"/>
        </w:rPr>
        <w:t>je</w:t>
      </w:r>
      <w:r w:rsidRPr="00392E15">
        <w:rPr>
          <w:rFonts w:ascii="Arial" w:hAnsi="Arial" w:cs="Arial"/>
          <w:lang w:val="sr-Cyrl-RS"/>
        </w:rPr>
        <w:t xml:space="preserve"> </w:t>
      </w:r>
      <w:r w:rsidR="00F065F4">
        <w:rPr>
          <w:rFonts w:ascii="Arial" w:hAnsi="Arial" w:cs="Arial"/>
          <w:lang w:val="sr-Cyrl-RS"/>
        </w:rPr>
        <w:t>odobren</w:t>
      </w:r>
      <w:r w:rsidRPr="00392E15">
        <w:rPr>
          <w:rFonts w:ascii="Arial" w:hAnsi="Arial" w:cs="Arial"/>
          <w:lang w:val="sr-Cyrl-RS"/>
        </w:rPr>
        <w:t xml:space="preserve"> </w:t>
      </w:r>
      <w:r w:rsidR="00F065F4">
        <w:rPr>
          <w:rFonts w:ascii="Arial" w:hAnsi="Arial" w:cs="Arial"/>
          <w:lang w:val="sr-Cyrl-RS"/>
        </w:rPr>
        <w:t>Zajmoprimcu</w:t>
      </w:r>
      <w:r w:rsidRPr="00392E15">
        <w:rPr>
          <w:rFonts w:ascii="Arial" w:hAnsi="Arial" w:cs="Arial"/>
          <w:lang w:val="sr-Cyrl-RS"/>
        </w:rPr>
        <w:t xml:space="preserve"> </w:t>
      </w:r>
      <w:r w:rsidR="00F065F4">
        <w:rPr>
          <w:rFonts w:ascii="Arial" w:hAnsi="Arial" w:cs="Arial"/>
          <w:lang w:val="sr-Cyrl-RS"/>
        </w:rPr>
        <w:t>od</w:t>
      </w:r>
      <w:r w:rsidRPr="00392E15">
        <w:rPr>
          <w:rFonts w:ascii="Arial" w:hAnsi="Arial" w:cs="Arial"/>
          <w:lang w:val="sr-Cyrl-RS"/>
        </w:rPr>
        <w:t xml:space="preserve"> </w:t>
      </w:r>
      <w:r w:rsidR="00F065F4">
        <w:rPr>
          <w:rFonts w:ascii="Arial" w:hAnsi="Arial" w:cs="Arial"/>
          <w:lang w:val="sr-Cyrl-RS"/>
        </w:rPr>
        <w:t>strane</w:t>
      </w:r>
      <w:r w:rsidRPr="00392E15">
        <w:rPr>
          <w:rFonts w:ascii="Arial" w:hAnsi="Arial" w:cs="Arial"/>
          <w:lang w:val="sr-Cyrl-RS"/>
        </w:rPr>
        <w:t xml:space="preserve"> </w:t>
      </w:r>
      <w:r w:rsidR="00F065F4">
        <w:rPr>
          <w:rFonts w:ascii="Arial" w:hAnsi="Arial" w:cs="Arial"/>
          <w:lang w:val="sr-Cyrl-RS"/>
        </w:rPr>
        <w:t>BRSE</w:t>
      </w:r>
      <w:r w:rsidRPr="00392E15">
        <w:rPr>
          <w:rFonts w:ascii="Arial" w:hAnsi="Arial" w:cs="Arial"/>
          <w:lang w:val="sr-Cyrl-RS"/>
        </w:rPr>
        <w:t xml:space="preserve"> </w:t>
      </w:r>
      <w:r w:rsidR="00F065F4">
        <w:rPr>
          <w:rFonts w:ascii="Arial" w:hAnsi="Arial" w:cs="Arial"/>
          <w:lang w:val="sr-Cyrl-RS"/>
        </w:rPr>
        <w:t>putem</w:t>
      </w:r>
      <w:r w:rsidRPr="00392E15">
        <w:rPr>
          <w:rFonts w:ascii="Arial" w:hAnsi="Arial" w:cs="Arial"/>
          <w:lang w:val="sr-Cyrl-RS"/>
        </w:rPr>
        <w:t xml:space="preserve"> </w:t>
      </w:r>
      <w:r w:rsidR="00F065F4">
        <w:rPr>
          <w:rFonts w:ascii="Arial" w:hAnsi="Arial" w:cs="Arial"/>
          <w:lang w:val="sr-Cyrl-RS"/>
        </w:rPr>
        <w:t>Sporazuma</w:t>
      </w:r>
      <w:r w:rsidRPr="00392E15">
        <w:rPr>
          <w:rFonts w:ascii="Arial" w:hAnsi="Arial" w:cs="Arial"/>
          <w:lang w:val="sr-Cyrl-RS"/>
        </w:rPr>
        <w:t>.</w:t>
      </w:r>
    </w:p>
    <w:p w14:paraId="1EB0556C" w14:textId="79E3CD77"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Iznos</w:t>
      </w:r>
      <w:r w:rsidRPr="00392E15">
        <w:rPr>
          <w:rFonts w:ascii="Arial" w:hAnsi="Arial" w:cs="Arial"/>
          <w:b/>
          <w:lang w:val="sr-Cyrl-RS"/>
        </w:rPr>
        <w:t xml:space="preserve"> </w:t>
      </w:r>
      <w:r w:rsidR="00F065F4">
        <w:rPr>
          <w:rFonts w:ascii="Arial" w:hAnsi="Arial" w:cs="Arial"/>
          <w:b/>
          <w:lang w:val="sr-Cyrl-RS"/>
        </w:rPr>
        <w:t>zajma</w:t>
      </w:r>
      <w:r w:rsidRPr="00392E15">
        <w:rPr>
          <w:rFonts w:ascii="Arial" w:hAnsi="Arial" w:cs="Arial"/>
          <w:b/>
          <w:lang w:val="sr-Cyrl-RS"/>
        </w:rPr>
        <w:t>”</w:t>
      </w:r>
      <w:r w:rsidRPr="00392E15">
        <w:rPr>
          <w:rFonts w:ascii="Arial" w:hAnsi="Arial" w:cs="Arial"/>
          <w:lang w:val="sr-Cyrl-RS"/>
        </w:rPr>
        <w:t xml:space="preserve"> </w:t>
      </w:r>
      <w:r w:rsidR="00F065F4">
        <w:rPr>
          <w:rFonts w:ascii="Arial" w:hAnsi="Arial" w:cs="Arial"/>
          <w:lang w:val="sr-Cyrl-RS"/>
        </w:rPr>
        <w:t>označava</w:t>
      </w:r>
      <w:r w:rsidRPr="00392E15">
        <w:rPr>
          <w:rFonts w:ascii="Arial" w:hAnsi="Arial" w:cs="Arial"/>
          <w:lang w:val="sr-Cyrl-RS"/>
        </w:rPr>
        <w:t xml:space="preserve"> </w:t>
      </w:r>
      <w:r w:rsidR="00F065F4">
        <w:rPr>
          <w:rFonts w:ascii="Arial" w:hAnsi="Arial" w:cs="Arial"/>
          <w:lang w:val="sr-Cyrl-RS"/>
        </w:rPr>
        <w:t>iznos</w:t>
      </w:r>
      <w:r w:rsidRPr="00392E15">
        <w:rPr>
          <w:rFonts w:ascii="Arial" w:hAnsi="Arial" w:cs="Arial"/>
          <w:lang w:val="sr-Cyrl-RS"/>
        </w:rPr>
        <w:t xml:space="preserve"> </w:t>
      </w:r>
      <w:r w:rsidR="00F065F4">
        <w:rPr>
          <w:rFonts w:ascii="Arial" w:hAnsi="Arial" w:cs="Arial"/>
          <w:lang w:val="sr-Cyrl-RS"/>
        </w:rPr>
        <w:t>definisan</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potklauzuli</w:t>
      </w:r>
      <w:r w:rsidRPr="00392E15">
        <w:rPr>
          <w:rFonts w:ascii="Arial" w:hAnsi="Arial" w:cs="Arial"/>
          <w:lang w:val="sr-Cyrl-RS"/>
        </w:rPr>
        <w:t xml:space="preserve"> 4.1.</w:t>
      </w:r>
    </w:p>
    <w:p w14:paraId="1AEC48C0" w14:textId="64B3CB72" w:rsidR="00D532BB" w:rsidRDefault="00D532BB" w:rsidP="00D532BB">
      <w:pPr>
        <w:rPr>
          <w:rFonts w:ascii="Arial" w:hAnsi="Arial" w:cs="Arial"/>
          <w:lang w:val="sr-Cyrl-RS"/>
        </w:rPr>
        <w:sectPr w:rsidR="00D532BB" w:rsidSect="00CE443B">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1417" w:bottom="1417" w:left="1417" w:header="708" w:footer="708" w:gutter="0"/>
          <w:pgNumType w:start="1"/>
          <w:cols w:space="708"/>
          <w:titlePg/>
          <w:docGrid w:linePitch="360"/>
        </w:sectPr>
      </w:pPr>
      <w:r w:rsidRPr="00392E15">
        <w:rPr>
          <w:rFonts w:ascii="Arial" w:hAnsi="Arial" w:cs="Arial"/>
          <w:b/>
          <w:lang w:val="sr-Cyrl-RS"/>
        </w:rPr>
        <w:t>“</w:t>
      </w:r>
      <w:r w:rsidR="00F065F4">
        <w:rPr>
          <w:rFonts w:ascii="Arial" w:hAnsi="Arial" w:cs="Arial"/>
          <w:b/>
          <w:lang w:val="sr-Cyrl-RS"/>
        </w:rPr>
        <w:t>Događaj</w:t>
      </w:r>
      <w:r w:rsidRPr="00392E15">
        <w:rPr>
          <w:rFonts w:ascii="Arial" w:hAnsi="Arial" w:cs="Arial"/>
          <w:b/>
          <w:lang w:val="sr-Cyrl-RS"/>
        </w:rPr>
        <w:t xml:space="preserve"> </w:t>
      </w:r>
      <w:r w:rsidR="00F065F4">
        <w:rPr>
          <w:rFonts w:ascii="Arial" w:hAnsi="Arial" w:cs="Arial"/>
          <w:b/>
          <w:lang w:val="sr-Cyrl-RS"/>
        </w:rPr>
        <w:t>poremećaja</w:t>
      </w:r>
      <w:r w:rsidRPr="00392E15">
        <w:rPr>
          <w:rFonts w:ascii="Arial" w:hAnsi="Arial" w:cs="Arial"/>
          <w:b/>
          <w:lang w:val="sr-Cyrl-RS"/>
        </w:rPr>
        <w:t xml:space="preserve"> </w:t>
      </w:r>
      <w:r w:rsidR="00F065F4">
        <w:rPr>
          <w:rFonts w:ascii="Arial" w:hAnsi="Arial" w:cs="Arial"/>
          <w:b/>
          <w:lang w:val="sr-Cyrl-RS"/>
        </w:rPr>
        <w:t>na</w:t>
      </w:r>
      <w:r w:rsidRPr="00392E15">
        <w:rPr>
          <w:rFonts w:ascii="Arial" w:hAnsi="Arial" w:cs="Arial"/>
          <w:b/>
          <w:lang w:val="sr-Cyrl-RS"/>
        </w:rPr>
        <w:t xml:space="preserve"> </w:t>
      </w:r>
      <w:r w:rsidR="00F065F4">
        <w:rPr>
          <w:rFonts w:ascii="Arial" w:hAnsi="Arial" w:cs="Arial"/>
          <w:b/>
          <w:lang w:val="sr-Cyrl-RS"/>
        </w:rPr>
        <w:t>tržištu</w:t>
      </w:r>
      <w:r w:rsidRPr="00392E15">
        <w:rPr>
          <w:rFonts w:ascii="Arial" w:hAnsi="Arial" w:cs="Arial"/>
          <w:b/>
          <w:lang w:val="sr-Cyrl-RS"/>
        </w:rPr>
        <w:t>”</w:t>
      </w:r>
      <w:r w:rsidRPr="00392E15">
        <w:rPr>
          <w:rFonts w:ascii="Arial" w:hAnsi="Arial" w:cs="Arial"/>
          <w:lang w:val="sr-Cyrl-RS"/>
        </w:rPr>
        <w:t xml:space="preserve"> </w:t>
      </w:r>
      <w:r w:rsidR="00F065F4">
        <w:rPr>
          <w:rFonts w:ascii="Arial" w:hAnsi="Arial" w:cs="Arial"/>
          <w:lang w:val="sr-Cyrl-RS"/>
        </w:rPr>
        <w:t>ima</w:t>
      </w:r>
      <w:r w:rsidRPr="00392E15">
        <w:rPr>
          <w:rFonts w:ascii="Arial" w:hAnsi="Arial" w:cs="Arial"/>
          <w:lang w:val="sr-Cyrl-RS"/>
        </w:rPr>
        <w:t xml:space="preserve"> </w:t>
      </w:r>
      <w:r w:rsidR="00F065F4">
        <w:rPr>
          <w:rFonts w:ascii="Arial" w:hAnsi="Arial" w:cs="Arial"/>
          <w:lang w:val="sr-Cyrl-RS"/>
        </w:rPr>
        <w:t>značenje</w:t>
      </w:r>
      <w:r w:rsidRPr="00392E15">
        <w:rPr>
          <w:rFonts w:ascii="Arial" w:hAnsi="Arial" w:cs="Arial"/>
          <w:lang w:val="sr-Cyrl-RS"/>
        </w:rPr>
        <w:t xml:space="preserve"> </w:t>
      </w:r>
      <w:r w:rsidR="00F065F4">
        <w:rPr>
          <w:rFonts w:ascii="Arial" w:hAnsi="Arial" w:cs="Arial"/>
          <w:lang w:val="sr-Cyrl-RS"/>
        </w:rPr>
        <w:t>definisano</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potklauzuli</w:t>
      </w:r>
      <w:r w:rsidRPr="00392E15">
        <w:rPr>
          <w:rFonts w:ascii="Arial" w:hAnsi="Arial" w:cs="Arial"/>
          <w:lang w:val="sr-Cyrl-RS"/>
        </w:rPr>
        <w:t xml:space="preserve"> 4.10.</w:t>
      </w:r>
    </w:p>
    <w:p w14:paraId="50E97868" w14:textId="27BD13C3" w:rsidR="007E5F63" w:rsidRPr="008338AF" w:rsidRDefault="007E5F63" w:rsidP="007E5F63">
      <w:pPr>
        <w:jc w:val="center"/>
        <w:rPr>
          <w:rFonts w:cstheme="minorHAnsi"/>
          <w:lang w:val="en-US"/>
        </w:rPr>
      </w:pPr>
      <w:r w:rsidRPr="008338AF">
        <w:rPr>
          <w:rFonts w:cstheme="minorHAnsi"/>
          <w:lang w:val="en-US"/>
        </w:rPr>
        <w:t>52</w:t>
      </w:r>
    </w:p>
    <w:p w14:paraId="5D798D50" w14:textId="77777777" w:rsidR="007E5F63" w:rsidRDefault="007E5F63" w:rsidP="00D532BB">
      <w:pPr>
        <w:rPr>
          <w:rFonts w:ascii="Arial" w:hAnsi="Arial" w:cs="Arial"/>
          <w:b/>
          <w:lang w:val="en-US"/>
        </w:rPr>
      </w:pPr>
    </w:p>
    <w:p w14:paraId="733EA981" w14:textId="776B2BEA"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Materijalno</w:t>
      </w:r>
      <w:r w:rsidRPr="00392E15">
        <w:rPr>
          <w:rFonts w:ascii="Arial" w:hAnsi="Arial" w:cs="Arial"/>
          <w:b/>
          <w:lang w:val="sr-Cyrl-RS"/>
        </w:rPr>
        <w:t xml:space="preserve"> </w:t>
      </w:r>
      <w:r w:rsidR="00F065F4">
        <w:rPr>
          <w:rFonts w:ascii="Arial" w:hAnsi="Arial" w:cs="Arial"/>
          <w:b/>
          <w:lang w:val="sr-Cyrl-RS"/>
        </w:rPr>
        <w:t>negativna</w:t>
      </w:r>
      <w:r w:rsidRPr="00392E15">
        <w:rPr>
          <w:rFonts w:ascii="Arial" w:hAnsi="Arial" w:cs="Arial"/>
          <w:b/>
          <w:lang w:val="sr-Cyrl-RS"/>
        </w:rPr>
        <w:t xml:space="preserve"> </w:t>
      </w:r>
      <w:r w:rsidR="00F065F4">
        <w:rPr>
          <w:rFonts w:ascii="Arial" w:hAnsi="Arial" w:cs="Arial"/>
          <w:b/>
          <w:lang w:val="sr-Cyrl-RS"/>
        </w:rPr>
        <w:t>promena</w:t>
      </w:r>
      <w:r w:rsidRPr="00392E15">
        <w:rPr>
          <w:rFonts w:ascii="Arial" w:hAnsi="Arial" w:cs="Arial"/>
          <w:b/>
          <w:lang w:val="sr-Cyrl-RS"/>
        </w:rPr>
        <w:t>”</w:t>
      </w:r>
      <w:r w:rsidRPr="00392E15">
        <w:rPr>
          <w:rFonts w:ascii="Arial" w:hAnsi="Arial" w:cs="Arial"/>
          <w:lang w:val="sr-Cyrl-RS"/>
        </w:rPr>
        <w:t xml:space="preserve"> </w:t>
      </w:r>
      <w:r w:rsidR="00F065F4">
        <w:rPr>
          <w:rFonts w:ascii="Arial" w:hAnsi="Arial" w:cs="Arial"/>
          <w:lang w:val="sr-Cyrl-RS"/>
        </w:rPr>
        <w:t>označava</w:t>
      </w:r>
      <w:r w:rsidRPr="00392E15">
        <w:rPr>
          <w:rFonts w:ascii="Arial" w:hAnsi="Arial" w:cs="Arial"/>
          <w:lang w:val="sr-Cyrl-RS"/>
        </w:rPr>
        <w:t xml:space="preserve"> </w:t>
      </w:r>
      <w:r w:rsidR="00F065F4">
        <w:rPr>
          <w:rFonts w:ascii="Arial" w:hAnsi="Arial" w:cs="Arial"/>
          <w:lang w:val="sr-Cyrl-RS"/>
        </w:rPr>
        <w:t>svaki</w:t>
      </w:r>
      <w:r w:rsidRPr="00392E15">
        <w:rPr>
          <w:rFonts w:ascii="Arial" w:hAnsi="Arial" w:cs="Arial"/>
          <w:lang w:val="sr-Cyrl-RS"/>
        </w:rPr>
        <w:t xml:space="preserve"> </w:t>
      </w:r>
      <w:r w:rsidR="00F065F4">
        <w:rPr>
          <w:rFonts w:ascii="Arial" w:hAnsi="Arial" w:cs="Arial"/>
          <w:lang w:val="sr-Cyrl-RS"/>
        </w:rPr>
        <w:t>događaj</w:t>
      </w:r>
      <w:r w:rsidRPr="00392E15">
        <w:rPr>
          <w:rFonts w:ascii="Arial" w:hAnsi="Arial" w:cs="Arial"/>
          <w:lang w:val="sr-Cyrl-RS"/>
        </w:rPr>
        <w:t xml:space="preserve"> </w:t>
      </w:r>
      <w:r w:rsidR="00F065F4">
        <w:rPr>
          <w:rFonts w:ascii="Arial" w:hAnsi="Arial" w:cs="Arial"/>
          <w:lang w:val="sr-Cyrl-RS"/>
        </w:rPr>
        <w:t>koji</w:t>
      </w:r>
      <w:r w:rsidRPr="00392E15">
        <w:rPr>
          <w:rFonts w:ascii="Arial" w:hAnsi="Arial" w:cs="Arial"/>
          <w:lang w:val="sr-Cyrl-RS"/>
        </w:rPr>
        <w:t xml:space="preserve">, </w:t>
      </w:r>
      <w:r w:rsidR="00F065F4">
        <w:rPr>
          <w:rFonts w:ascii="Arial" w:hAnsi="Arial" w:cs="Arial"/>
          <w:lang w:val="sr-Cyrl-RS"/>
        </w:rPr>
        <w:t>po</w:t>
      </w:r>
      <w:r w:rsidRPr="00392E15">
        <w:rPr>
          <w:rFonts w:ascii="Arial" w:hAnsi="Arial" w:cs="Arial"/>
          <w:lang w:val="sr-Cyrl-RS"/>
        </w:rPr>
        <w:t xml:space="preserve"> </w:t>
      </w:r>
      <w:r w:rsidR="00F065F4">
        <w:rPr>
          <w:rFonts w:ascii="Arial" w:hAnsi="Arial" w:cs="Arial"/>
          <w:lang w:val="sr-Cyrl-RS"/>
        </w:rPr>
        <w:t>mišljenju</w:t>
      </w:r>
      <w:r w:rsidRPr="00392E15">
        <w:rPr>
          <w:rFonts w:ascii="Arial" w:hAnsi="Arial" w:cs="Arial"/>
          <w:lang w:val="sr-Cyrl-RS"/>
        </w:rPr>
        <w:t xml:space="preserve"> </w:t>
      </w:r>
      <w:r w:rsidR="00F065F4">
        <w:rPr>
          <w:rFonts w:ascii="Arial" w:hAnsi="Arial" w:cs="Arial"/>
          <w:lang w:val="sr-Cyrl-RS"/>
        </w:rPr>
        <w:t>BRSE</w:t>
      </w:r>
      <w:r w:rsidRPr="00392E15">
        <w:rPr>
          <w:rFonts w:ascii="Arial" w:hAnsi="Arial" w:cs="Arial"/>
          <w:lang w:val="sr-Cyrl-RS"/>
        </w:rPr>
        <w:t xml:space="preserve">, (i) </w:t>
      </w:r>
      <w:r w:rsidR="00F065F4">
        <w:rPr>
          <w:rFonts w:ascii="Arial" w:hAnsi="Arial" w:cs="Arial"/>
          <w:spacing w:val="-2"/>
          <w:lang w:val="sr-Cyrl-RS"/>
        </w:rPr>
        <w:t>materijalno</w:t>
      </w:r>
      <w:r w:rsidRPr="00392E15">
        <w:rPr>
          <w:rFonts w:ascii="Arial" w:hAnsi="Arial" w:cs="Arial"/>
          <w:spacing w:val="-2"/>
          <w:lang w:val="sr-Cyrl-RS"/>
        </w:rPr>
        <w:t xml:space="preserve"> </w:t>
      </w:r>
      <w:r w:rsidR="00F065F4">
        <w:rPr>
          <w:rFonts w:ascii="Arial" w:hAnsi="Arial" w:cs="Arial"/>
          <w:spacing w:val="-2"/>
          <w:lang w:val="sr-Cyrl-RS"/>
        </w:rPr>
        <w:t>ugrožava</w:t>
      </w:r>
      <w:r w:rsidRPr="00392E15">
        <w:rPr>
          <w:rFonts w:ascii="Arial" w:hAnsi="Arial" w:cs="Arial"/>
          <w:spacing w:val="-2"/>
          <w:lang w:val="sr-Cyrl-RS"/>
        </w:rPr>
        <w:t xml:space="preserve"> </w:t>
      </w:r>
      <w:r w:rsidR="00F065F4">
        <w:rPr>
          <w:rFonts w:ascii="Arial" w:hAnsi="Arial" w:cs="Arial"/>
          <w:spacing w:val="-2"/>
          <w:lang w:val="sr-Cyrl-RS"/>
        </w:rPr>
        <w:t>sposobnost</w:t>
      </w:r>
      <w:r w:rsidRPr="00392E15">
        <w:rPr>
          <w:rFonts w:ascii="Arial" w:hAnsi="Arial" w:cs="Arial"/>
          <w:spacing w:val="-2"/>
          <w:lang w:val="sr-Cyrl-RS"/>
        </w:rPr>
        <w:t xml:space="preserve"> </w:t>
      </w:r>
      <w:r w:rsidR="00F065F4">
        <w:rPr>
          <w:rFonts w:ascii="Arial" w:hAnsi="Arial" w:cs="Arial"/>
          <w:spacing w:val="-2"/>
          <w:lang w:val="sr-Cyrl-RS"/>
        </w:rPr>
        <w:t>Zajmoprimca</w:t>
      </w:r>
      <w:r w:rsidRPr="00392E15">
        <w:rPr>
          <w:rFonts w:ascii="Arial" w:hAnsi="Arial" w:cs="Arial"/>
          <w:spacing w:val="-2"/>
          <w:lang w:val="sr-Cyrl-RS"/>
        </w:rPr>
        <w:t xml:space="preserve"> </w:t>
      </w:r>
      <w:r w:rsidR="00F065F4">
        <w:rPr>
          <w:rFonts w:ascii="Arial" w:hAnsi="Arial" w:cs="Arial"/>
          <w:spacing w:val="-2"/>
          <w:lang w:val="sr-Cyrl-RS"/>
        </w:rPr>
        <w:t>da</w:t>
      </w:r>
      <w:r w:rsidRPr="00392E15">
        <w:rPr>
          <w:rFonts w:ascii="Arial" w:hAnsi="Arial" w:cs="Arial"/>
          <w:spacing w:val="-2"/>
          <w:lang w:val="sr-Cyrl-RS"/>
        </w:rPr>
        <w:t xml:space="preserve"> </w:t>
      </w:r>
      <w:r w:rsidR="00F065F4">
        <w:rPr>
          <w:rFonts w:ascii="Arial" w:hAnsi="Arial" w:cs="Arial"/>
          <w:spacing w:val="-2"/>
          <w:lang w:val="sr-Cyrl-RS"/>
        </w:rPr>
        <w:t>izvršava</w:t>
      </w:r>
      <w:r w:rsidRPr="00392E15">
        <w:rPr>
          <w:rFonts w:ascii="Arial" w:hAnsi="Arial" w:cs="Arial"/>
          <w:spacing w:val="-2"/>
          <w:lang w:val="sr-Cyrl-RS"/>
        </w:rPr>
        <w:t xml:space="preserve"> </w:t>
      </w:r>
      <w:r w:rsidR="00F065F4">
        <w:rPr>
          <w:rFonts w:ascii="Arial" w:hAnsi="Arial" w:cs="Arial"/>
          <w:spacing w:val="-2"/>
          <w:lang w:val="sr-Cyrl-RS"/>
        </w:rPr>
        <w:t>svoje</w:t>
      </w:r>
      <w:r w:rsidRPr="00392E15">
        <w:rPr>
          <w:rFonts w:ascii="Arial" w:hAnsi="Arial" w:cs="Arial"/>
          <w:spacing w:val="-2"/>
          <w:lang w:val="sr-Cyrl-RS"/>
        </w:rPr>
        <w:t xml:space="preserve"> </w:t>
      </w:r>
      <w:r w:rsidR="00F065F4">
        <w:rPr>
          <w:rFonts w:ascii="Arial" w:hAnsi="Arial" w:cs="Arial"/>
          <w:spacing w:val="-2"/>
          <w:lang w:val="sr-Cyrl-RS"/>
        </w:rPr>
        <w:t>finansijske</w:t>
      </w:r>
      <w:r w:rsidRPr="00392E15">
        <w:rPr>
          <w:rFonts w:ascii="Arial" w:hAnsi="Arial" w:cs="Arial"/>
          <w:spacing w:val="-2"/>
          <w:lang w:val="sr-Cyrl-RS"/>
        </w:rPr>
        <w:t xml:space="preserve"> </w:t>
      </w:r>
      <w:r w:rsidR="00F065F4">
        <w:rPr>
          <w:rFonts w:ascii="Arial" w:hAnsi="Arial" w:cs="Arial"/>
          <w:spacing w:val="-2"/>
          <w:lang w:val="sr-Cyrl-RS"/>
        </w:rPr>
        <w:t>obaveze</w:t>
      </w:r>
      <w:r w:rsidRPr="00392E15">
        <w:rPr>
          <w:rFonts w:ascii="Arial" w:hAnsi="Arial" w:cs="Arial"/>
          <w:spacing w:val="-2"/>
          <w:lang w:val="sr-Cyrl-RS"/>
        </w:rPr>
        <w:t xml:space="preserve"> </w:t>
      </w:r>
      <w:r w:rsidR="00F065F4">
        <w:rPr>
          <w:rFonts w:ascii="Arial" w:hAnsi="Arial" w:cs="Arial"/>
          <w:spacing w:val="-2"/>
          <w:lang w:val="sr-Cyrl-RS"/>
        </w:rPr>
        <w:t>u</w:t>
      </w:r>
      <w:r w:rsidRPr="00392E15">
        <w:rPr>
          <w:rFonts w:ascii="Arial" w:hAnsi="Arial" w:cs="Arial"/>
          <w:lang w:val="sr-Cyrl-RS"/>
        </w:rPr>
        <w:t xml:space="preserve"> </w:t>
      </w:r>
      <w:r w:rsidR="00F065F4">
        <w:rPr>
          <w:rFonts w:ascii="Arial" w:hAnsi="Arial" w:cs="Arial"/>
          <w:lang w:val="sr-Cyrl-RS"/>
        </w:rPr>
        <w:t>skladu</w:t>
      </w:r>
      <w:r w:rsidRPr="00392E15">
        <w:rPr>
          <w:rFonts w:ascii="Arial" w:hAnsi="Arial" w:cs="Arial"/>
          <w:lang w:val="sr-Cyrl-RS"/>
        </w:rPr>
        <w:t xml:space="preserve"> </w:t>
      </w:r>
      <w:r w:rsidR="00F065F4">
        <w:rPr>
          <w:rFonts w:ascii="Arial" w:hAnsi="Arial" w:cs="Arial"/>
          <w:lang w:val="sr-Cyrl-RS"/>
        </w:rPr>
        <w:t>sa</w:t>
      </w:r>
      <w:r w:rsidRPr="00392E15">
        <w:rPr>
          <w:rFonts w:ascii="Arial" w:hAnsi="Arial" w:cs="Arial"/>
          <w:lang w:val="sr-Cyrl-RS"/>
        </w:rPr>
        <w:t xml:space="preserve"> </w:t>
      </w:r>
      <w:r w:rsidR="00F065F4">
        <w:rPr>
          <w:rFonts w:ascii="Arial" w:hAnsi="Arial" w:cs="Arial"/>
          <w:lang w:val="sr-Cyrl-RS"/>
        </w:rPr>
        <w:t>Sporazumom</w:t>
      </w:r>
      <w:r w:rsidRPr="00392E15">
        <w:rPr>
          <w:rFonts w:ascii="Arial" w:hAnsi="Arial" w:cs="Arial"/>
          <w:lang w:val="sr-Cyrl-RS"/>
        </w:rPr>
        <w:t xml:space="preserve">; </w:t>
      </w:r>
      <w:r w:rsidR="00F065F4">
        <w:rPr>
          <w:rFonts w:ascii="Arial" w:hAnsi="Arial" w:cs="Arial"/>
          <w:lang w:val="sr-Cyrl-RS"/>
        </w:rPr>
        <w:t>ili</w:t>
      </w:r>
      <w:r w:rsidRPr="00392E15">
        <w:rPr>
          <w:rFonts w:ascii="Arial" w:hAnsi="Arial" w:cs="Arial"/>
          <w:lang w:val="sr-Cyrl-RS"/>
        </w:rPr>
        <w:t xml:space="preserve"> (ii)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negativan</w:t>
      </w:r>
      <w:r w:rsidRPr="00392E15">
        <w:rPr>
          <w:rFonts w:ascii="Arial" w:hAnsi="Arial" w:cs="Arial"/>
          <w:lang w:val="sr-Cyrl-RS"/>
        </w:rPr>
        <w:t xml:space="preserve"> </w:t>
      </w:r>
      <w:r w:rsidR="00F065F4">
        <w:rPr>
          <w:rFonts w:ascii="Arial" w:hAnsi="Arial" w:cs="Arial"/>
          <w:lang w:val="sr-Cyrl-RS"/>
        </w:rPr>
        <w:t>način</w:t>
      </w:r>
      <w:r w:rsidRPr="00392E15">
        <w:rPr>
          <w:rFonts w:ascii="Arial" w:hAnsi="Arial" w:cs="Arial"/>
          <w:lang w:val="sr-Cyrl-RS"/>
        </w:rPr>
        <w:t xml:space="preserve"> </w:t>
      </w:r>
      <w:r w:rsidR="00F065F4">
        <w:rPr>
          <w:rFonts w:ascii="Arial" w:hAnsi="Arial" w:cs="Arial"/>
          <w:lang w:val="sr-Cyrl-RS"/>
        </w:rPr>
        <w:t>utiče</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Sredstvo</w:t>
      </w:r>
      <w:r w:rsidRPr="00392E15">
        <w:rPr>
          <w:rFonts w:ascii="Arial" w:hAnsi="Arial" w:cs="Arial"/>
          <w:lang w:val="sr-Cyrl-RS"/>
        </w:rPr>
        <w:t xml:space="preserve"> </w:t>
      </w:r>
      <w:r w:rsidR="00F065F4">
        <w:rPr>
          <w:rFonts w:ascii="Arial" w:hAnsi="Arial" w:cs="Arial"/>
          <w:lang w:val="sr-Cyrl-RS"/>
        </w:rPr>
        <w:t>obezbeđenja</w:t>
      </w:r>
      <w:r w:rsidRPr="00392E15">
        <w:rPr>
          <w:rFonts w:ascii="Arial" w:hAnsi="Arial" w:cs="Arial"/>
          <w:lang w:val="sr-Cyrl-RS"/>
        </w:rPr>
        <w:t xml:space="preserve"> </w:t>
      </w:r>
      <w:r w:rsidR="00F065F4">
        <w:rPr>
          <w:rFonts w:ascii="Arial" w:hAnsi="Arial" w:cs="Arial"/>
          <w:lang w:val="sr-Cyrl-RS"/>
        </w:rPr>
        <w:t>koje</w:t>
      </w:r>
      <w:r w:rsidRPr="00392E15">
        <w:rPr>
          <w:rFonts w:ascii="Arial" w:hAnsi="Arial" w:cs="Arial"/>
          <w:lang w:val="sr-Cyrl-RS"/>
        </w:rPr>
        <w:t xml:space="preserve"> </w:t>
      </w:r>
      <w:r w:rsidR="00F065F4">
        <w:rPr>
          <w:rFonts w:ascii="Arial" w:hAnsi="Arial" w:cs="Arial"/>
          <w:lang w:val="sr-Cyrl-RS"/>
        </w:rPr>
        <w:t>je</w:t>
      </w:r>
      <w:r w:rsidRPr="00392E15">
        <w:rPr>
          <w:rFonts w:ascii="Arial" w:hAnsi="Arial" w:cs="Arial"/>
          <w:lang w:val="sr-Cyrl-RS"/>
        </w:rPr>
        <w:t xml:space="preserve"> </w:t>
      </w:r>
      <w:r w:rsidR="00F065F4">
        <w:rPr>
          <w:rFonts w:ascii="Arial" w:hAnsi="Arial" w:cs="Arial"/>
          <w:lang w:val="sr-Cyrl-RS"/>
        </w:rPr>
        <w:t>dostavio</w:t>
      </w:r>
      <w:r w:rsidRPr="00392E15">
        <w:rPr>
          <w:rFonts w:ascii="Arial" w:hAnsi="Arial" w:cs="Arial"/>
          <w:lang w:val="sr-Cyrl-RS"/>
        </w:rPr>
        <w:t xml:space="preserve"> </w:t>
      </w:r>
      <w:r w:rsidR="00F065F4">
        <w:rPr>
          <w:rFonts w:ascii="Arial" w:hAnsi="Arial" w:cs="Arial"/>
          <w:spacing w:val="-2"/>
          <w:lang w:val="sr-Cyrl-RS"/>
        </w:rPr>
        <w:t>Zajmoprimac</w:t>
      </w:r>
      <w:r w:rsidRPr="00392E15">
        <w:rPr>
          <w:rFonts w:ascii="Arial" w:hAnsi="Arial" w:cs="Arial"/>
          <w:spacing w:val="-2"/>
          <w:lang w:val="sr-Cyrl-RS"/>
        </w:rPr>
        <w:t xml:space="preserve"> </w:t>
      </w:r>
      <w:r w:rsidR="00F065F4">
        <w:rPr>
          <w:rFonts w:ascii="Arial" w:hAnsi="Arial" w:cs="Arial"/>
          <w:spacing w:val="-2"/>
          <w:lang w:val="sr-Cyrl-RS"/>
        </w:rPr>
        <w:t>ili</w:t>
      </w:r>
      <w:r w:rsidRPr="00392E15">
        <w:rPr>
          <w:rFonts w:ascii="Arial" w:hAnsi="Arial" w:cs="Arial"/>
          <w:spacing w:val="-2"/>
          <w:lang w:val="sr-Cyrl-RS"/>
        </w:rPr>
        <w:t xml:space="preserve"> </w:t>
      </w:r>
      <w:r w:rsidR="00F065F4">
        <w:rPr>
          <w:rFonts w:ascii="Arial" w:hAnsi="Arial" w:cs="Arial"/>
          <w:spacing w:val="-2"/>
          <w:lang w:val="sr-Cyrl-RS"/>
        </w:rPr>
        <w:t>treće</w:t>
      </w:r>
      <w:r w:rsidRPr="00392E15">
        <w:rPr>
          <w:rFonts w:ascii="Arial" w:hAnsi="Arial" w:cs="Arial"/>
          <w:spacing w:val="-2"/>
          <w:lang w:val="sr-Cyrl-RS"/>
        </w:rPr>
        <w:t xml:space="preserve"> </w:t>
      </w:r>
      <w:r w:rsidR="00F065F4">
        <w:rPr>
          <w:rFonts w:ascii="Arial" w:hAnsi="Arial" w:cs="Arial"/>
          <w:spacing w:val="-2"/>
          <w:lang w:val="sr-Cyrl-RS"/>
        </w:rPr>
        <w:t>lice</w:t>
      </w:r>
      <w:r w:rsidRPr="00392E15">
        <w:rPr>
          <w:rFonts w:ascii="Arial" w:hAnsi="Arial" w:cs="Arial"/>
          <w:spacing w:val="-2"/>
          <w:lang w:val="sr-Cyrl-RS"/>
        </w:rPr>
        <w:t xml:space="preserve"> </w:t>
      </w:r>
      <w:r w:rsidR="00F065F4">
        <w:rPr>
          <w:rFonts w:ascii="Arial" w:hAnsi="Arial" w:cs="Arial"/>
          <w:spacing w:val="-2"/>
          <w:lang w:val="sr-Cyrl-RS"/>
        </w:rPr>
        <w:t>da</w:t>
      </w:r>
      <w:r w:rsidRPr="00392E15">
        <w:rPr>
          <w:rFonts w:ascii="Arial" w:hAnsi="Arial" w:cs="Arial"/>
          <w:spacing w:val="-2"/>
          <w:lang w:val="sr-Cyrl-RS"/>
        </w:rPr>
        <w:t xml:space="preserve"> </w:t>
      </w:r>
      <w:r w:rsidR="00F065F4">
        <w:rPr>
          <w:rFonts w:ascii="Arial" w:hAnsi="Arial" w:cs="Arial"/>
          <w:spacing w:val="-2"/>
          <w:lang w:val="sr-Cyrl-RS"/>
        </w:rPr>
        <w:t>bi</w:t>
      </w:r>
      <w:r w:rsidRPr="00392E15">
        <w:rPr>
          <w:rFonts w:ascii="Arial" w:hAnsi="Arial" w:cs="Arial"/>
          <w:spacing w:val="-2"/>
          <w:lang w:val="sr-Cyrl-RS"/>
        </w:rPr>
        <w:t xml:space="preserve"> </w:t>
      </w:r>
      <w:r w:rsidR="00F065F4">
        <w:rPr>
          <w:rFonts w:ascii="Arial" w:hAnsi="Arial" w:cs="Arial"/>
          <w:spacing w:val="-2"/>
          <w:lang w:val="sr-Cyrl-RS"/>
        </w:rPr>
        <w:t>se</w:t>
      </w:r>
      <w:r w:rsidRPr="00392E15">
        <w:rPr>
          <w:rFonts w:ascii="Arial" w:hAnsi="Arial" w:cs="Arial"/>
          <w:spacing w:val="-2"/>
          <w:lang w:val="sr-Cyrl-RS"/>
        </w:rPr>
        <w:t xml:space="preserve"> </w:t>
      </w:r>
      <w:r w:rsidR="00F065F4">
        <w:rPr>
          <w:rFonts w:ascii="Arial" w:hAnsi="Arial" w:cs="Arial"/>
          <w:spacing w:val="-2"/>
          <w:lang w:val="sr-Cyrl-RS"/>
        </w:rPr>
        <w:t>osiguralo</w:t>
      </w:r>
      <w:r w:rsidRPr="00392E15">
        <w:rPr>
          <w:rFonts w:ascii="Arial" w:hAnsi="Arial" w:cs="Arial"/>
          <w:spacing w:val="-2"/>
          <w:lang w:val="sr-Cyrl-RS"/>
        </w:rPr>
        <w:t xml:space="preserve"> </w:t>
      </w:r>
      <w:r w:rsidR="00F065F4">
        <w:rPr>
          <w:rFonts w:ascii="Arial" w:hAnsi="Arial" w:cs="Arial"/>
          <w:spacing w:val="-2"/>
          <w:lang w:val="sr-Cyrl-RS"/>
        </w:rPr>
        <w:t>blagovremeno</w:t>
      </w:r>
      <w:r w:rsidRPr="00392E15">
        <w:rPr>
          <w:rFonts w:ascii="Arial" w:hAnsi="Arial" w:cs="Arial"/>
          <w:spacing w:val="-2"/>
          <w:lang w:val="sr-Cyrl-RS"/>
        </w:rPr>
        <w:t xml:space="preserve"> </w:t>
      </w:r>
      <w:r w:rsidR="00F065F4">
        <w:rPr>
          <w:rFonts w:ascii="Arial" w:hAnsi="Arial" w:cs="Arial"/>
          <w:spacing w:val="-2"/>
          <w:lang w:val="sr-Cyrl-RS"/>
        </w:rPr>
        <w:t>izvršenje</w:t>
      </w:r>
      <w:r w:rsidRPr="00392E15">
        <w:rPr>
          <w:rFonts w:ascii="Arial" w:hAnsi="Arial" w:cs="Arial"/>
          <w:spacing w:val="-2"/>
          <w:lang w:val="sr-Cyrl-RS"/>
        </w:rPr>
        <w:t xml:space="preserve"> </w:t>
      </w:r>
      <w:r w:rsidR="00F065F4">
        <w:rPr>
          <w:rFonts w:ascii="Arial" w:hAnsi="Arial" w:cs="Arial"/>
          <w:spacing w:val="-2"/>
          <w:lang w:val="sr-Cyrl-RS"/>
        </w:rPr>
        <w:t>finansijskih</w:t>
      </w:r>
      <w:r w:rsidRPr="00392E15">
        <w:rPr>
          <w:rFonts w:ascii="Arial" w:hAnsi="Arial" w:cs="Arial"/>
          <w:lang w:val="sr-Cyrl-RS"/>
        </w:rPr>
        <w:t xml:space="preserve"> </w:t>
      </w:r>
      <w:r w:rsidR="00F065F4">
        <w:rPr>
          <w:rFonts w:ascii="Arial" w:hAnsi="Arial" w:cs="Arial"/>
          <w:lang w:val="sr-Cyrl-RS"/>
        </w:rPr>
        <w:t>obavez</w:t>
      </w:r>
      <w:r w:rsidRPr="00392E15">
        <w:rPr>
          <w:rFonts w:ascii="Arial" w:hAnsi="Arial" w:cs="Arial"/>
          <w:lang w:val="sr-Cyrl-RS"/>
        </w:rPr>
        <w:t xml:space="preserve">a </w:t>
      </w:r>
      <w:r w:rsidR="00F065F4">
        <w:rPr>
          <w:rFonts w:ascii="Arial" w:hAnsi="Arial" w:cs="Arial"/>
          <w:lang w:val="sr-Cyrl-RS"/>
        </w:rPr>
        <w:t>Zajmoprimca</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skladu</w:t>
      </w:r>
      <w:r w:rsidRPr="00392E15">
        <w:rPr>
          <w:rFonts w:ascii="Arial" w:hAnsi="Arial" w:cs="Arial"/>
          <w:lang w:val="sr-Cyrl-RS"/>
        </w:rPr>
        <w:t xml:space="preserve"> </w:t>
      </w:r>
      <w:r w:rsidR="00F065F4">
        <w:rPr>
          <w:rFonts w:ascii="Arial" w:hAnsi="Arial" w:cs="Arial"/>
          <w:lang w:val="sr-Cyrl-RS"/>
        </w:rPr>
        <w:t>sa</w:t>
      </w:r>
      <w:r w:rsidRPr="00392E15">
        <w:rPr>
          <w:rFonts w:ascii="Arial" w:hAnsi="Arial" w:cs="Arial"/>
          <w:lang w:val="sr-Cyrl-RS"/>
        </w:rPr>
        <w:t xml:space="preserve"> </w:t>
      </w:r>
      <w:r w:rsidR="00F065F4">
        <w:rPr>
          <w:rFonts w:ascii="Arial" w:hAnsi="Arial" w:cs="Arial"/>
          <w:lang w:val="sr-Cyrl-RS"/>
        </w:rPr>
        <w:t>Sporazumom</w:t>
      </w:r>
      <w:r w:rsidRPr="00392E15">
        <w:rPr>
          <w:rFonts w:ascii="Arial" w:hAnsi="Arial" w:cs="Arial"/>
          <w:lang w:val="sr-Cyrl-RS"/>
        </w:rPr>
        <w:t xml:space="preserve">; </w:t>
      </w:r>
      <w:r w:rsidR="00F065F4">
        <w:rPr>
          <w:rFonts w:ascii="Arial" w:hAnsi="Arial" w:cs="Arial"/>
          <w:lang w:val="sr-Cyrl-RS"/>
        </w:rPr>
        <w:t>ili</w:t>
      </w:r>
      <w:r w:rsidRPr="00392E15">
        <w:rPr>
          <w:rFonts w:ascii="Arial" w:hAnsi="Arial" w:cs="Arial"/>
          <w:lang w:val="sr-Cyrl-RS"/>
        </w:rPr>
        <w:t xml:space="preserve"> (iii) </w:t>
      </w:r>
      <w:r w:rsidR="00F065F4">
        <w:rPr>
          <w:rFonts w:ascii="Arial" w:hAnsi="Arial" w:cs="Arial"/>
          <w:lang w:val="sr-Cyrl-RS"/>
        </w:rPr>
        <w:t>negativno</w:t>
      </w:r>
      <w:r w:rsidRPr="00392E15">
        <w:rPr>
          <w:rFonts w:ascii="Arial" w:hAnsi="Arial" w:cs="Arial"/>
          <w:lang w:val="sr-Cyrl-RS"/>
        </w:rPr>
        <w:t xml:space="preserve"> </w:t>
      </w:r>
      <w:r w:rsidR="00F065F4">
        <w:rPr>
          <w:rFonts w:ascii="Arial" w:hAnsi="Arial" w:cs="Arial"/>
          <w:lang w:val="sr-Cyrl-RS"/>
        </w:rPr>
        <w:t>utiče</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bilo</w:t>
      </w:r>
      <w:r w:rsidRPr="00392E15">
        <w:rPr>
          <w:rFonts w:ascii="Arial" w:hAnsi="Arial" w:cs="Arial"/>
          <w:lang w:val="sr-Cyrl-RS"/>
        </w:rPr>
        <w:t xml:space="preserve"> </w:t>
      </w:r>
      <w:r w:rsidR="00F065F4">
        <w:rPr>
          <w:rFonts w:ascii="Arial" w:hAnsi="Arial" w:cs="Arial"/>
          <w:lang w:val="sr-Cyrl-RS"/>
        </w:rPr>
        <w:t>koja</w:t>
      </w:r>
      <w:r w:rsidRPr="00392E15">
        <w:rPr>
          <w:rFonts w:ascii="Arial" w:hAnsi="Arial" w:cs="Arial"/>
          <w:lang w:val="sr-Cyrl-RS"/>
        </w:rPr>
        <w:t xml:space="preserve"> </w:t>
      </w:r>
      <w:r w:rsidR="00F065F4">
        <w:rPr>
          <w:rFonts w:ascii="Arial" w:hAnsi="Arial" w:cs="Arial"/>
          <w:lang w:val="sr-Cyrl-RS"/>
        </w:rPr>
        <w:t>prava</w:t>
      </w:r>
      <w:r w:rsidRPr="00392E15">
        <w:rPr>
          <w:rFonts w:ascii="Arial" w:hAnsi="Arial" w:cs="Arial"/>
          <w:lang w:val="sr-Cyrl-RS"/>
        </w:rPr>
        <w:t xml:space="preserve"> </w:t>
      </w:r>
      <w:r w:rsidR="00F065F4">
        <w:rPr>
          <w:rFonts w:ascii="Arial" w:hAnsi="Arial" w:cs="Arial"/>
          <w:lang w:val="sr-Cyrl-RS"/>
        </w:rPr>
        <w:t>ili</w:t>
      </w:r>
      <w:r w:rsidRPr="00392E15">
        <w:rPr>
          <w:rFonts w:ascii="Arial" w:hAnsi="Arial" w:cs="Arial"/>
          <w:lang w:val="sr-Cyrl-RS"/>
        </w:rPr>
        <w:t xml:space="preserve"> </w:t>
      </w:r>
      <w:r w:rsidR="00F065F4">
        <w:rPr>
          <w:rFonts w:ascii="Arial" w:hAnsi="Arial" w:cs="Arial"/>
          <w:lang w:val="sr-Cyrl-RS"/>
        </w:rPr>
        <w:t>pravne</w:t>
      </w:r>
      <w:r w:rsidRPr="00392E15">
        <w:rPr>
          <w:rFonts w:ascii="Arial" w:hAnsi="Arial" w:cs="Arial"/>
          <w:lang w:val="sr-Cyrl-RS"/>
        </w:rPr>
        <w:t xml:space="preserve"> </w:t>
      </w:r>
      <w:r w:rsidR="00F065F4">
        <w:rPr>
          <w:rFonts w:ascii="Arial" w:hAnsi="Arial" w:cs="Arial"/>
          <w:lang w:val="sr-Cyrl-RS"/>
        </w:rPr>
        <w:t>lekove</w:t>
      </w:r>
      <w:r w:rsidRPr="00392E15">
        <w:rPr>
          <w:rFonts w:ascii="Arial" w:hAnsi="Arial" w:cs="Arial"/>
          <w:lang w:val="sr-Cyrl-RS"/>
        </w:rPr>
        <w:t xml:space="preserve"> </w:t>
      </w:r>
      <w:r w:rsidR="00F065F4">
        <w:rPr>
          <w:rFonts w:ascii="Arial" w:hAnsi="Arial" w:cs="Arial"/>
          <w:lang w:val="sr-Cyrl-RS"/>
        </w:rPr>
        <w:t>BRSE</w:t>
      </w:r>
      <w:r w:rsidRPr="00392E15">
        <w:rPr>
          <w:rFonts w:ascii="Arial" w:hAnsi="Arial" w:cs="Arial"/>
          <w:lang w:val="sr-Cyrl-RS"/>
        </w:rPr>
        <w:t>-</w:t>
      </w:r>
      <w:r w:rsidR="00F065F4">
        <w:rPr>
          <w:rFonts w:ascii="Arial" w:hAnsi="Arial" w:cs="Arial"/>
          <w:lang w:val="sr-Cyrl-RS"/>
        </w:rPr>
        <w:t>a</w:t>
      </w:r>
      <w:r w:rsidRPr="00392E15">
        <w:rPr>
          <w:rFonts w:ascii="Arial" w:hAnsi="Arial" w:cs="Arial"/>
          <w:lang w:val="sr-Cyrl-RS"/>
        </w:rPr>
        <w:t xml:space="preserve"> </w:t>
      </w:r>
      <w:r w:rsidR="00F065F4">
        <w:rPr>
          <w:rFonts w:ascii="Arial" w:hAnsi="Arial" w:cs="Arial"/>
          <w:lang w:val="sr-Cyrl-RS"/>
        </w:rPr>
        <w:t>prema</w:t>
      </w:r>
      <w:r w:rsidRPr="00392E15">
        <w:rPr>
          <w:rFonts w:ascii="Arial" w:hAnsi="Arial" w:cs="Arial"/>
          <w:lang w:val="sr-Cyrl-RS"/>
        </w:rPr>
        <w:t xml:space="preserve"> </w:t>
      </w:r>
      <w:r w:rsidR="00F065F4">
        <w:rPr>
          <w:rFonts w:ascii="Arial" w:hAnsi="Arial" w:cs="Arial"/>
          <w:lang w:val="sr-Cyrl-RS"/>
        </w:rPr>
        <w:t>Sporazumu</w:t>
      </w:r>
      <w:r w:rsidRPr="00392E15">
        <w:rPr>
          <w:rFonts w:ascii="Arial" w:hAnsi="Arial" w:cs="Arial"/>
          <w:lang w:val="sr-Cyrl-RS"/>
        </w:rPr>
        <w:t xml:space="preserve">.   </w:t>
      </w:r>
    </w:p>
    <w:p w14:paraId="45F9AC47" w14:textId="7B99D524"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Datum</w:t>
      </w:r>
      <w:r w:rsidRPr="00392E15">
        <w:rPr>
          <w:rFonts w:ascii="Arial" w:hAnsi="Arial" w:cs="Arial"/>
          <w:b/>
          <w:lang w:val="sr-Cyrl-RS"/>
        </w:rPr>
        <w:t xml:space="preserve"> </w:t>
      </w:r>
      <w:r w:rsidR="00F065F4">
        <w:rPr>
          <w:rFonts w:ascii="Arial" w:hAnsi="Arial" w:cs="Arial"/>
          <w:b/>
          <w:lang w:val="sr-Cyrl-RS"/>
        </w:rPr>
        <w:t>dospeća</w:t>
      </w:r>
      <w:r w:rsidRPr="00392E15">
        <w:rPr>
          <w:rFonts w:ascii="Arial" w:hAnsi="Arial" w:cs="Arial"/>
          <w:b/>
          <w:lang w:val="sr-Cyrl-RS"/>
        </w:rPr>
        <w:t>”</w:t>
      </w:r>
      <w:r w:rsidRPr="00392E15">
        <w:rPr>
          <w:rFonts w:ascii="Arial" w:hAnsi="Arial" w:cs="Arial"/>
          <w:lang w:val="sr-Cyrl-RS"/>
        </w:rPr>
        <w:t xml:space="preserve"> </w:t>
      </w:r>
      <w:r w:rsidR="00F065F4">
        <w:rPr>
          <w:rFonts w:ascii="Arial" w:hAnsi="Arial" w:cs="Arial"/>
          <w:lang w:val="sr-Cyrl-RS"/>
        </w:rPr>
        <w:t>označava</w:t>
      </w:r>
      <w:r w:rsidRPr="00392E15">
        <w:rPr>
          <w:rFonts w:ascii="Arial" w:hAnsi="Arial" w:cs="Arial"/>
          <w:lang w:val="sr-Cyrl-RS"/>
        </w:rPr>
        <w:t xml:space="preserve"> </w:t>
      </w:r>
      <w:r w:rsidR="00F065F4">
        <w:rPr>
          <w:rFonts w:ascii="Arial" w:hAnsi="Arial" w:cs="Arial"/>
          <w:lang w:val="sr-Cyrl-RS"/>
        </w:rPr>
        <w:t>poslednji</w:t>
      </w:r>
      <w:r w:rsidRPr="00392E15">
        <w:rPr>
          <w:rFonts w:ascii="Arial" w:hAnsi="Arial" w:cs="Arial"/>
          <w:lang w:val="sr-Cyrl-RS"/>
        </w:rPr>
        <w:t xml:space="preserve"> </w:t>
      </w:r>
      <w:r w:rsidR="00F065F4">
        <w:rPr>
          <w:rFonts w:ascii="Arial" w:hAnsi="Arial" w:cs="Arial"/>
          <w:lang w:val="sr-Cyrl-RS"/>
        </w:rPr>
        <w:t>Datum</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otplatu</w:t>
      </w:r>
      <w:r w:rsidRPr="00392E15">
        <w:rPr>
          <w:rFonts w:ascii="Arial" w:hAnsi="Arial" w:cs="Arial"/>
          <w:lang w:val="sr-Cyrl-RS"/>
        </w:rPr>
        <w:t xml:space="preserve"> </w:t>
      </w:r>
      <w:r w:rsidR="00F065F4">
        <w:rPr>
          <w:rFonts w:ascii="Arial" w:hAnsi="Arial" w:cs="Arial"/>
          <w:lang w:val="sr-Cyrl-RS"/>
        </w:rPr>
        <w:t>glavnice</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svaku</w:t>
      </w:r>
      <w:r w:rsidRPr="00392E15">
        <w:rPr>
          <w:rFonts w:ascii="Arial" w:hAnsi="Arial" w:cs="Arial"/>
          <w:lang w:val="sr-Cyrl-RS"/>
        </w:rPr>
        <w:t xml:space="preserve"> </w:t>
      </w:r>
      <w:r w:rsidR="00F065F4">
        <w:rPr>
          <w:rFonts w:ascii="Arial" w:hAnsi="Arial" w:cs="Arial"/>
          <w:lang w:val="sr-Cyrl-RS"/>
        </w:rPr>
        <w:t>Tranšu</w:t>
      </w:r>
      <w:r w:rsidRPr="00392E15">
        <w:rPr>
          <w:rFonts w:ascii="Arial" w:hAnsi="Arial" w:cs="Arial"/>
          <w:lang w:val="sr-Cyrl-RS"/>
        </w:rPr>
        <w:t xml:space="preserve"> </w:t>
      </w:r>
      <w:r w:rsidR="00F065F4">
        <w:rPr>
          <w:rFonts w:ascii="Arial" w:hAnsi="Arial" w:cs="Arial"/>
          <w:lang w:val="sr-Cyrl-RS"/>
        </w:rPr>
        <w:t>koja</w:t>
      </w:r>
      <w:r w:rsidRPr="00392E15">
        <w:rPr>
          <w:rFonts w:ascii="Arial" w:hAnsi="Arial" w:cs="Arial"/>
          <w:lang w:val="sr-Cyrl-RS"/>
        </w:rPr>
        <w:t xml:space="preserve"> </w:t>
      </w:r>
      <w:r w:rsidR="00F065F4">
        <w:rPr>
          <w:rFonts w:ascii="Arial" w:hAnsi="Arial" w:cs="Arial"/>
          <w:lang w:val="sr-Cyrl-RS"/>
        </w:rPr>
        <w:t>je</w:t>
      </w:r>
      <w:r w:rsidRPr="00392E15">
        <w:rPr>
          <w:rFonts w:ascii="Arial" w:hAnsi="Arial" w:cs="Arial"/>
          <w:lang w:val="sr-Cyrl-RS"/>
        </w:rPr>
        <w:t xml:space="preserve"> </w:t>
      </w:r>
      <w:r w:rsidR="00F065F4">
        <w:rPr>
          <w:rFonts w:ascii="Arial" w:hAnsi="Arial" w:cs="Arial"/>
          <w:lang w:val="sr-Cyrl-RS"/>
        </w:rPr>
        <w:t>određena</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primenljivom</w:t>
      </w:r>
      <w:r w:rsidRPr="00392E15">
        <w:rPr>
          <w:rFonts w:ascii="Arial" w:hAnsi="Arial" w:cs="Arial"/>
          <w:lang w:val="sr-Cyrl-RS"/>
        </w:rPr>
        <w:t xml:space="preserve"> </w:t>
      </w:r>
      <w:r w:rsidR="00F065F4">
        <w:rPr>
          <w:rFonts w:ascii="Arial" w:hAnsi="Arial" w:cs="Arial"/>
          <w:lang w:val="sr-Cyrl-RS"/>
        </w:rPr>
        <w:t>Obaveštenju</w:t>
      </w:r>
      <w:r w:rsidRPr="00392E15">
        <w:rPr>
          <w:rFonts w:ascii="Arial" w:hAnsi="Arial" w:cs="Arial"/>
          <w:lang w:val="sr-Cyrl-RS"/>
        </w:rPr>
        <w:t xml:space="preserve"> </w:t>
      </w:r>
      <w:r w:rsidR="00F065F4">
        <w:rPr>
          <w:rFonts w:ascii="Arial" w:hAnsi="Arial" w:cs="Arial"/>
          <w:lang w:val="sr-Cyrl-RS"/>
        </w:rPr>
        <w:t>o</w:t>
      </w:r>
      <w:r w:rsidRPr="00392E15">
        <w:rPr>
          <w:rFonts w:ascii="Arial" w:hAnsi="Arial" w:cs="Arial"/>
          <w:lang w:val="sr-Cyrl-RS"/>
        </w:rPr>
        <w:t xml:space="preserve"> </w:t>
      </w:r>
      <w:r w:rsidR="00F065F4">
        <w:rPr>
          <w:rFonts w:ascii="Arial" w:hAnsi="Arial" w:cs="Arial"/>
          <w:lang w:val="sr-Cyrl-RS"/>
        </w:rPr>
        <w:t>isplati</w:t>
      </w:r>
      <w:r w:rsidRPr="00392E15">
        <w:rPr>
          <w:rFonts w:ascii="Arial" w:hAnsi="Arial" w:cs="Arial"/>
          <w:lang w:val="sr-Cyrl-RS"/>
        </w:rPr>
        <w:t xml:space="preserve">.  </w:t>
      </w:r>
    </w:p>
    <w:p w14:paraId="165307B9" w14:textId="0134F8C8"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Konvencija</w:t>
      </w:r>
      <w:r w:rsidRPr="00392E15">
        <w:rPr>
          <w:rFonts w:ascii="Arial" w:hAnsi="Arial" w:cs="Arial"/>
          <w:b/>
          <w:lang w:val="sr-Cyrl-RS"/>
        </w:rPr>
        <w:t xml:space="preserve"> </w:t>
      </w:r>
      <w:r w:rsidR="00F065F4">
        <w:rPr>
          <w:rFonts w:ascii="Arial" w:hAnsi="Arial" w:cs="Arial"/>
          <w:b/>
          <w:lang w:val="sr-Cyrl-RS"/>
        </w:rPr>
        <w:t>o</w:t>
      </w:r>
      <w:r w:rsidRPr="00392E15">
        <w:rPr>
          <w:rFonts w:ascii="Arial" w:hAnsi="Arial" w:cs="Arial"/>
          <w:b/>
          <w:lang w:val="sr-Cyrl-RS"/>
        </w:rPr>
        <w:t xml:space="preserve"> </w:t>
      </w:r>
      <w:r w:rsidR="00F065F4">
        <w:rPr>
          <w:rFonts w:ascii="Arial" w:hAnsi="Arial" w:cs="Arial"/>
          <w:b/>
          <w:lang w:val="sr-Cyrl-RS"/>
        </w:rPr>
        <w:t>modifikovanom</w:t>
      </w:r>
      <w:r w:rsidRPr="00392E15">
        <w:rPr>
          <w:rFonts w:ascii="Arial" w:hAnsi="Arial" w:cs="Arial"/>
          <w:b/>
          <w:lang w:val="sr-Cyrl-RS"/>
        </w:rPr>
        <w:t xml:space="preserve"> </w:t>
      </w:r>
      <w:r w:rsidR="00F065F4">
        <w:rPr>
          <w:rFonts w:ascii="Arial" w:hAnsi="Arial" w:cs="Arial"/>
          <w:b/>
          <w:lang w:val="sr-Cyrl-RS"/>
        </w:rPr>
        <w:t>narednom</w:t>
      </w:r>
      <w:r w:rsidRPr="00392E15">
        <w:rPr>
          <w:rFonts w:ascii="Arial" w:hAnsi="Arial" w:cs="Arial"/>
          <w:b/>
          <w:lang w:val="sr-Cyrl-RS"/>
        </w:rPr>
        <w:t xml:space="preserve"> </w:t>
      </w:r>
      <w:r w:rsidR="00F065F4">
        <w:rPr>
          <w:rFonts w:ascii="Arial" w:hAnsi="Arial" w:cs="Arial"/>
          <w:b/>
          <w:lang w:val="sr-Cyrl-RS"/>
        </w:rPr>
        <w:t>radnom</w:t>
      </w:r>
      <w:r w:rsidRPr="00392E15">
        <w:rPr>
          <w:rFonts w:ascii="Arial" w:hAnsi="Arial" w:cs="Arial"/>
          <w:b/>
          <w:lang w:val="sr-Cyrl-RS"/>
        </w:rPr>
        <w:t xml:space="preserve"> </w:t>
      </w:r>
      <w:r w:rsidR="00F065F4">
        <w:rPr>
          <w:rFonts w:ascii="Arial" w:hAnsi="Arial" w:cs="Arial"/>
          <w:b/>
          <w:lang w:val="sr-Cyrl-RS"/>
        </w:rPr>
        <w:t>danu</w:t>
      </w:r>
      <w:r w:rsidRPr="00392E15">
        <w:rPr>
          <w:rFonts w:ascii="Arial" w:hAnsi="Arial" w:cs="Arial"/>
          <w:b/>
          <w:lang w:val="sr-Cyrl-RS"/>
        </w:rPr>
        <w:t>”</w:t>
      </w:r>
      <w:r w:rsidRPr="00392E15">
        <w:rPr>
          <w:rFonts w:ascii="Arial" w:hAnsi="Arial" w:cs="Arial"/>
          <w:lang w:val="sr-Cyrl-RS"/>
        </w:rPr>
        <w:t xml:space="preserve"> </w:t>
      </w:r>
      <w:r w:rsidR="00F065F4">
        <w:rPr>
          <w:rFonts w:ascii="Arial" w:hAnsi="Arial" w:cs="Arial"/>
          <w:shd w:val="clear" w:color="auto" w:fill="FFFFFF"/>
          <w:lang w:val="sr-Cyrl-RS"/>
        </w:rPr>
        <w:t>jeste</w:t>
      </w:r>
      <w:r w:rsidRPr="00392E15">
        <w:rPr>
          <w:rFonts w:ascii="Arial" w:hAnsi="Arial" w:cs="Arial"/>
          <w:shd w:val="clear" w:color="auto" w:fill="FFFFFF"/>
          <w:lang w:val="sr-Cyrl-RS"/>
        </w:rPr>
        <w:t xml:space="preserve"> </w:t>
      </w:r>
      <w:r w:rsidR="00F065F4">
        <w:rPr>
          <w:rFonts w:ascii="Arial" w:hAnsi="Arial" w:cs="Arial"/>
          <w:shd w:val="clear" w:color="auto" w:fill="FFFFFF"/>
          <w:lang w:val="sr-Cyrl-RS"/>
        </w:rPr>
        <w:t>konvencija</w:t>
      </w:r>
      <w:r w:rsidRPr="00392E15">
        <w:rPr>
          <w:rFonts w:ascii="Arial" w:hAnsi="Arial" w:cs="Arial"/>
          <w:shd w:val="clear" w:color="auto" w:fill="FFFFFF"/>
          <w:lang w:val="sr-Cyrl-RS"/>
        </w:rPr>
        <w:t xml:space="preserve"> </w:t>
      </w:r>
      <w:r w:rsidR="00F065F4">
        <w:rPr>
          <w:rFonts w:ascii="Arial" w:hAnsi="Arial" w:cs="Arial"/>
          <w:shd w:val="clear" w:color="auto" w:fill="FFFFFF"/>
          <w:lang w:val="sr-Cyrl-RS"/>
        </w:rPr>
        <w:t>po</w:t>
      </w:r>
      <w:r w:rsidRPr="00392E15">
        <w:rPr>
          <w:rFonts w:ascii="Arial" w:hAnsi="Arial" w:cs="Arial"/>
          <w:shd w:val="clear" w:color="auto" w:fill="FFFFFF"/>
          <w:lang w:val="sr-Cyrl-RS"/>
        </w:rPr>
        <w:t xml:space="preserve"> </w:t>
      </w:r>
      <w:r w:rsidR="00F065F4">
        <w:rPr>
          <w:rFonts w:ascii="Arial" w:hAnsi="Arial" w:cs="Arial"/>
          <w:shd w:val="clear" w:color="auto" w:fill="FFFFFF"/>
          <w:lang w:val="sr-Cyrl-RS"/>
        </w:rPr>
        <w:t>kojoj</w:t>
      </w:r>
      <w:r w:rsidRPr="00392E15">
        <w:rPr>
          <w:rFonts w:ascii="Arial" w:hAnsi="Arial" w:cs="Arial"/>
          <w:shd w:val="clear" w:color="auto" w:fill="FFFFFF"/>
          <w:lang w:val="sr-Cyrl-RS"/>
        </w:rPr>
        <w:t xml:space="preserve"> </w:t>
      </w:r>
      <w:r w:rsidR="00F065F4">
        <w:rPr>
          <w:rFonts w:ascii="Arial" w:hAnsi="Arial" w:cs="Arial"/>
          <w:shd w:val="clear" w:color="auto" w:fill="FFFFFF"/>
          <w:lang w:val="sr-Cyrl-RS"/>
        </w:rPr>
        <w:t>ukoliko</w:t>
      </w:r>
      <w:r w:rsidRPr="00392E15">
        <w:rPr>
          <w:rFonts w:ascii="Arial" w:hAnsi="Arial" w:cs="Arial"/>
          <w:shd w:val="clear" w:color="auto" w:fill="FFFFFF"/>
          <w:lang w:val="sr-Cyrl-RS"/>
        </w:rPr>
        <w:t xml:space="preserve"> </w:t>
      </w:r>
      <w:r w:rsidR="00F065F4">
        <w:rPr>
          <w:rFonts w:ascii="Arial" w:hAnsi="Arial" w:cs="Arial"/>
          <w:spacing w:val="-2"/>
          <w:shd w:val="clear" w:color="auto" w:fill="FFFFFF"/>
          <w:lang w:val="sr-Cyrl-RS"/>
        </w:rPr>
        <w:t>određeni</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datum</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pada</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na</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dan</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koji</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nije</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Radni</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dan</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taj</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dan</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će</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biti</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prvi</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sledeći</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dan</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koji</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je</w:t>
      </w:r>
      <w:r w:rsidRPr="00392E15">
        <w:rPr>
          <w:rFonts w:ascii="Arial" w:hAnsi="Arial" w:cs="Arial"/>
          <w:shd w:val="clear" w:color="auto" w:fill="FFFFFF"/>
          <w:lang w:val="sr-Cyrl-RS"/>
        </w:rPr>
        <w:t xml:space="preserve"> </w:t>
      </w:r>
      <w:r w:rsidR="00F065F4">
        <w:rPr>
          <w:rFonts w:ascii="Arial" w:hAnsi="Arial" w:cs="Arial"/>
          <w:shd w:val="clear" w:color="auto" w:fill="FFFFFF"/>
          <w:lang w:val="sr-Cyrl-RS"/>
        </w:rPr>
        <w:t>Radni</w:t>
      </w:r>
      <w:r w:rsidRPr="00392E15">
        <w:rPr>
          <w:rFonts w:ascii="Arial" w:hAnsi="Arial" w:cs="Arial"/>
          <w:shd w:val="clear" w:color="auto" w:fill="FFFFFF"/>
          <w:lang w:val="sr-Cyrl-RS"/>
        </w:rPr>
        <w:t xml:space="preserve"> </w:t>
      </w:r>
      <w:r w:rsidR="00F065F4">
        <w:rPr>
          <w:rFonts w:ascii="Arial" w:hAnsi="Arial" w:cs="Arial"/>
          <w:spacing w:val="-2"/>
          <w:shd w:val="clear" w:color="auto" w:fill="FFFFFF"/>
          <w:lang w:val="sr-Cyrl-RS"/>
        </w:rPr>
        <w:t>dan</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osim</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ako</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taj</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dan</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pada</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u</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narednom</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kalendarskom</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mesecu</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u</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tom</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slučaju</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taj</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dan</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će</w:t>
      </w:r>
      <w:r w:rsidRPr="00392E15">
        <w:rPr>
          <w:rFonts w:ascii="Arial" w:hAnsi="Arial" w:cs="Arial"/>
          <w:spacing w:val="-2"/>
          <w:shd w:val="clear" w:color="auto" w:fill="FFFFFF"/>
          <w:lang w:val="sr-Cyrl-RS"/>
        </w:rPr>
        <w:t xml:space="preserve"> </w:t>
      </w:r>
      <w:r w:rsidR="00F065F4">
        <w:rPr>
          <w:rFonts w:ascii="Arial" w:hAnsi="Arial" w:cs="Arial"/>
          <w:spacing w:val="-2"/>
          <w:shd w:val="clear" w:color="auto" w:fill="FFFFFF"/>
          <w:lang w:val="sr-Cyrl-RS"/>
        </w:rPr>
        <w:t>biti</w:t>
      </w:r>
      <w:r w:rsidRPr="00392E15">
        <w:rPr>
          <w:rFonts w:ascii="Arial" w:hAnsi="Arial" w:cs="Arial"/>
          <w:shd w:val="clear" w:color="auto" w:fill="FFFFFF"/>
          <w:lang w:val="sr-Cyrl-RS"/>
        </w:rPr>
        <w:t xml:space="preserve"> </w:t>
      </w:r>
      <w:r w:rsidR="00F065F4">
        <w:rPr>
          <w:rFonts w:ascii="Arial" w:hAnsi="Arial" w:cs="Arial"/>
          <w:shd w:val="clear" w:color="auto" w:fill="FFFFFF"/>
          <w:lang w:val="sr-Cyrl-RS"/>
        </w:rPr>
        <w:t>prvi</w:t>
      </w:r>
      <w:r w:rsidRPr="00392E15">
        <w:rPr>
          <w:rFonts w:ascii="Arial" w:hAnsi="Arial" w:cs="Arial"/>
          <w:shd w:val="clear" w:color="auto" w:fill="FFFFFF"/>
          <w:lang w:val="sr-Cyrl-RS"/>
        </w:rPr>
        <w:t xml:space="preserve"> </w:t>
      </w:r>
      <w:r w:rsidR="00F065F4">
        <w:rPr>
          <w:rFonts w:ascii="Arial" w:hAnsi="Arial" w:cs="Arial"/>
          <w:shd w:val="clear" w:color="auto" w:fill="FFFFFF"/>
          <w:lang w:val="sr-Cyrl-RS"/>
        </w:rPr>
        <w:t>Radni</w:t>
      </w:r>
      <w:r w:rsidRPr="00392E15">
        <w:rPr>
          <w:rFonts w:ascii="Arial" w:hAnsi="Arial" w:cs="Arial"/>
          <w:shd w:val="clear" w:color="auto" w:fill="FFFFFF"/>
          <w:lang w:val="sr-Cyrl-RS"/>
        </w:rPr>
        <w:t xml:space="preserve"> </w:t>
      </w:r>
      <w:r w:rsidR="00F065F4">
        <w:rPr>
          <w:rFonts w:ascii="Arial" w:hAnsi="Arial" w:cs="Arial"/>
          <w:shd w:val="clear" w:color="auto" w:fill="FFFFFF"/>
          <w:lang w:val="sr-Cyrl-RS"/>
        </w:rPr>
        <w:t>dan</w:t>
      </w:r>
      <w:r w:rsidRPr="00392E15">
        <w:rPr>
          <w:rFonts w:ascii="Arial" w:hAnsi="Arial" w:cs="Arial"/>
          <w:shd w:val="clear" w:color="auto" w:fill="FFFFFF"/>
          <w:lang w:val="sr-Cyrl-RS"/>
        </w:rPr>
        <w:t xml:space="preserve"> </w:t>
      </w:r>
      <w:r w:rsidR="00F065F4">
        <w:rPr>
          <w:rFonts w:ascii="Arial" w:hAnsi="Arial" w:cs="Arial"/>
          <w:shd w:val="clear" w:color="auto" w:fill="FFFFFF"/>
          <w:lang w:val="sr-Cyrl-RS"/>
        </w:rPr>
        <w:t>koji</w:t>
      </w:r>
      <w:r w:rsidRPr="00392E15">
        <w:rPr>
          <w:rFonts w:ascii="Arial" w:hAnsi="Arial" w:cs="Arial"/>
          <w:shd w:val="clear" w:color="auto" w:fill="FFFFFF"/>
          <w:lang w:val="sr-Cyrl-RS"/>
        </w:rPr>
        <w:t xml:space="preserve"> </w:t>
      </w:r>
      <w:r w:rsidR="00F065F4">
        <w:rPr>
          <w:rFonts w:ascii="Arial" w:hAnsi="Arial" w:cs="Arial"/>
          <w:shd w:val="clear" w:color="auto" w:fill="FFFFFF"/>
          <w:lang w:val="sr-Cyrl-RS"/>
        </w:rPr>
        <w:t>prethodi</w:t>
      </w:r>
      <w:r w:rsidRPr="00392E15">
        <w:rPr>
          <w:rFonts w:ascii="Arial" w:hAnsi="Arial" w:cs="Arial"/>
          <w:shd w:val="clear" w:color="auto" w:fill="FFFFFF"/>
          <w:lang w:val="sr-Cyrl-RS"/>
        </w:rPr>
        <w:t xml:space="preserve"> </w:t>
      </w:r>
      <w:r w:rsidR="00F065F4">
        <w:rPr>
          <w:rFonts w:ascii="Arial" w:hAnsi="Arial" w:cs="Arial"/>
          <w:shd w:val="clear" w:color="auto" w:fill="FFFFFF"/>
          <w:lang w:val="sr-Cyrl-RS"/>
        </w:rPr>
        <w:t>određenom</w:t>
      </w:r>
      <w:r w:rsidRPr="00392E15">
        <w:rPr>
          <w:rFonts w:ascii="Arial" w:hAnsi="Arial" w:cs="Arial"/>
          <w:shd w:val="clear" w:color="auto" w:fill="FFFFFF"/>
          <w:lang w:val="sr-Cyrl-RS"/>
        </w:rPr>
        <w:t xml:space="preserve"> </w:t>
      </w:r>
      <w:r w:rsidR="00F065F4">
        <w:rPr>
          <w:rFonts w:ascii="Arial" w:hAnsi="Arial" w:cs="Arial"/>
          <w:shd w:val="clear" w:color="auto" w:fill="FFFFFF"/>
          <w:lang w:val="sr-Cyrl-RS"/>
        </w:rPr>
        <w:t>datumu</w:t>
      </w:r>
      <w:r w:rsidRPr="00392E15">
        <w:rPr>
          <w:rFonts w:ascii="Arial" w:hAnsi="Arial" w:cs="Arial"/>
          <w:shd w:val="clear" w:color="auto" w:fill="FFFFFF"/>
          <w:lang w:val="sr-Cyrl-RS"/>
        </w:rPr>
        <w:t>.</w:t>
      </w:r>
      <w:r w:rsidRPr="00392E15">
        <w:rPr>
          <w:rFonts w:ascii="Arial" w:hAnsi="Arial" w:cs="Arial"/>
          <w:lang w:val="sr-Cyrl-RS"/>
        </w:rPr>
        <w:t xml:space="preserve"> </w:t>
      </w:r>
    </w:p>
    <w:p w14:paraId="0A5BF537" w14:textId="64C91E06"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Potvrda</w:t>
      </w:r>
      <w:r w:rsidRPr="00392E15">
        <w:rPr>
          <w:rFonts w:ascii="Arial" w:hAnsi="Arial" w:cs="Arial"/>
          <w:b/>
          <w:lang w:val="sr-Cyrl-RS"/>
        </w:rPr>
        <w:t xml:space="preserve"> </w:t>
      </w:r>
      <w:r w:rsidR="00F065F4">
        <w:rPr>
          <w:rFonts w:ascii="Arial" w:hAnsi="Arial" w:cs="Arial"/>
          <w:b/>
          <w:lang w:val="sr-Cyrl-RS"/>
        </w:rPr>
        <w:t>o</w:t>
      </w:r>
      <w:r w:rsidRPr="00392E15">
        <w:rPr>
          <w:rFonts w:ascii="Arial" w:hAnsi="Arial" w:cs="Arial"/>
          <w:b/>
          <w:lang w:val="sr-Cyrl-RS"/>
        </w:rPr>
        <w:t xml:space="preserve"> </w:t>
      </w:r>
      <w:r w:rsidR="00F065F4">
        <w:rPr>
          <w:rFonts w:ascii="Arial" w:hAnsi="Arial" w:cs="Arial"/>
          <w:b/>
          <w:lang w:val="sr-Cyrl-RS"/>
        </w:rPr>
        <w:t>prevremenoj</w:t>
      </w:r>
      <w:r w:rsidRPr="00392E15">
        <w:rPr>
          <w:rFonts w:ascii="Arial" w:hAnsi="Arial" w:cs="Arial"/>
          <w:b/>
          <w:lang w:val="sr-Cyrl-RS"/>
        </w:rPr>
        <w:t xml:space="preserve"> </w:t>
      </w:r>
      <w:r w:rsidR="00F065F4">
        <w:rPr>
          <w:rFonts w:ascii="Arial" w:hAnsi="Arial" w:cs="Arial"/>
          <w:b/>
          <w:lang w:val="sr-Cyrl-RS"/>
        </w:rPr>
        <w:t>otplati</w:t>
      </w:r>
      <w:r w:rsidRPr="00392E15">
        <w:rPr>
          <w:rFonts w:ascii="Arial" w:hAnsi="Arial" w:cs="Arial"/>
          <w:b/>
          <w:lang w:val="sr-Cyrl-RS"/>
        </w:rPr>
        <w:t xml:space="preserve">” </w:t>
      </w:r>
      <w:r w:rsidR="00F065F4">
        <w:rPr>
          <w:rFonts w:ascii="Arial" w:hAnsi="Arial" w:cs="Arial"/>
          <w:lang w:val="sr-Cyrl-RS"/>
        </w:rPr>
        <w:t>ima</w:t>
      </w:r>
      <w:r w:rsidRPr="00392E15">
        <w:rPr>
          <w:rFonts w:ascii="Arial" w:hAnsi="Arial" w:cs="Arial"/>
          <w:lang w:val="sr-Cyrl-RS"/>
        </w:rPr>
        <w:t xml:space="preserve"> </w:t>
      </w:r>
      <w:r w:rsidR="00F065F4">
        <w:rPr>
          <w:rFonts w:ascii="Arial" w:hAnsi="Arial" w:cs="Arial"/>
          <w:lang w:val="sr-Cyrl-RS"/>
        </w:rPr>
        <w:t>značenje</w:t>
      </w:r>
      <w:r w:rsidRPr="00392E15">
        <w:rPr>
          <w:rFonts w:ascii="Arial" w:hAnsi="Arial" w:cs="Arial"/>
          <w:lang w:val="sr-Cyrl-RS"/>
        </w:rPr>
        <w:t xml:space="preserve"> </w:t>
      </w:r>
      <w:r w:rsidR="00F065F4">
        <w:rPr>
          <w:rFonts w:ascii="Arial" w:hAnsi="Arial" w:cs="Arial"/>
          <w:lang w:val="sr-Cyrl-RS"/>
        </w:rPr>
        <w:t>definisano</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potklauzuli</w:t>
      </w:r>
      <w:r w:rsidRPr="00392E15">
        <w:rPr>
          <w:rFonts w:ascii="Arial" w:hAnsi="Arial" w:cs="Arial"/>
          <w:lang w:val="sr-Cyrl-RS"/>
        </w:rPr>
        <w:t xml:space="preserve"> 4.7.</w:t>
      </w:r>
    </w:p>
    <w:p w14:paraId="04DAEA85" w14:textId="34FE67A1"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Troškovi</w:t>
      </w:r>
      <w:r w:rsidRPr="00392E15">
        <w:rPr>
          <w:rFonts w:ascii="Arial" w:hAnsi="Arial" w:cs="Arial"/>
          <w:b/>
          <w:lang w:val="sr-Cyrl-RS"/>
        </w:rPr>
        <w:t xml:space="preserve"> </w:t>
      </w:r>
      <w:r w:rsidR="00F065F4">
        <w:rPr>
          <w:rFonts w:ascii="Arial" w:hAnsi="Arial" w:cs="Arial"/>
          <w:b/>
          <w:lang w:val="sr-Cyrl-RS"/>
        </w:rPr>
        <w:t>prevremene</w:t>
      </w:r>
      <w:r w:rsidRPr="00392E15">
        <w:rPr>
          <w:rFonts w:ascii="Arial" w:hAnsi="Arial" w:cs="Arial"/>
          <w:b/>
          <w:lang w:val="sr-Cyrl-RS"/>
        </w:rPr>
        <w:t xml:space="preserve"> </w:t>
      </w:r>
      <w:r w:rsidR="00F065F4">
        <w:rPr>
          <w:rFonts w:ascii="Arial" w:hAnsi="Arial" w:cs="Arial"/>
          <w:b/>
          <w:lang w:val="sr-Cyrl-RS"/>
        </w:rPr>
        <w:t>otplate</w:t>
      </w:r>
      <w:r w:rsidRPr="00392E15">
        <w:rPr>
          <w:rFonts w:ascii="Arial" w:hAnsi="Arial" w:cs="Arial"/>
          <w:b/>
          <w:lang w:val="sr-Cyrl-RS"/>
        </w:rPr>
        <w:t>”</w:t>
      </w:r>
      <w:r w:rsidRPr="00392E15">
        <w:rPr>
          <w:rFonts w:ascii="Arial" w:hAnsi="Arial" w:cs="Arial"/>
          <w:lang w:val="sr-Cyrl-RS"/>
        </w:rPr>
        <w:t xml:space="preserve"> </w:t>
      </w:r>
      <w:r w:rsidR="00F065F4">
        <w:rPr>
          <w:rFonts w:ascii="Arial" w:hAnsi="Arial" w:cs="Arial"/>
          <w:lang w:val="sr-Cyrl-RS"/>
        </w:rPr>
        <w:t>ima</w:t>
      </w:r>
      <w:r w:rsidRPr="00392E15">
        <w:rPr>
          <w:rFonts w:ascii="Arial" w:hAnsi="Arial" w:cs="Arial"/>
          <w:lang w:val="sr-Cyrl-RS"/>
        </w:rPr>
        <w:t xml:space="preserve"> </w:t>
      </w:r>
      <w:r w:rsidR="00F065F4">
        <w:rPr>
          <w:rFonts w:ascii="Arial" w:hAnsi="Arial" w:cs="Arial"/>
          <w:lang w:val="sr-Cyrl-RS"/>
        </w:rPr>
        <w:t>značenje</w:t>
      </w:r>
      <w:r w:rsidRPr="00392E15">
        <w:rPr>
          <w:rFonts w:ascii="Arial" w:hAnsi="Arial" w:cs="Arial"/>
          <w:lang w:val="sr-Cyrl-RS"/>
        </w:rPr>
        <w:t xml:space="preserve"> </w:t>
      </w:r>
      <w:r w:rsidR="00F065F4">
        <w:rPr>
          <w:rFonts w:ascii="Arial" w:hAnsi="Arial" w:cs="Arial"/>
          <w:lang w:val="sr-Cyrl-RS"/>
        </w:rPr>
        <w:t>definisano</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potklauzuli</w:t>
      </w:r>
      <w:r w:rsidRPr="00392E15">
        <w:rPr>
          <w:rFonts w:ascii="Arial" w:hAnsi="Arial" w:cs="Arial"/>
          <w:lang w:val="sr-Cyrl-RS"/>
        </w:rPr>
        <w:t xml:space="preserve"> 4.7. </w:t>
      </w:r>
    </w:p>
    <w:p w14:paraId="5D6391E2" w14:textId="73AA6F80"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Datum</w:t>
      </w:r>
      <w:r w:rsidRPr="00392E15">
        <w:rPr>
          <w:rFonts w:ascii="Arial" w:hAnsi="Arial" w:cs="Arial"/>
          <w:b/>
          <w:lang w:val="sr-Cyrl-RS"/>
        </w:rPr>
        <w:t xml:space="preserve"> </w:t>
      </w:r>
      <w:r w:rsidR="00F065F4">
        <w:rPr>
          <w:rFonts w:ascii="Arial" w:hAnsi="Arial" w:cs="Arial"/>
          <w:b/>
          <w:lang w:val="sr-Cyrl-RS"/>
        </w:rPr>
        <w:t>prevremene</w:t>
      </w:r>
      <w:r w:rsidRPr="00392E15">
        <w:rPr>
          <w:rFonts w:ascii="Arial" w:hAnsi="Arial" w:cs="Arial"/>
          <w:b/>
          <w:lang w:val="sr-Cyrl-RS"/>
        </w:rPr>
        <w:t xml:space="preserve"> </w:t>
      </w:r>
      <w:r w:rsidR="00F065F4">
        <w:rPr>
          <w:rFonts w:ascii="Arial" w:hAnsi="Arial" w:cs="Arial"/>
          <w:b/>
          <w:lang w:val="sr-Cyrl-RS"/>
        </w:rPr>
        <w:t>otplate</w:t>
      </w:r>
      <w:r w:rsidRPr="00392E15">
        <w:rPr>
          <w:rFonts w:ascii="Arial" w:hAnsi="Arial" w:cs="Arial"/>
          <w:b/>
          <w:lang w:val="sr-Cyrl-RS"/>
        </w:rPr>
        <w:t xml:space="preserve">” </w:t>
      </w:r>
      <w:r w:rsidR="00F065F4">
        <w:rPr>
          <w:rFonts w:ascii="Arial" w:hAnsi="Arial" w:cs="Arial"/>
          <w:lang w:val="sr-Cyrl-RS"/>
        </w:rPr>
        <w:t>ima</w:t>
      </w:r>
      <w:r w:rsidRPr="00392E15">
        <w:rPr>
          <w:rFonts w:ascii="Arial" w:hAnsi="Arial" w:cs="Arial"/>
          <w:lang w:val="sr-Cyrl-RS"/>
        </w:rPr>
        <w:t xml:space="preserve"> </w:t>
      </w:r>
      <w:r w:rsidR="00F065F4">
        <w:rPr>
          <w:rFonts w:ascii="Arial" w:hAnsi="Arial" w:cs="Arial"/>
          <w:lang w:val="sr-Cyrl-RS"/>
        </w:rPr>
        <w:t>značenje</w:t>
      </w:r>
      <w:r w:rsidRPr="00392E15">
        <w:rPr>
          <w:rFonts w:ascii="Arial" w:hAnsi="Arial" w:cs="Arial"/>
          <w:lang w:val="sr-Cyrl-RS"/>
        </w:rPr>
        <w:t xml:space="preserve"> </w:t>
      </w:r>
      <w:r w:rsidR="00F065F4">
        <w:rPr>
          <w:rFonts w:ascii="Arial" w:hAnsi="Arial" w:cs="Arial"/>
          <w:lang w:val="sr-Cyrl-RS"/>
        </w:rPr>
        <w:t>definisano</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potklauzuli</w:t>
      </w:r>
      <w:r w:rsidRPr="00392E15">
        <w:rPr>
          <w:rFonts w:ascii="Arial" w:hAnsi="Arial" w:cs="Arial"/>
          <w:lang w:val="sr-Cyrl-RS"/>
        </w:rPr>
        <w:t xml:space="preserve"> 4.7. </w:t>
      </w:r>
    </w:p>
    <w:p w14:paraId="4FE07353" w14:textId="3C5CAE74"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Obaveštenje</w:t>
      </w:r>
      <w:r w:rsidRPr="00392E15">
        <w:rPr>
          <w:rFonts w:ascii="Arial" w:hAnsi="Arial" w:cs="Arial"/>
          <w:b/>
          <w:lang w:val="sr-Cyrl-RS"/>
        </w:rPr>
        <w:t xml:space="preserve"> </w:t>
      </w:r>
      <w:r w:rsidR="00F065F4">
        <w:rPr>
          <w:rFonts w:ascii="Arial" w:hAnsi="Arial" w:cs="Arial"/>
          <w:b/>
          <w:lang w:val="sr-Cyrl-RS"/>
        </w:rPr>
        <w:t>o</w:t>
      </w:r>
      <w:r w:rsidRPr="00392E15">
        <w:rPr>
          <w:rFonts w:ascii="Arial" w:hAnsi="Arial" w:cs="Arial"/>
          <w:b/>
          <w:lang w:val="sr-Cyrl-RS"/>
        </w:rPr>
        <w:t xml:space="preserve"> </w:t>
      </w:r>
      <w:r w:rsidR="00F065F4">
        <w:rPr>
          <w:rFonts w:ascii="Arial" w:hAnsi="Arial" w:cs="Arial"/>
          <w:b/>
          <w:lang w:val="sr-Cyrl-RS"/>
        </w:rPr>
        <w:t>prevremenoj</w:t>
      </w:r>
      <w:r w:rsidRPr="00392E15">
        <w:rPr>
          <w:rFonts w:ascii="Arial" w:hAnsi="Arial" w:cs="Arial"/>
          <w:b/>
          <w:lang w:val="sr-Cyrl-RS"/>
        </w:rPr>
        <w:t xml:space="preserve"> </w:t>
      </w:r>
      <w:r w:rsidR="00F065F4">
        <w:rPr>
          <w:rFonts w:ascii="Arial" w:hAnsi="Arial" w:cs="Arial"/>
          <w:b/>
          <w:lang w:val="sr-Cyrl-RS"/>
        </w:rPr>
        <w:t>otplati</w:t>
      </w:r>
      <w:r w:rsidRPr="00392E15">
        <w:rPr>
          <w:rFonts w:ascii="Arial" w:hAnsi="Arial" w:cs="Arial"/>
          <w:b/>
          <w:lang w:val="sr-Cyrl-RS"/>
        </w:rPr>
        <w:t xml:space="preserve">” </w:t>
      </w:r>
      <w:r w:rsidR="00F065F4">
        <w:rPr>
          <w:rFonts w:ascii="Arial" w:hAnsi="Arial" w:cs="Arial"/>
          <w:lang w:val="sr-Cyrl-RS"/>
        </w:rPr>
        <w:t>ima</w:t>
      </w:r>
      <w:r w:rsidRPr="00392E15">
        <w:rPr>
          <w:rFonts w:ascii="Arial" w:hAnsi="Arial" w:cs="Arial"/>
          <w:lang w:val="sr-Cyrl-RS"/>
        </w:rPr>
        <w:t xml:space="preserve"> </w:t>
      </w:r>
      <w:r w:rsidR="00F065F4">
        <w:rPr>
          <w:rFonts w:ascii="Arial" w:hAnsi="Arial" w:cs="Arial"/>
          <w:lang w:val="sr-Cyrl-RS"/>
        </w:rPr>
        <w:t>značenje</w:t>
      </w:r>
      <w:r w:rsidRPr="00392E15">
        <w:rPr>
          <w:rFonts w:ascii="Arial" w:hAnsi="Arial" w:cs="Arial"/>
          <w:lang w:val="sr-Cyrl-RS"/>
        </w:rPr>
        <w:t xml:space="preserve"> </w:t>
      </w:r>
      <w:r w:rsidR="00F065F4">
        <w:rPr>
          <w:rFonts w:ascii="Arial" w:hAnsi="Arial" w:cs="Arial"/>
          <w:lang w:val="sr-Cyrl-RS"/>
        </w:rPr>
        <w:t>definisano</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potklauzuli</w:t>
      </w:r>
      <w:r w:rsidRPr="00392E15">
        <w:rPr>
          <w:rFonts w:ascii="Arial" w:hAnsi="Arial" w:cs="Arial"/>
          <w:lang w:val="sr-Cyrl-RS"/>
        </w:rPr>
        <w:t xml:space="preserve"> 4.7. </w:t>
      </w:r>
    </w:p>
    <w:p w14:paraId="70B52A64" w14:textId="7C352500"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Datum</w:t>
      </w:r>
      <w:r w:rsidRPr="00392E15">
        <w:rPr>
          <w:rFonts w:ascii="Arial" w:hAnsi="Arial" w:cs="Arial"/>
          <w:b/>
          <w:lang w:val="sr-Cyrl-RS"/>
        </w:rPr>
        <w:t>(</w:t>
      </w:r>
      <w:r w:rsidR="00F065F4">
        <w:rPr>
          <w:rFonts w:ascii="Arial" w:hAnsi="Arial" w:cs="Arial"/>
          <w:b/>
          <w:lang w:val="sr-Cyrl-RS"/>
        </w:rPr>
        <w:t>i</w:t>
      </w:r>
      <w:r w:rsidRPr="00392E15">
        <w:rPr>
          <w:rFonts w:ascii="Arial" w:hAnsi="Arial" w:cs="Arial"/>
          <w:b/>
          <w:lang w:val="sr-Cyrl-RS"/>
        </w:rPr>
        <w:t xml:space="preserve">) </w:t>
      </w:r>
      <w:r w:rsidR="00F065F4">
        <w:rPr>
          <w:rFonts w:ascii="Arial" w:hAnsi="Arial" w:cs="Arial"/>
          <w:b/>
          <w:lang w:val="sr-Cyrl-RS"/>
        </w:rPr>
        <w:t>otplate</w:t>
      </w:r>
      <w:r w:rsidRPr="00392E15">
        <w:rPr>
          <w:rFonts w:ascii="Arial" w:hAnsi="Arial" w:cs="Arial"/>
          <w:b/>
          <w:lang w:val="sr-Cyrl-RS"/>
        </w:rPr>
        <w:t xml:space="preserve"> </w:t>
      </w:r>
      <w:r w:rsidR="00F065F4">
        <w:rPr>
          <w:rFonts w:ascii="Arial" w:hAnsi="Arial" w:cs="Arial"/>
          <w:b/>
          <w:lang w:val="sr-Cyrl-RS"/>
        </w:rPr>
        <w:t>glavnice</w:t>
      </w:r>
      <w:r w:rsidRPr="00392E15">
        <w:rPr>
          <w:rFonts w:ascii="Arial" w:hAnsi="Arial" w:cs="Arial"/>
          <w:b/>
          <w:lang w:val="sr-Cyrl-RS"/>
        </w:rPr>
        <w:t>”</w:t>
      </w:r>
      <w:r w:rsidRPr="00392E15">
        <w:rPr>
          <w:rFonts w:ascii="Arial" w:hAnsi="Arial" w:cs="Arial"/>
          <w:lang w:val="sr-Cyrl-RS"/>
        </w:rPr>
        <w:t xml:space="preserve"> </w:t>
      </w:r>
      <w:r w:rsidR="00F065F4">
        <w:rPr>
          <w:rFonts w:ascii="Arial" w:hAnsi="Arial" w:cs="Arial"/>
          <w:lang w:val="sr-Cyrl-RS"/>
        </w:rPr>
        <w:t>označava</w:t>
      </w:r>
      <w:r w:rsidRPr="00392E15">
        <w:rPr>
          <w:rFonts w:ascii="Arial" w:hAnsi="Arial" w:cs="Arial"/>
          <w:lang w:val="sr-Cyrl-RS"/>
        </w:rPr>
        <w:t xml:space="preserve"> </w:t>
      </w:r>
      <w:r w:rsidR="00F065F4">
        <w:rPr>
          <w:rFonts w:ascii="Arial" w:hAnsi="Arial" w:cs="Arial"/>
          <w:lang w:val="sr-Cyrl-RS"/>
        </w:rPr>
        <w:t>datum</w:t>
      </w:r>
      <w:r w:rsidRPr="00392E15">
        <w:rPr>
          <w:rFonts w:ascii="Arial" w:hAnsi="Arial" w:cs="Arial"/>
          <w:lang w:val="sr-Cyrl-RS"/>
        </w:rPr>
        <w:t>(</w:t>
      </w:r>
      <w:r w:rsidR="00F065F4">
        <w:rPr>
          <w:rFonts w:ascii="Arial" w:hAnsi="Arial" w:cs="Arial"/>
          <w:lang w:val="sr-Cyrl-RS"/>
        </w:rPr>
        <w:t>e</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otplatu</w:t>
      </w:r>
      <w:r w:rsidRPr="00392E15">
        <w:rPr>
          <w:rFonts w:ascii="Arial" w:hAnsi="Arial" w:cs="Arial"/>
          <w:lang w:val="sr-Cyrl-RS"/>
        </w:rPr>
        <w:t>(</w:t>
      </w:r>
      <w:r w:rsidR="00F065F4">
        <w:rPr>
          <w:rFonts w:ascii="Arial" w:hAnsi="Arial" w:cs="Arial"/>
          <w:lang w:val="sr-Cyrl-RS"/>
        </w:rPr>
        <w:t>e</w:t>
      </w:r>
      <w:r w:rsidRPr="00392E15">
        <w:rPr>
          <w:rFonts w:ascii="Arial" w:hAnsi="Arial" w:cs="Arial"/>
          <w:lang w:val="sr-Cyrl-RS"/>
        </w:rPr>
        <w:t xml:space="preserve">) </w:t>
      </w:r>
      <w:r w:rsidR="00F065F4">
        <w:rPr>
          <w:rFonts w:ascii="Arial" w:hAnsi="Arial" w:cs="Arial"/>
          <w:lang w:val="sr-Cyrl-RS"/>
        </w:rPr>
        <w:t>glavnice</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skladu</w:t>
      </w:r>
      <w:r w:rsidRPr="00392E15">
        <w:rPr>
          <w:rFonts w:ascii="Arial" w:hAnsi="Arial" w:cs="Arial"/>
          <w:lang w:val="sr-Cyrl-RS"/>
        </w:rPr>
        <w:t xml:space="preserve"> </w:t>
      </w:r>
      <w:r w:rsidR="00F065F4">
        <w:rPr>
          <w:rFonts w:ascii="Arial" w:hAnsi="Arial" w:cs="Arial"/>
          <w:lang w:val="sr-Cyrl-RS"/>
        </w:rPr>
        <w:t>sa</w:t>
      </w:r>
      <w:r w:rsidRPr="00392E15">
        <w:rPr>
          <w:rFonts w:ascii="Arial" w:hAnsi="Arial" w:cs="Arial"/>
          <w:lang w:val="sr-Cyrl-RS"/>
        </w:rPr>
        <w:t xml:space="preserve"> </w:t>
      </w:r>
      <w:r w:rsidR="00F065F4">
        <w:rPr>
          <w:rFonts w:ascii="Arial" w:hAnsi="Arial" w:cs="Arial"/>
          <w:lang w:val="sr-Cyrl-RS"/>
        </w:rPr>
        <w:t>svakom</w:t>
      </w:r>
      <w:r w:rsidRPr="00392E15">
        <w:rPr>
          <w:rFonts w:ascii="Arial" w:hAnsi="Arial" w:cs="Arial"/>
          <w:lang w:val="sr-Cyrl-RS"/>
        </w:rPr>
        <w:t xml:space="preserve"> </w:t>
      </w:r>
      <w:r w:rsidR="00F065F4">
        <w:rPr>
          <w:rFonts w:ascii="Arial" w:hAnsi="Arial" w:cs="Arial"/>
          <w:lang w:val="sr-Cyrl-RS"/>
        </w:rPr>
        <w:t>Tranšom</w:t>
      </w:r>
      <w:r w:rsidRPr="00392E15">
        <w:rPr>
          <w:rFonts w:ascii="Arial" w:hAnsi="Arial" w:cs="Arial"/>
          <w:lang w:val="sr-Cyrl-RS"/>
        </w:rPr>
        <w:t xml:space="preserve"> </w:t>
      </w:r>
      <w:r w:rsidR="00F065F4">
        <w:rPr>
          <w:rFonts w:ascii="Arial" w:hAnsi="Arial" w:cs="Arial"/>
          <w:lang w:val="sr-Cyrl-RS"/>
        </w:rPr>
        <w:t>utvrđenom</w:t>
      </w:r>
      <w:r w:rsidRPr="00392E15">
        <w:rPr>
          <w:rFonts w:ascii="Arial" w:hAnsi="Arial" w:cs="Arial"/>
          <w:lang w:val="sr-Cyrl-RS"/>
        </w:rPr>
        <w:t xml:space="preserve"> </w:t>
      </w:r>
      <w:r w:rsidR="00F065F4">
        <w:rPr>
          <w:rFonts w:ascii="Arial" w:hAnsi="Arial" w:cs="Arial"/>
          <w:lang w:val="sr-Cyrl-RS"/>
        </w:rPr>
        <w:t>primenljivim</w:t>
      </w:r>
      <w:r w:rsidRPr="00392E15">
        <w:rPr>
          <w:rFonts w:ascii="Arial" w:hAnsi="Arial" w:cs="Arial"/>
          <w:lang w:val="sr-Cyrl-RS"/>
        </w:rPr>
        <w:t xml:space="preserve"> </w:t>
      </w:r>
      <w:r w:rsidR="00F065F4">
        <w:rPr>
          <w:rFonts w:ascii="Arial" w:hAnsi="Arial" w:cs="Arial"/>
          <w:lang w:val="sr-Cyrl-RS"/>
        </w:rPr>
        <w:t>Obaveštenjem</w:t>
      </w:r>
      <w:r w:rsidRPr="00392E15">
        <w:rPr>
          <w:rFonts w:ascii="Arial" w:hAnsi="Arial" w:cs="Arial"/>
          <w:lang w:val="sr-Cyrl-RS"/>
        </w:rPr>
        <w:t xml:space="preserve"> </w:t>
      </w:r>
      <w:r w:rsidR="00F065F4">
        <w:rPr>
          <w:rFonts w:ascii="Arial" w:hAnsi="Arial" w:cs="Arial"/>
          <w:lang w:val="sr-Cyrl-RS"/>
        </w:rPr>
        <w:t>o</w:t>
      </w:r>
      <w:r w:rsidRPr="00392E15">
        <w:rPr>
          <w:rFonts w:ascii="Arial" w:hAnsi="Arial" w:cs="Arial"/>
          <w:lang w:val="sr-Cyrl-RS"/>
        </w:rPr>
        <w:t xml:space="preserve"> </w:t>
      </w:r>
      <w:r w:rsidR="00F065F4">
        <w:rPr>
          <w:rFonts w:ascii="Arial" w:hAnsi="Arial" w:cs="Arial"/>
          <w:lang w:val="sr-Cyrl-RS"/>
        </w:rPr>
        <w:t>isplati</w:t>
      </w:r>
      <w:r w:rsidRPr="00392E15">
        <w:rPr>
          <w:rFonts w:ascii="Arial" w:hAnsi="Arial" w:cs="Arial"/>
          <w:lang w:val="sr-Cyrl-RS"/>
        </w:rPr>
        <w:t>.</w:t>
      </w:r>
    </w:p>
    <w:p w14:paraId="7128261A" w14:textId="3B3479EA" w:rsidR="00D532BB" w:rsidRPr="00392E15" w:rsidRDefault="00D532BB" w:rsidP="00D532BB">
      <w:pPr>
        <w:rPr>
          <w:rFonts w:ascii="Arial" w:hAnsi="Arial" w:cs="Arial"/>
          <w:lang w:val="sr-Cyrl-RS"/>
        </w:rPr>
      </w:pPr>
      <w:r w:rsidRPr="00392E15">
        <w:rPr>
          <w:rFonts w:ascii="Arial" w:hAnsi="Arial" w:cs="Arial"/>
          <w:b/>
          <w:spacing w:val="-2"/>
          <w:lang w:val="sr-Cyrl-RS"/>
        </w:rPr>
        <w:t>“</w:t>
      </w:r>
      <w:r w:rsidR="00F065F4">
        <w:rPr>
          <w:rFonts w:ascii="Arial" w:hAnsi="Arial" w:cs="Arial"/>
          <w:b/>
          <w:spacing w:val="-2"/>
          <w:lang w:val="sr-Cyrl-RS"/>
        </w:rPr>
        <w:t>Period</w:t>
      </w:r>
      <w:r w:rsidRPr="00392E15">
        <w:rPr>
          <w:rFonts w:ascii="Arial" w:hAnsi="Arial" w:cs="Arial"/>
          <w:b/>
          <w:spacing w:val="-2"/>
          <w:lang w:val="sr-Cyrl-RS"/>
        </w:rPr>
        <w:t xml:space="preserve"> </w:t>
      </w:r>
      <w:r w:rsidR="00F065F4">
        <w:rPr>
          <w:rFonts w:ascii="Arial" w:hAnsi="Arial" w:cs="Arial"/>
          <w:b/>
          <w:spacing w:val="-2"/>
          <w:lang w:val="sr-Cyrl-RS"/>
        </w:rPr>
        <w:t>za</w:t>
      </w:r>
      <w:r w:rsidRPr="00392E15">
        <w:rPr>
          <w:rFonts w:ascii="Arial" w:hAnsi="Arial" w:cs="Arial"/>
          <w:b/>
          <w:spacing w:val="-2"/>
          <w:lang w:val="sr-Cyrl-RS"/>
        </w:rPr>
        <w:t xml:space="preserve"> </w:t>
      </w:r>
      <w:r w:rsidR="00F065F4">
        <w:rPr>
          <w:rFonts w:ascii="Arial" w:hAnsi="Arial" w:cs="Arial"/>
          <w:b/>
          <w:spacing w:val="-2"/>
          <w:lang w:val="sr-Cyrl-RS"/>
        </w:rPr>
        <w:t>otplatu</w:t>
      </w:r>
      <w:r w:rsidRPr="00392E15">
        <w:rPr>
          <w:rFonts w:ascii="Arial" w:hAnsi="Arial" w:cs="Arial"/>
          <w:b/>
          <w:spacing w:val="-2"/>
          <w:lang w:val="sr-Cyrl-RS"/>
        </w:rPr>
        <w:t xml:space="preserve"> </w:t>
      </w:r>
      <w:r w:rsidR="00F065F4">
        <w:rPr>
          <w:rFonts w:ascii="Arial" w:hAnsi="Arial" w:cs="Arial"/>
          <w:b/>
          <w:spacing w:val="-2"/>
          <w:lang w:val="sr-Cyrl-RS"/>
        </w:rPr>
        <w:t>glavnice</w:t>
      </w:r>
      <w:r w:rsidRPr="00392E15">
        <w:rPr>
          <w:rFonts w:ascii="Arial" w:hAnsi="Arial" w:cs="Arial"/>
          <w:b/>
          <w:spacing w:val="-2"/>
          <w:lang w:val="sr-Cyrl-RS"/>
        </w:rPr>
        <w:t>”</w:t>
      </w:r>
      <w:r w:rsidRPr="00392E15">
        <w:rPr>
          <w:rFonts w:ascii="Arial" w:hAnsi="Arial" w:cs="Arial"/>
          <w:spacing w:val="-2"/>
          <w:lang w:val="sr-Cyrl-RS"/>
        </w:rPr>
        <w:t xml:space="preserve"> </w:t>
      </w:r>
      <w:r w:rsidR="00F065F4">
        <w:rPr>
          <w:rFonts w:ascii="Arial" w:hAnsi="Arial" w:cs="Arial"/>
          <w:spacing w:val="-2"/>
          <w:lang w:val="sr-Cyrl-RS"/>
        </w:rPr>
        <w:t>označava</w:t>
      </w:r>
      <w:r w:rsidRPr="00392E15">
        <w:rPr>
          <w:rFonts w:ascii="Arial" w:hAnsi="Arial" w:cs="Arial"/>
          <w:spacing w:val="-2"/>
          <w:lang w:val="sr-Cyrl-RS"/>
        </w:rPr>
        <w:t xml:space="preserve"> </w:t>
      </w:r>
      <w:r w:rsidR="00F065F4">
        <w:rPr>
          <w:rFonts w:ascii="Arial" w:hAnsi="Arial" w:cs="Arial"/>
          <w:spacing w:val="-2"/>
          <w:lang w:val="sr-Cyrl-RS"/>
        </w:rPr>
        <w:t>u</w:t>
      </w:r>
      <w:r w:rsidRPr="00392E15">
        <w:rPr>
          <w:rFonts w:ascii="Arial" w:hAnsi="Arial" w:cs="Arial"/>
          <w:spacing w:val="-2"/>
          <w:lang w:val="sr-Cyrl-RS"/>
        </w:rPr>
        <w:t xml:space="preserve"> </w:t>
      </w:r>
      <w:r w:rsidR="00F065F4">
        <w:rPr>
          <w:rFonts w:ascii="Arial" w:hAnsi="Arial" w:cs="Arial"/>
          <w:spacing w:val="-2"/>
          <w:lang w:val="sr-Cyrl-RS"/>
        </w:rPr>
        <w:t>odnosu</w:t>
      </w:r>
      <w:r w:rsidRPr="00392E15">
        <w:rPr>
          <w:rFonts w:ascii="Arial" w:hAnsi="Arial" w:cs="Arial"/>
          <w:spacing w:val="-2"/>
          <w:lang w:val="sr-Cyrl-RS"/>
        </w:rPr>
        <w:t xml:space="preserve"> </w:t>
      </w:r>
      <w:r w:rsidR="00F065F4">
        <w:rPr>
          <w:rFonts w:ascii="Arial" w:hAnsi="Arial" w:cs="Arial"/>
          <w:spacing w:val="-2"/>
          <w:lang w:val="sr-Cyrl-RS"/>
        </w:rPr>
        <w:t>na</w:t>
      </w:r>
      <w:r w:rsidRPr="00392E15">
        <w:rPr>
          <w:rFonts w:ascii="Arial" w:hAnsi="Arial" w:cs="Arial"/>
          <w:spacing w:val="-2"/>
          <w:lang w:val="sr-Cyrl-RS"/>
        </w:rPr>
        <w:t xml:space="preserve"> </w:t>
      </w:r>
      <w:r w:rsidR="00F065F4">
        <w:rPr>
          <w:rFonts w:ascii="Arial" w:hAnsi="Arial" w:cs="Arial"/>
          <w:spacing w:val="-2"/>
          <w:lang w:val="sr-Cyrl-RS"/>
        </w:rPr>
        <w:t>svaku</w:t>
      </w:r>
      <w:r w:rsidRPr="00392E15">
        <w:rPr>
          <w:rFonts w:ascii="Arial" w:hAnsi="Arial" w:cs="Arial"/>
          <w:spacing w:val="-2"/>
          <w:lang w:val="sr-Cyrl-RS"/>
        </w:rPr>
        <w:t xml:space="preserve"> </w:t>
      </w:r>
      <w:r w:rsidR="00F065F4">
        <w:rPr>
          <w:rFonts w:ascii="Arial" w:hAnsi="Arial" w:cs="Arial"/>
          <w:spacing w:val="-2"/>
          <w:lang w:val="sr-Cyrl-RS"/>
        </w:rPr>
        <w:t>Tranšu</w:t>
      </w:r>
      <w:r w:rsidRPr="00392E15">
        <w:rPr>
          <w:rFonts w:ascii="Arial" w:hAnsi="Arial" w:cs="Arial"/>
          <w:spacing w:val="-2"/>
          <w:lang w:val="sr-Cyrl-RS"/>
        </w:rPr>
        <w:t xml:space="preserve"> </w:t>
      </w:r>
      <w:r w:rsidR="00F065F4">
        <w:rPr>
          <w:rFonts w:ascii="Arial" w:hAnsi="Arial" w:cs="Arial"/>
          <w:spacing w:val="-2"/>
          <w:lang w:val="sr-Cyrl-RS"/>
        </w:rPr>
        <w:t>period</w:t>
      </w:r>
      <w:r w:rsidRPr="00392E15">
        <w:rPr>
          <w:rFonts w:ascii="Arial" w:hAnsi="Arial" w:cs="Arial"/>
          <w:spacing w:val="-2"/>
          <w:lang w:val="sr-Cyrl-RS"/>
        </w:rPr>
        <w:t xml:space="preserve"> </w:t>
      </w:r>
      <w:r w:rsidR="00F065F4">
        <w:rPr>
          <w:rFonts w:ascii="Arial" w:hAnsi="Arial" w:cs="Arial"/>
          <w:spacing w:val="-2"/>
          <w:lang w:val="sr-Cyrl-RS"/>
        </w:rPr>
        <w:t>koji</w:t>
      </w:r>
      <w:r w:rsidRPr="00392E15">
        <w:rPr>
          <w:rFonts w:ascii="Arial" w:hAnsi="Arial" w:cs="Arial"/>
          <w:spacing w:val="-2"/>
          <w:lang w:val="sr-Cyrl-RS"/>
        </w:rPr>
        <w:t xml:space="preserve"> </w:t>
      </w:r>
      <w:r w:rsidR="00F065F4">
        <w:rPr>
          <w:rFonts w:ascii="Arial" w:hAnsi="Arial" w:cs="Arial"/>
          <w:spacing w:val="-2"/>
          <w:lang w:val="sr-Cyrl-RS"/>
        </w:rPr>
        <w:t>protiče</w:t>
      </w:r>
      <w:r w:rsidRPr="00392E15">
        <w:rPr>
          <w:rFonts w:ascii="Arial" w:hAnsi="Arial" w:cs="Arial"/>
          <w:spacing w:val="-2"/>
          <w:lang w:val="sr-Cyrl-RS"/>
        </w:rPr>
        <w:t xml:space="preserve"> </w:t>
      </w:r>
      <w:r w:rsidR="00F065F4">
        <w:rPr>
          <w:rFonts w:ascii="Arial" w:hAnsi="Arial" w:cs="Arial"/>
          <w:spacing w:val="-2"/>
          <w:lang w:val="sr-Cyrl-RS"/>
        </w:rPr>
        <w:t>od</w:t>
      </w:r>
      <w:r w:rsidRPr="00392E15">
        <w:rPr>
          <w:rFonts w:ascii="Arial" w:hAnsi="Arial" w:cs="Arial"/>
          <w:lang w:val="sr-Cyrl-RS"/>
        </w:rPr>
        <w:t xml:space="preserve"> </w:t>
      </w:r>
      <w:r w:rsidR="00F065F4">
        <w:rPr>
          <w:rFonts w:ascii="Arial" w:hAnsi="Arial" w:cs="Arial"/>
          <w:lang w:val="sr-Cyrl-RS"/>
        </w:rPr>
        <w:t>njenog</w:t>
      </w:r>
      <w:r w:rsidRPr="00392E15">
        <w:rPr>
          <w:rFonts w:ascii="Arial" w:hAnsi="Arial" w:cs="Arial"/>
          <w:lang w:val="sr-Cyrl-RS"/>
        </w:rPr>
        <w:t xml:space="preserve"> </w:t>
      </w:r>
      <w:r w:rsidR="00F065F4">
        <w:rPr>
          <w:rFonts w:ascii="Arial" w:hAnsi="Arial" w:cs="Arial"/>
          <w:lang w:val="sr-Cyrl-RS"/>
        </w:rPr>
        <w:t>Datuma</w:t>
      </w:r>
      <w:r w:rsidRPr="00392E15">
        <w:rPr>
          <w:rFonts w:ascii="Arial" w:hAnsi="Arial" w:cs="Arial"/>
          <w:lang w:val="sr-Cyrl-RS"/>
        </w:rPr>
        <w:t xml:space="preserve"> </w:t>
      </w:r>
      <w:r w:rsidR="00F065F4">
        <w:rPr>
          <w:rFonts w:ascii="Arial" w:hAnsi="Arial" w:cs="Arial"/>
          <w:lang w:val="sr-Cyrl-RS"/>
        </w:rPr>
        <w:t>isplate</w:t>
      </w:r>
      <w:r w:rsidRPr="00392E15">
        <w:rPr>
          <w:rFonts w:ascii="Arial" w:hAnsi="Arial" w:cs="Arial"/>
          <w:lang w:val="sr-Cyrl-RS"/>
        </w:rPr>
        <w:t xml:space="preserve"> </w:t>
      </w:r>
      <w:r w:rsidR="00F065F4">
        <w:rPr>
          <w:rFonts w:ascii="Arial" w:hAnsi="Arial" w:cs="Arial"/>
          <w:lang w:val="sr-Cyrl-RS"/>
        </w:rPr>
        <w:t>do</w:t>
      </w:r>
      <w:r w:rsidRPr="00392E15">
        <w:rPr>
          <w:rFonts w:ascii="Arial" w:hAnsi="Arial" w:cs="Arial"/>
          <w:lang w:val="sr-Cyrl-RS"/>
        </w:rPr>
        <w:t xml:space="preserve"> </w:t>
      </w:r>
      <w:r w:rsidR="00F065F4">
        <w:rPr>
          <w:rFonts w:ascii="Arial" w:hAnsi="Arial" w:cs="Arial"/>
          <w:lang w:val="sr-Cyrl-RS"/>
        </w:rPr>
        <w:t>njenog</w:t>
      </w:r>
      <w:r w:rsidRPr="00392E15">
        <w:rPr>
          <w:rFonts w:ascii="Arial" w:hAnsi="Arial" w:cs="Arial"/>
          <w:lang w:val="sr-Cyrl-RS"/>
        </w:rPr>
        <w:t xml:space="preserve"> </w:t>
      </w:r>
      <w:r w:rsidR="00F065F4">
        <w:rPr>
          <w:rFonts w:ascii="Arial" w:hAnsi="Arial" w:cs="Arial"/>
          <w:lang w:val="sr-Cyrl-RS"/>
        </w:rPr>
        <w:t>Datuma</w:t>
      </w:r>
      <w:r w:rsidRPr="00392E15">
        <w:rPr>
          <w:rFonts w:ascii="Arial" w:hAnsi="Arial" w:cs="Arial"/>
          <w:lang w:val="sr-Cyrl-RS"/>
        </w:rPr>
        <w:t xml:space="preserve"> </w:t>
      </w:r>
      <w:r w:rsidR="00F065F4">
        <w:rPr>
          <w:rFonts w:ascii="Arial" w:hAnsi="Arial" w:cs="Arial"/>
          <w:lang w:val="sr-Cyrl-RS"/>
        </w:rPr>
        <w:t>dospeća</w:t>
      </w:r>
      <w:r w:rsidRPr="00392E15">
        <w:rPr>
          <w:rFonts w:ascii="Arial" w:hAnsi="Arial" w:cs="Arial"/>
          <w:lang w:val="sr-Cyrl-RS"/>
        </w:rPr>
        <w:t xml:space="preserve">. </w:t>
      </w:r>
    </w:p>
    <w:p w14:paraId="2C4AA351" w14:textId="18CAFA27"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Izveštaj</w:t>
      </w:r>
      <w:r w:rsidRPr="00392E15">
        <w:rPr>
          <w:rFonts w:ascii="Arial" w:hAnsi="Arial" w:cs="Arial"/>
          <w:b/>
          <w:lang w:val="sr-Cyrl-RS"/>
        </w:rPr>
        <w:t xml:space="preserve"> </w:t>
      </w:r>
      <w:r w:rsidR="00F065F4">
        <w:rPr>
          <w:rFonts w:ascii="Arial" w:hAnsi="Arial" w:cs="Arial"/>
          <w:b/>
          <w:lang w:val="sr-Cyrl-RS"/>
        </w:rPr>
        <w:t>o</w:t>
      </w:r>
      <w:r w:rsidRPr="00392E15">
        <w:rPr>
          <w:rFonts w:ascii="Arial" w:hAnsi="Arial" w:cs="Arial"/>
          <w:b/>
          <w:lang w:val="sr-Cyrl-RS"/>
        </w:rPr>
        <w:t xml:space="preserve"> </w:t>
      </w:r>
      <w:r w:rsidR="00F065F4">
        <w:rPr>
          <w:rFonts w:ascii="Arial" w:hAnsi="Arial" w:cs="Arial"/>
          <w:b/>
          <w:lang w:val="sr-Cyrl-RS"/>
        </w:rPr>
        <w:t>napretku</w:t>
      </w:r>
      <w:r w:rsidRPr="00392E15">
        <w:rPr>
          <w:rFonts w:ascii="Arial" w:hAnsi="Arial" w:cs="Arial"/>
          <w:b/>
          <w:lang w:val="sr-Cyrl-RS"/>
        </w:rPr>
        <w:t>”</w:t>
      </w:r>
      <w:r w:rsidRPr="00392E15">
        <w:rPr>
          <w:rFonts w:ascii="Arial" w:hAnsi="Arial" w:cs="Arial"/>
          <w:lang w:val="sr-Cyrl-RS"/>
        </w:rPr>
        <w:t xml:space="preserve"> </w:t>
      </w:r>
      <w:r w:rsidR="00F065F4">
        <w:rPr>
          <w:rFonts w:ascii="Arial" w:hAnsi="Arial" w:cs="Arial"/>
          <w:lang w:val="sr-Cyrl-RS"/>
        </w:rPr>
        <w:t>ima</w:t>
      </w:r>
      <w:r w:rsidRPr="00392E15">
        <w:rPr>
          <w:rFonts w:ascii="Arial" w:hAnsi="Arial" w:cs="Arial"/>
          <w:lang w:val="sr-Cyrl-RS"/>
        </w:rPr>
        <w:t xml:space="preserve"> </w:t>
      </w:r>
      <w:r w:rsidR="00F065F4">
        <w:rPr>
          <w:rFonts w:ascii="Arial" w:hAnsi="Arial" w:cs="Arial"/>
          <w:lang w:val="sr-Cyrl-RS"/>
        </w:rPr>
        <w:t>značenje</w:t>
      </w:r>
      <w:r w:rsidRPr="00392E15">
        <w:rPr>
          <w:rFonts w:ascii="Arial" w:hAnsi="Arial" w:cs="Arial"/>
          <w:lang w:val="sr-Cyrl-RS"/>
        </w:rPr>
        <w:t xml:space="preserve"> </w:t>
      </w:r>
      <w:r w:rsidR="00F065F4">
        <w:rPr>
          <w:rFonts w:ascii="Arial" w:hAnsi="Arial" w:cs="Arial"/>
          <w:lang w:val="sr-Cyrl-RS"/>
        </w:rPr>
        <w:t>definisano</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potklauzuli</w:t>
      </w:r>
      <w:r w:rsidRPr="00392E15">
        <w:rPr>
          <w:rFonts w:ascii="Arial" w:hAnsi="Arial" w:cs="Arial"/>
          <w:lang w:val="sr-Cyrl-RS"/>
        </w:rPr>
        <w:t xml:space="preserve"> 6.1(a).</w:t>
      </w:r>
    </w:p>
    <w:p w14:paraId="4668153F" w14:textId="5D9D1AC9"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Zabranjeno</w:t>
      </w:r>
      <w:r w:rsidRPr="00392E15">
        <w:rPr>
          <w:rFonts w:ascii="Arial" w:hAnsi="Arial" w:cs="Arial"/>
          <w:b/>
          <w:lang w:val="sr-Cyrl-RS"/>
        </w:rPr>
        <w:t xml:space="preserve"> </w:t>
      </w:r>
      <w:r w:rsidR="00F065F4">
        <w:rPr>
          <w:rFonts w:ascii="Arial" w:hAnsi="Arial" w:cs="Arial"/>
          <w:b/>
          <w:lang w:val="sr-Cyrl-RS"/>
        </w:rPr>
        <w:t>delovanje</w:t>
      </w:r>
      <w:r w:rsidRPr="00392E15">
        <w:rPr>
          <w:rFonts w:ascii="Arial" w:hAnsi="Arial" w:cs="Arial"/>
          <w:b/>
          <w:lang w:val="sr-Cyrl-RS"/>
        </w:rPr>
        <w:t xml:space="preserve">” </w:t>
      </w:r>
      <w:r w:rsidR="00F065F4">
        <w:rPr>
          <w:rFonts w:ascii="Arial" w:hAnsi="Arial" w:cs="Arial"/>
          <w:lang w:val="sr-Cyrl-RS"/>
        </w:rPr>
        <w:t>ima</w:t>
      </w:r>
      <w:r w:rsidRPr="00392E15">
        <w:rPr>
          <w:rFonts w:ascii="Arial" w:hAnsi="Arial" w:cs="Arial"/>
          <w:lang w:val="sr-Cyrl-RS"/>
        </w:rPr>
        <w:t xml:space="preserve"> </w:t>
      </w:r>
      <w:r w:rsidR="00F065F4">
        <w:rPr>
          <w:rFonts w:ascii="Arial" w:hAnsi="Arial" w:cs="Arial"/>
          <w:lang w:val="sr-Cyrl-RS"/>
        </w:rPr>
        <w:t>značenje</w:t>
      </w:r>
      <w:r w:rsidRPr="00392E15">
        <w:rPr>
          <w:rFonts w:ascii="Arial" w:hAnsi="Arial" w:cs="Arial"/>
          <w:lang w:val="sr-Cyrl-RS"/>
        </w:rPr>
        <w:t xml:space="preserve"> </w:t>
      </w:r>
      <w:r w:rsidR="00F065F4">
        <w:rPr>
          <w:rFonts w:ascii="Arial" w:hAnsi="Arial" w:cs="Arial"/>
          <w:lang w:val="sr-Cyrl-RS"/>
        </w:rPr>
        <w:t>definisano</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potklauzuli</w:t>
      </w:r>
      <w:r w:rsidRPr="00392E15">
        <w:rPr>
          <w:rFonts w:ascii="Arial" w:hAnsi="Arial" w:cs="Arial"/>
          <w:lang w:val="sr-Cyrl-RS"/>
        </w:rPr>
        <w:t xml:space="preserve"> 5.8(</w:t>
      </w:r>
      <w:r w:rsidR="00F065F4">
        <w:rPr>
          <w:rFonts w:ascii="Arial" w:hAnsi="Arial" w:cs="Arial"/>
          <w:lang w:val="sr-Cyrl-RS"/>
        </w:rPr>
        <w:t>c</w:t>
      </w:r>
      <w:r w:rsidRPr="00392E15">
        <w:rPr>
          <w:rFonts w:ascii="Arial" w:hAnsi="Arial" w:cs="Arial"/>
          <w:lang w:val="sr-Cyrl-RS"/>
        </w:rPr>
        <w:t>).</w:t>
      </w:r>
    </w:p>
    <w:p w14:paraId="2203DBEB" w14:textId="79337CFD"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Projekat</w:t>
      </w:r>
      <w:r w:rsidRPr="00392E15">
        <w:rPr>
          <w:rFonts w:ascii="Arial" w:hAnsi="Arial" w:cs="Arial"/>
          <w:b/>
          <w:lang w:val="sr-Cyrl-RS"/>
        </w:rPr>
        <w:t>”</w:t>
      </w:r>
      <w:r w:rsidRPr="00392E15">
        <w:rPr>
          <w:rFonts w:ascii="Arial" w:hAnsi="Arial" w:cs="Arial"/>
          <w:lang w:val="sr-Cyrl-RS"/>
        </w:rPr>
        <w:t xml:space="preserve"> </w:t>
      </w:r>
      <w:r w:rsidR="00F065F4">
        <w:rPr>
          <w:rFonts w:ascii="Arial" w:hAnsi="Arial" w:cs="Arial"/>
          <w:lang w:val="sr-Cyrl-RS"/>
        </w:rPr>
        <w:t>označava</w:t>
      </w:r>
      <w:r w:rsidRPr="00392E15">
        <w:rPr>
          <w:rFonts w:ascii="Arial" w:hAnsi="Arial" w:cs="Arial"/>
          <w:lang w:val="sr-Cyrl-RS"/>
        </w:rPr>
        <w:t xml:space="preserve"> </w:t>
      </w:r>
      <w:r w:rsidR="00F065F4">
        <w:rPr>
          <w:rFonts w:ascii="Arial" w:hAnsi="Arial" w:cs="Arial"/>
          <w:lang w:val="sr-Cyrl-RS"/>
        </w:rPr>
        <w:t>kvalifikovane</w:t>
      </w:r>
      <w:r w:rsidRPr="00392E15">
        <w:rPr>
          <w:rFonts w:ascii="Arial" w:hAnsi="Arial" w:cs="Arial"/>
          <w:lang w:val="sr-Cyrl-RS"/>
        </w:rPr>
        <w:t xml:space="preserve"> </w:t>
      </w:r>
      <w:r w:rsidR="00F065F4">
        <w:rPr>
          <w:rFonts w:ascii="Arial" w:hAnsi="Arial" w:cs="Arial"/>
          <w:lang w:val="sr-Cyrl-RS"/>
        </w:rPr>
        <w:t>programe</w:t>
      </w:r>
      <w:r w:rsidRPr="00392E15">
        <w:rPr>
          <w:rFonts w:ascii="Arial" w:hAnsi="Arial" w:cs="Arial"/>
          <w:lang w:val="sr-Cyrl-RS"/>
        </w:rPr>
        <w:t xml:space="preserve"> </w:t>
      </w:r>
      <w:r w:rsidR="00F065F4">
        <w:rPr>
          <w:rFonts w:ascii="Arial" w:hAnsi="Arial" w:cs="Arial"/>
          <w:lang w:val="sr-Cyrl-RS"/>
        </w:rPr>
        <w:t>ulaganja</w:t>
      </w:r>
      <w:r w:rsidRPr="00392E15">
        <w:rPr>
          <w:rFonts w:ascii="Arial" w:hAnsi="Arial" w:cs="Arial"/>
          <w:lang w:val="sr-Cyrl-RS"/>
        </w:rPr>
        <w:t xml:space="preserve"> </w:t>
      </w:r>
      <w:r w:rsidR="00F065F4">
        <w:rPr>
          <w:rFonts w:ascii="Arial" w:hAnsi="Arial" w:cs="Arial"/>
          <w:lang w:val="sr-Cyrl-RS"/>
        </w:rPr>
        <w:t>utvrđenih</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skladu</w:t>
      </w:r>
      <w:r w:rsidRPr="00392E15">
        <w:rPr>
          <w:rFonts w:ascii="Arial" w:hAnsi="Arial" w:cs="Arial"/>
          <w:lang w:val="sr-Cyrl-RS"/>
        </w:rPr>
        <w:t xml:space="preserve"> </w:t>
      </w:r>
      <w:r w:rsidR="00F065F4">
        <w:rPr>
          <w:rFonts w:ascii="Arial" w:hAnsi="Arial" w:cs="Arial"/>
          <w:lang w:val="sr-Cyrl-RS"/>
        </w:rPr>
        <w:t>sa</w:t>
      </w:r>
      <w:r w:rsidRPr="00392E15">
        <w:rPr>
          <w:rFonts w:ascii="Arial" w:hAnsi="Arial" w:cs="Arial"/>
          <w:lang w:val="sr-Cyrl-RS"/>
        </w:rPr>
        <w:t xml:space="preserve"> </w:t>
      </w:r>
      <w:r w:rsidR="00F065F4">
        <w:rPr>
          <w:rFonts w:ascii="Arial" w:hAnsi="Arial" w:cs="Arial"/>
          <w:lang w:val="sr-Cyrl-RS"/>
        </w:rPr>
        <w:t>Prilogom</w:t>
      </w:r>
      <w:r w:rsidRPr="00392E15">
        <w:rPr>
          <w:rFonts w:ascii="Arial" w:hAnsi="Arial" w:cs="Arial"/>
          <w:lang w:val="sr-Cyrl-RS"/>
        </w:rPr>
        <w:t xml:space="preserve"> 1 </w:t>
      </w:r>
      <w:r w:rsidR="00F065F4">
        <w:rPr>
          <w:rFonts w:ascii="Arial" w:hAnsi="Arial" w:cs="Arial"/>
          <w:lang w:val="sr-Cyrl-RS"/>
        </w:rPr>
        <w:t>ovog</w:t>
      </w:r>
      <w:r w:rsidRPr="00392E15">
        <w:rPr>
          <w:rFonts w:ascii="Arial" w:hAnsi="Arial" w:cs="Arial"/>
          <w:lang w:val="sr-Cyrl-RS"/>
        </w:rPr>
        <w:t xml:space="preserve"> </w:t>
      </w:r>
      <w:r w:rsidR="00F065F4">
        <w:rPr>
          <w:rFonts w:ascii="Arial" w:hAnsi="Arial" w:cs="Arial"/>
          <w:spacing w:val="-4"/>
          <w:lang w:val="sr-Cyrl-RS"/>
        </w:rPr>
        <w:t>sporazuma</w:t>
      </w:r>
      <w:r w:rsidRPr="00392E15">
        <w:rPr>
          <w:rFonts w:ascii="Arial" w:hAnsi="Arial" w:cs="Arial"/>
          <w:spacing w:val="-4"/>
          <w:lang w:val="sr-Cyrl-RS"/>
        </w:rPr>
        <w:t xml:space="preserve"> </w:t>
      </w:r>
      <w:r w:rsidR="00F065F4">
        <w:rPr>
          <w:rFonts w:ascii="Arial" w:hAnsi="Arial" w:cs="Arial"/>
          <w:spacing w:val="-4"/>
          <w:lang w:val="sr-Cyrl-RS"/>
        </w:rPr>
        <w:t>kako</w:t>
      </w:r>
      <w:r w:rsidRPr="00392E15">
        <w:rPr>
          <w:rFonts w:ascii="Arial" w:hAnsi="Arial" w:cs="Arial"/>
          <w:spacing w:val="-4"/>
          <w:lang w:val="sr-Cyrl-RS"/>
        </w:rPr>
        <w:t xml:space="preserve"> </w:t>
      </w:r>
      <w:r w:rsidR="00F065F4">
        <w:rPr>
          <w:rFonts w:ascii="Arial" w:hAnsi="Arial" w:cs="Arial"/>
          <w:spacing w:val="-4"/>
          <w:lang w:val="sr-Cyrl-RS"/>
        </w:rPr>
        <w:t>bi</w:t>
      </w:r>
      <w:r w:rsidRPr="00392E15">
        <w:rPr>
          <w:rFonts w:ascii="Arial" w:hAnsi="Arial" w:cs="Arial"/>
          <w:spacing w:val="-4"/>
          <w:lang w:val="sr-Cyrl-RS"/>
        </w:rPr>
        <w:t xml:space="preserve"> </w:t>
      </w:r>
      <w:r w:rsidR="00F065F4">
        <w:rPr>
          <w:rFonts w:ascii="Arial" w:hAnsi="Arial" w:cs="Arial"/>
          <w:spacing w:val="-4"/>
          <w:lang w:val="sr-Cyrl-RS"/>
        </w:rPr>
        <w:t>se</w:t>
      </w:r>
      <w:r w:rsidRPr="00392E15">
        <w:rPr>
          <w:rFonts w:ascii="Arial" w:hAnsi="Arial" w:cs="Arial"/>
          <w:spacing w:val="-4"/>
          <w:lang w:val="sr-Cyrl-RS"/>
        </w:rPr>
        <w:t xml:space="preserve"> </w:t>
      </w:r>
      <w:r w:rsidR="00F065F4">
        <w:rPr>
          <w:rFonts w:ascii="Arial" w:hAnsi="Arial" w:cs="Arial"/>
          <w:spacing w:val="-4"/>
          <w:lang w:val="sr-Cyrl-RS"/>
        </w:rPr>
        <w:t>delimično</w:t>
      </w:r>
      <w:r w:rsidRPr="00392E15">
        <w:rPr>
          <w:rFonts w:ascii="Arial" w:hAnsi="Arial" w:cs="Arial"/>
          <w:spacing w:val="-4"/>
          <w:lang w:val="sr-Cyrl-RS"/>
        </w:rPr>
        <w:t xml:space="preserve"> </w:t>
      </w:r>
      <w:r w:rsidR="00F065F4">
        <w:rPr>
          <w:rFonts w:ascii="Arial" w:hAnsi="Arial" w:cs="Arial"/>
          <w:spacing w:val="-4"/>
          <w:lang w:val="sr-Cyrl-RS"/>
        </w:rPr>
        <w:t>finansirali</w:t>
      </w:r>
      <w:r w:rsidRPr="00392E15">
        <w:rPr>
          <w:rFonts w:ascii="Arial" w:hAnsi="Arial" w:cs="Arial"/>
          <w:spacing w:val="-4"/>
          <w:lang w:val="sr-Cyrl-RS"/>
        </w:rPr>
        <w:t xml:space="preserve"> </w:t>
      </w:r>
      <w:r w:rsidR="00F065F4">
        <w:rPr>
          <w:rFonts w:ascii="Arial" w:hAnsi="Arial" w:cs="Arial"/>
          <w:spacing w:val="-4"/>
          <w:lang w:val="sr-Cyrl-RS"/>
        </w:rPr>
        <w:t>pomoću</w:t>
      </w:r>
      <w:r w:rsidRPr="00392E15">
        <w:rPr>
          <w:rFonts w:ascii="Arial" w:hAnsi="Arial" w:cs="Arial"/>
          <w:spacing w:val="-4"/>
          <w:lang w:val="sr-Cyrl-RS"/>
        </w:rPr>
        <w:t xml:space="preserve"> </w:t>
      </w:r>
      <w:r w:rsidR="00F065F4">
        <w:rPr>
          <w:rFonts w:ascii="Arial" w:hAnsi="Arial" w:cs="Arial"/>
          <w:spacing w:val="-4"/>
          <w:lang w:val="sr-Cyrl-RS"/>
        </w:rPr>
        <w:t>Zajma</w:t>
      </w:r>
      <w:r w:rsidRPr="00392E15">
        <w:rPr>
          <w:rFonts w:ascii="Arial" w:hAnsi="Arial" w:cs="Arial"/>
          <w:spacing w:val="-4"/>
          <w:lang w:val="sr-Cyrl-RS"/>
        </w:rPr>
        <w:t xml:space="preserve"> </w:t>
      </w:r>
      <w:r w:rsidR="00F065F4">
        <w:rPr>
          <w:rFonts w:ascii="Arial" w:hAnsi="Arial" w:cs="Arial"/>
          <w:spacing w:val="-4"/>
          <w:lang w:val="sr-Cyrl-RS"/>
        </w:rPr>
        <w:t>koji</w:t>
      </w:r>
      <w:r w:rsidRPr="00392E15">
        <w:rPr>
          <w:rFonts w:ascii="Arial" w:hAnsi="Arial" w:cs="Arial"/>
          <w:spacing w:val="-4"/>
          <w:lang w:val="sr-Cyrl-RS"/>
        </w:rPr>
        <w:t xml:space="preserve"> </w:t>
      </w:r>
      <w:r w:rsidR="00F065F4">
        <w:rPr>
          <w:rFonts w:ascii="Arial" w:hAnsi="Arial" w:cs="Arial"/>
          <w:spacing w:val="-4"/>
          <w:lang w:val="sr-Cyrl-RS"/>
        </w:rPr>
        <w:t>je</w:t>
      </w:r>
      <w:r w:rsidRPr="00392E15">
        <w:rPr>
          <w:rFonts w:ascii="Arial" w:hAnsi="Arial" w:cs="Arial"/>
          <w:spacing w:val="-4"/>
          <w:lang w:val="sr-Cyrl-RS"/>
        </w:rPr>
        <w:t xml:space="preserve"> </w:t>
      </w:r>
      <w:r w:rsidR="00F065F4">
        <w:rPr>
          <w:rFonts w:ascii="Arial" w:hAnsi="Arial" w:cs="Arial"/>
          <w:spacing w:val="-4"/>
          <w:lang w:val="sr-Cyrl-RS"/>
        </w:rPr>
        <w:t>odobrio</w:t>
      </w:r>
      <w:r w:rsidRPr="00392E15">
        <w:rPr>
          <w:rFonts w:ascii="Arial" w:hAnsi="Arial" w:cs="Arial"/>
          <w:lang w:val="sr-Cyrl-RS"/>
        </w:rPr>
        <w:t xml:space="preserve"> </w:t>
      </w:r>
      <w:r w:rsidR="00F065F4">
        <w:rPr>
          <w:rFonts w:ascii="Arial" w:hAnsi="Arial" w:cs="Arial"/>
          <w:lang w:val="sr-Cyrl-RS"/>
        </w:rPr>
        <w:t>Administrativni</w:t>
      </w:r>
      <w:r w:rsidRPr="00392E15">
        <w:rPr>
          <w:rFonts w:ascii="Arial" w:hAnsi="Arial" w:cs="Arial"/>
          <w:lang w:val="sr-Cyrl-RS"/>
        </w:rPr>
        <w:t xml:space="preserve"> </w:t>
      </w:r>
      <w:r w:rsidR="00F065F4">
        <w:rPr>
          <w:rFonts w:ascii="Arial" w:hAnsi="Arial" w:cs="Arial"/>
          <w:lang w:val="sr-Cyrl-RS"/>
        </w:rPr>
        <w:t>savet</w:t>
      </w:r>
      <w:r w:rsidRPr="00392E15">
        <w:rPr>
          <w:rFonts w:ascii="Arial" w:hAnsi="Arial" w:cs="Arial"/>
          <w:lang w:val="sr-Cyrl-RS"/>
        </w:rPr>
        <w:t xml:space="preserve"> </w:t>
      </w:r>
      <w:r w:rsidR="00F065F4">
        <w:rPr>
          <w:rFonts w:ascii="Arial" w:hAnsi="Arial" w:cs="Arial"/>
          <w:lang w:val="sr-Cyrl-RS"/>
        </w:rPr>
        <w:t>BRSE</w:t>
      </w:r>
      <w:r w:rsidRPr="00392E15">
        <w:rPr>
          <w:rFonts w:ascii="Arial" w:hAnsi="Arial" w:cs="Arial"/>
          <w:lang w:val="sr-Cyrl-RS"/>
        </w:rPr>
        <w:t xml:space="preserve"> </w:t>
      </w:r>
      <w:r w:rsidR="00F065F4">
        <w:rPr>
          <w:rFonts w:ascii="Arial" w:hAnsi="Arial" w:cs="Arial"/>
          <w:lang w:val="sr-Cyrl-RS"/>
        </w:rPr>
        <w:t>sa</w:t>
      </w:r>
      <w:r w:rsidRPr="00392E15">
        <w:rPr>
          <w:rFonts w:ascii="Arial" w:hAnsi="Arial" w:cs="Arial"/>
          <w:lang w:val="sr-Cyrl-RS"/>
        </w:rPr>
        <w:t xml:space="preserve"> </w:t>
      </w:r>
      <w:r w:rsidR="00F065F4">
        <w:rPr>
          <w:rFonts w:ascii="Arial" w:hAnsi="Arial" w:cs="Arial"/>
          <w:lang w:val="sr-Cyrl-RS"/>
        </w:rPr>
        <w:t>ref</w:t>
      </w:r>
      <w:r w:rsidRPr="00392E15">
        <w:rPr>
          <w:rFonts w:ascii="Arial" w:hAnsi="Arial" w:cs="Arial"/>
          <w:lang w:val="sr-Cyrl-RS"/>
        </w:rPr>
        <w:t>. LD 2114 (2022).</w:t>
      </w:r>
    </w:p>
    <w:p w14:paraId="09188B89" w14:textId="0C7991D4" w:rsidR="00D532BB" w:rsidRPr="00392E15" w:rsidRDefault="00D532BB" w:rsidP="00D532BB">
      <w:pPr>
        <w:rPr>
          <w:rFonts w:ascii="Arial" w:hAnsi="Arial" w:cs="Arial"/>
          <w:lang w:val="sr-Cyrl-RS"/>
        </w:rPr>
      </w:pPr>
      <w:r w:rsidRPr="00392E15">
        <w:rPr>
          <w:rFonts w:ascii="Arial" w:hAnsi="Arial" w:cs="Arial"/>
          <w:b/>
          <w:spacing w:val="-2"/>
          <w:lang w:val="sr-Cyrl-RS"/>
        </w:rPr>
        <w:t>“</w:t>
      </w:r>
      <w:r w:rsidR="00F065F4">
        <w:rPr>
          <w:rFonts w:ascii="Arial" w:hAnsi="Arial" w:cs="Arial"/>
          <w:b/>
          <w:spacing w:val="-2"/>
          <w:lang w:val="sr-Cyrl-RS"/>
        </w:rPr>
        <w:t>Telo</w:t>
      </w:r>
      <w:r w:rsidRPr="00392E15">
        <w:rPr>
          <w:rFonts w:ascii="Arial" w:hAnsi="Arial" w:cs="Arial"/>
          <w:b/>
          <w:spacing w:val="-2"/>
          <w:lang w:val="sr-Cyrl-RS"/>
        </w:rPr>
        <w:t xml:space="preserve"> </w:t>
      </w:r>
      <w:r w:rsidR="00F065F4">
        <w:rPr>
          <w:rFonts w:ascii="Arial" w:hAnsi="Arial" w:cs="Arial"/>
          <w:b/>
          <w:spacing w:val="-2"/>
          <w:lang w:val="sr-Cyrl-RS"/>
        </w:rPr>
        <w:t>za</w:t>
      </w:r>
      <w:r w:rsidRPr="00392E15">
        <w:rPr>
          <w:rFonts w:ascii="Arial" w:hAnsi="Arial" w:cs="Arial"/>
          <w:b/>
          <w:spacing w:val="-2"/>
          <w:lang w:val="sr-Cyrl-RS"/>
        </w:rPr>
        <w:t xml:space="preserve"> </w:t>
      </w:r>
      <w:r w:rsidR="00F065F4">
        <w:rPr>
          <w:rFonts w:ascii="Arial" w:hAnsi="Arial" w:cs="Arial"/>
          <w:b/>
          <w:spacing w:val="-2"/>
          <w:lang w:val="sr-Cyrl-RS"/>
        </w:rPr>
        <w:t>sprovođenje</w:t>
      </w:r>
      <w:r w:rsidRPr="00392E15">
        <w:rPr>
          <w:rFonts w:ascii="Arial" w:hAnsi="Arial" w:cs="Arial"/>
          <w:b/>
          <w:spacing w:val="-2"/>
          <w:lang w:val="sr-Cyrl-RS"/>
        </w:rPr>
        <w:t xml:space="preserve"> </w:t>
      </w:r>
      <w:r w:rsidR="00F065F4">
        <w:rPr>
          <w:rFonts w:ascii="Arial" w:hAnsi="Arial" w:cs="Arial"/>
          <w:b/>
          <w:spacing w:val="-2"/>
          <w:lang w:val="sr-Cyrl-RS"/>
        </w:rPr>
        <w:t>projekta</w:t>
      </w:r>
      <w:r w:rsidRPr="00392E15">
        <w:rPr>
          <w:rFonts w:ascii="Arial" w:hAnsi="Arial" w:cs="Arial"/>
          <w:b/>
          <w:spacing w:val="-2"/>
          <w:lang w:val="sr-Cyrl-RS"/>
        </w:rPr>
        <w:t>”</w:t>
      </w:r>
      <w:r w:rsidRPr="00392E15">
        <w:rPr>
          <w:rFonts w:ascii="Arial" w:hAnsi="Arial" w:cs="Arial"/>
          <w:spacing w:val="-2"/>
          <w:lang w:val="sr-Cyrl-RS"/>
        </w:rPr>
        <w:t xml:space="preserve"> (</w:t>
      </w:r>
      <w:r w:rsidR="00F065F4">
        <w:rPr>
          <w:rFonts w:ascii="Arial" w:hAnsi="Arial" w:cs="Arial"/>
          <w:spacing w:val="-2"/>
          <w:lang w:val="sr-Cyrl-RS"/>
        </w:rPr>
        <w:t>u</w:t>
      </w:r>
      <w:r w:rsidRPr="00392E15">
        <w:rPr>
          <w:rFonts w:ascii="Arial" w:hAnsi="Arial" w:cs="Arial"/>
          <w:spacing w:val="-2"/>
          <w:lang w:val="sr-Cyrl-RS"/>
        </w:rPr>
        <w:t xml:space="preserve"> </w:t>
      </w:r>
      <w:r w:rsidR="00F065F4">
        <w:rPr>
          <w:rFonts w:ascii="Arial" w:hAnsi="Arial" w:cs="Arial"/>
          <w:spacing w:val="-2"/>
          <w:lang w:val="sr-Cyrl-RS"/>
        </w:rPr>
        <w:t>daljem</w:t>
      </w:r>
      <w:r w:rsidRPr="00392E15">
        <w:rPr>
          <w:rFonts w:ascii="Arial" w:hAnsi="Arial" w:cs="Arial"/>
          <w:spacing w:val="-2"/>
          <w:lang w:val="sr-Cyrl-RS"/>
        </w:rPr>
        <w:t xml:space="preserve"> </w:t>
      </w:r>
      <w:r w:rsidR="00F065F4">
        <w:rPr>
          <w:rFonts w:ascii="Arial" w:hAnsi="Arial" w:cs="Arial"/>
          <w:spacing w:val="-2"/>
          <w:lang w:val="sr-Cyrl-RS"/>
        </w:rPr>
        <w:t>tekstu</w:t>
      </w:r>
      <w:r w:rsidRPr="00392E15">
        <w:rPr>
          <w:rFonts w:ascii="Arial" w:hAnsi="Arial" w:cs="Arial"/>
          <w:spacing w:val="-2"/>
          <w:lang w:val="sr-Cyrl-RS"/>
        </w:rPr>
        <w:t xml:space="preserve"> </w:t>
      </w:r>
      <w:r w:rsidRPr="00392E15">
        <w:rPr>
          <w:rFonts w:ascii="Arial" w:hAnsi="Arial" w:cs="Arial"/>
          <w:b/>
          <w:spacing w:val="-2"/>
          <w:lang w:val="sr-Cyrl-RS"/>
        </w:rPr>
        <w:t>“</w:t>
      </w:r>
      <w:r w:rsidR="00F065F4">
        <w:rPr>
          <w:rFonts w:ascii="Arial" w:hAnsi="Arial" w:cs="Arial"/>
          <w:b/>
          <w:spacing w:val="-2"/>
          <w:lang w:val="sr-Cyrl-RS"/>
        </w:rPr>
        <w:t>TSP</w:t>
      </w:r>
      <w:r w:rsidRPr="00392E15">
        <w:rPr>
          <w:rFonts w:ascii="Arial" w:hAnsi="Arial" w:cs="Arial"/>
          <w:b/>
          <w:spacing w:val="-2"/>
          <w:lang w:val="sr-Cyrl-RS"/>
        </w:rPr>
        <w:t>”</w:t>
      </w:r>
      <w:r w:rsidRPr="00392E15">
        <w:rPr>
          <w:rFonts w:ascii="Arial" w:hAnsi="Arial" w:cs="Arial"/>
          <w:spacing w:val="-2"/>
          <w:lang w:val="sr-Cyrl-RS"/>
        </w:rPr>
        <w:t xml:space="preserve">) </w:t>
      </w:r>
      <w:r w:rsidR="00F065F4">
        <w:rPr>
          <w:rFonts w:ascii="Arial" w:hAnsi="Arial" w:cs="Arial"/>
          <w:spacing w:val="-2"/>
          <w:lang w:val="sr-Cyrl-RS"/>
        </w:rPr>
        <w:t>označava</w:t>
      </w:r>
      <w:r w:rsidRPr="00392E15">
        <w:rPr>
          <w:rFonts w:ascii="Arial" w:hAnsi="Arial" w:cs="Arial"/>
          <w:spacing w:val="-2"/>
          <w:lang w:val="sr-Cyrl-RS"/>
        </w:rPr>
        <w:t xml:space="preserve"> </w:t>
      </w:r>
      <w:r w:rsidR="00F065F4">
        <w:rPr>
          <w:rFonts w:ascii="Arial" w:hAnsi="Arial" w:cs="Arial"/>
          <w:spacing w:val="-2"/>
          <w:lang w:val="sr-Cyrl-RS"/>
        </w:rPr>
        <w:t>pravno</w:t>
      </w:r>
      <w:r w:rsidRPr="00392E15">
        <w:rPr>
          <w:rFonts w:ascii="Arial" w:hAnsi="Arial" w:cs="Arial"/>
          <w:spacing w:val="-2"/>
          <w:lang w:val="sr-Cyrl-RS"/>
        </w:rPr>
        <w:t xml:space="preserve"> </w:t>
      </w:r>
      <w:r w:rsidR="00F065F4">
        <w:rPr>
          <w:rFonts w:ascii="Arial" w:hAnsi="Arial" w:cs="Arial"/>
          <w:spacing w:val="-2"/>
          <w:lang w:val="sr-Cyrl-RS"/>
        </w:rPr>
        <w:t>lice</w:t>
      </w:r>
      <w:r w:rsidRPr="00392E15">
        <w:rPr>
          <w:rFonts w:ascii="Arial" w:hAnsi="Arial" w:cs="Arial"/>
          <w:spacing w:val="-2"/>
          <w:lang w:val="sr-Cyrl-RS"/>
        </w:rPr>
        <w:t xml:space="preserve"> </w:t>
      </w:r>
      <w:r w:rsidR="00F065F4">
        <w:rPr>
          <w:rFonts w:ascii="Arial" w:hAnsi="Arial" w:cs="Arial"/>
          <w:spacing w:val="-2"/>
          <w:lang w:val="sr-Cyrl-RS"/>
        </w:rPr>
        <w:t>koje</w:t>
      </w:r>
      <w:r w:rsidRPr="00392E15">
        <w:rPr>
          <w:rFonts w:ascii="Arial" w:hAnsi="Arial" w:cs="Arial"/>
          <w:spacing w:val="-2"/>
          <w:lang w:val="sr-Cyrl-RS"/>
        </w:rPr>
        <w:t xml:space="preserve"> </w:t>
      </w:r>
      <w:r w:rsidR="00F065F4">
        <w:rPr>
          <w:rFonts w:ascii="Arial" w:hAnsi="Arial" w:cs="Arial"/>
          <w:spacing w:val="-2"/>
          <w:lang w:val="sr-Cyrl-RS"/>
        </w:rPr>
        <w:t>je</w:t>
      </w:r>
      <w:r w:rsidRPr="00392E15">
        <w:rPr>
          <w:rFonts w:ascii="Arial" w:hAnsi="Arial" w:cs="Arial"/>
          <w:spacing w:val="-2"/>
          <w:lang w:val="sr-Cyrl-RS"/>
        </w:rPr>
        <w:t xml:space="preserve">, </w:t>
      </w:r>
      <w:r w:rsidR="00F065F4">
        <w:rPr>
          <w:rFonts w:ascii="Arial" w:hAnsi="Arial" w:cs="Arial"/>
          <w:spacing w:val="-2"/>
          <w:lang w:val="sr-Cyrl-RS"/>
        </w:rPr>
        <w:t>po</w:t>
      </w:r>
      <w:r w:rsidRPr="00392E15">
        <w:rPr>
          <w:rFonts w:ascii="Arial" w:hAnsi="Arial" w:cs="Arial"/>
          <w:lang w:val="sr-Cyrl-RS"/>
        </w:rPr>
        <w:t xml:space="preserve"> </w:t>
      </w:r>
      <w:r w:rsidR="00F065F4">
        <w:rPr>
          <w:rFonts w:ascii="Arial" w:hAnsi="Arial" w:cs="Arial"/>
          <w:lang w:val="sr-Cyrl-RS"/>
        </w:rPr>
        <w:t>osnovu</w:t>
      </w:r>
      <w:r w:rsidRPr="00392E15">
        <w:rPr>
          <w:rFonts w:ascii="Arial" w:hAnsi="Arial" w:cs="Arial"/>
          <w:lang w:val="sr-Cyrl-RS"/>
        </w:rPr>
        <w:t xml:space="preserve"> </w:t>
      </w:r>
      <w:r w:rsidR="00F065F4">
        <w:rPr>
          <w:rFonts w:ascii="Arial" w:hAnsi="Arial" w:cs="Arial"/>
          <w:lang w:val="sr-Cyrl-RS"/>
        </w:rPr>
        <w:t>ovlašćenja</w:t>
      </w:r>
      <w:r w:rsidRPr="00392E15">
        <w:rPr>
          <w:rFonts w:ascii="Arial" w:hAnsi="Arial" w:cs="Arial"/>
          <w:lang w:val="sr-Cyrl-RS"/>
        </w:rPr>
        <w:t xml:space="preserve"> </w:t>
      </w:r>
      <w:r w:rsidR="00F065F4">
        <w:rPr>
          <w:rFonts w:ascii="Arial" w:hAnsi="Arial" w:cs="Arial"/>
          <w:lang w:val="sr-Cyrl-RS"/>
        </w:rPr>
        <w:t>Zajmoprimca</w:t>
      </w:r>
      <w:r w:rsidRPr="00392E15">
        <w:rPr>
          <w:rFonts w:ascii="Arial" w:hAnsi="Arial" w:cs="Arial"/>
          <w:lang w:val="sr-Cyrl-RS"/>
        </w:rPr>
        <w:t xml:space="preserve">, </w:t>
      </w:r>
      <w:r w:rsidR="00F065F4">
        <w:rPr>
          <w:rFonts w:ascii="Arial" w:hAnsi="Arial" w:cs="Arial"/>
          <w:lang w:val="sr-Cyrl-RS"/>
        </w:rPr>
        <w:t>zaduženo</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sprovođenje</w:t>
      </w:r>
      <w:r w:rsidRPr="00392E15">
        <w:rPr>
          <w:rFonts w:ascii="Arial" w:hAnsi="Arial" w:cs="Arial"/>
          <w:lang w:val="sr-Cyrl-RS"/>
        </w:rPr>
        <w:t xml:space="preserve"> </w:t>
      </w:r>
      <w:r w:rsidR="00F065F4">
        <w:rPr>
          <w:rFonts w:ascii="Arial" w:hAnsi="Arial" w:cs="Arial"/>
          <w:lang w:val="sr-Cyrl-RS"/>
        </w:rPr>
        <w:t>Projekta</w:t>
      </w:r>
      <w:r w:rsidRPr="00392E15">
        <w:rPr>
          <w:rFonts w:ascii="Arial" w:hAnsi="Arial" w:cs="Arial"/>
          <w:lang w:val="sr-Cyrl-RS"/>
        </w:rPr>
        <w:t>.</w:t>
      </w:r>
    </w:p>
    <w:p w14:paraId="0DADACFD" w14:textId="6A193941"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Jedinica</w:t>
      </w:r>
      <w:r w:rsidRPr="00392E15">
        <w:rPr>
          <w:rFonts w:ascii="Arial" w:hAnsi="Arial" w:cs="Arial"/>
          <w:b/>
          <w:lang w:val="sr-Cyrl-RS"/>
        </w:rPr>
        <w:t xml:space="preserve"> </w:t>
      </w:r>
      <w:r w:rsidR="00F065F4">
        <w:rPr>
          <w:rFonts w:ascii="Arial" w:hAnsi="Arial" w:cs="Arial"/>
          <w:b/>
          <w:lang w:val="sr-Cyrl-RS"/>
        </w:rPr>
        <w:t>za</w:t>
      </w:r>
      <w:r w:rsidRPr="00392E15">
        <w:rPr>
          <w:rFonts w:ascii="Arial" w:hAnsi="Arial" w:cs="Arial"/>
          <w:b/>
          <w:lang w:val="sr-Cyrl-RS"/>
        </w:rPr>
        <w:t xml:space="preserve"> </w:t>
      </w:r>
      <w:r w:rsidR="00F065F4">
        <w:rPr>
          <w:rFonts w:ascii="Arial" w:hAnsi="Arial" w:cs="Arial"/>
          <w:b/>
          <w:lang w:val="sr-Cyrl-RS"/>
        </w:rPr>
        <w:t>sprovođenje</w:t>
      </w:r>
      <w:r w:rsidRPr="00392E15">
        <w:rPr>
          <w:rFonts w:ascii="Arial" w:hAnsi="Arial" w:cs="Arial"/>
          <w:b/>
          <w:lang w:val="sr-Cyrl-RS"/>
        </w:rPr>
        <w:t xml:space="preserve"> </w:t>
      </w:r>
      <w:r w:rsidR="00F065F4">
        <w:rPr>
          <w:rFonts w:ascii="Arial" w:hAnsi="Arial" w:cs="Arial"/>
          <w:b/>
          <w:lang w:val="sr-Cyrl-RS"/>
        </w:rPr>
        <w:t>projekta</w:t>
      </w:r>
      <w:r w:rsidRPr="00392E15">
        <w:rPr>
          <w:rFonts w:ascii="Arial" w:hAnsi="Arial" w:cs="Arial"/>
          <w:b/>
          <w:lang w:val="sr-Cyrl-RS"/>
        </w:rPr>
        <w:t>“</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daljem</w:t>
      </w:r>
      <w:r w:rsidRPr="00392E15">
        <w:rPr>
          <w:rFonts w:ascii="Arial" w:hAnsi="Arial" w:cs="Arial"/>
          <w:lang w:val="sr-Cyrl-RS"/>
        </w:rPr>
        <w:t xml:space="preserve"> </w:t>
      </w:r>
      <w:r w:rsidR="00F065F4">
        <w:rPr>
          <w:rFonts w:ascii="Arial" w:hAnsi="Arial" w:cs="Arial"/>
          <w:lang w:val="sr-Cyrl-RS"/>
        </w:rPr>
        <w:t>tekstu</w:t>
      </w:r>
      <w:r w:rsidRPr="00392E15">
        <w:rPr>
          <w:rFonts w:ascii="Arial" w:hAnsi="Arial" w:cs="Arial"/>
          <w:lang w:val="sr-Cyrl-RS"/>
        </w:rPr>
        <w:t xml:space="preserve"> </w:t>
      </w:r>
      <w:r w:rsidRPr="00392E15">
        <w:rPr>
          <w:rFonts w:ascii="Arial" w:hAnsi="Arial" w:cs="Arial"/>
          <w:b/>
          <w:lang w:val="sr-Cyrl-RS"/>
        </w:rPr>
        <w:t>„</w:t>
      </w:r>
      <w:r w:rsidR="00F065F4">
        <w:rPr>
          <w:rFonts w:ascii="Arial" w:hAnsi="Arial" w:cs="Arial"/>
          <w:b/>
          <w:lang w:val="sr-Cyrl-RS"/>
        </w:rPr>
        <w:t>JSP</w:t>
      </w:r>
      <w:r w:rsidRPr="00392E15">
        <w:rPr>
          <w:rFonts w:ascii="Arial" w:hAnsi="Arial" w:cs="Arial"/>
          <w:b/>
          <w:lang w:val="sr-Cyrl-RS"/>
        </w:rPr>
        <w:t>“</w:t>
      </w:r>
      <w:r w:rsidRPr="00392E15">
        <w:rPr>
          <w:rFonts w:ascii="Arial" w:hAnsi="Arial" w:cs="Arial"/>
          <w:lang w:val="sr-Cyrl-RS"/>
        </w:rPr>
        <w:t xml:space="preserve">) </w:t>
      </w:r>
      <w:r w:rsidR="00F065F4">
        <w:rPr>
          <w:rFonts w:ascii="Arial" w:hAnsi="Arial" w:cs="Arial"/>
          <w:lang w:val="sr-Cyrl-RS"/>
        </w:rPr>
        <w:t>označava</w:t>
      </w:r>
      <w:r w:rsidRPr="00392E15">
        <w:rPr>
          <w:rFonts w:ascii="Arial" w:hAnsi="Arial" w:cs="Arial"/>
          <w:lang w:val="sr-Cyrl-RS"/>
        </w:rPr>
        <w:t xml:space="preserve"> </w:t>
      </w:r>
      <w:r w:rsidR="00F065F4">
        <w:rPr>
          <w:rFonts w:ascii="Arial" w:hAnsi="Arial" w:cs="Arial"/>
          <w:lang w:val="sr-Cyrl-RS"/>
        </w:rPr>
        <w:t>tim</w:t>
      </w:r>
      <w:r w:rsidRPr="00392E15">
        <w:rPr>
          <w:rFonts w:ascii="Arial" w:hAnsi="Arial" w:cs="Arial"/>
          <w:lang w:val="sr-Cyrl-RS"/>
        </w:rPr>
        <w:t xml:space="preserve"> </w:t>
      </w:r>
      <w:r w:rsidR="00F065F4">
        <w:rPr>
          <w:rFonts w:ascii="Arial" w:hAnsi="Arial" w:cs="Arial"/>
          <w:lang w:val="sr-Cyrl-RS"/>
        </w:rPr>
        <w:t>određen</w:t>
      </w:r>
      <w:r w:rsidRPr="00392E15">
        <w:rPr>
          <w:rFonts w:ascii="Arial" w:hAnsi="Arial" w:cs="Arial"/>
          <w:lang w:val="sr-Cyrl-RS"/>
        </w:rPr>
        <w:t xml:space="preserve"> </w:t>
      </w:r>
      <w:r w:rsidR="00F065F4">
        <w:rPr>
          <w:rFonts w:ascii="Arial" w:hAnsi="Arial" w:cs="Arial"/>
          <w:lang w:val="sr-Cyrl-RS"/>
        </w:rPr>
        <w:t>od</w:t>
      </w:r>
      <w:r w:rsidRPr="00392E15">
        <w:rPr>
          <w:rFonts w:ascii="Arial" w:hAnsi="Arial" w:cs="Arial"/>
          <w:lang w:val="sr-Cyrl-RS"/>
        </w:rPr>
        <w:t xml:space="preserve"> </w:t>
      </w:r>
      <w:r w:rsidR="00F065F4">
        <w:rPr>
          <w:rFonts w:ascii="Arial" w:hAnsi="Arial" w:cs="Arial"/>
          <w:lang w:val="sr-Cyrl-RS"/>
        </w:rPr>
        <w:t>strane</w:t>
      </w:r>
      <w:r w:rsidRPr="00392E15">
        <w:rPr>
          <w:rFonts w:ascii="Arial" w:hAnsi="Arial" w:cs="Arial"/>
          <w:lang w:val="sr-Cyrl-RS"/>
        </w:rPr>
        <w:t xml:space="preserve"> </w:t>
      </w:r>
      <w:r w:rsidR="00F065F4">
        <w:rPr>
          <w:rFonts w:ascii="Arial" w:hAnsi="Arial" w:cs="Arial"/>
          <w:lang w:val="sr-Cyrl-RS"/>
        </w:rPr>
        <w:t>TSP</w:t>
      </w:r>
      <w:r w:rsidRPr="00392E15">
        <w:rPr>
          <w:rFonts w:ascii="Arial" w:hAnsi="Arial" w:cs="Arial"/>
          <w:lang w:val="sr-Cyrl-RS"/>
        </w:rPr>
        <w:t xml:space="preserve"> </w:t>
      </w:r>
      <w:r w:rsidR="00F065F4">
        <w:rPr>
          <w:rFonts w:ascii="Arial" w:hAnsi="Arial" w:cs="Arial"/>
          <w:lang w:val="sr-Cyrl-RS"/>
        </w:rPr>
        <w:t>koji</w:t>
      </w:r>
      <w:r w:rsidRPr="00392E15">
        <w:rPr>
          <w:rFonts w:ascii="Arial" w:hAnsi="Arial" w:cs="Arial"/>
          <w:lang w:val="sr-Cyrl-RS"/>
        </w:rPr>
        <w:t xml:space="preserve"> </w:t>
      </w:r>
      <w:r w:rsidR="00F065F4">
        <w:rPr>
          <w:rFonts w:ascii="Arial" w:hAnsi="Arial" w:cs="Arial"/>
          <w:lang w:val="sr-Cyrl-RS"/>
        </w:rPr>
        <w:t>je</w:t>
      </w:r>
      <w:r w:rsidRPr="00392E15">
        <w:rPr>
          <w:rFonts w:ascii="Arial" w:hAnsi="Arial" w:cs="Arial"/>
          <w:lang w:val="sr-Cyrl-RS"/>
        </w:rPr>
        <w:t xml:space="preserve"> </w:t>
      </w:r>
      <w:r w:rsidR="00F065F4">
        <w:rPr>
          <w:rFonts w:ascii="Arial" w:hAnsi="Arial" w:cs="Arial"/>
          <w:lang w:val="sr-Cyrl-RS"/>
        </w:rPr>
        <w:t>zadužen</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svakodnevno</w:t>
      </w:r>
      <w:r w:rsidRPr="00392E15">
        <w:rPr>
          <w:rFonts w:ascii="Arial" w:hAnsi="Arial" w:cs="Arial"/>
          <w:lang w:val="sr-Cyrl-RS"/>
        </w:rPr>
        <w:t xml:space="preserve"> </w:t>
      </w:r>
      <w:r w:rsidR="00F065F4">
        <w:rPr>
          <w:rFonts w:ascii="Arial" w:hAnsi="Arial" w:cs="Arial"/>
          <w:lang w:val="sr-Cyrl-RS"/>
        </w:rPr>
        <w:t>upravljanje</w:t>
      </w:r>
      <w:r w:rsidRPr="00392E15">
        <w:rPr>
          <w:rFonts w:ascii="Arial" w:hAnsi="Arial" w:cs="Arial"/>
          <w:lang w:val="sr-Cyrl-RS"/>
        </w:rPr>
        <w:t xml:space="preserve"> </w:t>
      </w:r>
      <w:r w:rsidR="00F065F4">
        <w:rPr>
          <w:rFonts w:ascii="Arial" w:hAnsi="Arial" w:cs="Arial"/>
          <w:lang w:val="sr-Cyrl-RS"/>
        </w:rPr>
        <w:t>Projektom</w:t>
      </w:r>
      <w:r w:rsidRPr="00392E15">
        <w:rPr>
          <w:rFonts w:ascii="Arial" w:hAnsi="Arial" w:cs="Arial"/>
          <w:lang w:val="sr-Cyrl-RS"/>
        </w:rPr>
        <w:t>.</w:t>
      </w:r>
    </w:p>
    <w:p w14:paraId="5AD20B73" w14:textId="4F1E3E5E"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Referentna</w:t>
      </w:r>
      <w:r w:rsidRPr="00392E15">
        <w:rPr>
          <w:rFonts w:ascii="Arial" w:hAnsi="Arial" w:cs="Arial"/>
          <w:b/>
          <w:lang w:val="sr-Cyrl-RS"/>
        </w:rPr>
        <w:t xml:space="preserve"> </w:t>
      </w:r>
      <w:r w:rsidR="00F065F4">
        <w:rPr>
          <w:rFonts w:ascii="Arial" w:hAnsi="Arial" w:cs="Arial"/>
          <w:b/>
          <w:lang w:val="sr-Cyrl-RS"/>
        </w:rPr>
        <w:t>kamatna</w:t>
      </w:r>
      <w:r w:rsidRPr="00392E15">
        <w:rPr>
          <w:rFonts w:ascii="Arial" w:hAnsi="Arial" w:cs="Arial"/>
          <w:b/>
          <w:lang w:val="sr-Cyrl-RS"/>
        </w:rPr>
        <w:t xml:space="preserve"> </w:t>
      </w:r>
      <w:r w:rsidR="00F065F4">
        <w:rPr>
          <w:rFonts w:ascii="Arial" w:hAnsi="Arial" w:cs="Arial"/>
          <w:b/>
          <w:lang w:val="sr-Cyrl-RS"/>
        </w:rPr>
        <w:t>stopa</w:t>
      </w:r>
      <w:r w:rsidRPr="00392E15">
        <w:rPr>
          <w:rFonts w:ascii="Arial" w:hAnsi="Arial" w:cs="Arial"/>
          <w:b/>
          <w:lang w:val="sr-Cyrl-RS"/>
        </w:rPr>
        <w:t>”</w:t>
      </w:r>
      <w:r w:rsidRPr="00392E15">
        <w:rPr>
          <w:rFonts w:ascii="Arial" w:hAnsi="Arial" w:cs="Arial"/>
          <w:lang w:val="sr-Cyrl-RS"/>
        </w:rPr>
        <w:t xml:space="preserve"> </w:t>
      </w:r>
      <w:r w:rsidR="00F065F4">
        <w:rPr>
          <w:rFonts w:ascii="Arial" w:hAnsi="Arial" w:cs="Arial"/>
          <w:lang w:val="sr-Cyrl-RS"/>
        </w:rPr>
        <w:t>označava</w:t>
      </w:r>
      <w:r w:rsidRPr="00392E15">
        <w:rPr>
          <w:rFonts w:ascii="Arial" w:hAnsi="Arial" w:cs="Arial"/>
          <w:lang w:val="sr-Cyrl-RS"/>
        </w:rPr>
        <w:t xml:space="preserve"> EURIBOR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Tranšu</w:t>
      </w:r>
      <w:r w:rsidRPr="00392E15">
        <w:rPr>
          <w:rFonts w:ascii="Arial" w:hAnsi="Arial" w:cs="Arial"/>
          <w:lang w:val="sr-Cyrl-RS"/>
        </w:rPr>
        <w:t xml:space="preserve"> </w:t>
      </w:r>
      <w:r w:rsidR="00F065F4">
        <w:rPr>
          <w:rFonts w:ascii="Arial" w:hAnsi="Arial" w:cs="Arial"/>
          <w:lang w:val="sr-Cyrl-RS"/>
        </w:rPr>
        <w:t>po</w:t>
      </w:r>
      <w:r w:rsidRPr="00392E15">
        <w:rPr>
          <w:rFonts w:ascii="Arial" w:hAnsi="Arial" w:cs="Arial"/>
          <w:lang w:val="sr-Cyrl-RS"/>
        </w:rPr>
        <w:t xml:space="preserve"> </w:t>
      </w:r>
      <w:r w:rsidR="00F065F4">
        <w:rPr>
          <w:rFonts w:ascii="Arial" w:hAnsi="Arial" w:cs="Arial"/>
          <w:lang w:val="sr-Cyrl-RS"/>
        </w:rPr>
        <w:t>Varijabilnoj</w:t>
      </w:r>
      <w:r w:rsidRPr="00392E15">
        <w:rPr>
          <w:rFonts w:ascii="Arial" w:hAnsi="Arial" w:cs="Arial"/>
          <w:lang w:val="sr-Cyrl-RS"/>
        </w:rPr>
        <w:t xml:space="preserve"> </w:t>
      </w:r>
      <w:r w:rsidR="00F065F4">
        <w:rPr>
          <w:rFonts w:ascii="Arial" w:hAnsi="Arial" w:cs="Arial"/>
          <w:lang w:val="sr-Cyrl-RS"/>
        </w:rPr>
        <w:t>kamatnoj</w:t>
      </w:r>
      <w:r w:rsidRPr="00392E15">
        <w:rPr>
          <w:rFonts w:ascii="Arial" w:hAnsi="Arial" w:cs="Arial"/>
          <w:lang w:val="sr-Cyrl-RS"/>
        </w:rPr>
        <w:t xml:space="preserve"> </w:t>
      </w:r>
      <w:r w:rsidR="00F065F4">
        <w:rPr>
          <w:rFonts w:ascii="Arial" w:hAnsi="Arial" w:cs="Arial"/>
          <w:lang w:val="sr-Cyrl-RS"/>
        </w:rPr>
        <w:t>stopi</w:t>
      </w:r>
      <w:r w:rsidRPr="00392E15">
        <w:rPr>
          <w:rFonts w:ascii="Arial" w:hAnsi="Arial" w:cs="Arial"/>
          <w:lang w:val="sr-Cyrl-RS"/>
        </w:rPr>
        <w:t xml:space="preserve"> </w:t>
      </w:r>
      <w:r w:rsidR="00F065F4">
        <w:rPr>
          <w:rFonts w:ascii="Arial" w:hAnsi="Arial" w:cs="Arial"/>
          <w:lang w:val="sr-Cyrl-RS"/>
        </w:rPr>
        <w:t>koja</w:t>
      </w:r>
      <w:r w:rsidRPr="00392E15">
        <w:rPr>
          <w:rFonts w:ascii="Arial" w:hAnsi="Arial" w:cs="Arial"/>
          <w:lang w:val="sr-Cyrl-RS"/>
        </w:rPr>
        <w:t xml:space="preserve"> </w:t>
      </w:r>
      <w:r w:rsidR="00F065F4">
        <w:rPr>
          <w:rFonts w:ascii="Arial" w:hAnsi="Arial" w:cs="Arial"/>
          <w:lang w:val="sr-Cyrl-RS"/>
        </w:rPr>
        <w:t>je</w:t>
      </w:r>
      <w:r w:rsidRPr="00392E15">
        <w:rPr>
          <w:rFonts w:ascii="Arial" w:hAnsi="Arial" w:cs="Arial"/>
          <w:lang w:val="sr-Cyrl-RS"/>
        </w:rPr>
        <w:t xml:space="preserve"> </w:t>
      </w:r>
      <w:r w:rsidR="00F065F4">
        <w:rPr>
          <w:rFonts w:ascii="Arial" w:hAnsi="Arial" w:cs="Arial"/>
          <w:lang w:val="sr-Cyrl-RS"/>
        </w:rPr>
        <w:t>denominovana</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evrima</w:t>
      </w:r>
      <w:r w:rsidRPr="00392E15">
        <w:rPr>
          <w:rFonts w:ascii="Arial" w:hAnsi="Arial" w:cs="Arial"/>
          <w:lang w:val="sr-Cyrl-RS"/>
        </w:rPr>
        <w:t>.</w:t>
      </w:r>
    </w:p>
    <w:p w14:paraId="470E14B1" w14:textId="1197ACF3"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Lista</w:t>
      </w:r>
      <w:r w:rsidRPr="00392E15">
        <w:rPr>
          <w:rFonts w:ascii="Arial" w:hAnsi="Arial" w:cs="Arial"/>
          <w:b/>
          <w:lang w:val="sr-Cyrl-RS"/>
        </w:rPr>
        <w:t xml:space="preserve"> </w:t>
      </w:r>
      <w:r w:rsidR="00F065F4">
        <w:rPr>
          <w:rFonts w:ascii="Arial" w:hAnsi="Arial" w:cs="Arial"/>
          <w:b/>
          <w:lang w:val="sr-Cyrl-RS"/>
        </w:rPr>
        <w:t>sankcija</w:t>
      </w:r>
      <w:r w:rsidRPr="00392E15">
        <w:rPr>
          <w:rFonts w:ascii="Arial" w:hAnsi="Arial" w:cs="Arial"/>
          <w:b/>
          <w:lang w:val="sr-Cyrl-RS"/>
        </w:rPr>
        <w:t>”</w:t>
      </w:r>
      <w:r w:rsidRPr="00392E15">
        <w:rPr>
          <w:rFonts w:ascii="Arial" w:hAnsi="Arial" w:cs="Arial"/>
          <w:lang w:val="sr-Cyrl-RS"/>
        </w:rPr>
        <w:t xml:space="preserve"> </w:t>
      </w:r>
      <w:r w:rsidR="00F065F4">
        <w:rPr>
          <w:rFonts w:ascii="Arial" w:hAnsi="Arial" w:cs="Arial"/>
          <w:lang w:val="sr-Cyrl-RS"/>
        </w:rPr>
        <w:t>označavaju</w:t>
      </w:r>
      <w:r w:rsidRPr="00392E15">
        <w:rPr>
          <w:rFonts w:ascii="Arial" w:hAnsi="Arial" w:cs="Arial"/>
          <w:lang w:val="sr-Cyrl-RS"/>
        </w:rPr>
        <w:t xml:space="preserve"> (i) </w:t>
      </w:r>
      <w:r w:rsidR="00F065F4">
        <w:rPr>
          <w:rFonts w:ascii="Arial" w:hAnsi="Arial" w:cs="Arial"/>
          <w:lang w:val="sr-Cyrl-RS"/>
        </w:rPr>
        <w:t>bilo</w:t>
      </w:r>
      <w:r w:rsidRPr="00392E15">
        <w:rPr>
          <w:rFonts w:ascii="Arial" w:hAnsi="Arial" w:cs="Arial"/>
          <w:lang w:val="sr-Cyrl-RS"/>
        </w:rPr>
        <w:t xml:space="preserve"> </w:t>
      </w:r>
      <w:r w:rsidR="00F065F4">
        <w:rPr>
          <w:rFonts w:ascii="Arial" w:hAnsi="Arial" w:cs="Arial"/>
          <w:lang w:val="sr-Cyrl-RS"/>
        </w:rPr>
        <w:t>koje</w:t>
      </w:r>
      <w:r w:rsidRPr="00392E15">
        <w:rPr>
          <w:rFonts w:ascii="Arial" w:hAnsi="Arial" w:cs="Arial"/>
          <w:lang w:val="sr-Cyrl-RS"/>
        </w:rPr>
        <w:t xml:space="preserve"> </w:t>
      </w:r>
      <w:r w:rsidR="00F065F4">
        <w:rPr>
          <w:rFonts w:ascii="Arial" w:hAnsi="Arial" w:cs="Arial"/>
          <w:lang w:val="sr-Cyrl-RS"/>
        </w:rPr>
        <w:t>ekonomske</w:t>
      </w:r>
      <w:r w:rsidRPr="00392E15">
        <w:rPr>
          <w:rFonts w:ascii="Arial" w:hAnsi="Arial" w:cs="Arial"/>
          <w:lang w:val="sr-Cyrl-RS"/>
        </w:rPr>
        <w:t xml:space="preserve">, </w:t>
      </w:r>
      <w:r w:rsidR="00F065F4">
        <w:rPr>
          <w:rFonts w:ascii="Arial" w:hAnsi="Arial" w:cs="Arial"/>
          <w:lang w:val="sr-Cyrl-RS"/>
        </w:rPr>
        <w:t>finansijske</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trgovinske</w:t>
      </w:r>
      <w:r w:rsidRPr="00392E15">
        <w:rPr>
          <w:rFonts w:ascii="Arial" w:hAnsi="Arial" w:cs="Arial"/>
          <w:lang w:val="sr-Cyrl-RS"/>
        </w:rPr>
        <w:t xml:space="preserve"> </w:t>
      </w:r>
      <w:r w:rsidR="00F065F4">
        <w:rPr>
          <w:rFonts w:ascii="Arial" w:hAnsi="Arial" w:cs="Arial"/>
          <w:lang w:val="sr-Cyrl-RS"/>
        </w:rPr>
        <w:t>restriktivne</w:t>
      </w:r>
      <w:r w:rsidRPr="00392E15">
        <w:rPr>
          <w:rFonts w:ascii="Arial" w:hAnsi="Arial" w:cs="Arial"/>
          <w:lang w:val="sr-Cyrl-RS"/>
        </w:rPr>
        <w:t xml:space="preserve"> </w:t>
      </w:r>
      <w:r w:rsidR="00F065F4">
        <w:rPr>
          <w:rFonts w:ascii="Arial" w:hAnsi="Arial" w:cs="Arial"/>
          <w:lang w:val="sr-Cyrl-RS"/>
        </w:rPr>
        <w:t>mere</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embargoe</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oružje</w:t>
      </w:r>
      <w:r w:rsidRPr="00392E15">
        <w:rPr>
          <w:rFonts w:ascii="Arial" w:hAnsi="Arial" w:cs="Arial"/>
          <w:lang w:val="sr-Cyrl-RS"/>
        </w:rPr>
        <w:t xml:space="preserve">, </w:t>
      </w:r>
      <w:r w:rsidR="00F065F4">
        <w:rPr>
          <w:rFonts w:ascii="Arial" w:hAnsi="Arial" w:cs="Arial"/>
          <w:lang w:val="sr-Cyrl-RS"/>
        </w:rPr>
        <w:t>izmenjene</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dopunjene</w:t>
      </w:r>
      <w:r w:rsidRPr="00392E15">
        <w:rPr>
          <w:rFonts w:ascii="Arial" w:hAnsi="Arial" w:cs="Arial"/>
          <w:lang w:val="sr-Cyrl-RS"/>
        </w:rPr>
        <w:t xml:space="preserve"> </w:t>
      </w:r>
      <w:r w:rsidR="00F065F4">
        <w:rPr>
          <w:rFonts w:ascii="Arial" w:hAnsi="Arial" w:cs="Arial"/>
          <w:lang w:val="sr-Cyrl-RS"/>
        </w:rPr>
        <w:t>s</w:t>
      </w:r>
      <w:r w:rsidRPr="00392E15">
        <w:rPr>
          <w:rFonts w:ascii="Arial" w:hAnsi="Arial" w:cs="Arial"/>
          <w:lang w:val="sr-Cyrl-RS"/>
        </w:rPr>
        <w:t xml:space="preserve"> </w:t>
      </w:r>
      <w:r w:rsidR="00F065F4">
        <w:rPr>
          <w:rFonts w:ascii="Arial" w:hAnsi="Arial" w:cs="Arial"/>
          <w:lang w:val="sr-Cyrl-RS"/>
        </w:rPr>
        <w:t>vremena</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vreme</w:t>
      </w:r>
      <w:r w:rsidRPr="00392E15">
        <w:rPr>
          <w:rFonts w:ascii="Arial" w:hAnsi="Arial" w:cs="Arial"/>
          <w:lang w:val="sr-Cyrl-RS"/>
        </w:rPr>
        <w:t xml:space="preserve">, </w:t>
      </w:r>
      <w:r w:rsidR="00F065F4">
        <w:rPr>
          <w:rFonts w:ascii="Arial" w:hAnsi="Arial" w:cs="Arial"/>
          <w:lang w:val="sr-Cyrl-RS"/>
        </w:rPr>
        <w:t>koje</w:t>
      </w:r>
      <w:r w:rsidRPr="00392E15">
        <w:rPr>
          <w:rFonts w:ascii="Arial" w:hAnsi="Arial" w:cs="Arial"/>
          <w:lang w:val="sr-Cyrl-RS"/>
        </w:rPr>
        <w:t xml:space="preserve"> </w:t>
      </w:r>
      <w:r w:rsidR="00F065F4">
        <w:rPr>
          <w:rFonts w:ascii="Arial" w:hAnsi="Arial" w:cs="Arial"/>
          <w:lang w:val="sr-Cyrl-RS"/>
        </w:rPr>
        <w:t>je</w:t>
      </w:r>
      <w:r w:rsidRPr="00392E15">
        <w:rPr>
          <w:rFonts w:ascii="Arial" w:hAnsi="Arial" w:cs="Arial"/>
          <w:lang w:val="sr-Cyrl-RS"/>
        </w:rPr>
        <w:t xml:space="preserve"> </w:t>
      </w:r>
      <w:r w:rsidR="00F065F4">
        <w:rPr>
          <w:rFonts w:ascii="Arial" w:hAnsi="Arial" w:cs="Arial"/>
          <w:lang w:val="sr-Cyrl-RS"/>
        </w:rPr>
        <w:t>izdala</w:t>
      </w:r>
      <w:r w:rsidRPr="00392E15">
        <w:rPr>
          <w:rFonts w:ascii="Arial" w:hAnsi="Arial" w:cs="Arial"/>
          <w:lang w:val="sr-Cyrl-RS"/>
        </w:rPr>
        <w:t xml:space="preserve"> </w:t>
      </w:r>
      <w:r w:rsidR="00F065F4">
        <w:rPr>
          <w:rFonts w:ascii="Arial" w:hAnsi="Arial" w:cs="Arial"/>
          <w:lang w:val="sr-Cyrl-RS"/>
        </w:rPr>
        <w:t>EU</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skladu</w:t>
      </w:r>
      <w:r w:rsidRPr="00392E15">
        <w:rPr>
          <w:rFonts w:ascii="Arial" w:hAnsi="Arial" w:cs="Arial"/>
          <w:lang w:val="sr-Cyrl-RS"/>
        </w:rPr>
        <w:t xml:space="preserve"> </w:t>
      </w:r>
      <w:r w:rsidR="00F065F4">
        <w:rPr>
          <w:rFonts w:ascii="Arial" w:hAnsi="Arial" w:cs="Arial"/>
          <w:lang w:val="sr-Cyrl-RS"/>
        </w:rPr>
        <w:t>sa</w:t>
      </w:r>
      <w:r w:rsidRPr="00392E15">
        <w:rPr>
          <w:rFonts w:ascii="Arial" w:hAnsi="Arial" w:cs="Arial"/>
          <w:lang w:val="sr-Cyrl-RS"/>
        </w:rPr>
        <w:t xml:space="preserve"> </w:t>
      </w:r>
      <w:r w:rsidR="00F065F4">
        <w:rPr>
          <w:rFonts w:ascii="Arial" w:hAnsi="Arial" w:cs="Arial"/>
          <w:lang w:val="sr-Cyrl-RS"/>
        </w:rPr>
        <w:t>poglavljem</w:t>
      </w:r>
      <w:r w:rsidRPr="00392E15">
        <w:rPr>
          <w:rFonts w:ascii="Arial" w:hAnsi="Arial" w:cs="Arial"/>
          <w:lang w:val="sr-Cyrl-RS"/>
        </w:rPr>
        <w:t xml:space="preserve"> 2 </w:t>
      </w:r>
      <w:r w:rsidR="00F065F4">
        <w:rPr>
          <w:rFonts w:ascii="Arial" w:hAnsi="Arial" w:cs="Arial"/>
          <w:lang w:val="sr-Cyrl-RS"/>
        </w:rPr>
        <w:t>odeljka</w:t>
      </w:r>
      <w:r w:rsidRPr="00392E15">
        <w:rPr>
          <w:rFonts w:ascii="Arial" w:hAnsi="Arial" w:cs="Arial"/>
          <w:lang w:val="sr-Cyrl-RS"/>
        </w:rPr>
        <w:t xml:space="preserve"> V </w:t>
      </w:r>
      <w:r w:rsidR="00F065F4">
        <w:rPr>
          <w:rFonts w:ascii="Arial" w:hAnsi="Arial" w:cs="Arial"/>
          <w:lang w:val="sr-Cyrl-RS"/>
        </w:rPr>
        <w:t>Ugovora</w:t>
      </w:r>
      <w:r w:rsidRPr="00392E15">
        <w:rPr>
          <w:rFonts w:ascii="Arial" w:hAnsi="Arial" w:cs="Arial"/>
          <w:lang w:val="sr-Cyrl-RS"/>
        </w:rPr>
        <w:t xml:space="preserve"> </w:t>
      </w:r>
      <w:r w:rsidR="00F065F4">
        <w:rPr>
          <w:rFonts w:ascii="Arial" w:hAnsi="Arial" w:cs="Arial"/>
          <w:lang w:val="sr-Cyrl-RS"/>
        </w:rPr>
        <w:t>o</w:t>
      </w:r>
      <w:r w:rsidRPr="00392E15">
        <w:rPr>
          <w:rFonts w:ascii="Arial" w:hAnsi="Arial" w:cs="Arial"/>
          <w:lang w:val="sr-Cyrl-RS"/>
        </w:rPr>
        <w:t xml:space="preserve"> </w:t>
      </w:r>
      <w:r w:rsidR="00F065F4">
        <w:rPr>
          <w:rFonts w:ascii="Arial" w:hAnsi="Arial" w:cs="Arial"/>
          <w:lang w:val="sr-Cyrl-RS"/>
        </w:rPr>
        <w:t>Evropskoj</w:t>
      </w:r>
      <w:r w:rsidRPr="00392E15">
        <w:rPr>
          <w:rFonts w:ascii="Arial" w:hAnsi="Arial" w:cs="Arial"/>
          <w:lang w:val="sr-Cyrl-RS"/>
        </w:rPr>
        <w:t xml:space="preserve"> </w:t>
      </w:r>
      <w:r w:rsidR="00F065F4">
        <w:rPr>
          <w:rFonts w:ascii="Arial" w:hAnsi="Arial" w:cs="Arial"/>
          <w:lang w:val="sr-Cyrl-RS"/>
        </w:rPr>
        <w:t>uniji</w:t>
      </w:r>
      <w:r w:rsidRPr="00392E15">
        <w:rPr>
          <w:rFonts w:ascii="Arial" w:hAnsi="Arial" w:cs="Arial"/>
          <w:lang w:val="sr-Cyrl-RS"/>
        </w:rPr>
        <w:t xml:space="preserve">, </w:t>
      </w:r>
      <w:r w:rsidR="00F065F4">
        <w:rPr>
          <w:rFonts w:ascii="Arial" w:hAnsi="Arial" w:cs="Arial"/>
          <w:lang w:val="sr-Cyrl-RS"/>
        </w:rPr>
        <w:t>kao</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članom</w:t>
      </w:r>
      <w:r w:rsidRPr="00392E15">
        <w:rPr>
          <w:rFonts w:ascii="Arial" w:hAnsi="Arial" w:cs="Arial"/>
          <w:lang w:val="sr-Cyrl-RS"/>
        </w:rPr>
        <w:t xml:space="preserve"> 215 </w:t>
      </w:r>
      <w:r w:rsidR="00F065F4">
        <w:rPr>
          <w:rFonts w:ascii="Arial" w:hAnsi="Arial" w:cs="Arial"/>
          <w:lang w:val="sr-Cyrl-RS"/>
        </w:rPr>
        <w:t>Ugovora</w:t>
      </w:r>
      <w:r w:rsidRPr="00392E15">
        <w:rPr>
          <w:rFonts w:ascii="Arial" w:hAnsi="Arial" w:cs="Arial"/>
          <w:lang w:val="sr-Cyrl-RS"/>
        </w:rPr>
        <w:t xml:space="preserve"> </w:t>
      </w:r>
      <w:r w:rsidR="00F065F4">
        <w:rPr>
          <w:rFonts w:ascii="Arial" w:hAnsi="Arial" w:cs="Arial"/>
          <w:lang w:val="sr-Cyrl-RS"/>
        </w:rPr>
        <w:t>o</w:t>
      </w:r>
      <w:r w:rsidRPr="00392E15">
        <w:rPr>
          <w:rFonts w:ascii="Arial" w:hAnsi="Arial" w:cs="Arial"/>
          <w:lang w:val="sr-Cyrl-RS"/>
        </w:rPr>
        <w:t xml:space="preserve"> </w:t>
      </w:r>
      <w:r w:rsidR="00F065F4">
        <w:rPr>
          <w:rFonts w:ascii="Arial" w:hAnsi="Arial" w:cs="Arial"/>
          <w:lang w:val="sr-Cyrl-RS"/>
        </w:rPr>
        <w:t>funkcionisanju</w:t>
      </w:r>
      <w:r w:rsidRPr="00392E15">
        <w:rPr>
          <w:rFonts w:ascii="Arial" w:hAnsi="Arial" w:cs="Arial"/>
          <w:lang w:val="sr-Cyrl-RS"/>
        </w:rPr>
        <w:t xml:space="preserve"> </w:t>
      </w:r>
      <w:r w:rsidR="00F065F4">
        <w:rPr>
          <w:rFonts w:ascii="Arial" w:hAnsi="Arial" w:cs="Arial"/>
          <w:lang w:val="sr-Cyrl-RS"/>
        </w:rPr>
        <w:t>Evropske</w:t>
      </w:r>
      <w:r w:rsidRPr="00392E15">
        <w:rPr>
          <w:rFonts w:ascii="Arial" w:hAnsi="Arial" w:cs="Arial"/>
          <w:lang w:val="sr-Cyrl-RS"/>
        </w:rPr>
        <w:t xml:space="preserve"> </w:t>
      </w:r>
      <w:r w:rsidR="00F065F4">
        <w:rPr>
          <w:rFonts w:ascii="Arial" w:hAnsi="Arial" w:cs="Arial"/>
          <w:lang w:val="sr-Cyrl-RS"/>
        </w:rPr>
        <w:t>unije</w:t>
      </w:r>
      <w:r w:rsidRPr="00392E15">
        <w:rPr>
          <w:rFonts w:ascii="Arial" w:hAnsi="Arial" w:cs="Arial"/>
          <w:lang w:val="sr-Cyrl-RS"/>
        </w:rPr>
        <w:t xml:space="preserve">, </w:t>
      </w:r>
      <w:r w:rsidR="00F065F4">
        <w:rPr>
          <w:rFonts w:ascii="Arial" w:hAnsi="Arial" w:cs="Arial"/>
          <w:lang w:val="sr-Cyrl-RS"/>
        </w:rPr>
        <w:t>kako</w:t>
      </w:r>
      <w:r w:rsidRPr="00392E15">
        <w:rPr>
          <w:rFonts w:ascii="Arial" w:hAnsi="Arial" w:cs="Arial"/>
          <w:lang w:val="sr-Cyrl-RS"/>
        </w:rPr>
        <w:t xml:space="preserve"> </w:t>
      </w:r>
      <w:r w:rsidR="00F065F4">
        <w:rPr>
          <w:rFonts w:ascii="Arial" w:hAnsi="Arial" w:cs="Arial"/>
          <w:lang w:val="sr-Cyrl-RS"/>
        </w:rPr>
        <w:t>je</w:t>
      </w:r>
      <w:r w:rsidRPr="00392E15">
        <w:rPr>
          <w:rFonts w:ascii="Arial" w:hAnsi="Arial" w:cs="Arial"/>
          <w:lang w:val="sr-Cyrl-RS"/>
        </w:rPr>
        <w:t xml:space="preserve"> </w:t>
      </w:r>
      <w:r w:rsidR="00F065F4">
        <w:rPr>
          <w:rFonts w:ascii="Arial" w:hAnsi="Arial" w:cs="Arial"/>
          <w:lang w:val="sr-Cyrl-RS"/>
        </w:rPr>
        <w:t>dostupno</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zvaničnoj</w:t>
      </w:r>
      <w:r w:rsidRPr="00392E15">
        <w:rPr>
          <w:rFonts w:ascii="Arial" w:hAnsi="Arial" w:cs="Arial"/>
          <w:lang w:val="sr-Cyrl-RS"/>
        </w:rPr>
        <w:t xml:space="preserve"> </w:t>
      </w:r>
      <w:r w:rsidR="00F065F4">
        <w:rPr>
          <w:rFonts w:ascii="Arial" w:hAnsi="Arial" w:cs="Arial"/>
          <w:lang w:val="sr-Cyrl-RS"/>
        </w:rPr>
        <w:t>veb</w:t>
      </w:r>
      <w:r w:rsidRPr="00392E15">
        <w:rPr>
          <w:rFonts w:ascii="Arial" w:hAnsi="Arial" w:cs="Arial"/>
          <w:lang w:val="sr-Cyrl-RS"/>
        </w:rPr>
        <w:t xml:space="preserve"> </w:t>
      </w:r>
      <w:r w:rsidR="00F065F4">
        <w:rPr>
          <w:rFonts w:ascii="Arial" w:hAnsi="Arial" w:cs="Arial"/>
          <w:lang w:val="sr-Cyrl-RS"/>
        </w:rPr>
        <w:t>stranici</w:t>
      </w:r>
      <w:r w:rsidRPr="00392E15">
        <w:rPr>
          <w:rFonts w:ascii="Arial" w:hAnsi="Arial" w:cs="Arial"/>
          <w:lang w:val="sr-Cyrl-RS"/>
        </w:rPr>
        <w:t xml:space="preserve"> </w:t>
      </w:r>
      <w:r w:rsidR="00F065F4">
        <w:rPr>
          <w:rFonts w:ascii="Arial" w:hAnsi="Arial" w:cs="Arial"/>
          <w:lang w:val="sr-Cyrl-RS"/>
        </w:rPr>
        <w:t>EU</w:t>
      </w:r>
      <w:r w:rsidRPr="00392E15">
        <w:rPr>
          <w:rStyle w:val="FootnoteReference"/>
          <w:rFonts w:ascii="Arial" w:hAnsi="Arial" w:cs="Arial"/>
          <w:lang w:val="sr-Cyrl-RS"/>
        </w:rPr>
        <w:footnoteReference w:id="4"/>
      </w:r>
      <w:r w:rsidRPr="00392E15">
        <w:rPr>
          <w:rFonts w:ascii="Arial" w:hAnsi="Arial" w:cs="Arial"/>
          <w:lang w:val="sr-Cyrl-RS"/>
        </w:rPr>
        <w:t xml:space="preserve"> </w:t>
      </w:r>
      <w:r w:rsidR="00F065F4">
        <w:rPr>
          <w:rFonts w:ascii="Arial" w:hAnsi="Arial" w:cs="Arial"/>
          <w:lang w:val="sr-Cyrl-RS"/>
        </w:rPr>
        <w:t>ili</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bilo</w:t>
      </w:r>
      <w:r w:rsidRPr="00392E15">
        <w:rPr>
          <w:rFonts w:ascii="Arial" w:hAnsi="Arial" w:cs="Arial"/>
          <w:lang w:val="sr-Cyrl-RS"/>
        </w:rPr>
        <w:t xml:space="preserve"> </w:t>
      </w:r>
      <w:r w:rsidR="00F065F4">
        <w:rPr>
          <w:rFonts w:ascii="Arial" w:hAnsi="Arial" w:cs="Arial"/>
          <w:lang w:val="sr-Cyrl-RS"/>
        </w:rPr>
        <w:t>kojoj</w:t>
      </w:r>
      <w:r w:rsidRPr="00392E15">
        <w:rPr>
          <w:rFonts w:ascii="Arial" w:hAnsi="Arial" w:cs="Arial"/>
          <w:lang w:val="sr-Cyrl-RS"/>
        </w:rPr>
        <w:t xml:space="preserve"> </w:t>
      </w:r>
      <w:r w:rsidR="00F065F4">
        <w:rPr>
          <w:rFonts w:ascii="Arial" w:hAnsi="Arial" w:cs="Arial"/>
          <w:lang w:val="sr-Cyrl-RS"/>
        </w:rPr>
        <w:t>stranici</w:t>
      </w:r>
      <w:r w:rsidRPr="00392E15">
        <w:rPr>
          <w:rFonts w:ascii="Arial" w:hAnsi="Arial" w:cs="Arial"/>
          <w:lang w:val="sr-Cyrl-RS"/>
        </w:rPr>
        <w:t xml:space="preserve"> </w:t>
      </w:r>
      <w:r w:rsidR="00F065F4">
        <w:rPr>
          <w:rFonts w:ascii="Arial" w:hAnsi="Arial" w:cs="Arial"/>
          <w:lang w:val="sr-Cyrl-RS"/>
        </w:rPr>
        <w:t>koja</w:t>
      </w:r>
      <w:r w:rsidRPr="00392E15">
        <w:rPr>
          <w:rFonts w:ascii="Arial" w:hAnsi="Arial" w:cs="Arial"/>
          <w:lang w:val="sr-Cyrl-RS"/>
        </w:rPr>
        <w:t xml:space="preserve"> </w:t>
      </w:r>
      <w:r w:rsidR="00F065F4">
        <w:rPr>
          <w:rFonts w:ascii="Arial" w:hAnsi="Arial" w:cs="Arial"/>
          <w:lang w:val="sr-Cyrl-RS"/>
        </w:rPr>
        <w:t>je</w:t>
      </w:r>
      <w:r w:rsidRPr="00392E15">
        <w:rPr>
          <w:rFonts w:ascii="Arial" w:hAnsi="Arial" w:cs="Arial"/>
          <w:lang w:val="sr-Cyrl-RS"/>
        </w:rPr>
        <w:t xml:space="preserve"> </w:t>
      </w:r>
      <w:r w:rsidR="00F065F4">
        <w:rPr>
          <w:rFonts w:ascii="Arial" w:hAnsi="Arial" w:cs="Arial"/>
          <w:lang w:val="sr-Cyrl-RS"/>
        </w:rPr>
        <w:t>bude</w:t>
      </w:r>
      <w:r w:rsidRPr="00392E15">
        <w:rPr>
          <w:rFonts w:ascii="Arial" w:hAnsi="Arial" w:cs="Arial"/>
          <w:lang w:val="sr-Cyrl-RS"/>
        </w:rPr>
        <w:t xml:space="preserve"> </w:t>
      </w:r>
      <w:r w:rsidR="00F065F4">
        <w:rPr>
          <w:rFonts w:ascii="Arial" w:hAnsi="Arial" w:cs="Arial"/>
          <w:lang w:val="sr-Cyrl-RS"/>
        </w:rPr>
        <w:t>zamenila</w:t>
      </w:r>
      <w:r w:rsidRPr="00392E15">
        <w:rPr>
          <w:rFonts w:ascii="Arial" w:hAnsi="Arial" w:cs="Arial"/>
          <w:lang w:val="sr-Cyrl-RS"/>
        </w:rPr>
        <w:t xml:space="preserve">; </w:t>
      </w:r>
      <w:r w:rsidR="00F065F4">
        <w:rPr>
          <w:rFonts w:ascii="Arial" w:hAnsi="Arial" w:cs="Arial"/>
          <w:lang w:val="sr-Cyrl-RS"/>
        </w:rPr>
        <w:t>ili</w:t>
      </w:r>
      <w:r w:rsidRPr="00392E15">
        <w:rPr>
          <w:rFonts w:ascii="Arial" w:hAnsi="Arial" w:cs="Arial"/>
          <w:lang w:val="sr-Cyrl-RS"/>
        </w:rPr>
        <w:t xml:space="preserve"> (ii) </w:t>
      </w:r>
      <w:r w:rsidR="00F065F4">
        <w:rPr>
          <w:rFonts w:ascii="Arial" w:hAnsi="Arial" w:cs="Arial"/>
          <w:lang w:val="sr-Cyrl-RS"/>
        </w:rPr>
        <w:t>bilo</w:t>
      </w:r>
      <w:r w:rsidRPr="00392E15">
        <w:rPr>
          <w:rFonts w:ascii="Arial" w:hAnsi="Arial" w:cs="Arial"/>
          <w:lang w:val="sr-Cyrl-RS"/>
        </w:rPr>
        <w:t xml:space="preserve"> </w:t>
      </w:r>
      <w:r w:rsidR="00F065F4">
        <w:rPr>
          <w:rFonts w:ascii="Arial" w:hAnsi="Arial" w:cs="Arial"/>
          <w:lang w:val="sr-Cyrl-RS"/>
        </w:rPr>
        <w:t>koje</w:t>
      </w:r>
      <w:r w:rsidRPr="00392E15">
        <w:rPr>
          <w:rFonts w:ascii="Arial" w:hAnsi="Arial" w:cs="Arial"/>
          <w:lang w:val="sr-Cyrl-RS"/>
        </w:rPr>
        <w:t xml:space="preserve"> </w:t>
      </w:r>
      <w:r w:rsidR="00F065F4">
        <w:rPr>
          <w:rFonts w:ascii="Arial" w:hAnsi="Arial" w:cs="Arial"/>
          <w:lang w:val="sr-Cyrl-RS"/>
        </w:rPr>
        <w:t>ekonomske</w:t>
      </w:r>
      <w:r w:rsidRPr="00392E15">
        <w:rPr>
          <w:rFonts w:ascii="Arial" w:hAnsi="Arial" w:cs="Arial"/>
          <w:lang w:val="sr-Cyrl-RS"/>
        </w:rPr>
        <w:t xml:space="preserve">, </w:t>
      </w:r>
      <w:r w:rsidR="00F065F4">
        <w:rPr>
          <w:rFonts w:ascii="Arial" w:hAnsi="Arial" w:cs="Arial"/>
          <w:lang w:val="sr-Cyrl-RS"/>
        </w:rPr>
        <w:t>finansijske</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trgovinske</w:t>
      </w:r>
      <w:r w:rsidRPr="00392E15">
        <w:rPr>
          <w:rFonts w:ascii="Arial" w:hAnsi="Arial" w:cs="Arial"/>
          <w:lang w:val="sr-Cyrl-RS"/>
        </w:rPr>
        <w:t xml:space="preserve"> </w:t>
      </w:r>
      <w:r w:rsidR="00F065F4">
        <w:rPr>
          <w:rFonts w:ascii="Arial" w:hAnsi="Arial" w:cs="Arial"/>
          <w:lang w:val="sr-Cyrl-RS"/>
        </w:rPr>
        <w:t>restriktivne</w:t>
      </w:r>
      <w:r w:rsidRPr="00392E15">
        <w:rPr>
          <w:rFonts w:ascii="Arial" w:hAnsi="Arial" w:cs="Arial"/>
          <w:lang w:val="sr-Cyrl-RS"/>
        </w:rPr>
        <w:t xml:space="preserve"> </w:t>
      </w:r>
      <w:r w:rsidR="00F065F4">
        <w:rPr>
          <w:rFonts w:ascii="Arial" w:hAnsi="Arial" w:cs="Arial"/>
          <w:lang w:val="sr-Cyrl-RS"/>
        </w:rPr>
        <w:t>mere</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embargoe</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oružje</w:t>
      </w:r>
      <w:r w:rsidRPr="00392E15">
        <w:rPr>
          <w:rFonts w:ascii="Arial" w:hAnsi="Arial" w:cs="Arial"/>
          <w:lang w:val="sr-Cyrl-RS"/>
        </w:rPr>
        <w:t xml:space="preserve">, </w:t>
      </w:r>
      <w:r w:rsidR="00F065F4">
        <w:rPr>
          <w:rFonts w:ascii="Arial" w:hAnsi="Arial" w:cs="Arial"/>
          <w:lang w:val="sr-Cyrl-RS"/>
        </w:rPr>
        <w:t>izmenjene</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dopunjene</w:t>
      </w:r>
      <w:r w:rsidRPr="00392E15">
        <w:rPr>
          <w:rFonts w:ascii="Arial" w:hAnsi="Arial" w:cs="Arial"/>
          <w:lang w:val="sr-Cyrl-RS"/>
        </w:rPr>
        <w:t xml:space="preserve"> </w:t>
      </w:r>
      <w:r w:rsidR="00F065F4">
        <w:rPr>
          <w:rFonts w:ascii="Arial" w:hAnsi="Arial" w:cs="Arial"/>
          <w:lang w:val="sr-Cyrl-RS"/>
        </w:rPr>
        <w:t>s</w:t>
      </w:r>
      <w:r w:rsidRPr="00392E15">
        <w:rPr>
          <w:rFonts w:ascii="Arial" w:hAnsi="Arial" w:cs="Arial"/>
          <w:lang w:val="sr-Cyrl-RS"/>
        </w:rPr>
        <w:t xml:space="preserve"> </w:t>
      </w:r>
      <w:r w:rsidR="00F065F4">
        <w:rPr>
          <w:rFonts w:ascii="Arial" w:hAnsi="Arial" w:cs="Arial"/>
          <w:lang w:val="sr-Cyrl-RS"/>
        </w:rPr>
        <w:t>vremena</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vreme</w:t>
      </w:r>
      <w:r w:rsidRPr="00392E15">
        <w:rPr>
          <w:rFonts w:ascii="Arial" w:hAnsi="Arial" w:cs="Arial"/>
          <w:lang w:val="sr-Cyrl-RS"/>
        </w:rPr>
        <w:t xml:space="preserve">, </w:t>
      </w:r>
      <w:r w:rsidR="00F065F4">
        <w:rPr>
          <w:rFonts w:ascii="Arial" w:hAnsi="Arial" w:cs="Arial"/>
          <w:lang w:val="sr-Cyrl-RS"/>
        </w:rPr>
        <w:t>koje</w:t>
      </w:r>
      <w:r w:rsidRPr="00392E15">
        <w:rPr>
          <w:rFonts w:ascii="Arial" w:hAnsi="Arial" w:cs="Arial"/>
          <w:lang w:val="sr-Cyrl-RS"/>
        </w:rPr>
        <w:t xml:space="preserve"> </w:t>
      </w:r>
      <w:r w:rsidR="00F065F4">
        <w:rPr>
          <w:rFonts w:ascii="Arial" w:hAnsi="Arial" w:cs="Arial"/>
          <w:lang w:val="sr-Cyrl-RS"/>
        </w:rPr>
        <w:t>je</w:t>
      </w:r>
      <w:r w:rsidRPr="00392E15">
        <w:rPr>
          <w:rFonts w:ascii="Arial" w:hAnsi="Arial" w:cs="Arial"/>
          <w:lang w:val="sr-Cyrl-RS"/>
        </w:rPr>
        <w:t xml:space="preserve"> </w:t>
      </w:r>
      <w:r w:rsidR="00F065F4">
        <w:rPr>
          <w:rFonts w:ascii="Arial" w:hAnsi="Arial" w:cs="Arial"/>
          <w:lang w:val="sr-Cyrl-RS"/>
        </w:rPr>
        <w:t>izdao</w:t>
      </w:r>
      <w:r w:rsidRPr="00392E15">
        <w:rPr>
          <w:rFonts w:ascii="Arial" w:hAnsi="Arial" w:cs="Arial"/>
          <w:lang w:val="sr-Cyrl-RS"/>
        </w:rPr>
        <w:t xml:space="preserve"> </w:t>
      </w:r>
      <w:r w:rsidR="00F065F4">
        <w:rPr>
          <w:rFonts w:ascii="Arial" w:hAnsi="Arial" w:cs="Arial"/>
          <w:lang w:val="sr-Cyrl-RS"/>
        </w:rPr>
        <w:t>Savet</w:t>
      </w:r>
      <w:r w:rsidRPr="00392E15">
        <w:rPr>
          <w:rFonts w:ascii="Arial" w:hAnsi="Arial" w:cs="Arial"/>
          <w:lang w:val="sr-Cyrl-RS"/>
        </w:rPr>
        <w:t xml:space="preserve"> </w:t>
      </w:r>
      <w:r w:rsidR="00F065F4">
        <w:rPr>
          <w:rFonts w:ascii="Arial" w:hAnsi="Arial" w:cs="Arial"/>
          <w:lang w:val="sr-Cyrl-RS"/>
        </w:rPr>
        <w:t>bezbednosti</w:t>
      </w:r>
      <w:r w:rsidRPr="00392E15">
        <w:rPr>
          <w:rFonts w:ascii="Arial" w:hAnsi="Arial" w:cs="Arial"/>
          <w:lang w:val="sr-Cyrl-RS"/>
        </w:rPr>
        <w:t xml:space="preserve"> </w:t>
      </w:r>
      <w:r w:rsidR="00F065F4">
        <w:rPr>
          <w:rFonts w:ascii="Arial" w:hAnsi="Arial" w:cs="Arial"/>
          <w:lang w:val="sr-Cyrl-RS"/>
        </w:rPr>
        <w:t>Ujedinjenih</w:t>
      </w:r>
      <w:r w:rsidRPr="00392E15">
        <w:rPr>
          <w:rFonts w:ascii="Arial" w:hAnsi="Arial" w:cs="Arial"/>
          <w:lang w:val="sr-Cyrl-RS"/>
        </w:rPr>
        <w:t xml:space="preserve"> </w:t>
      </w:r>
      <w:r w:rsidR="00F065F4">
        <w:rPr>
          <w:rFonts w:ascii="Arial" w:hAnsi="Arial" w:cs="Arial"/>
          <w:lang w:val="sr-Cyrl-RS"/>
        </w:rPr>
        <w:t>nacija</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skladu</w:t>
      </w:r>
      <w:r w:rsidRPr="00392E15">
        <w:rPr>
          <w:rFonts w:ascii="Arial" w:hAnsi="Arial" w:cs="Arial"/>
          <w:lang w:val="sr-Cyrl-RS"/>
        </w:rPr>
        <w:t xml:space="preserve"> </w:t>
      </w:r>
      <w:r w:rsidR="00F065F4">
        <w:rPr>
          <w:rFonts w:ascii="Arial" w:hAnsi="Arial" w:cs="Arial"/>
          <w:lang w:val="sr-Cyrl-RS"/>
        </w:rPr>
        <w:t>sa</w:t>
      </w:r>
      <w:r w:rsidRPr="00392E15">
        <w:rPr>
          <w:rFonts w:ascii="Arial" w:hAnsi="Arial" w:cs="Arial"/>
          <w:lang w:val="sr-Cyrl-RS"/>
        </w:rPr>
        <w:t xml:space="preserve"> </w:t>
      </w:r>
      <w:r w:rsidR="00F065F4">
        <w:rPr>
          <w:rFonts w:ascii="Arial" w:hAnsi="Arial" w:cs="Arial"/>
          <w:lang w:val="sr-Cyrl-RS"/>
        </w:rPr>
        <w:t>članom</w:t>
      </w:r>
      <w:r w:rsidRPr="00392E15">
        <w:rPr>
          <w:rFonts w:ascii="Arial" w:hAnsi="Arial" w:cs="Arial"/>
          <w:lang w:val="sr-Cyrl-RS"/>
        </w:rPr>
        <w:t xml:space="preserve"> 41. </w:t>
      </w:r>
      <w:r w:rsidR="00F065F4">
        <w:rPr>
          <w:rFonts w:ascii="Arial" w:hAnsi="Arial" w:cs="Arial"/>
          <w:lang w:val="sr-Cyrl-RS"/>
        </w:rPr>
        <w:t>Povelje</w:t>
      </w:r>
      <w:r w:rsidRPr="00392E15">
        <w:rPr>
          <w:rFonts w:ascii="Arial" w:hAnsi="Arial" w:cs="Arial"/>
          <w:lang w:val="sr-Cyrl-RS"/>
        </w:rPr>
        <w:t xml:space="preserve"> </w:t>
      </w:r>
      <w:r w:rsidR="00F065F4">
        <w:rPr>
          <w:rFonts w:ascii="Arial" w:hAnsi="Arial" w:cs="Arial"/>
          <w:lang w:val="sr-Cyrl-RS"/>
        </w:rPr>
        <w:t>UN</w:t>
      </w:r>
      <w:r w:rsidRPr="00392E15">
        <w:rPr>
          <w:rFonts w:ascii="Arial" w:hAnsi="Arial" w:cs="Arial"/>
          <w:lang w:val="sr-Cyrl-RS"/>
        </w:rPr>
        <w:t>-</w:t>
      </w:r>
      <w:r w:rsidR="00F065F4">
        <w:rPr>
          <w:rFonts w:ascii="Arial" w:hAnsi="Arial" w:cs="Arial"/>
          <w:lang w:val="sr-Cyrl-RS"/>
        </w:rPr>
        <w:t>a</w:t>
      </w:r>
      <w:r w:rsidRPr="00392E15">
        <w:rPr>
          <w:rFonts w:ascii="Arial" w:hAnsi="Arial" w:cs="Arial"/>
          <w:lang w:val="sr-Cyrl-RS"/>
        </w:rPr>
        <w:t xml:space="preserve">, </w:t>
      </w:r>
      <w:r w:rsidR="00F065F4">
        <w:rPr>
          <w:rFonts w:ascii="Arial" w:hAnsi="Arial" w:cs="Arial"/>
          <w:lang w:val="sr-Cyrl-RS"/>
        </w:rPr>
        <w:t>dostupne</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zvaničnoj</w:t>
      </w:r>
      <w:r w:rsidRPr="00392E15">
        <w:rPr>
          <w:rFonts w:ascii="Arial" w:hAnsi="Arial" w:cs="Arial"/>
          <w:lang w:val="sr-Cyrl-RS"/>
        </w:rPr>
        <w:t xml:space="preserve"> </w:t>
      </w:r>
      <w:r w:rsidR="00F065F4">
        <w:rPr>
          <w:rFonts w:ascii="Arial" w:hAnsi="Arial" w:cs="Arial"/>
          <w:lang w:val="sr-Cyrl-RS"/>
        </w:rPr>
        <w:t>veb</w:t>
      </w:r>
      <w:r w:rsidRPr="00392E15">
        <w:rPr>
          <w:rFonts w:ascii="Arial" w:hAnsi="Arial" w:cs="Arial"/>
          <w:lang w:val="sr-Cyrl-RS"/>
        </w:rPr>
        <w:t xml:space="preserve"> </w:t>
      </w:r>
      <w:r w:rsidR="00F065F4">
        <w:rPr>
          <w:rFonts w:ascii="Arial" w:hAnsi="Arial" w:cs="Arial"/>
          <w:lang w:val="sr-Cyrl-RS"/>
        </w:rPr>
        <w:t>stranici</w:t>
      </w:r>
      <w:r w:rsidRPr="00392E15">
        <w:rPr>
          <w:rFonts w:ascii="Arial" w:hAnsi="Arial" w:cs="Arial"/>
          <w:lang w:val="sr-Cyrl-RS"/>
        </w:rPr>
        <w:t xml:space="preserve"> </w:t>
      </w:r>
      <w:r w:rsidR="00F065F4">
        <w:rPr>
          <w:rFonts w:ascii="Arial" w:hAnsi="Arial" w:cs="Arial"/>
          <w:lang w:val="sr-Cyrl-RS"/>
        </w:rPr>
        <w:t>UN</w:t>
      </w:r>
      <w:r w:rsidRPr="00392E15">
        <w:rPr>
          <w:rFonts w:ascii="Arial" w:hAnsi="Arial" w:cs="Arial"/>
          <w:lang w:val="sr-Cyrl-RS"/>
        </w:rPr>
        <w:t>-</w:t>
      </w:r>
      <w:r w:rsidR="00F065F4">
        <w:rPr>
          <w:rFonts w:ascii="Arial" w:hAnsi="Arial" w:cs="Arial"/>
          <w:lang w:val="sr-Cyrl-RS"/>
        </w:rPr>
        <w:t>a</w:t>
      </w:r>
      <w:r w:rsidRPr="00392E15">
        <w:rPr>
          <w:rFonts w:ascii="Arial" w:hAnsi="Arial" w:cs="Arial"/>
          <w:lang w:val="sr-Cyrl-RS"/>
        </w:rPr>
        <w:t xml:space="preserve"> </w:t>
      </w:r>
      <w:r w:rsidR="00F065F4">
        <w:rPr>
          <w:rFonts w:ascii="Arial" w:hAnsi="Arial" w:cs="Arial"/>
          <w:lang w:val="sr-Cyrl-RS"/>
        </w:rPr>
        <w:t>ili</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bilo</w:t>
      </w:r>
      <w:r w:rsidRPr="00392E15">
        <w:rPr>
          <w:rFonts w:ascii="Arial" w:hAnsi="Arial" w:cs="Arial"/>
          <w:lang w:val="sr-Cyrl-RS"/>
        </w:rPr>
        <w:t xml:space="preserve"> </w:t>
      </w:r>
      <w:r w:rsidR="00F065F4">
        <w:rPr>
          <w:rFonts w:ascii="Arial" w:hAnsi="Arial" w:cs="Arial"/>
          <w:lang w:val="sr-Cyrl-RS"/>
        </w:rPr>
        <w:t>kojoj</w:t>
      </w:r>
      <w:r w:rsidRPr="00392E15">
        <w:rPr>
          <w:rFonts w:ascii="Arial" w:hAnsi="Arial" w:cs="Arial"/>
          <w:lang w:val="sr-Cyrl-RS"/>
        </w:rPr>
        <w:t xml:space="preserve"> </w:t>
      </w:r>
      <w:r w:rsidR="00F065F4">
        <w:rPr>
          <w:rFonts w:ascii="Arial" w:hAnsi="Arial" w:cs="Arial"/>
          <w:lang w:val="sr-Cyrl-RS"/>
        </w:rPr>
        <w:t>drugoj</w:t>
      </w:r>
      <w:r w:rsidRPr="00392E15">
        <w:rPr>
          <w:rFonts w:ascii="Arial" w:hAnsi="Arial" w:cs="Arial"/>
          <w:lang w:val="sr-Cyrl-RS"/>
        </w:rPr>
        <w:t xml:space="preserve"> </w:t>
      </w:r>
      <w:r w:rsidR="00F065F4">
        <w:rPr>
          <w:rFonts w:ascii="Arial" w:hAnsi="Arial" w:cs="Arial"/>
          <w:lang w:val="sr-Cyrl-RS"/>
        </w:rPr>
        <w:t>stranici</w:t>
      </w:r>
      <w:r w:rsidRPr="00392E15">
        <w:rPr>
          <w:rFonts w:ascii="Arial" w:hAnsi="Arial" w:cs="Arial"/>
          <w:lang w:val="sr-Cyrl-RS"/>
        </w:rPr>
        <w:t xml:space="preserve"> </w:t>
      </w:r>
      <w:r w:rsidR="00F065F4">
        <w:rPr>
          <w:rFonts w:ascii="Arial" w:hAnsi="Arial" w:cs="Arial"/>
          <w:lang w:val="sr-Cyrl-RS"/>
        </w:rPr>
        <w:t>koja</w:t>
      </w:r>
      <w:r w:rsidRPr="00392E15">
        <w:rPr>
          <w:rFonts w:ascii="Arial" w:hAnsi="Arial" w:cs="Arial"/>
          <w:lang w:val="sr-Cyrl-RS"/>
        </w:rPr>
        <w:t xml:space="preserve"> </w:t>
      </w:r>
      <w:r w:rsidR="00F065F4">
        <w:rPr>
          <w:rFonts w:ascii="Arial" w:hAnsi="Arial" w:cs="Arial"/>
          <w:lang w:val="sr-Cyrl-RS"/>
        </w:rPr>
        <w:t>je</w:t>
      </w:r>
      <w:r w:rsidRPr="00392E15">
        <w:rPr>
          <w:rFonts w:ascii="Arial" w:hAnsi="Arial" w:cs="Arial"/>
          <w:lang w:val="sr-Cyrl-RS"/>
        </w:rPr>
        <w:t xml:space="preserve"> </w:t>
      </w:r>
      <w:r w:rsidR="00F065F4">
        <w:rPr>
          <w:rFonts w:ascii="Arial" w:hAnsi="Arial" w:cs="Arial"/>
          <w:lang w:val="sr-Cyrl-RS"/>
        </w:rPr>
        <w:t>bude</w:t>
      </w:r>
      <w:r w:rsidRPr="00392E15">
        <w:rPr>
          <w:rFonts w:ascii="Arial" w:hAnsi="Arial" w:cs="Arial"/>
          <w:lang w:val="sr-Cyrl-RS"/>
        </w:rPr>
        <w:t xml:space="preserve"> </w:t>
      </w:r>
      <w:r w:rsidR="00F065F4">
        <w:rPr>
          <w:rFonts w:ascii="Arial" w:hAnsi="Arial" w:cs="Arial"/>
          <w:lang w:val="sr-Cyrl-RS"/>
        </w:rPr>
        <w:t>zamenila</w:t>
      </w:r>
      <w:r w:rsidRPr="00392E15">
        <w:rPr>
          <w:rFonts w:ascii="Arial" w:hAnsi="Arial" w:cs="Arial"/>
          <w:lang w:val="sr-Cyrl-RS"/>
        </w:rPr>
        <w:t>.</w:t>
      </w:r>
    </w:p>
    <w:p w14:paraId="023CA2F2" w14:textId="27A12098" w:rsidR="00D532BB" w:rsidRPr="00392E15" w:rsidRDefault="00D532BB" w:rsidP="00D532BB">
      <w:pPr>
        <w:rPr>
          <w:rFonts w:ascii="Arial" w:hAnsi="Arial" w:cs="Arial"/>
          <w:lang w:val="sr-Cyrl-RS"/>
        </w:rPr>
      </w:pPr>
      <w:r w:rsidRPr="00392E15">
        <w:rPr>
          <w:rFonts w:ascii="Arial" w:hAnsi="Arial" w:cs="Arial"/>
          <w:b/>
          <w:lang w:val="sr-Cyrl-RS"/>
        </w:rPr>
        <w:t>„</w:t>
      </w:r>
      <w:r w:rsidR="00F065F4">
        <w:rPr>
          <w:rFonts w:ascii="Arial" w:hAnsi="Arial" w:cs="Arial"/>
          <w:b/>
          <w:lang w:val="sr-Cyrl-RS"/>
        </w:rPr>
        <w:t>Sankcionisana</w:t>
      </w:r>
      <w:r w:rsidRPr="00392E15">
        <w:rPr>
          <w:rFonts w:ascii="Arial" w:hAnsi="Arial" w:cs="Arial"/>
          <w:b/>
          <w:lang w:val="sr-Cyrl-RS"/>
        </w:rPr>
        <w:t xml:space="preserve"> </w:t>
      </w:r>
      <w:r w:rsidR="00F065F4">
        <w:rPr>
          <w:rFonts w:ascii="Arial" w:hAnsi="Arial" w:cs="Arial"/>
          <w:b/>
          <w:lang w:val="sr-Cyrl-RS"/>
        </w:rPr>
        <w:t>lica</w:t>
      </w:r>
      <w:r w:rsidRPr="00392E15">
        <w:rPr>
          <w:rFonts w:ascii="Arial" w:hAnsi="Arial" w:cs="Arial"/>
          <w:b/>
          <w:lang w:val="sr-Cyrl-RS"/>
        </w:rPr>
        <w:t>“</w:t>
      </w:r>
      <w:r w:rsidRPr="00392E15">
        <w:rPr>
          <w:rFonts w:ascii="Arial" w:hAnsi="Arial" w:cs="Arial"/>
          <w:lang w:val="sr-Cyrl-RS"/>
        </w:rPr>
        <w:t xml:space="preserve"> </w:t>
      </w:r>
      <w:r w:rsidR="00F065F4">
        <w:rPr>
          <w:rFonts w:ascii="Arial" w:hAnsi="Arial" w:cs="Arial"/>
          <w:lang w:val="sr-Cyrl-RS"/>
        </w:rPr>
        <w:t>označava</w:t>
      </w:r>
      <w:r w:rsidRPr="00392E15">
        <w:rPr>
          <w:rFonts w:ascii="Arial" w:hAnsi="Arial" w:cs="Arial"/>
          <w:lang w:val="sr-Cyrl-RS"/>
        </w:rPr>
        <w:t xml:space="preserve"> </w:t>
      </w:r>
      <w:r w:rsidR="00F065F4">
        <w:rPr>
          <w:rFonts w:ascii="Arial" w:hAnsi="Arial" w:cs="Arial"/>
          <w:lang w:val="sr-Cyrl-RS"/>
        </w:rPr>
        <w:t>bilo</w:t>
      </w:r>
      <w:r w:rsidRPr="00392E15">
        <w:rPr>
          <w:rFonts w:ascii="Arial" w:hAnsi="Arial" w:cs="Arial"/>
          <w:lang w:val="sr-Cyrl-RS"/>
        </w:rPr>
        <w:t xml:space="preserve"> </w:t>
      </w:r>
      <w:r w:rsidR="00F065F4">
        <w:rPr>
          <w:rFonts w:ascii="Arial" w:hAnsi="Arial" w:cs="Arial"/>
          <w:lang w:val="sr-Cyrl-RS"/>
        </w:rPr>
        <w:t>koje</w:t>
      </w:r>
      <w:r w:rsidRPr="00392E15">
        <w:rPr>
          <w:rFonts w:ascii="Arial" w:hAnsi="Arial" w:cs="Arial"/>
          <w:lang w:val="sr-Cyrl-RS"/>
        </w:rPr>
        <w:t xml:space="preserve"> </w:t>
      </w:r>
      <w:r w:rsidR="00F065F4">
        <w:rPr>
          <w:rFonts w:ascii="Arial" w:hAnsi="Arial" w:cs="Arial"/>
          <w:lang w:val="sr-Cyrl-RS"/>
        </w:rPr>
        <w:t>fizičko</w:t>
      </w:r>
      <w:r w:rsidRPr="00392E15">
        <w:rPr>
          <w:rFonts w:ascii="Arial" w:hAnsi="Arial" w:cs="Arial"/>
          <w:lang w:val="sr-Cyrl-RS"/>
        </w:rPr>
        <w:t xml:space="preserve"> </w:t>
      </w:r>
      <w:r w:rsidR="00F065F4">
        <w:rPr>
          <w:rFonts w:ascii="Arial" w:hAnsi="Arial" w:cs="Arial"/>
          <w:lang w:val="sr-Cyrl-RS"/>
        </w:rPr>
        <w:t>ili</w:t>
      </w:r>
      <w:r w:rsidRPr="00392E15">
        <w:rPr>
          <w:rFonts w:ascii="Arial" w:hAnsi="Arial" w:cs="Arial"/>
          <w:lang w:val="sr-Cyrl-RS"/>
        </w:rPr>
        <w:t xml:space="preserve"> </w:t>
      </w:r>
      <w:r w:rsidR="00F065F4">
        <w:rPr>
          <w:rFonts w:ascii="Arial" w:hAnsi="Arial" w:cs="Arial"/>
          <w:lang w:val="sr-Cyrl-RS"/>
        </w:rPr>
        <w:t>pravno</w:t>
      </w:r>
      <w:r w:rsidRPr="00392E15">
        <w:rPr>
          <w:rFonts w:ascii="Arial" w:hAnsi="Arial" w:cs="Arial"/>
          <w:lang w:val="sr-Cyrl-RS"/>
        </w:rPr>
        <w:t xml:space="preserve"> </w:t>
      </w:r>
      <w:r w:rsidR="00F065F4">
        <w:rPr>
          <w:rFonts w:ascii="Arial" w:hAnsi="Arial" w:cs="Arial"/>
          <w:lang w:val="sr-Cyrl-RS"/>
        </w:rPr>
        <w:t>lice</w:t>
      </w:r>
      <w:r w:rsidRPr="00392E15">
        <w:rPr>
          <w:rFonts w:ascii="Arial" w:hAnsi="Arial" w:cs="Arial"/>
          <w:lang w:val="sr-Cyrl-RS"/>
        </w:rPr>
        <w:t xml:space="preserve"> </w:t>
      </w:r>
      <w:r w:rsidR="00F065F4">
        <w:rPr>
          <w:rFonts w:ascii="Arial" w:hAnsi="Arial" w:cs="Arial"/>
          <w:lang w:val="sr-Cyrl-RS"/>
        </w:rPr>
        <w:t>koje</w:t>
      </w:r>
      <w:r w:rsidRPr="00392E15">
        <w:rPr>
          <w:rFonts w:ascii="Arial" w:hAnsi="Arial" w:cs="Arial"/>
          <w:lang w:val="sr-Cyrl-RS"/>
        </w:rPr>
        <w:t xml:space="preserve"> </w:t>
      </w:r>
      <w:r w:rsidR="00F065F4">
        <w:rPr>
          <w:rFonts w:ascii="Arial" w:hAnsi="Arial" w:cs="Arial"/>
          <w:lang w:val="sr-Cyrl-RS"/>
        </w:rPr>
        <w:t>je</w:t>
      </w:r>
      <w:r w:rsidRPr="00392E15">
        <w:rPr>
          <w:rFonts w:ascii="Arial" w:hAnsi="Arial" w:cs="Arial"/>
          <w:lang w:val="sr-Cyrl-RS"/>
        </w:rPr>
        <w:t xml:space="preserve"> </w:t>
      </w:r>
      <w:r w:rsidR="00F065F4">
        <w:rPr>
          <w:rFonts w:ascii="Arial" w:hAnsi="Arial" w:cs="Arial"/>
          <w:lang w:val="sr-Cyrl-RS"/>
        </w:rPr>
        <w:t>navedeno</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w:t>
      </w:r>
      <w:r w:rsidR="00F065F4">
        <w:rPr>
          <w:rFonts w:ascii="Arial" w:hAnsi="Arial" w:cs="Arial"/>
          <w:lang w:val="sr-Cyrl-RS"/>
        </w:rPr>
        <w:t>ili</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neki</w:t>
      </w:r>
      <w:r w:rsidRPr="00392E15">
        <w:rPr>
          <w:rFonts w:ascii="Arial" w:hAnsi="Arial" w:cs="Arial"/>
          <w:lang w:val="sr-Cyrl-RS"/>
        </w:rPr>
        <w:t xml:space="preserve"> </w:t>
      </w:r>
      <w:r w:rsidR="00F065F4">
        <w:rPr>
          <w:rFonts w:ascii="Arial" w:hAnsi="Arial" w:cs="Arial"/>
          <w:lang w:val="sr-Cyrl-RS"/>
        </w:rPr>
        <w:t>drugi</w:t>
      </w:r>
      <w:r w:rsidRPr="00392E15">
        <w:rPr>
          <w:rFonts w:ascii="Arial" w:hAnsi="Arial" w:cs="Arial"/>
          <w:lang w:val="sr-Cyrl-RS"/>
        </w:rPr>
        <w:t xml:space="preserve"> </w:t>
      </w:r>
      <w:r w:rsidR="00F065F4">
        <w:rPr>
          <w:rFonts w:ascii="Arial" w:hAnsi="Arial" w:cs="Arial"/>
          <w:lang w:val="sr-Cyrl-RS"/>
        </w:rPr>
        <w:t>način</w:t>
      </w:r>
      <w:r w:rsidRPr="00392E15">
        <w:rPr>
          <w:rFonts w:ascii="Arial" w:hAnsi="Arial" w:cs="Arial"/>
          <w:lang w:val="sr-Cyrl-RS"/>
        </w:rPr>
        <w:t xml:space="preserve"> </w:t>
      </w:r>
      <w:r w:rsidR="00F065F4">
        <w:rPr>
          <w:rFonts w:ascii="Arial" w:hAnsi="Arial" w:cs="Arial"/>
          <w:lang w:val="sr-Cyrl-RS"/>
        </w:rPr>
        <w:t>se</w:t>
      </w:r>
      <w:r w:rsidRPr="00392E15">
        <w:rPr>
          <w:rFonts w:ascii="Arial" w:hAnsi="Arial" w:cs="Arial"/>
          <w:lang w:val="sr-Cyrl-RS"/>
        </w:rPr>
        <w:t xml:space="preserve"> </w:t>
      </w:r>
      <w:r w:rsidR="00F065F4">
        <w:rPr>
          <w:rFonts w:ascii="Arial" w:hAnsi="Arial" w:cs="Arial"/>
          <w:lang w:val="sr-Cyrl-RS"/>
        </w:rPr>
        <w:t>nalazi</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jednoj</w:t>
      </w:r>
      <w:r w:rsidRPr="00392E15">
        <w:rPr>
          <w:rFonts w:ascii="Arial" w:hAnsi="Arial" w:cs="Arial"/>
          <w:lang w:val="sr-Cyrl-RS"/>
        </w:rPr>
        <w:t xml:space="preserve"> </w:t>
      </w:r>
      <w:r w:rsidR="00F065F4">
        <w:rPr>
          <w:rFonts w:ascii="Arial" w:hAnsi="Arial" w:cs="Arial"/>
          <w:lang w:val="sr-Cyrl-RS"/>
        </w:rPr>
        <w:t>ili</w:t>
      </w:r>
      <w:r w:rsidRPr="00392E15">
        <w:rPr>
          <w:rFonts w:ascii="Arial" w:hAnsi="Arial" w:cs="Arial"/>
          <w:lang w:val="sr-Cyrl-RS"/>
        </w:rPr>
        <w:t xml:space="preserve"> </w:t>
      </w:r>
      <w:r w:rsidR="00F065F4">
        <w:rPr>
          <w:rFonts w:ascii="Arial" w:hAnsi="Arial" w:cs="Arial"/>
          <w:lang w:val="sr-Cyrl-RS"/>
        </w:rPr>
        <w:t>više</w:t>
      </w:r>
      <w:r w:rsidRPr="00392E15">
        <w:rPr>
          <w:rFonts w:ascii="Arial" w:hAnsi="Arial" w:cs="Arial"/>
          <w:lang w:val="sr-Cyrl-RS"/>
        </w:rPr>
        <w:t xml:space="preserve"> </w:t>
      </w:r>
      <w:r w:rsidR="00F065F4">
        <w:rPr>
          <w:rFonts w:ascii="Arial" w:hAnsi="Arial" w:cs="Arial"/>
          <w:lang w:val="sr-Cyrl-RS"/>
        </w:rPr>
        <w:t>Lista</w:t>
      </w:r>
      <w:r w:rsidRPr="00392E15">
        <w:rPr>
          <w:rFonts w:ascii="Arial" w:hAnsi="Arial" w:cs="Arial"/>
          <w:lang w:val="sr-Cyrl-RS"/>
        </w:rPr>
        <w:t xml:space="preserve"> </w:t>
      </w:r>
      <w:r w:rsidR="00F065F4">
        <w:rPr>
          <w:rFonts w:ascii="Arial" w:hAnsi="Arial" w:cs="Arial"/>
          <w:lang w:val="sr-Cyrl-RS"/>
        </w:rPr>
        <w:t>sankcija</w:t>
      </w:r>
      <w:r w:rsidRPr="00392E15">
        <w:rPr>
          <w:rFonts w:ascii="Arial" w:hAnsi="Arial" w:cs="Arial"/>
          <w:lang w:val="sr-Cyrl-RS"/>
        </w:rPr>
        <w:t>.</w:t>
      </w:r>
    </w:p>
    <w:p w14:paraId="6B43CCD1" w14:textId="2F1D7B42" w:rsidR="00D532BB" w:rsidRPr="00246EDA" w:rsidRDefault="00D532BB" w:rsidP="00D532BB">
      <w:pPr>
        <w:rPr>
          <w:rFonts w:ascii="Arial" w:hAnsi="Arial" w:cs="Arial"/>
          <w:lang w:val="sr-Cyrl-RS"/>
        </w:rPr>
      </w:pPr>
      <w:r w:rsidRPr="00246EDA">
        <w:rPr>
          <w:rFonts w:ascii="Arial" w:hAnsi="Arial" w:cs="Arial"/>
          <w:b/>
          <w:lang w:val="sr-Cyrl-RS"/>
        </w:rPr>
        <w:t>“</w:t>
      </w:r>
      <w:r w:rsidR="00F065F4">
        <w:rPr>
          <w:rFonts w:ascii="Arial" w:hAnsi="Arial" w:cs="Arial"/>
          <w:b/>
          <w:lang w:val="sr-Cyrl-RS"/>
        </w:rPr>
        <w:t>Sredstvo</w:t>
      </w:r>
      <w:r w:rsidRPr="00246EDA">
        <w:rPr>
          <w:rFonts w:ascii="Arial" w:hAnsi="Arial" w:cs="Arial"/>
          <w:b/>
          <w:lang w:val="sr-Cyrl-RS"/>
        </w:rPr>
        <w:t xml:space="preserve"> </w:t>
      </w:r>
      <w:r w:rsidR="00F065F4">
        <w:rPr>
          <w:rFonts w:ascii="Arial" w:hAnsi="Arial" w:cs="Arial"/>
          <w:b/>
          <w:lang w:val="sr-Cyrl-RS"/>
        </w:rPr>
        <w:t>obezbeđenja</w:t>
      </w:r>
      <w:r w:rsidRPr="00246EDA">
        <w:rPr>
          <w:rFonts w:ascii="Arial" w:hAnsi="Arial" w:cs="Arial"/>
          <w:b/>
          <w:lang w:val="sr-Cyrl-RS"/>
        </w:rPr>
        <w:t>”</w:t>
      </w:r>
      <w:r w:rsidRPr="00246EDA">
        <w:rPr>
          <w:rFonts w:ascii="Arial" w:hAnsi="Arial" w:cs="Arial"/>
          <w:lang w:val="sr-Cyrl-RS"/>
        </w:rPr>
        <w:t xml:space="preserve"> </w:t>
      </w:r>
      <w:r w:rsidR="00F065F4">
        <w:rPr>
          <w:rFonts w:ascii="Arial" w:hAnsi="Arial" w:cs="Arial"/>
          <w:lang w:val="sr-Cyrl-RS"/>
        </w:rPr>
        <w:t>označava</w:t>
      </w:r>
      <w:r w:rsidRPr="00246EDA">
        <w:rPr>
          <w:rFonts w:ascii="Arial" w:hAnsi="Arial" w:cs="Arial"/>
          <w:lang w:val="sr-Cyrl-RS"/>
        </w:rPr>
        <w:t xml:space="preserve"> </w:t>
      </w:r>
      <w:r w:rsidR="00F065F4">
        <w:rPr>
          <w:rFonts w:ascii="Arial" w:hAnsi="Arial" w:cs="Arial"/>
          <w:lang w:val="sr-Cyrl-RS"/>
        </w:rPr>
        <w:t>sporazum</w:t>
      </w:r>
      <w:r w:rsidRPr="00246EDA">
        <w:rPr>
          <w:rFonts w:ascii="Arial" w:hAnsi="Arial" w:cs="Arial"/>
          <w:lang w:val="sr-Cyrl-RS"/>
        </w:rPr>
        <w:t xml:space="preserve"> </w:t>
      </w:r>
      <w:r w:rsidR="00F065F4">
        <w:rPr>
          <w:rFonts w:ascii="Arial" w:hAnsi="Arial" w:cs="Arial"/>
          <w:lang w:val="sr-Cyrl-RS"/>
        </w:rPr>
        <w:t>ili</w:t>
      </w:r>
      <w:r w:rsidRPr="00246EDA">
        <w:rPr>
          <w:rFonts w:ascii="Arial" w:hAnsi="Arial" w:cs="Arial"/>
          <w:lang w:val="sr-Cyrl-RS"/>
        </w:rPr>
        <w:t xml:space="preserve"> </w:t>
      </w:r>
      <w:r w:rsidR="00F065F4">
        <w:rPr>
          <w:rFonts w:ascii="Arial" w:hAnsi="Arial" w:cs="Arial"/>
          <w:lang w:val="sr-Cyrl-RS"/>
        </w:rPr>
        <w:t>dogovor</w:t>
      </w:r>
      <w:r w:rsidRPr="00246EDA">
        <w:rPr>
          <w:rFonts w:ascii="Arial" w:hAnsi="Arial" w:cs="Arial"/>
          <w:lang w:val="sr-Cyrl-RS"/>
        </w:rPr>
        <w:t xml:space="preserve"> </w:t>
      </w:r>
      <w:r w:rsidR="00F065F4">
        <w:rPr>
          <w:rFonts w:ascii="Arial" w:hAnsi="Arial" w:cs="Arial"/>
          <w:lang w:val="sr-Cyrl-RS"/>
        </w:rPr>
        <w:t>koji</w:t>
      </w:r>
      <w:r w:rsidRPr="00246EDA">
        <w:rPr>
          <w:rFonts w:ascii="Arial" w:hAnsi="Arial" w:cs="Arial"/>
          <w:lang w:val="sr-Cyrl-RS"/>
        </w:rPr>
        <w:t xml:space="preserve"> </w:t>
      </w:r>
      <w:r w:rsidR="00F065F4">
        <w:rPr>
          <w:rFonts w:ascii="Arial" w:hAnsi="Arial" w:cs="Arial"/>
          <w:lang w:val="sr-Cyrl-RS"/>
        </w:rPr>
        <w:t>stvara</w:t>
      </w:r>
      <w:r w:rsidRPr="00246EDA">
        <w:rPr>
          <w:rFonts w:ascii="Arial" w:hAnsi="Arial" w:cs="Arial"/>
          <w:lang w:val="sr-Cyrl-RS"/>
        </w:rPr>
        <w:t xml:space="preserve"> </w:t>
      </w:r>
      <w:r w:rsidR="00F065F4">
        <w:rPr>
          <w:rFonts w:ascii="Arial" w:hAnsi="Arial" w:cs="Arial"/>
          <w:shd w:val="clear" w:color="auto" w:fill="FFFFFF"/>
          <w:lang w:val="sr-Cyrl-RS"/>
        </w:rPr>
        <w:t>povlašćeni</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položaj</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pravo</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prečeg</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plaćanja</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sredstvo</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obezbeđenja</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ili</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garanciju</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bilo</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koje</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vrste</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koje</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bi</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mogle</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preneti</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povećana</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prava</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na</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treća</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lica</w:t>
      </w:r>
      <w:r w:rsidRPr="00246EDA">
        <w:rPr>
          <w:rFonts w:ascii="Arial" w:hAnsi="Arial" w:cs="Arial"/>
          <w:lang w:val="sr-Cyrl-RS"/>
        </w:rPr>
        <w:t>.</w:t>
      </w:r>
    </w:p>
    <w:p w14:paraId="231562E5" w14:textId="27704DC0" w:rsidR="00D532BB" w:rsidRPr="00246EDA" w:rsidRDefault="00D532BB" w:rsidP="00D532BB">
      <w:pPr>
        <w:rPr>
          <w:rFonts w:ascii="Arial" w:hAnsi="Arial" w:cs="Arial"/>
          <w:lang w:val="sr-Cyrl-RS"/>
        </w:rPr>
      </w:pPr>
      <w:r w:rsidRPr="00246EDA">
        <w:rPr>
          <w:rFonts w:ascii="Arial" w:hAnsi="Arial" w:cs="Arial"/>
          <w:b/>
          <w:spacing w:val="-2"/>
          <w:lang w:val="sr-Cyrl-RS"/>
        </w:rPr>
        <w:t>“</w:t>
      </w:r>
      <w:r w:rsidR="00F065F4">
        <w:rPr>
          <w:rFonts w:ascii="Arial" w:hAnsi="Arial" w:cs="Arial"/>
          <w:b/>
          <w:spacing w:val="-2"/>
          <w:lang w:val="sr-Cyrl-RS"/>
        </w:rPr>
        <w:t>Raspon</w:t>
      </w:r>
      <w:r w:rsidRPr="00246EDA">
        <w:rPr>
          <w:rFonts w:ascii="Arial" w:hAnsi="Arial" w:cs="Arial"/>
          <w:b/>
          <w:spacing w:val="-2"/>
          <w:lang w:val="sr-Cyrl-RS"/>
        </w:rPr>
        <w:t>”</w:t>
      </w:r>
      <w:r w:rsidRPr="00246EDA">
        <w:rPr>
          <w:rFonts w:ascii="Arial" w:hAnsi="Arial" w:cs="Arial"/>
          <w:spacing w:val="-2"/>
          <w:lang w:val="sr-Cyrl-RS"/>
        </w:rPr>
        <w:t xml:space="preserve"> </w:t>
      </w:r>
      <w:r w:rsidR="00F065F4">
        <w:rPr>
          <w:rFonts w:ascii="Arial" w:hAnsi="Arial" w:cs="Arial"/>
          <w:spacing w:val="-2"/>
          <w:lang w:val="sr-Cyrl-RS"/>
        </w:rPr>
        <w:t>označava</w:t>
      </w:r>
      <w:r w:rsidRPr="00246EDA">
        <w:rPr>
          <w:rFonts w:ascii="Arial" w:hAnsi="Arial" w:cs="Arial"/>
          <w:spacing w:val="-2"/>
          <w:lang w:val="sr-Cyrl-RS"/>
        </w:rPr>
        <w:t xml:space="preserve">, </w:t>
      </w:r>
      <w:r w:rsidR="00F065F4">
        <w:rPr>
          <w:rFonts w:ascii="Arial" w:hAnsi="Arial" w:cs="Arial"/>
          <w:spacing w:val="-2"/>
          <w:lang w:val="sr-Cyrl-RS"/>
        </w:rPr>
        <w:t>u</w:t>
      </w:r>
      <w:r w:rsidRPr="00246EDA">
        <w:rPr>
          <w:rFonts w:ascii="Arial" w:hAnsi="Arial" w:cs="Arial"/>
          <w:spacing w:val="-2"/>
          <w:lang w:val="sr-Cyrl-RS"/>
        </w:rPr>
        <w:t xml:space="preserve"> </w:t>
      </w:r>
      <w:r w:rsidR="00F065F4">
        <w:rPr>
          <w:rFonts w:ascii="Arial" w:hAnsi="Arial" w:cs="Arial"/>
          <w:spacing w:val="-2"/>
          <w:lang w:val="sr-Cyrl-RS"/>
        </w:rPr>
        <w:t>vezi</w:t>
      </w:r>
      <w:r w:rsidRPr="00246EDA">
        <w:rPr>
          <w:rFonts w:ascii="Arial" w:hAnsi="Arial" w:cs="Arial"/>
          <w:spacing w:val="-2"/>
          <w:lang w:val="sr-Cyrl-RS"/>
        </w:rPr>
        <w:t xml:space="preserve"> </w:t>
      </w:r>
      <w:r w:rsidR="00F065F4">
        <w:rPr>
          <w:rFonts w:ascii="Arial" w:hAnsi="Arial" w:cs="Arial"/>
          <w:spacing w:val="-2"/>
          <w:lang w:val="sr-Cyrl-RS"/>
        </w:rPr>
        <w:t>sa</w:t>
      </w:r>
      <w:r w:rsidRPr="00246EDA">
        <w:rPr>
          <w:rFonts w:ascii="Arial" w:hAnsi="Arial" w:cs="Arial"/>
          <w:spacing w:val="-2"/>
          <w:lang w:val="sr-Cyrl-RS"/>
        </w:rPr>
        <w:t xml:space="preserve"> </w:t>
      </w:r>
      <w:r w:rsidR="00F065F4">
        <w:rPr>
          <w:rFonts w:ascii="Arial" w:hAnsi="Arial" w:cs="Arial"/>
          <w:spacing w:val="-2"/>
          <w:lang w:val="sr-Cyrl-RS"/>
        </w:rPr>
        <w:t>Tranšom</w:t>
      </w:r>
      <w:r w:rsidRPr="00246EDA">
        <w:rPr>
          <w:rFonts w:ascii="Arial" w:hAnsi="Arial" w:cs="Arial"/>
          <w:spacing w:val="-2"/>
          <w:lang w:val="sr-Cyrl-RS"/>
        </w:rPr>
        <w:t xml:space="preserve"> </w:t>
      </w:r>
      <w:r w:rsidR="00F065F4">
        <w:rPr>
          <w:rFonts w:ascii="Arial" w:hAnsi="Arial" w:cs="Arial"/>
          <w:spacing w:val="-2"/>
          <w:lang w:val="sr-Cyrl-RS"/>
        </w:rPr>
        <w:t>po</w:t>
      </w:r>
      <w:r w:rsidRPr="00246EDA">
        <w:rPr>
          <w:rFonts w:ascii="Arial" w:hAnsi="Arial" w:cs="Arial"/>
          <w:spacing w:val="-2"/>
          <w:lang w:val="sr-Cyrl-RS"/>
        </w:rPr>
        <w:t xml:space="preserve"> </w:t>
      </w:r>
      <w:r w:rsidR="00F065F4">
        <w:rPr>
          <w:rFonts w:ascii="Arial" w:hAnsi="Arial" w:cs="Arial"/>
          <w:spacing w:val="-2"/>
          <w:lang w:val="sr-Cyrl-RS"/>
        </w:rPr>
        <w:t>Varijabilnoj</w:t>
      </w:r>
      <w:r w:rsidRPr="00246EDA">
        <w:rPr>
          <w:rFonts w:ascii="Arial" w:hAnsi="Arial" w:cs="Arial"/>
          <w:spacing w:val="-2"/>
          <w:lang w:val="sr-Cyrl-RS"/>
        </w:rPr>
        <w:t xml:space="preserve"> </w:t>
      </w:r>
      <w:r w:rsidR="00F065F4">
        <w:rPr>
          <w:rFonts w:ascii="Arial" w:hAnsi="Arial" w:cs="Arial"/>
          <w:spacing w:val="-2"/>
          <w:lang w:val="sr-Cyrl-RS"/>
        </w:rPr>
        <w:t>kamatnoj</w:t>
      </w:r>
      <w:r w:rsidRPr="00246EDA">
        <w:rPr>
          <w:rFonts w:ascii="Arial" w:hAnsi="Arial" w:cs="Arial"/>
          <w:spacing w:val="-2"/>
          <w:lang w:val="sr-Cyrl-RS"/>
        </w:rPr>
        <w:t xml:space="preserve"> </w:t>
      </w:r>
      <w:r w:rsidR="00F065F4">
        <w:rPr>
          <w:rFonts w:ascii="Arial" w:hAnsi="Arial" w:cs="Arial"/>
          <w:spacing w:val="-2"/>
          <w:lang w:val="sr-Cyrl-RS"/>
        </w:rPr>
        <w:t>stopi</w:t>
      </w:r>
      <w:r w:rsidRPr="00246EDA">
        <w:rPr>
          <w:rFonts w:ascii="Arial" w:hAnsi="Arial" w:cs="Arial"/>
          <w:spacing w:val="-2"/>
          <w:lang w:val="sr-Cyrl-RS"/>
        </w:rPr>
        <w:t xml:space="preserve">, </w:t>
      </w:r>
      <w:r w:rsidR="00F065F4">
        <w:rPr>
          <w:rFonts w:ascii="Arial" w:hAnsi="Arial" w:cs="Arial"/>
          <w:spacing w:val="-2"/>
          <w:lang w:val="sr-Cyrl-RS"/>
        </w:rPr>
        <w:t>fiksni</w:t>
      </w:r>
      <w:r w:rsidRPr="00246EDA">
        <w:rPr>
          <w:rFonts w:ascii="Arial" w:hAnsi="Arial" w:cs="Arial"/>
          <w:spacing w:val="-2"/>
          <w:lang w:val="sr-Cyrl-RS"/>
        </w:rPr>
        <w:t xml:space="preserve"> </w:t>
      </w:r>
      <w:r w:rsidR="00F065F4">
        <w:rPr>
          <w:rFonts w:ascii="Arial" w:hAnsi="Arial" w:cs="Arial"/>
          <w:spacing w:val="-2"/>
          <w:lang w:val="sr-Cyrl-RS"/>
        </w:rPr>
        <w:t>raspon</w:t>
      </w:r>
      <w:r w:rsidRPr="00246EDA">
        <w:rPr>
          <w:rFonts w:ascii="Arial" w:hAnsi="Arial" w:cs="Arial"/>
          <w:spacing w:val="-2"/>
          <w:lang w:val="sr-Cyrl-RS"/>
        </w:rPr>
        <w:t xml:space="preserve"> </w:t>
      </w:r>
      <w:r w:rsidR="00F065F4">
        <w:rPr>
          <w:rFonts w:ascii="Arial" w:hAnsi="Arial" w:cs="Arial"/>
          <w:spacing w:val="-2"/>
          <w:lang w:val="sr-Cyrl-RS"/>
        </w:rPr>
        <w:t>u</w:t>
      </w:r>
      <w:r w:rsidRPr="00246EDA">
        <w:rPr>
          <w:rFonts w:ascii="Arial" w:hAnsi="Arial" w:cs="Arial"/>
          <w:lang w:val="sr-Cyrl-RS"/>
        </w:rPr>
        <w:t xml:space="preserve"> </w:t>
      </w:r>
      <w:r w:rsidR="00F065F4">
        <w:rPr>
          <w:rFonts w:ascii="Arial" w:hAnsi="Arial" w:cs="Arial"/>
          <w:lang w:val="sr-Cyrl-RS"/>
        </w:rPr>
        <w:t>odnosu</w:t>
      </w:r>
      <w:r w:rsidRPr="00246EDA">
        <w:rPr>
          <w:rFonts w:ascii="Arial" w:hAnsi="Arial" w:cs="Arial"/>
          <w:lang w:val="sr-Cyrl-RS"/>
        </w:rPr>
        <w:t xml:space="preserve"> </w:t>
      </w:r>
      <w:r w:rsidR="00F065F4">
        <w:rPr>
          <w:rFonts w:ascii="Arial" w:hAnsi="Arial" w:cs="Arial"/>
          <w:lang w:val="sr-Cyrl-RS"/>
        </w:rPr>
        <w:t>na</w:t>
      </w:r>
      <w:r w:rsidRPr="00246EDA">
        <w:rPr>
          <w:rFonts w:ascii="Arial" w:hAnsi="Arial" w:cs="Arial"/>
          <w:lang w:val="sr-Cyrl-RS"/>
        </w:rPr>
        <w:t xml:space="preserve"> </w:t>
      </w:r>
      <w:r w:rsidR="00F065F4">
        <w:rPr>
          <w:rFonts w:ascii="Arial" w:hAnsi="Arial" w:cs="Arial"/>
          <w:lang w:val="sr-Cyrl-RS"/>
        </w:rPr>
        <w:t>Referentnu</w:t>
      </w:r>
      <w:r w:rsidRPr="00246EDA">
        <w:rPr>
          <w:rFonts w:ascii="Arial" w:hAnsi="Arial" w:cs="Arial"/>
          <w:lang w:val="sr-Cyrl-RS"/>
        </w:rPr>
        <w:t xml:space="preserve"> </w:t>
      </w:r>
      <w:r w:rsidR="00F065F4">
        <w:rPr>
          <w:rFonts w:ascii="Arial" w:hAnsi="Arial" w:cs="Arial"/>
          <w:lang w:val="sr-Cyrl-RS"/>
        </w:rPr>
        <w:t>kamatnu</w:t>
      </w:r>
      <w:r w:rsidRPr="00246EDA">
        <w:rPr>
          <w:rFonts w:ascii="Arial" w:hAnsi="Arial" w:cs="Arial"/>
          <w:lang w:val="sr-Cyrl-RS"/>
        </w:rPr>
        <w:t xml:space="preserve"> </w:t>
      </w:r>
      <w:r w:rsidR="00F065F4">
        <w:rPr>
          <w:rFonts w:ascii="Arial" w:hAnsi="Arial" w:cs="Arial"/>
          <w:lang w:val="sr-Cyrl-RS"/>
        </w:rPr>
        <w:t>stopu</w:t>
      </w:r>
      <w:r w:rsidRPr="00246EDA">
        <w:rPr>
          <w:rFonts w:ascii="Arial" w:hAnsi="Arial" w:cs="Arial"/>
          <w:lang w:val="sr-Cyrl-RS"/>
        </w:rPr>
        <w:t xml:space="preserve"> (</w:t>
      </w:r>
      <w:r w:rsidR="00F065F4">
        <w:rPr>
          <w:rFonts w:ascii="Arial" w:hAnsi="Arial" w:cs="Arial"/>
          <w:lang w:val="sr-Cyrl-RS"/>
        </w:rPr>
        <w:t>koja</w:t>
      </w:r>
      <w:r w:rsidRPr="00246EDA">
        <w:rPr>
          <w:rFonts w:ascii="Arial" w:hAnsi="Arial" w:cs="Arial"/>
          <w:lang w:val="sr-Cyrl-RS"/>
        </w:rPr>
        <w:t xml:space="preserve"> </w:t>
      </w:r>
      <w:r w:rsidR="00F065F4">
        <w:rPr>
          <w:rFonts w:ascii="Arial" w:hAnsi="Arial" w:cs="Arial"/>
          <w:lang w:val="sr-Cyrl-RS"/>
        </w:rPr>
        <w:t>je</w:t>
      </w:r>
      <w:r w:rsidRPr="00246EDA">
        <w:rPr>
          <w:rFonts w:ascii="Arial" w:hAnsi="Arial" w:cs="Arial"/>
          <w:lang w:val="sr-Cyrl-RS"/>
        </w:rPr>
        <w:t xml:space="preserve"> </w:t>
      </w:r>
      <w:r w:rsidR="00F065F4">
        <w:rPr>
          <w:rFonts w:ascii="Arial" w:hAnsi="Arial" w:cs="Arial"/>
          <w:lang w:val="sr-Cyrl-RS"/>
        </w:rPr>
        <w:t>negativna</w:t>
      </w:r>
      <w:r w:rsidRPr="00246EDA">
        <w:rPr>
          <w:rFonts w:ascii="Arial" w:hAnsi="Arial" w:cs="Arial"/>
          <w:lang w:val="sr-Cyrl-RS"/>
        </w:rPr>
        <w:t xml:space="preserve"> </w:t>
      </w:r>
      <w:r w:rsidR="00F065F4">
        <w:rPr>
          <w:rFonts w:ascii="Arial" w:hAnsi="Arial" w:cs="Arial"/>
          <w:lang w:val="sr-Cyrl-RS"/>
        </w:rPr>
        <w:t>ili</w:t>
      </w:r>
      <w:r w:rsidRPr="00246EDA">
        <w:rPr>
          <w:rFonts w:ascii="Arial" w:hAnsi="Arial" w:cs="Arial"/>
          <w:lang w:val="sr-Cyrl-RS"/>
        </w:rPr>
        <w:t xml:space="preserve"> </w:t>
      </w:r>
      <w:r w:rsidR="00F065F4">
        <w:rPr>
          <w:rFonts w:ascii="Arial" w:hAnsi="Arial" w:cs="Arial"/>
          <w:lang w:val="sr-Cyrl-RS"/>
        </w:rPr>
        <w:t>pozitivna</w:t>
      </w:r>
      <w:r w:rsidRPr="00246EDA">
        <w:rPr>
          <w:rFonts w:ascii="Arial" w:hAnsi="Arial" w:cs="Arial"/>
          <w:lang w:val="sr-Cyrl-RS"/>
        </w:rPr>
        <w:t xml:space="preserve">) </w:t>
      </w:r>
      <w:r w:rsidR="00F065F4">
        <w:rPr>
          <w:rFonts w:ascii="Arial" w:hAnsi="Arial" w:cs="Arial"/>
          <w:lang w:val="sr-Cyrl-RS"/>
        </w:rPr>
        <w:t>određen</w:t>
      </w:r>
      <w:r w:rsidRPr="00246EDA">
        <w:rPr>
          <w:rFonts w:ascii="Arial" w:hAnsi="Arial" w:cs="Arial"/>
          <w:lang w:val="sr-Cyrl-RS"/>
        </w:rPr>
        <w:t xml:space="preserve"> </w:t>
      </w:r>
      <w:r w:rsidR="00F065F4">
        <w:rPr>
          <w:rFonts w:ascii="Arial" w:hAnsi="Arial" w:cs="Arial"/>
          <w:lang w:val="sr-Cyrl-RS"/>
        </w:rPr>
        <w:t>u</w:t>
      </w:r>
      <w:r w:rsidRPr="00246EDA">
        <w:rPr>
          <w:rFonts w:ascii="Arial" w:hAnsi="Arial" w:cs="Arial"/>
          <w:lang w:val="sr-Cyrl-RS"/>
        </w:rPr>
        <w:t xml:space="preserve"> </w:t>
      </w:r>
      <w:r w:rsidR="00F065F4">
        <w:rPr>
          <w:rFonts w:ascii="Arial" w:hAnsi="Arial" w:cs="Arial"/>
          <w:lang w:val="sr-Cyrl-RS"/>
        </w:rPr>
        <w:t>baznim</w:t>
      </w:r>
      <w:r w:rsidRPr="00246EDA">
        <w:rPr>
          <w:rFonts w:ascii="Arial" w:hAnsi="Arial" w:cs="Arial"/>
          <w:lang w:val="sr-Cyrl-RS"/>
        </w:rPr>
        <w:t xml:space="preserve"> </w:t>
      </w:r>
      <w:r w:rsidR="00F065F4">
        <w:rPr>
          <w:rFonts w:ascii="Arial" w:hAnsi="Arial" w:cs="Arial"/>
          <w:lang w:val="sr-Cyrl-RS"/>
        </w:rPr>
        <w:t>poenima</w:t>
      </w:r>
      <w:r w:rsidRPr="00246EDA">
        <w:rPr>
          <w:rFonts w:ascii="Arial" w:hAnsi="Arial" w:cs="Arial"/>
          <w:lang w:val="sr-Cyrl-RS"/>
        </w:rPr>
        <w:t xml:space="preserve"> </w:t>
      </w:r>
      <w:r w:rsidR="00F065F4">
        <w:rPr>
          <w:rFonts w:ascii="Arial" w:hAnsi="Arial" w:cs="Arial"/>
          <w:lang w:val="sr-Cyrl-RS"/>
        </w:rPr>
        <w:t>u</w:t>
      </w:r>
      <w:r w:rsidRPr="00246EDA">
        <w:rPr>
          <w:rFonts w:ascii="Arial" w:hAnsi="Arial" w:cs="Arial"/>
          <w:lang w:val="sr-Cyrl-RS"/>
        </w:rPr>
        <w:t xml:space="preserve"> </w:t>
      </w:r>
      <w:r w:rsidR="00F065F4">
        <w:rPr>
          <w:rFonts w:ascii="Arial" w:hAnsi="Arial" w:cs="Arial"/>
          <w:lang w:val="sr-Cyrl-RS"/>
        </w:rPr>
        <w:t>primenljivom</w:t>
      </w:r>
      <w:r w:rsidRPr="00246EDA">
        <w:rPr>
          <w:rFonts w:ascii="Arial" w:hAnsi="Arial" w:cs="Arial"/>
          <w:lang w:val="sr-Cyrl-RS"/>
        </w:rPr>
        <w:t xml:space="preserve"> </w:t>
      </w:r>
      <w:r w:rsidR="00F065F4">
        <w:rPr>
          <w:rFonts w:ascii="Arial" w:hAnsi="Arial" w:cs="Arial"/>
          <w:lang w:val="sr-Cyrl-RS"/>
        </w:rPr>
        <w:t>Obaveštenju</w:t>
      </w:r>
      <w:r w:rsidRPr="00246EDA">
        <w:rPr>
          <w:rFonts w:ascii="Arial" w:hAnsi="Arial" w:cs="Arial"/>
          <w:lang w:val="sr-Cyrl-RS"/>
        </w:rPr>
        <w:t xml:space="preserve"> </w:t>
      </w:r>
      <w:r w:rsidR="00F065F4">
        <w:rPr>
          <w:rFonts w:ascii="Arial" w:hAnsi="Arial" w:cs="Arial"/>
          <w:lang w:val="sr-Cyrl-RS"/>
        </w:rPr>
        <w:t>o</w:t>
      </w:r>
      <w:r w:rsidRPr="00246EDA">
        <w:rPr>
          <w:rFonts w:ascii="Arial" w:hAnsi="Arial" w:cs="Arial"/>
          <w:lang w:val="sr-Cyrl-RS"/>
        </w:rPr>
        <w:t xml:space="preserve"> </w:t>
      </w:r>
      <w:r w:rsidR="00F065F4">
        <w:rPr>
          <w:rFonts w:ascii="Arial" w:hAnsi="Arial" w:cs="Arial"/>
          <w:lang w:val="sr-Cyrl-RS"/>
        </w:rPr>
        <w:t>isplati</w:t>
      </w:r>
      <w:r w:rsidRPr="00246EDA">
        <w:rPr>
          <w:rFonts w:ascii="Arial" w:hAnsi="Arial" w:cs="Arial"/>
          <w:lang w:val="sr-Cyrl-RS"/>
        </w:rPr>
        <w:t xml:space="preserve">.  </w:t>
      </w:r>
    </w:p>
    <w:p w14:paraId="067FA411" w14:textId="5E928234" w:rsidR="00D532BB" w:rsidRPr="00246EDA" w:rsidRDefault="00D532BB" w:rsidP="00D532BB">
      <w:pPr>
        <w:rPr>
          <w:rFonts w:ascii="Arial" w:hAnsi="Arial" w:cs="Arial"/>
          <w:lang w:val="sr-Cyrl-RS"/>
        </w:rPr>
      </w:pPr>
      <w:r w:rsidRPr="00246EDA">
        <w:rPr>
          <w:rFonts w:ascii="Arial" w:hAnsi="Arial" w:cs="Arial"/>
          <w:b/>
          <w:lang w:val="sr-Cyrl-RS"/>
        </w:rPr>
        <w:t>„</w:t>
      </w:r>
      <w:r w:rsidR="00F065F4">
        <w:rPr>
          <w:rFonts w:ascii="Arial" w:hAnsi="Arial" w:cs="Arial"/>
          <w:b/>
          <w:lang w:val="sr-Cyrl-RS"/>
        </w:rPr>
        <w:t>Potprojekat</w:t>
      </w:r>
      <w:r w:rsidRPr="00246EDA">
        <w:rPr>
          <w:rFonts w:ascii="Arial" w:hAnsi="Arial" w:cs="Arial"/>
          <w:b/>
          <w:lang w:val="sr-Cyrl-RS"/>
        </w:rPr>
        <w:t>“</w:t>
      </w:r>
      <w:r w:rsidRPr="00246EDA">
        <w:rPr>
          <w:rFonts w:ascii="Arial" w:hAnsi="Arial" w:cs="Arial"/>
          <w:lang w:val="sr-Cyrl-RS"/>
        </w:rPr>
        <w:t xml:space="preserve"> </w:t>
      </w:r>
      <w:r w:rsidR="00F065F4">
        <w:rPr>
          <w:rFonts w:ascii="Arial" w:hAnsi="Arial" w:cs="Arial"/>
          <w:lang w:val="sr-Cyrl-RS"/>
        </w:rPr>
        <w:t>označava</w:t>
      </w:r>
      <w:r w:rsidRPr="00246EDA">
        <w:rPr>
          <w:rFonts w:ascii="Arial" w:hAnsi="Arial" w:cs="Arial"/>
          <w:lang w:val="sr-Cyrl-RS"/>
        </w:rPr>
        <w:t xml:space="preserve"> </w:t>
      </w:r>
      <w:r w:rsidR="00F065F4">
        <w:rPr>
          <w:rFonts w:ascii="Arial" w:hAnsi="Arial" w:cs="Arial"/>
          <w:lang w:val="sr-Cyrl-RS"/>
        </w:rPr>
        <w:t>kvalifikovani</w:t>
      </w:r>
      <w:r w:rsidRPr="00246EDA">
        <w:rPr>
          <w:rFonts w:ascii="Arial" w:hAnsi="Arial" w:cs="Arial"/>
          <w:lang w:val="sr-Cyrl-RS"/>
        </w:rPr>
        <w:t xml:space="preserve"> </w:t>
      </w:r>
      <w:r w:rsidR="00F065F4">
        <w:rPr>
          <w:rFonts w:ascii="Arial" w:hAnsi="Arial" w:cs="Arial"/>
          <w:lang w:val="sr-Cyrl-RS"/>
        </w:rPr>
        <w:t>investicioni</w:t>
      </w:r>
      <w:r w:rsidRPr="00246EDA">
        <w:rPr>
          <w:rFonts w:ascii="Arial" w:hAnsi="Arial" w:cs="Arial"/>
          <w:lang w:val="sr-Cyrl-RS"/>
        </w:rPr>
        <w:t xml:space="preserve"> </w:t>
      </w:r>
      <w:r w:rsidR="00F065F4">
        <w:rPr>
          <w:rFonts w:ascii="Arial" w:hAnsi="Arial" w:cs="Arial"/>
          <w:lang w:val="sr-Cyrl-RS"/>
        </w:rPr>
        <w:t>program</w:t>
      </w:r>
      <w:r w:rsidRPr="00246EDA">
        <w:rPr>
          <w:rFonts w:ascii="Arial" w:hAnsi="Arial" w:cs="Arial"/>
          <w:lang w:val="sr-Cyrl-RS"/>
        </w:rPr>
        <w:t xml:space="preserve"> </w:t>
      </w:r>
      <w:r w:rsidR="00F065F4">
        <w:rPr>
          <w:rFonts w:ascii="Arial" w:hAnsi="Arial" w:cs="Arial"/>
          <w:lang w:val="sr-Cyrl-RS"/>
        </w:rPr>
        <w:t>koji</w:t>
      </w:r>
      <w:r w:rsidRPr="00246EDA">
        <w:rPr>
          <w:rFonts w:ascii="Arial" w:hAnsi="Arial" w:cs="Arial"/>
          <w:lang w:val="sr-Cyrl-RS"/>
        </w:rPr>
        <w:t xml:space="preserve"> </w:t>
      </w:r>
      <w:r w:rsidR="00F065F4">
        <w:rPr>
          <w:rFonts w:ascii="Arial" w:hAnsi="Arial" w:cs="Arial"/>
          <w:lang w:val="sr-Cyrl-RS"/>
        </w:rPr>
        <w:t>se</w:t>
      </w:r>
      <w:r w:rsidRPr="00246EDA">
        <w:rPr>
          <w:rFonts w:ascii="Arial" w:hAnsi="Arial" w:cs="Arial"/>
          <w:lang w:val="sr-Cyrl-RS"/>
        </w:rPr>
        <w:t xml:space="preserve"> </w:t>
      </w:r>
      <w:r w:rsidR="00F065F4">
        <w:rPr>
          <w:rFonts w:ascii="Arial" w:hAnsi="Arial" w:cs="Arial"/>
          <w:lang w:val="sr-Cyrl-RS"/>
        </w:rPr>
        <w:t>finansira</w:t>
      </w:r>
      <w:r w:rsidRPr="00246EDA">
        <w:rPr>
          <w:rFonts w:ascii="Arial" w:hAnsi="Arial" w:cs="Arial"/>
          <w:lang w:val="sr-Cyrl-RS"/>
        </w:rPr>
        <w:t xml:space="preserve"> </w:t>
      </w:r>
      <w:r w:rsidR="00F065F4">
        <w:rPr>
          <w:rFonts w:ascii="Arial" w:hAnsi="Arial" w:cs="Arial"/>
          <w:lang w:val="sr-Cyrl-RS"/>
        </w:rPr>
        <w:t>prema</w:t>
      </w:r>
      <w:r w:rsidRPr="00246EDA">
        <w:rPr>
          <w:rFonts w:ascii="Arial" w:hAnsi="Arial" w:cs="Arial"/>
          <w:lang w:val="sr-Cyrl-RS"/>
        </w:rPr>
        <w:t xml:space="preserve"> </w:t>
      </w:r>
      <w:r w:rsidR="00F065F4">
        <w:rPr>
          <w:rFonts w:ascii="Arial" w:hAnsi="Arial" w:cs="Arial"/>
          <w:lang w:val="sr-Cyrl-RS"/>
        </w:rPr>
        <w:t>Projektu</w:t>
      </w:r>
      <w:r w:rsidRPr="00246EDA">
        <w:rPr>
          <w:rFonts w:ascii="Arial" w:hAnsi="Arial" w:cs="Arial"/>
          <w:lang w:val="sr-Cyrl-RS"/>
        </w:rPr>
        <w:t xml:space="preserve">, </w:t>
      </w:r>
      <w:r w:rsidR="00F065F4">
        <w:rPr>
          <w:rFonts w:ascii="Arial" w:hAnsi="Arial" w:cs="Arial"/>
          <w:lang w:val="sr-Cyrl-RS"/>
        </w:rPr>
        <w:t>kako</w:t>
      </w:r>
      <w:r w:rsidRPr="00246EDA">
        <w:rPr>
          <w:rFonts w:ascii="Arial" w:hAnsi="Arial" w:cs="Arial"/>
          <w:lang w:val="sr-Cyrl-RS"/>
        </w:rPr>
        <w:t xml:space="preserve"> </w:t>
      </w:r>
      <w:r w:rsidR="00F065F4">
        <w:rPr>
          <w:rFonts w:ascii="Arial" w:hAnsi="Arial" w:cs="Arial"/>
          <w:lang w:val="sr-Cyrl-RS"/>
        </w:rPr>
        <w:t>je</w:t>
      </w:r>
      <w:r w:rsidRPr="00246EDA">
        <w:rPr>
          <w:rFonts w:ascii="Arial" w:hAnsi="Arial" w:cs="Arial"/>
          <w:lang w:val="sr-Cyrl-RS"/>
        </w:rPr>
        <w:t xml:space="preserve"> </w:t>
      </w:r>
      <w:r w:rsidR="00F065F4">
        <w:rPr>
          <w:rFonts w:ascii="Arial" w:hAnsi="Arial" w:cs="Arial"/>
          <w:lang w:val="sr-Cyrl-RS"/>
        </w:rPr>
        <w:t>definisano</w:t>
      </w:r>
      <w:r w:rsidRPr="00246EDA">
        <w:rPr>
          <w:rFonts w:ascii="Arial" w:hAnsi="Arial" w:cs="Arial"/>
          <w:lang w:val="sr-Cyrl-RS"/>
        </w:rPr>
        <w:t xml:space="preserve"> </w:t>
      </w:r>
      <w:r w:rsidR="00F065F4">
        <w:rPr>
          <w:rFonts w:ascii="Arial" w:hAnsi="Arial" w:cs="Arial"/>
          <w:lang w:val="sr-Cyrl-RS"/>
        </w:rPr>
        <w:t>u</w:t>
      </w:r>
      <w:r w:rsidRPr="00246EDA">
        <w:rPr>
          <w:rFonts w:ascii="Arial" w:hAnsi="Arial" w:cs="Arial"/>
          <w:lang w:val="sr-Cyrl-RS"/>
        </w:rPr>
        <w:t xml:space="preserve"> </w:t>
      </w:r>
      <w:r w:rsidR="00F065F4">
        <w:rPr>
          <w:rFonts w:ascii="Arial" w:hAnsi="Arial" w:cs="Arial"/>
          <w:lang w:val="sr-Cyrl-RS"/>
        </w:rPr>
        <w:t>Prilogu</w:t>
      </w:r>
      <w:r w:rsidRPr="00246EDA">
        <w:rPr>
          <w:rFonts w:ascii="Arial" w:hAnsi="Arial" w:cs="Arial"/>
          <w:lang w:val="sr-Cyrl-RS"/>
        </w:rPr>
        <w:t xml:space="preserve"> 1 </w:t>
      </w:r>
      <w:r w:rsidR="00F065F4">
        <w:rPr>
          <w:rFonts w:ascii="Arial" w:hAnsi="Arial" w:cs="Arial"/>
          <w:lang w:val="sr-Cyrl-RS"/>
        </w:rPr>
        <w:t>ovog</w:t>
      </w:r>
      <w:r w:rsidRPr="00246EDA">
        <w:rPr>
          <w:rFonts w:ascii="Arial" w:hAnsi="Arial" w:cs="Arial"/>
          <w:lang w:val="sr-Cyrl-RS"/>
        </w:rPr>
        <w:t xml:space="preserve"> </w:t>
      </w:r>
      <w:r w:rsidR="00F065F4">
        <w:rPr>
          <w:rFonts w:ascii="Arial" w:hAnsi="Arial" w:cs="Arial"/>
          <w:lang w:val="sr-Cyrl-RS"/>
        </w:rPr>
        <w:t>sporazuma</w:t>
      </w:r>
      <w:r w:rsidRPr="00246EDA">
        <w:rPr>
          <w:rFonts w:ascii="Arial" w:hAnsi="Arial" w:cs="Arial"/>
          <w:lang w:val="sr-Cyrl-RS"/>
        </w:rPr>
        <w:t>.</w:t>
      </w:r>
    </w:p>
    <w:p w14:paraId="69C5CE7B" w14:textId="746CA960" w:rsidR="00D532BB" w:rsidRPr="00246EDA" w:rsidRDefault="00D532BB" w:rsidP="00D532BB">
      <w:pPr>
        <w:rPr>
          <w:rFonts w:ascii="Arial" w:hAnsi="Arial" w:cs="Arial"/>
          <w:lang w:val="sr-Cyrl-RS"/>
        </w:rPr>
      </w:pPr>
      <w:r w:rsidRPr="00246EDA">
        <w:rPr>
          <w:rFonts w:ascii="Arial" w:hAnsi="Arial" w:cs="Arial"/>
          <w:b/>
          <w:lang w:val="sr-Cyrl-RS"/>
        </w:rPr>
        <w:t>“</w:t>
      </w:r>
      <w:r w:rsidR="00F065F4">
        <w:rPr>
          <w:rFonts w:ascii="Arial" w:hAnsi="Arial" w:cs="Arial"/>
          <w:b/>
          <w:lang w:val="sr-Cyrl-RS"/>
        </w:rPr>
        <w:t>Tranša</w:t>
      </w:r>
      <w:r w:rsidRPr="00246EDA">
        <w:rPr>
          <w:rFonts w:ascii="Arial" w:hAnsi="Arial" w:cs="Arial"/>
          <w:b/>
          <w:lang w:val="sr-Cyrl-RS"/>
        </w:rPr>
        <w:t>”</w:t>
      </w:r>
      <w:r w:rsidRPr="00246EDA">
        <w:rPr>
          <w:rFonts w:ascii="Arial" w:hAnsi="Arial" w:cs="Arial"/>
          <w:lang w:val="sr-Cyrl-RS"/>
        </w:rPr>
        <w:t xml:space="preserve"> </w:t>
      </w:r>
      <w:r w:rsidR="00F065F4">
        <w:rPr>
          <w:rFonts w:ascii="Arial" w:hAnsi="Arial" w:cs="Arial"/>
          <w:shd w:val="clear" w:color="auto" w:fill="FFFFFF"/>
          <w:lang w:val="sr-Cyrl-RS"/>
        </w:rPr>
        <w:t>predstavlja</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iznos</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koji</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je</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isplaćen</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ili</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iznos</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koji</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treba</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da</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bude</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isplaćen</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iz</w:t>
      </w:r>
      <w:r w:rsidRPr="00246EDA">
        <w:rPr>
          <w:rFonts w:ascii="Arial" w:hAnsi="Arial" w:cs="Arial"/>
          <w:shd w:val="clear" w:color="auto" w:fill="FFFFFF"/>
          <w:lang w:val="sr-Cyrl-RS"/>
        </w:rPr>
        <w:t xml:space="preserve"> </w:t>
      </w:r>
      <w:r w:rsidR="00F065F4">
        <w:rPr>
          <w:rFonts w:ascii="Arial" w:hAnsi="Arial" w:cs="Arial"/>
          <w:shd w:val="clear" w:color="auto" w:fill="FFFFFF"/>
          <w:lang w:val="sr-Cyrl-RS"/>
        </w:rPr>
        <w:t>Zajma</w:t>
      </w:r>
      <w:r w:rsidRPr="00246EDA">
        <w:rPr>
          <w:rFonts w:ascii="Arial" w:hAnsi="Arial" w:cs="Arial"/>
          <w:lang w:val="sr-Cyrl-RS"/>
        </w:rPr>
        <w:t>.</w:t>
      </w:r>
    </w:p>
    <w:p w14:paraId="648F2843" w14:textId="58194C32" w:rsidR="00D532BB" w:rsidRPr="00392E15" w:rsidRDefault="00D532BB" w:rsidP="007E5F63">
      <w:pPr>
        <w:pStyle w:val="Heading2"/>
      </w:pPr>
      <w:bookmarkStart w:id="110" w:name="_Toc89259610"/>
      <w:bookmarkStart w:id="111" w:name="_Toc89362670"/>
      <w:r w:rsidRPr="00392E15">
        <w:t>1.2</w:t>
      </w:r>
      <w:r w:rsidRPr="00392E15">
        <w:tab/>
      </w:r>
      <w:r w:rsidR="00F065F4">
        <w:t>Struktura</w:t>
      </w:r>
      <w:bookmarkEnd w:id="110"/>
      <w:bookmarkEnd w:id="111"/>
    </w:p>
    <w:p w14:paraId="63087B8A" w14:textId="6AEB7EA3" w:rsidR="00D532BB" w:rsidRPr="00392E15" w:rsidRDefault="00F065F4" w:rsidP="00D532BB">
      <w:pPr>
        <w:rPr>
          <w:rFonts w:ascii="Arial" w:hAnsi="Arial" w:cs="Arial"/>
          <w:lang w:val="sr-Cyrl-RS"/>
        </w:rPr>
      </w:pPr>
      <w:r>
        <w:rPr>
          <w:rFonts w:ascii="Arial" w:hAnsi="Arial" w:cs="Arial"/>
          <w:lang w:val="sr-Cyrl-RS"/>
        </w:rPr>
        <w:t>Osim</w:t>
      </w:r>
      <w:r w:rsidR="00D532BB" w:rsidRPr="00392E15">
        <w:rPr>
          <w:rFonts w:ascii="Arial" w:hAnsi="Arial" w:cs="Arial"/>
          <w:lang w:val="sr-Cyrl-RS"/>
        </w:rPr>
        <w:t xml:space="preserve"> </w:t>
      </w:r>
      <w:r>
        <w:rPr>
          <w:rFonts w:ascii="Arial" w:hAnsi="Arial" w:cs="Arial"/>
          <w:lang w:val="sr-Cyrl-RS"/>
        </w:rPr>
        <w:t>ukoliko</w:t>
      </w:r>
      <w:r w:rsidR="00D532BB" w:rsidRPr="00392E15">
        <w:rPr>
          <w:rFonts w:ascii="Arial" w:hAnsi="Arial" w:cs="Arial"/>
          <w:lang w:val="sr-Cyrl-RS"/>
        </w:rPr>
        <w:t xml:space="preserve"> </w:t>
      </w:r>
      <w:r>
        <w:rPr>
          <w:rFonts w:ascii="Arial" w:hAnsi="Arial" w:cs="Arial"/>
          <w:lang w:val="sr-Cyrl-RS"/>
        </w:rPr>
        <w:t>kontekst</w:t>
      </w:r>
      <w:r w:rsidR="00D532BB" w:rsidRPr="00392E15">
        <w:rPr>
          <w:rFonts w:ascii="Arial" w:hAnsi="Arial" w:cs="Arial"/>
          <w:lang w:val="sr-Cyrl-RS"/>
        </w:rPr>
        <w:t xml:space="preserve"> </w:t>
      </w:r>
      <w:r>
        <w:rPr>
          <w:rFonts w:ascii="Arial" w:hAnsi="Arial" w:cs="Arial"/>
          <w:lang w:val="sr-Cyrl-RS"/>
        </w:rPr>
        <w:t>ne</w:t>
      </w:r>
      <w:r w:rsidR="00D532BB" w:rsidRPr="00392E15">
        <w:rPr>
          <w:rFonts w:ascii="Arial" w:hAnsi="Arial" w:cs="Arial"/>
          <w:lang w:val="sr-Cyrl-RS"/>
        </w:rPr>
        <w:t xml:space="preserve"> </w:t>
      </w:r>
      <w:r>
        <w:rPr>
          <w:rFonts w:ascii="Arial" w:hAnsi="Arial" w:cs="Arial"/>
          <w:lang w:val="sr-Cyrl-RS"/>
        </w:rPr>
        <w:t>zahteva</w:t>
      </w:r>
      <w:r w:rsidR="00D532BB" w:rsidRPr="00392E15">
        <w:rPr>
          <w:rFonts w:ascii="Arial" w:hAnsi="Arial" w:cs="Arial"/>
          <w:lang w:val="sr-Cyrl-RS"/>
        </w:rPr>
        <w:t xml:space="preserve"> </w:t>
      </w:r>
      <w:r>
        <w:rPr>
          <w:rFonts w:ascii="Arial" w:hAnsi="Arial" w:cs="Arial"/>
          <w:lang w:val="sr-Cyrl-RS"/>
        </w:rPr>
        <w:t>drugačije</w:t>
      </w:r>
      <w:r w:rsidR="00D532BB" w:rsidRPr="00392E15">
        <w:rPr>
          <w:rFonts w:ascii="Arial" w:hAnsi="Arial" w:cs="Arial"/>
          <w:lang w:val="sr-Cyrl-RS"/>
        </w:rPr>
        <w:t xml:space="preserve">, </w:t>
      </w:r>
      <w:r>
        <w:rPr>
          <w:rFonts w:ascii="Arial" w:hAnsi="Arial" w:cs="Arial"/>
          <w:lang w:val="sr-Cyrl-RS"/>
        </w:rPr>
        <w:t>upućivanja</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w:t>
      </w:r>
    </w:p>
    <w:p w14:paraId="577837DF" w14:textId="55EF2BB4" w:rsidR="00D532BB" w:rsidRPr="00392E15" w:rsidRDefault="00D532BB" w:rsidP="00D532BB">
      <w:pPr>
        <w:ind w:left="360"/>
        <w:rPr>
          <w:rFonts w:ascii="Arial" w:hAnsi="Arial" w:cs="Arial"/>
          <w:lang w:val="sr-Cyrl-RS"/>
        </w:rPr>
      </w:pPr>
      <w:r w:rsidRPr="00392E15">
        <w:rPr>
          <w:rFonts w:ascii="Arial" w:hAnsi="Arial" w:cs="Arial"/>
          <w:lang w:val="sr-Cyrl-RS"/>
        </w:rPr>
        <w:t xml:space="preserve">(i) </w:t>
      </w:r>
      <w:r w:rsidR="00F065F4">
        <w:rPr>
          <w:rFonts w:ascii="Arial" w:hAnsi="Arial" w:cs="Arial"/>
          <w:lang w:val="sr-Cyrl-RS"/>
        </w:rPr>
        <w:t>ovaj</w:t>
      </w:r>
      <w:r w:rsidRPr="00392E15">
        <w:rPr>
          <w:rFonts w:ascii="Arial" w:hAnsi="Arial" w:cs="Arial"/>
          <w:lang w:val="sr-Cyrl-RS"/>
        </w:rPr>
        <w:t xml:space="preserve"> </w:t>
      </w:r>
      <w:r w:rsidR="00F065F4">
        <w:rPr>
          <w:rFonts w:ascii="Arial" w:hAnsi="Arial" w:cs="Arial"/>
          <w:lang w:val="sr-Cyrl-RS"/>
        </w:rPr>
        <w:t>sporazum</w:t>
      </w:r>
      <w:r w:rsidRPr="00392E15">
        <w:rPr>
          <w:rFonts w:ascii="Arial" w:hAnsi="Arial" w:cs="Arial"/>
          <w:lang w:val="sr-Cyrl-RS"/>
        </w:rPr>
        <w:t xml:space="preserve"> </w:t>
      </w:r>
      <w:r w:rsidR="00F065F4">
        <w:rPr>
          <w:rFonts w:ascii="Arial" w:hAnsi="Arial" w:cs="Arial"/>
          <w:lang w:val="sr-Cyrl-RS"/>
        </w:rPr>
        <w:t>tumačiće</w:t>
      </w:r>
      <w:r w:rsidRPr="00392E15">
        <w:rPr>
          <w:rFonts w:ascii="Arial" w:hAnsi="Arial" w:cs="Arial"/>
          <w:lang w:val="sr-Cyrl-RS"/>
        </w:rPr>
        <w:t xml:space="preserve"> </w:t>
      </w:r>
      <w:r w:rsidR="00F065F4">
        <w:rPr>
          <w:rFonts w:ascii="Arial" w:hAnsi="Arial" w:cs="Arial"/>
          <w:lang w:val="sr-Cyrl-RS"/>
        </w:rPr>
        <w:t>se</w:t>
      </w:r>
      <w:r w:rsidRPr="00392E15">
        <w:rPr>
          <w:rFonts w:ascii="Arial" w:hAnsi="Arial" w:cs="Arial"/>
          <w:lang w:val="sr-Cyrl-RS"/>
        </w:rPr>
        <w:t xml:space="preserve"> </w:t>
      </w:r>
      <w:r w:rsidR="00F065F4">
        <w:rPr>
          <w:rFonts w:ascii="Arial" w:hAnsi="Arial" w:cs="Arial"/>
          <w:lang w:val="sr-Cyrl-RS"/>
        </w:rPr>
        <w:t>kao</w:t>
      </w:r>
      <w:r w:rsidRPr="00392E15">
        <w:rPr>
          <w:rFonts w:ascii="Arial" w:hAnsi="Arial" w:cs="Arial"/>
          <w:lang w:val="sr-Cyrl-RS"/>
        </w:rPr>
        <w:t xml:space="preserve"> </w:t>
      </w:r>
      <w:r w:rsidR="00F065F4">
        <w:rPr>
          <w:rFonts w:ascii="Arial" w:hAnsi="Arial" w:cs="Arial"/>
          <w:lang w:val="sr-Cyrl-RS"/>
        </w:rPr>
        <w:t>upućivanja</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ovaj</w:t>
      </w:r>
      <w:r w:rsidRPr="00392E15">
        <w:rPr>
          <w:rFonts w:ascii="Arial" w:hAnsi="Arial" w:cs="Arial"/>
          <w:lang w:val="sr-Cyrl-RS"/>
        </w:rPr>
        <w:t xml:space="preserve"> </w:t>
      </w:r>
      <w:r w:rsidR="00F065F4">
        <w:rPr>
          <w:rFonts w:ascii="Arial" w:hAnsi="Arial" w:cs="Arial"/>
          <w:lang w:val="sr-Cyrl-RS"/>
        </w:rPr>
        <w:t>sporazum</w:t>
      </w:r>
      <w:r w:rsidRPr="00392E15">
        <w:rPr>
          <w:rFonts w:ascii="Arial" w:hAnsi="Arial" w:cs="Arial"/>
          <w:lang w:val="sr-Cyrl-RS"/>
        </w:rPr>
        <w:t xml:space="preserve"> </w:t>
      </w:r>
      <w:r w:rsidR="00F065F4">
        <w:rPr>
          <w:rFonts w:ascii="Arial" w:hAnsi="Arial" w:cs="Arial"/>
          <w:lang w:val="sr-Cyrl-RS"/>
        </w:rPr>
        <w:t>koji</w:t>
      </w:r>
      <w:r w:rsidRPr="00392E15">
        <w:rPr>
          <w:rFonts w:ascii="Arial" w:hAnsi="Arial" w:cs="Arial"/>
          <w:lang w:val="sr-Cyrl-RS"/>
        </w:rPr>
        <w:t xml:space="preserve"> </w:t>
      </w:r>
      <w:r w:rsidR="00F065F4">
        <w:rPr>
          <w:rFonts w:ascii="Arial" w:hAnsi="Arial" w:cs="Arial"/>
          <w:lang w:val="sr-Cyrl-RS"/>
        </w:rPr>
        <w:t>može</w:t>
      </w:r>
      <w:r w:rsidRPr="00392E15">
        <w:rPr>
          <w:rFonts w:ascii="Arial" w:hAnsi="Arial" w:cs="Arial"/>
          <w:lang w:val="sr-Cyrl-RS"/>
        </w:rPr>
        <w:t xml:space="preserve"> </w:t>
      </w:r>
      <w:r w:rsidR="00F065F4">
        <w:rPr>
          <w:rFonts w:ascii="Arial" w:hAnsi="Arial" w:cs="Arial"/>
          <w:lang w:val="sr-Cyrl-RS"/>
        </w:rPr>
        <w:t>biti</w:t>
      </w:r>
      <w:r w:rsidRPr="00392E15">
        <w:rPr>
          <w:rFonts w:ascii="Arial" w:hAnsi="Arial" w:cs="Arial"/>
          <w:lang w:val="sr-Cyrl-RS"/>
        </w:rPr>
        <w:t xml:space="preserve"> </w:t>
      </w:r>
      <w:r w:rsidR="00F065F4">
        <w:rPr>
          <w:rFonts w:ascii="Arial" w:hAnsi="Arial" w:cs="Arial"/>
          <w:lang w:val="sr-Cyrl-RS"/>
        </w:rPr>
        <w:t>dopunjen</w:t>
      </w:r>
      <w:r w:rsidRPr="00392E15">
        <w:rPr>
          <w:rFonts w:ascii="Arial" w:hAnsi="Arial" w:cs="Arial"/>
          <w:lang w:val="sr-Cyrl-RS"/>
        </w:rPr>
        <w:t xml:space="preserve">, </w:t>
      </w:r>
      <w:r w:rsidR="00F065F4">
        <w:rPr>
          <w:rFonts w:ascii="Arial" w:hAnsi="Arial" w:cs="Arial"/>
          <w:lang w:val="sr-Cyrl-RS"/>
        </w:rPr>
        <w:t>izmenjen</w:t>
      </w:r>
      <w:r w:rsidRPr="00392E15">
        <w:rPr>
          <w:rFonts w:ascii="Arial" w:hAnsi="Arial" w:cs="Arial"/>
          <w:lang w:val="sr-Cyrl-RS"/>
        </w:rPr>
        <w:t xml:space="preserve"> </w:t>
      </w:r>
      <w:r w:rsidR="00F065F4">
        <w:rPr>
          <w:rFonts w:ascii="Arial" w:hAnsi="Arial" w:cs="Arial"/>
          <w:lang w:val="sr-Cyrl-RS"/>
        </w:rPr>
        <w:t>ili</w:t>
      </w:r>
      <w:r w:rsidRPr="00392E15">
        <w:rPr>
          <w:rFonts w:ascii="Arial" w:hAnsi="Arial" w:cs="Arial"/>
          <w:lang w:val="sr-Cyrl-RS"/>
        </w:rPr>
        <w:t xml:space="preserve"> </w:t>
      </w:r>
      <w:r w:rsidR="00F065F4">
        <w:rPr>
          <w:rFonts w:ascii="Arial" w:hAnsi="Arial" w:cs="Arial"/>
          <w:lang w:val="sr-Cyrl-RS"/>
        </w:rPr>
        <w:t>prepravljen</w:t>
      </w:r>
      <w:r w:rsidRPr="00392E15">
        <w:rPr>
          <w:rFonts w:ascii="Arial" w:hAnsi="Arial" w:cs="Arial"/>
          <w:lang w:val="sr-Cyrl-RS"/>
        </w:rPr>
        <w:t xml:space="preserve"> </w:t>
      </w:r>
      <w:r w:rsidR="00F065F4">
        <w:rPr>
          <w:rFonts w:ascii="Arial" w:hAnsi="Arial" w:cs="Arial"/>
          <w:lang w:val="sr-Cyrl-RS"/>
        </w:rPr>
        <w:t>s</w:t>
      </w:r>
      <w:r w:rsidRPr="00392E15">
        <w:rPr>
          <w:rFonts w:ascii="Arial" w:hAnsi="Arial" w:cs="Arial"/>
          <w:lang w:val="sr-Cyrl-RS"/>
        </w:rPr>
        <w:t xml:space="preserve"> </w:t>
      </w:r>
      <w:r w:rsidR="00F065F4">
        <w:rPr>
          <w:rFonts w:ascii="Arial" w:hAnsi="Arial" w:cs="Arial"/>
          <w:lang w:val="sr-Cyrl-RS"/>
        </w:rPr>
        <w:t>vremena</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vreme</w:t>
      </w:r>
      <w:r w:rsidRPr="00392E15">
        <w:rPr>
          <w:rFonts w:ascii="Arial" w:hAnsi="Arial" w:cs="Arial"/>
          <w:lang w:val="sr-Cyrl-RS"/>
        </w:rPr>
        <w:t xml:space="preserve">;  </w:t>
      </w:r>
    </w:p>
    <w:p w14:paraId="3A043E94" w14:textId="058ECEC5" w:rsidR="00D532BB" w:rsidRPr="00392E15" w:rsidRDefault="00D532BB" w:rsidP="00D532BB">
      <w:pPr>
        <w:ind w:left="360"/>
        <w:rPr>
          <w:rFonts w:ascii="Arial" w:hAnsi="Arial" w:cs="Arial"/>
          <w:lang w:val="sr-Cyrl-RS"/>
        </w:rPr>
      </w:pPr>
      <w:r w:rsidRPr="00392E15">
        <w:rPr>
          <w:rFonts w:ascii="Arial" w:hAnsi="Arial" w:cs="Arial"/>
          <w:spacing w:val="-2"/>
          <w:lang w:val="sr-Cyrl-RS"/>
        </w:rPr>
        <w:t>(</w:t>
      </w:r>
      <w:r w:rsidRPr="00392E15">
        <w:rPr>
          <w:rFonts w:ascii="Arial" w:hAnsi="Arial" w:cs="Arial"/>
          <w:lang w:val="sr-Cyrl-RS"/>
        </w:rPr>
        <w:t>ii</w:t>
      </w:r>
      <w:r w:rsidRPr="00392E15">
        <w:rPr>
          <w:rFonts w:ascii="Arial" w:hAnsi="Arial" w:cs="Arial"/>
          <w:spacing w:val="-2"/>
          <w:lang w:val="sr-Cyrl-RS"/>
        </w:rPr>
        <w:t xml:space="preserve">)  </w:t>
      </w:r>
      <w:r w:rsidR="00F065F4">
        <w:rPr>
          <w:rFonts w:ascii="Arial" w:hAnsi="Arial" w:cs="Arial"/>
          <w:spacing w:val="-2"/>
          <w:lang w:val="sr-Cyrl-RS"/>
        </w:rPr>
        <w:t>Strana</w:t>
      </w:r>
      <w:r w:rsidRPr="00392E15">
        <w:rPr>
          <w:rFonts w:ascii="Arial" w:hAnsi="Arial" w:cs="Arial"/>
          <w:spacing w:val="-2"/>
          <w:lang w:val="sr-Cyrl-RS"/>
        </w:rPr>
        <w:t xml:space="preserve"> </w:t>
      </w:r>
      <w:r w:rsidR="00F065F4">
        <w:rPr>
          <w:rFonts w:ascii="Arial" w:hAnsi="Arial" w:cs="Arial"/>
          <w:spacing w:val="-2"/>
          <w:lang w:val="sr-Cyrl-RS"/>
        </w:rPr>
        <w:t>ili</w:t>
      </w:r>
      <w:r w:rsidRPr="00392E15">
        <w:rPr>
          <w:rFonts w:ascii="Arial" w:hAnsi="Arial" w:cs="Arial"/>
          <w:spacing w:val="-2"/>
          <w:lang w:val="sr-Cyrl-RS"/>
        </w:rPr>
        <w:t xml:space="preserve"> </w:t>
      </w:r>
      <w:r w:rsidR="00F065F4">
        <w:rPr>
          <w:rFonts w:ascii="Arial" w:hAnsi="Arial" w:cs="Arial"/>
          <w:spacing w:val="-2"/>
          <w:lang w:val="sr-Cyrl-RS"/>
        </w:rPr>
        <w:t>bilo</w:t>
      </w:r>
      <w:r w:rsidRPr="00392E15">
        <w:rPr>
          <w:rFonts w:ascii="Arial" w:hAnsi="Arial" w:cs="Arial"/>
          <w:spacing w:val="-2"/>
          <w:lang w:val="sr-Cyrl-RS"/>
        </w:rPr>
        <w:t xml:space="preserve"> </w:t>
      </w:r>
      <w:r w:rsidR="00F065F4">
        <w:rPr>
          <w:rFonts w:ascii="Arial" w:hAnsi="Arial" w:cs="Arial"/>
          <w:spacing w:val="-2"/>
          <w:lang w:val="sr-Cyrl-RS"/>
        </w:rPr>
        <w:t>koje</w:t>
      </w:r>
      <w:r w:rsidRPr="00392E15">
        <w:rPr>
          <w:rFonts w:ascii="Arial" w:hAnsi="Arial" w:cs="Arial"/>
          <w:spacing w:val="-2"/>
          <w:lang w:val="sr-Cyrl-RS"/>
        </w:rPr>
        <w:t xml:space="preserve"> </w:t>
      </w:r>
      <w:r w:rsidR="00F065F4">
        <w:rPr>
          <w:rFonts w:ascii="Arial" w:hAnsi="Arial" w:cs="Arial"/>
          <w:spacing w:val="-2"/>
          <w:lang w:val="sr-Cyrl-RS"/>
        </w:rPr>
        <w:t>drugo</w:t>
      </w:r>
      <w:r w:rsidRPr="00392E15">
        <w:rPr>
          <w:rFonts w:ascii="Arial" w:hAnsi="Arial" w:cs="Arial"/>
          <w:spacing w:val="-2"/>
          <w:lang w:val="sr-Cyrl-RS"/>
        </w:rPr>
        <w:t xml:space="preserve"> </w:t>
      </w:r>
      <w:r w:rsidR="00F065F4">
        <w:rPr>
          <w:rFonts w:ascii="Arial" w:hAnsi="Arial" w:cs="Arial"/>
          <w:spacing w:val="-2"/>
          <w:lang w:val="sr-Cyrl-RS"/>
        </w:rPr>
        <w:t>lice</w:t>
      </w:r>
      <w:r w:rsidRPr="00392E15">
        <w:rPr>
          <w:rFonts w:ascii="Arial" w:hAnsi="Arial" w:cs="Arial"/>
          <w:spacing w:val="-2"/>
          <w:lang w:val="sr-Cyrl-RS"/>
        </w:rPr>
        <w:t xml:space="preserve"> </w:t>
      </w:r>
      <w:r w:rsidR="00F065F4">
        <w:rPr>
          <w:rFonts w:ascii="Arial" w:hAnsi="Arial" w:cs="Arial"/>
          <w:spacing w:val="-2"/>
          <w:lang w:val="sr-Cyrl-RS"/>
        </w:rPr>
        <w:t>uključuje</w:t>
      </w:r>
      <w:r w:rsidRPr="00392E15">
        <w:rPr>
          <w:rFonts w:ascii="Arial" w:hAnsi="Arial" w:cs="Arial"/>
          <w:spacing w:val="-2"/>
          <w:lang w:val="sr-Cyrl-RS"/>
        </w:rPr>
        <w:t xml:space="preserve"> </w:t>
      </w:r>
      <w:r w:rsidR="00F065F4">
        <w:rPr>
          <w:rFonts w:ascii="Arial" w:hAnsi="Arial" w:cs="Arial"/>
          <w:spacing w:val="-2"/>
          <w:lang w:val="sr-Cyrl-RS"/>
        </w:rPr>
        <w:t>svoje</w:t>
      </w:r>
      <w:r w:rsidRPr="00392E15">
        <w:rPr>
          <w:rFonts w:ascii="Arial" w:hAnsi="Arial" w:cs="Arial"/>
          <w:spacing w:val="-2"/>
          <w:lang w:val="sr-Cyrl-RS"/>
        </w:rPr>
        <w:t xml:space="preserve"> </w:t>
      </w:r>
      <w:r w:rsidR="00F065F4">
        <w:rPr>
          <w:rFonts w:ascii="Arial" w:hAnsi="Arial" w:cs="Arial"/>
          <w:spacing w:val="-2"/>
          <w:lang w:val="sr-Cyrl-RS"/>
        </w:rPr>
        <w:t>naslednike</w:t>
      </w:r>
      <w:r w:rsidRPr="00392E15">
        <w:rPr>
          <w:rFonts w:ascii="Arial" w:hAnsi="Arial" w:cs="Arial"/>
          <w:spacing w:val="-2"/>
          <w:lang w:val="sr-Cyrl-RS"/>
        </w:rPr>
        <w:t xml:space="preserve"> </w:t>
      </w:r>
      <w:r w:rsidR="00F065F4">
        <w:rPr>
          <w:rFonts w:ascii="Arial" w:hAnsi="Arial" w:cs="Arial"/>
          <w:spacing w:val="-2"/>
          <w:lang w:val="sr-Cyrl-RS"/>
        </w:rPr>
        <w:t>u</w:t>
      </w:r>
      <w:r w:rsidRPr="00392E15">
        <w:rPr>
          <w:rFonts w:ascii="Arial" w:hAnsi="Arial" w:cs="Arial"/>
          <w:spacing w:val="-2"/>
          <w:lang w:val="sr-Cyrl-RS"/>
        </w:rPr>
        <w:t xml:space="preserve"> </w:t>
      </w:r>
      <w:r w:rsidR="00F065F4">
        <w:rPr>
          <w:rFonts w:ascii="Arial" w:hAnsi="Arial" w:cs="Arial"/>
          <w:spacing w:val="-2"/>
          <w:lang w:val="sr-Cyrl-RS"/>
        </w:rPr>
        <w:t>nazivu</w:t>
      </w:r>
      <w:r w:rsidRPr="00392E15">
        <w:rPr>
          <w:rFonts w:ascii="Arial" w:hAnsi="Arial" w:cs="Arial"/>
          <w:spacing w:val="-2"/>
          <w:lang w:val="sr-Cyrl-RS"/>
        </w:rPr>
        <w:t xml:space="preserve"> </w:t>
      </w:r>
      <w:r w:rsidR="00F065F4">
        <w:rPr>
          <w:rFonts w:ascii="Arial" w:hAnsi="Arial" w:cs="Arial"/>
          <w:spacing w:val="-2"/>
          <w:lang w:val="sr-Cyrl-RS"/>
        </w:rPr>
        <w:t>ili</w:t>
      </w:r>
      <w:r w:rsidRPr="00392E15">
        <w:rPr>
          <w:rFonts w:ascii="Arial" w:hAnsi="Arial" w:cs="Arial"/>
          <w:spacing w:val="-2"/>
          <w:lang w:val="sr-Cyrl-RS"/>
        </w:rPr>
        <w:t xml:space="preserve"> </w:t>
      </w:r>
      <w:r w:rsidR="00F065F4">
        <w:rPr>
          <w:rFonts w:ascii="Arial" w:hAnsi="Arial" w:cs="Arial"/>
          <w:spacing w:val="-2"/>
          <w:lang w:val="sr-Cyrl-RS"/>
        </w:rPr>
        <w:t>one</w:t>
      </w:r>
      <w:r w:rsidRPr="00392E15">
        <w:rPr>
          <w:rFonts w:ascii="Arial" w:hAnsi="Arial" w:cs="Arial"/>
          <w:lang w:val="sr-Cyrl-RS"/>
        </w:rPr>
        <w:t xml:space="preserve"> </w:t>
      </w:r>
      <w:r w:rsidR="00F065F4">
        <w:rPr>
          <w:rFonts w:ascii="Arial" w:hAnsi="Arial" w:cs="Arial"/>
          <w:lang w:val="sr-Cyrl-RS"/>
        </w:rPr>
        <w:t>dozvoljene</w:t>
      </w:r>
      <w:r w:rsidRPr="00392E15">
        <w:rPr>
          <w:rFonts w:ascii="Arial" w:hAnsi="Arial" w:cs="Arial"/>
          <w:lang w:val="sr-Cyrl-RS"/>
        </w:rPr>
        <w:t xml:space="preserve"> </w:t>
      </w:r>
      <w:r w:rsidR="00F065F4">
        <w:rPr>
          <w:rFonts w:ascii="Arial" w:hAnsi="Arial" w:cs="Arial"/>
          <w:lang w:val="sr-Cyrl-RS"/>
        </w:rPr>
        <w:t>putem</w:t>
      </w:r>
      <w:r w:rsidRPr="00392E15">
        <w:rPr>
          <w:rFonts w:ascii="Arial" w:hAnsi="Arial" w:cs="Arial"/>
          <w:lang w:val="sr-Cyrl-RS"/>
        </w:rPr>
        <w:t xml:space="preserve"> </w:t>
      </w:r>
      <w:r w:rsidR="00F065F4">
        <w:rPr>
          <w:rFonts w:ascii="Arial" w:hAnsi="Arial" w:cs="Arial"/>
          <w:lang w:val="sr-Cyrl-RS"/>
        </w:rPr>
        <w:t>prenosa</w:t>
      </w:r>
      <w:r w:rsidRPr="00392E15">
        <w:rPr>
          <w:rFonts w:ascii="Arial" w:hAnsi="Arial" w:cs="Arial"/>
          <w:lang w:val="sr-Cyrl-RS"/>
        </w:rPr>
        <w:t>;</w:t>
      </w:r>
    </w:p>
    <w:p w14:paraId="4FE18211" w14:textId="53FE7A56" w:rsidR="00D532BB" w:rsidRPr="00392E15" w:rsidRDefault="00D532BB" w:rsidP="00D532BB">
      <w:pPr>
        <w:ind w:left="360"/>
        <w:rPr>
          <w:rFonts w:ascii="Arial" w:hAnsi="Arial" w:cs="Arial"/>
          <w:lang w:val="sr-Cyrl-RS"/>
        </w:rPr>
      </w:pPr>
      <w:r w:rsidRPr="00392E15">
        <w:rPr>
          <w:rFonts w:ascii="Arial" w:hAnsi="Arial" w:cs="Arial"/>
          <w:lang w:val="sr-Cyrl-RS"/>
        </w:rPr>
        <w:t>(iii) “</w:t>
      </w:r>
      <w:r w:rsidR="00F065F4">
        <w:rPr>
          <w:rFonts w:ascii="Arial" w:hAnsi="Arial" w:cs="Arial"/>
          <w:lang w:val="sr-Cyrl-RS"/>
        </w:rPr>
        <w:t>Klauzule</w:t>
      </w:r>
      <w:r w:rsidRPr="00392E15">
        <w:rPr>
          <w:rFonts w:ascii="Arial" w:hAnsi="Arial" w:cs="Arial"/>
          <w:lang w:val="sr-Cyrl-RS"/>
        </w:rPr>
        <w:t>”, “</w:t>
      </w:r>
      <w:r w:rsidR="00F065F4">
        <w:rPr>
          <w:rFonts w:ascii="Arial" w:hAnsi="Arial" w:cs="Arial"/>
          <w:lang w:val="sr-Cyrl-RS"/>
        </w:rPr>
        <w:t>Potklauzule</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Uvodne</w:t>
      </w:r>
      <w:r w:rsidRPr="00392E15">
        <w:rPr>
          <w:rFonts w:ascii="Arial" w:hAnsi="Arial" w:cs="Arial"/>
          <w:lang w:val="sr-Cyrl-RS"/>
        </w:rPr>
        <w:t xml:space="preserve"> </w:t>
      </w:r>
      <w:r w:rsidR="00F065F4">
        <w:rPr>
          <w:rFonts w:ascii="Arial" w:hAnsi="Arial" w:cs="Arial"/>
          <w:lang w:val="sr-Cyrl-RS"/>
        </w:rPr>
        <w:t>izjave</w:t>
      </w:r>
      <w:r w:rsidRPr="00392E15">
        <w:rPr>
          <w:rFonts w:ascii="Arial" w:hAnsi="Arial" w:cs="Arial"/>
          <w:lang w:val="sr-Cyrl-RS"/>
        </w:rPr>
        <w:t xml:space="preserve">” </w:t>
      </w:r>
      <w:r w:rsidR="00F065F4">
        <w:rPr>
          <w:rFonts w:ascii="Arial" w:hAnsi="Arial" w:cs="Arial"/>
          <w:lang w:val="sr-Cyrl-RS"/>
        </w:rPr>
        <w:t>tumačiće</w:t>
      </w:r>
      <w:r w:rsidRPr="00392E15">
        <w:rPr>
          <w:rFonts w:ascii="Arial" w:hAnsi="Arial" w:cs="Arial"/>
          <w:lang w:val="sr-Cyrl-RS"/>
        </w:rPr>
        <w:t xml:space="preserve"> </w:t>
      </w:r>
      <w:r w:rsidR="00F065F4">
        <w:rPr>
          <w:rFonts w:ascii="Arial" w:hAnsi="Arial" w:cs="Arial"/>
          <w:lang w:val="sr-Cyrl-RS"/>
        </w:rPr>
        <w:t>se</w:t>
      </w:r>
      <w:r w:rsidRPr="00392E15">
        <w:rPr>
          <w:rFonts w:ascii="Arial" w:hAnsi="Arial" w:cs="Arial"/>
          <w:lang w:val="sr-Cyrl-RS"/>
        </w:rPr>
        <w:t xml:space="preserve"> </w:t>
      </w:r>
      <w:r w:rsidR="00F065F4">
        <w:rPr>
          <w:rFonts w:ascii="Arial" w:hAnsi="Arial" w:cs="Arial"/>
          <w:lang w:val="sr-Cyrl-RS"/>
        </w:rPr>
        <w:t>kao</w:t>
      </w:r>
      <w:r w:rsidRPr="00392E15">
        <w:rPr>
          <w:rFonts w:ascii="Arial" w:hAnsi="Arial" w:cs="Arial"/>
          <w:lang w:val="sr-Cyrl-RS"/>
        </w:rPr>
        <w:t xml:space="preserve"> </w:t>
      </w:r>
      <w:r w:rsidR="00F065F4">
        <w:rPr>
          <w:rFonts w:ascii="Arial" w:hAnsi="Arial" w:cs="Arial"/>
          <w:lang w:val="sr-Cyrl-RS"/>
        </w:rPr>
        <w:t>upućivanja</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klauzule</w:t>
      </w:r>
      <w:r w:rsidRPr="00392E15">
        <w:rPr>
          <w:rFonts w:ascii="Arial" w:hAnsi="Arial" w:cs="Arial"/>
          <w:lang w:val="sr-Cyrl-RS"/>
        </w:rPr>
        <w:t xml:space="preserve">, </w:t>
      </w:r>
      <w:r w:rsidR="00F065F4">
        <w:rPr>
          <w:rFonts w:ascii="Arial" w:hAnsi="Arial" w:cs="Arial"/>
          <w:lang w:val="sr-Cyrl-RS"/>
        </w:rPr>
        <w:t>potklauzule</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uvodne</w:t>
      </w:r>
      <w:r w:rsidRPr="00392E15">
        <w:rPr>
          <w:rFonts w:ascii="Arial" w:hAnsi="Arial" w:cs="Arial"/>
          <w:lang w:val="sr-Cyrl-RS"/>
        </w:rPr>
        <w:t xml:space="preserve"> </w:t>
      </w:r>
      <w:r w:rsidR="00F065F4">
        <w:rPr>
          <w:rFonts w:ascii="Arial" w:hAnsi="Arial" w:cs="Arial"/>
          <w:lang w:val="sr-Cyrl-RS"/>
        </w:rPr>
        <w:t>izjave</w:t>
      </w:r>
      <w:r w:rsidRPr="00392E15">
        <w:rPr>
          <w:rFonts w:ascii="Arial" w:hAnsi="Arial" w:cs="Arial"/>
          <w:lang w:val="sr-Cyrl-RS"/>
        </w:rPr>
        <w:t xml:space="preserve"> </w:t>
      </w:r>
      <w:r w:rsidR="00F065F4">
        <w:rPr>
          <w:rFonts w:ascii="Arial" w:hAnsi="Arial" w:cs="Arial"/>
          <w:lang w:val="sr-Cyrl-RS"/>
        </w:rPr>
        <w:t>pojedinačno</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ovom</w:t>
      </w:r>
      <w:r w:rsidRPr="00392E15">
        <w:rPr>
          <w:rFonts w:ascii="Arial" w:hAnsi="Arial" w:cs="Arial"/>
          <w:lang w:val="sr-Cyrl-RS"/>
        </w:rPr>
        <w:t xml:space="preserve"> </w:t>
      </w:r>
      <w:r w:rsidR="00F065F4">
        <w:rPr>
          <w:rFonts w:ascii="Arial" w:hAnsi="Arial" w:cs="Arial"/>
          <w:lang w:val="sr-Cyrl-RS"/>
        </w:rPr>
        <w:t>sporazumu</w:t>
      </w:r>
      <w:r w:rsidRPr="00392E15">
        <w:rPr>
          <w:rFonts w:ascii="Arial" w:hAnsi="Arial" w:cs="Arial"/>
          <w:lang w:val="sr-Cyrl-RS"/>
        </w:rPr>
        <w:t xml:space="preserve">; </w:t>
      </w:r>
      <w:r w:rsidR="00F065F4">
        <w:rPr>
          <w:rFonts w:ascii="Arial" w:hAnsi="Arial" w:cs="Arial"/>
          <w:lang w:val="sr-Cyrl-RS"/>
        </w:rPr>
        <w:t>i</w:t>
      </w:r>
    </w:p>
    <w:p w14:paraId="194798E6" w14:textId="61F19513" w:rsidR="00D532BB" w:rsidRPr="00392E15" w:rsidRDefault="00D532BB" w:rsidP="00D532BB">
      <w:pPr>
        <w:ind w:left="360"/>
        <w:rPr>
          <w:rFonts w:ascii="Arial" w:hAnsi="Arial" w:cs="Arial"/>
          <w:lang w:val="sr-Cyrl-RS"/>
        </w:rPr>
      </w:pPr>
      <w:r w:rsidRPr="00392E15">
        <w:rPr>
          <w:rFonts w:ascii="Arial" w:hAnsi="Arial" w:cs="Arial"/>
          <w:lang w:val="sr-Cyrl-RS"/>
        </w:rPr>
        <w:t xml:space="preserve">(iv)  </w:t>
      </w:r>
      <w:r w:rsidR="00F065F4">
        <w:rPr>
          <w:rFonts w:ascii="Arial" w:hAnsi="Arial" w:cs="Arial"/>
          <w:lang w:val="sr-Cyrl-RS"/>
        </w:rPr>
        <w:t>reči</w:t>
      </w:r>
      <w:r w:rsidRPr="00392E15">
        <w:rPr>
          <w:rFonts w:ascii="Arial" w:hAnsi="Arial" w:cs="Arial"/>
          <w:lang w:val="sr-Cyrl-RS"/>
        </w:rPr>
        <w:t xml:space="preserve"> </w:t>
      </w:r>
      <w:r w:rsidR="00F065F4">
        <w:rPr>
          <w:rFonts w:ascii="Arial" w:hAnsi="Arial" w:cs="Arial"/>
          <w:lang w:val="sr-Cyrl-RS"/>
        </w:rPr>
        <w:t>koje</w:t>
      </w:r>
      <w:r w:rsidRPr="00392E15">
        <w:rPr>
          <w:rFonts w:ascii="Arial" w:hAnsi="Arial" w:cs="Arial"/>
          <w:lang w:val="sr-Cyrl-RS"/>
        </w:rPr>
        <w:t xml:space="preserve"> </w:t>
      </w:r>
      <w:r w:rsidR="00F065F4">
        <w:rPr>
          <w:rFonts w:ascii="Arial" w:hAnsi="Arial" w:cs="Arial"/>
          <w:lang w:val="sr-Cyrl-RS"/>
        </w:rPr>
        <w:t>su</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jednini</w:t>
      </w:r>
      <w:r w:rsidRPr="00392E15">
        <w:rPr>
          <w:rFonts w:ascii="Arial" w:hAnsi="Arial" w:cs="Arial"/>
          <w:lang w:val="sr-Cyrl-RS"/>
        </w:rPr>
        <w:t xml:space="preserve"> </w:t>
      </w:r>
      <w:r w:rsidR="00F065F4">
        <w:rPr>
          <w:rFonts w:ascii="Arial" w:hAnsi="Arial" w:cs="Arial"/>
          <w:lang w:val="sr-Cyrl-RS"/>
        </w:rPr>
        <w:t>uključivaće</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množinu</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obrnuto</w:t>
      </w:r>
      <w:r w:rsidRPr="00392E15">
        <w:rPr>
          <w:rFonts w:ascii="Arial" w:hAnsi="Arial" w:cs="Arial"/>
          <w:lang w:val="sr-Cyrl-RS"/>
        </w:rPr>
        <w:t>.</w:t>
      </w:r>
    </w:p>
    <w:p w14:paraId="6AC17769" w14:textId="3056402E" w:rsidR="00D532BB" w:rsidRPr="00392E15" w:rsidRDefault="00D532BB" w:rsidP="007E5F63">
      <w:pPr>
        <w:pStyle w:val="Heading2"/>
      </w:pPr>
      <w:bookmarkStart w:id="112" w:name="_Toc89259611"/>
      <w:bookmarkStart w:id="113" w:name="_Toc89362671"/>
      <w:r w:rsidRPr="00392E15">
        <w:t>1.3</w:t>
      </w:r>
      <w:r w:rsidRPr="00392E15">
        <w:tab/>
      </w:r>
      <w:r w:rsidR="00F065F4">
        <w:t>Naslovi</w:t>
      </w:r>
      <w:bookmarkEnd w:id="112"/>
      <w:bookmarkEnd w:id="113"/>
    </w:p>
    <w:p w14:paraId="1B0ED867" w14:textId="2B1D498B" w:rsidR="00D532BB" w:rsidRPr="00392E15" w:rsidRDefault="00F065F4" w:rsidP="00D532BB">
      <w:pPr>
        <w:rPr>
          <w:rFonts w:ascii="Arial" w:hAnsi="Arial" w:cs="Arial"/>
          <w:lang w:val="sr-Cyrl-RS"/>
        </w:rPr>
      </w:pPr>
      <w:r>
        <w:rPr>
          <w:rFonts w:ascii="Arial" w:hAnsi="Arial" w:cs="Arial"/>
          <w:lang w:val="sr-Cyrl-RS"/>
        </w:rPr>
        <w:t>Naslovi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ovom</w:t>
      </w:r>
      <w:r w:rsidR="00D532BB" w:rsidRPr="00392E15">
        <w:rPr>
          <w:rFonts w:ascii="Arial" w:hAnsi="Arial" w:cs="Arial"/>
          <w:lang w:val="sr-Cyrl-RS"/>
        </w:rPr>
        <w:t xml:space="preserve"> </w:t>
      </w:r>
      <w:r>
        <w:rPr>
          <w:rFonts w:ascii="Arial" w:hAnsi="Arial" w:cs="Arial"/>
          <w:lang w:val="sr-Cyrl-RS"/>
        </w:rPr>
        <w:t>sporazumu</w:t>
      </w:r>
      <w:r w:rsidR="00D532BB" w:rsidRPr="00392E15">
        <w:rPr>
          <w:rFonts w:ascii="Arial" w:hAnsi="Arial" w:cs="Arial"/>
          <w:lang w:val="sr-Cyrl-RS"/>
        </w:rPr>
        <w:t xml:space="preserve"> </w:t>
      </w:r>
      <w:r>
        <w:rPr>
          <w:rFonts w:ascii="Arial" w:hAnsi="Arial" w:cs="Arial"/>
          <w:lang w:val="sr-Cyrl-RS"/>
        </w:rPr>
        <w:t>nemaju</w:t>
      </w:r>
      <w:r w:rsidR="00D532BB" w:rsidRPr="00392E15">
        <w:rPr>
          <w:rFonts w:ascii="Arial" w:hAnsi="Arial" w:cs="Arial"/>
          <w:lang w:val="sr-Cyrl-RS"/>
        </w:rPr>
        <w:t xml:space="preserve"> </w:t>
      </w:r>
      <w:r>
        <w:rPr>
          <w:rFonts w:ascii="Arial" w:hAnsi="Arial" w:cs="Arial"/>
          <w:lang w:val="sr-Cyrl-RS"/>
        </w:rPr>
        <w:t>pravni</w:t>
      </w:r>
      <w:r w:rsidR="00D532BB" w:rsidRPr="00392E15">
        <w:rPr>
          <w:rFonts w:ascii="Arial" w:hAnsi="Arial" w:cs="Arial"/>
          <w:lang w:val="sr-Cyrl-RS"/>
        </w:rPr>
        <w:t xml:space="preserve"> </w:t>
      </w:r>
      <w:r>
        <w:rPr>
          <w:rFonts w:ascii="Arial" w:hAnsi="Arial" w:cs="Arial"/>
          <w:lang w:val="sr-Cyrl-RS"/>
        </w:rPr>
        <w:t>značaj</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ne</w:t>
      </w:r>
      <w:r w:rsidR="00D532BB" w:rsidRPr="00392E15">
        <w:rPr>
          <w:rFonts w:ascii="Arial" w:hAnsi="Arial" w:cs="Arial"/>
          <w:lang w:val="sr-Cyrl-RS"/>
        </w:rPr>
        <w:t xml:space="preserve"> </w:t>
      </w:r>
      <w:r>
        <w:rPr>
          <w:rFonts w:ascii="Arial" w:hAnsi="Arial" w:cs="Arial"/>
          <w:lang w:val="sr-Cyrl-RS"/>
        </w:rPr>
        <w:t>utiču</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njegovo</w:t>
      </w:r>
      <w:r w:rsidR="00D532BB" w:rsidRPr="00392E15">
        <w:rPr>
          <w:rFonts w:ascii="Arial" w:hAnsi="Arial" w:cs="Arial"/>
          <w:lang w:val="sr-Cyrl-RS"/>
        </w:rPr>
        <w:t xml:space="preserve"> </w:t>
      </w:r>
      <w:r>
        <w:rPr>
          <w:rFonts w:ascii="Arial" w:hAnsi="Arial" w:cs="Arial"/>
          <w:lang w:val="sr-Cyrl-RS"/>
        </w:rPr>
        <w:t>tumačenje</w:t>
      </w:r>
      <w:r w:rsidR="00D532BB" w:rsidRPr="00392E15">
        <w:rPr>
          <w:rFonts w:ascii="Arial" w:hAnsi="Arial" w:cs="Arial"/>
          <w:lang w:val="sr-Cyrl-RS"/>
        </w:rPr>
        <w:t>.</w:t>
      </w:r>
    </w:p>
    <w:p w14:paraId="2390B86B" w14:textId="6D22979A" w:rsidR="00D532BB" w:rsidRPr="00392E15" w:rsidRDefault="00D532BB" w:rsidP="007E5F63">
      <w:pPr>
        <w:pStyle w:val="Heading2"/>
      </w:pPr>
      <w:bookmarkStart w:id="114" w:name="_Toc89259612"/>
      <w:bookmarkStart w:id="115" w:name="_Toc89362672"/>
      <w:r w:rsidRPr="00392E15">
        <w:t>1.4</w:t>
      </w:r>
      <w:r w:rsidRPr="00392E15">
        <w:tab/>
      </w:r>
      <w:r w:rsidR="00F065F4">
        <w:t>Zaokruživanje</w:t>
      </w:r>
      <w:bookmarkEnd w:id="114"/>
      <w:bookmarkEnd w:id="115"/>
    </w:p>
    <w:p w14:paraId="01FFA1EA" w14:textId="63331CC3" w:rsidR="00D532BB" w:rsidRPr="00392E15" w:rsidRDefault="00F065F4" w:rsidP="00D532BB">
      <w:pPr>
        <w:rPr>
          <w:rFonts w:ascii="Arial" w:hAnsi="Arial" w:cs="Arial"/>
          <w:lang w:val="sr-Cyrl-RS"/>
        </w:rPr>
      </w:pP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svrhe</w:t>
      </w:r>
      <w:r w:rsidR="00D532BB" w:rsidRPr="00392E15">
        <w:rPr>
          <w:rFonts w:ascii="Arial" w:hAnsi="Arial" w:cs="Arial"/>
          <w:lang w:val="sr-Cyrl-RS"/>
        </w:rPr>
        <w:t xml:space="preserve"> </w:t>
      </w:r>
      <w:r>
        <w:rPr>
          <w:rFonts w:ascii="Arial" w:hAnsi="Arial" w:cs="Arial"/>
          <w:lang w:val="sr-Cyrl-RS"/>
        </w:rPr>
        <w:t>obračuna</w:t>
      </w:r>
      <w:r w:rsidR="00D532BB" w:rsidRPr="00392E15">
        <w:rPr>
          <w:rFonts w:ascii="Arial" w:hAnsi="Arial" w:cs="Arial"/>
          <w:lang w:val="sr-Cyrl-RS"/>
        </w:rPr>
        <w:t xml:space="preserve"> </w:t>
      </w:r>
      <w:r>
        <w:rPr>
          <w:rFonts w:ascii="Arial" w:hAnsi="Arial" w:cs="Arial"/>
          <w:lang w:val="sr-Cyrl-RS"/>
        </w:rPr>
        <w:t>iz</w:t>
      </w:r>
      <w:r w:rsidR="00D532BB" w:rsidRPr="00392E15">
        <w:rPr>
          <w:rFonts w:ascii="Arial" w:hAnsi="Arial" w:cs="Arial"/>
          <w:lang w:val="sr-Cyrl-RS"/>
        </w:rPr>
        <w:t xml:space="preserve"> </w:t>
      </w:r>
      <w:r>
        <w:rPr>
          <w:rFonts w:ascii="Arial" w:hAnsi="Arial" w:cs="Arial"/>
          <w:lang w:val="sr-Cyrl-RS"/>
        </w:rPr>
        <w:t>ovog</w:t>
      </w:r>
      <w:r w:rsidR="00D532BB" w:rsidRPr="00392E15">
        <w:rPr>
          <w:rFonts w:ascii="Arial" w:hAnsi="Arial" w:cs="Arial"/>
          <w:lang w:val="sr-Cyrl-RS"/>
        </w:rPr>
        <w:t xml:space="preserve"> </w:t>
      </w:r>
      <w:r>
        <w:rPr>
          <w:rFonts w:ascii="Arial" w:hAnsi="Arial" w:cs="Arial"/>
          <w:lang w:val="sr-Cyrl-RS"/>
        </w:rPr>
        <w:t>sporazuma</w:t>
      </w:r>
      <w:r w:rsidR="00D532BB" w:rsidRPr="00392E15">
        <w:rPr>
          <w:rFonts w:ascii="Arial" w:hAnsi="Arial" w:cs="Arial"/>
          <w:lang w:val="sr-Cyrl-RS"/>
        </w:rPr>
        <w:t xml:space="preserve">: </w:t>
      </w:r>
    </w:p>
    <w:p w14:paraId="46F33499" w14:textId="3C7AD8C7" w:rsidR="00D532BB" w:rsidRPr="007E5F63" w:rsidRDefault="00D532BB" w:rsidP="007E5F63">
      <w:pPr>
        <w:ind w:left="720" w:hanging="360"/>
        <w:rPr>
          <w:rFonts w:ascii="Arial" w:hAnsi="Arial" w:cs="Arial"/>
          <w:lang w:val="sr-Cyrl-RS"/>
        </w:rPr>
      </w:pPr>
      <w:r w:rsidRPr="007E5F63">
        <w:rPr>
          <w:rFonts w:ascii="Arial" w:hAnsi="Arial" w:cs="Arial"/>
          <w:spacing w:val="-2"/>
          <w:lang w:val="sr-Cyrl-RS"/>
        </w:rPr>
        <w:t>(</w:t>
      </w:r>
      <w:r w:rsidRPr="007E5F63">
        <w:rPr>
          <w:rFonts w:ascii="Arial" w:hAnsi="Arial" w:cs="Arial"/>
          <w:lang w:val="sr-Cyrl-RS"/>
        </w:rPr>
        <w:t>i</w:t>
      </w:r>
      <w:r w:rsidRPr="007E5F63">
        <w:rPr>
          <w:rFonts w:ascii="Arial" w:hAnsi="Arial" w:cs="Arial"/>
          <w:spacing w:val="-2"/>
          <w:lang w:val="sr-Cyrl-RS"/>
        </w:rPr>
        <w:t>)</w:t>
      </w:r>
      <w:r w:rsidRPr="007E5F63">
        <w:rPr>
          <w:rFonts w:ascii="Arial" w:hAnsi="Arial" w:cs="Arial"/>
          <w:spacing w:val="-2"/>
          <w:lang w:val="sr-Cyrl-RS"/>
        </w:rPr>
        <w:tab/>
      </w:r>
      <w:r w:rsidR="00F065F4">
        <w:rPr>
          <w:rFonts w:ascii="Arial" w:hAnsi="Arial" w:cs="Arial"/>
          <w:spacing w:val="-2"/>
          <w:lang w:val="sr-Cyrl-RS"/>
        </w:rPr>
        <w:t>svi</w:t>
      </w:r>
      <w:r w:rsidRPr="007E5F63">
        <w:rPr>
          <w:rFonts w:ascii="Arial" w:hAnsi="Arial" w:cs="Arial"/>
          <w:spacing w:val="-2"/>
          <w:lang w:val="sr-Cyrl-RS"/>
        </w:rPr>
        <w:t xml:space="preserve"> </w:t>
      </w:r>
      <w:r w:rsidR="00F065F4">
        <w:rPr>
          <w:rFonts w:ascii="Arial" w:hAnsi="Arial" w:cs="Arial"/>
          <w:spacing w:val="-2"/>
          <w:lang w:val="sr-Cyrl-RS"/>
        </w:rPr>
        <w:t>procenti</w:t>
      </w:r>
      <w:r w:rsidRPr="007E5F63">
        <w:rPr>
          <w:rFonts w:ascii="Arial" w:hAnsi="Arial" w:cs="Arial"/>
          <w:spacing w:val="-2"/>
          <w:lang w:val="sr-Cyrl-RS"/>
        </w:rPr>
        <w:t xml:space="preserve"> </w:t>
      </w:r>
      <w:r w:rsidR="00F065F4">
        <w:rPr>
          <w:rFonts w:ascii="Arial" w:hAnsi="Arial" w:cs="Arial"/>
          <w:spacing w:val="-2"/>
          <w:lang w:val="sr-Cyrl-RS"/>
        </w:rPr>
        <w:t>koji</w:t>
      </w:r>
      <w:r w:rsidRPr="007E5F63">
        <w:rPr>
          <w:rFonts w:ascii="Arial" w:hAnsi="Arial" w:cs="Arial"/>
          <w:spacing w:val="-2"/>
          <w:lang w:val="sr-Cyrl-RS"/>
        </w:rPr>
        <w:t xml:space="preserve"> </w:t>
      </w:r>
      <w:r w:rsidR="00F065F4">
        <w:rPr>
          <w:rFonts w:ascii="Arial" w:hAnsi="Arial" w:cs="Arial"/>
          <w:spacing w:val="-2"/>
          <w:lang w:val="sr-Cyrl-RS"/>
        </w:rPr>
        <w:t>predstavljaju</w:t>
      </w:r>
      <w:r w:rsidRPr="007E5F63">
        <w:rPr>
          <w:rFonts w:ascii="Arial" w:hAnsi="Arial" w:cs="Arial"/>
          <w:spacing w:val="-2"/>
          <w:lang w:val="sr-Cyrl-RS"/>
        </w:rPr>
        <w:t xml:space="preserve"> </w:t>
      </w:r>
      <w:r w:rsidR="00F065F4">
        <w:rPr>
          <w:rFonts w:ascii="Arial" w:hAnsi="Arial" w:cs="Arial"/>
          <w:spacing w:val="-2"/>
          <w:lang w:val="sr-Cyrl-RS"/>
        </w:rPr>
        <w:t>rezultat</w:t>
      </w:r>
      <w:r w:rsidRPr="007E5F63">
        <w:rPr>
          <w:rFonts w:ascii="Arial" w:hAnsi="Arial" w:cs="Arial"/>
          <w:spacing w:val="-2"/>
          <w:lang w:val="sr-Cyrl-RS"/>
        </w:rPr>
        <w:t xml:space="preserve"> </w:t>
      </w:r>
      <w:r w:rsidR="00F065F4">
        <w:rPr>
          <w:rFonts w:ascii="Arial" w:hAnsi="Arial" w:cs="Arial"/>
          <w:spacing w:val="-2"/>
          <w:lang w:val="sr-Cyrl-RS"/>
        </w:rPr>
        <w:t>navedenih</w:t>
      </w:r>
      <w:r w:rsidRPr="007E5F63">
        <w:rPr>
          <w:rFonts w:ascii="Arial" w:hAnsi="Arial" w:cs="Arial"/>
          <w:spacing w:val="-2"/>
          <w:lang w:val="sr-Cyrl-RS"/>
        </w:rPr>
        <w:t xml:space="preserve"> </w:t>
      </w:r>
      <w:r w:rsidR="00F065F4">
        <w:rPr>
          <w:rFonts w:ascii="Arial" w:hAnsi="Arial" w:cs="Arial"/>
          <w:spacing w:val="-2"/>
          <w:lang w:val="sr-Cyrl-RS"/>
        </w:rPr>
        <w:t>obračuna</w:t>
      </w:r>
      <w:r w:rsidRPr="007E5F63">
        <w:rPr>
          <w:rFonts w:ascii="Arial" w:hAnsi="Arial" w:cs="Arial"/>
          <w:spacing w:val="-2"/>
          <w:lang w:val="sr-Cyrl-RS"/>
        </w:rPr>
        <w:t xml:space="preserve"> </w:t>
      </w:r>
      <w:r w:rsidR="00F065F4">
        <w:rPr>
          <w:rFonts w:ascii="Arial" w:hAnsi="Arial" w:cs="Arial"/>
          <w:spacing w:val="-2"/>
          <w:lang w:val="sr-Cyrl-RS"/>
        </w:rPr>
        <w:t>sem</w:t>
      </w:r>
      <w:r w:rsidRPr="007E5F63">
        <w:rPr>
          <w:rFonts w:ascii="Arial" w:hAnsi="Arial" w:cs="Arial"/>
          <w:spacing w:val="-2"/>
          <w:lang w:val="sr-Cyrl-RS"/>
        </w:rPr>
        <w:t xml:space="preserve"> </w:t>
      </w:r>
      <w:r w:rsidR="00F065F4">
        <w:rPr>
          <w:rFonts w:ascii="Arial" w:hAnsi="Arial" w:cs="Arial"/>
          <w:spacing w:val="-2"/>
          <w:lang w:val="sr-Cyrl-RS"/>
        </w:rPr>
        <w:t>onih</w:t>
      </w:r>
      <w:r w:rsidRPr="007E5F63">
        <w:rPr>
          <w:rFonts w:ascii="Arial" w:hAnsi="Arial" w:cs="Arial"/>
          <w:spacing w:val="-2"/>
          <w:lang w:val="sr-Cyrl-RS"/>
        </w:rPr>
        <w:t xml:space="preserve"> </w:t>
      </w:r>
      <w:r w:rsidR="00F065F4">
        <w:rPr>
          <w:rFonts w:ascii="Arial" w:hAnsi="Arial" w:cs="Arial"/>
          <w:spacing w:val="-2"/>
          <w:lang w:val="sr-Cyrl-RS"/>
        </w:rPr>
        <w:t>koji</w:t>
      </w:r>
      <w:r w:rsidRPr="007E5F63">
        <w:rPr>
          <w:rFonts w:ascii="Arial" w:hAnsi="Arial" w:cs="Arial"/>
          <w:spacing w:val="-2"/>
          <w:lang w:val="sr-Cyrl-RS"/>
        </w:rPr>
        <w:t xml:space="preserve"> </w:t>
      </w:r>
      <w:r w:rsidR="00F065F4">
        <w:rPr>
          <w:rFonts w:ascii="Arial" w:hAnsi="Arial" w:cs="Arial"/>
          <w:spacing w:val="-2"/>
          <w:lang w:val="sr-Cyrl-RS"/>
        </w:rPr>
        <w:t>su</w:t>
      </w:r>
      <w:r w:rsidRPr="007E5F63">
        <w:rPr>
          <w:rFonts w:ascii="Arial" w:hAnsi="Arial" w:cs="Arial"/>
          <w:lang w:val="sr-Cyrl-RS"/>
        </w:rPr>
        <w:t xml:space="preserve"> </w:t>
      </w:r>
      <w:r w:rsidR="00F065F4">
        <w:rPr>
          <w:rFonts w:ascii="Arial" w:hAnsi="Arial" w:cs="Arial"/>
          <w:lang w:val="sr-Cyrl-RS"/>
        </w:rPr>
        <w:t>utvrđeni</w:t>
      </w:r>
      <w:r w:rsidRPr="007E5F63">
        <w:rPr>
          <w:rFonts w:ascii="Arial" w:hAnsi="Arial" w:cs="Arial"/>
          <w:lang w:val="sr-Cyrl-RS"/>
        </w:rPr>
        <w:t xml:space="preserve"> </w:t>
      </w:r>
      <w:r w:rsidR="00F065F4">
        <w:rPr>
          <w:rFonts w:ascii="Arial" w:hAnsi="Arial" w:cs="Arial"/>
          <w:lang w:val="sr-Cyrl-RS"/>
        </w:rPr>
        <w:t>kroz</w:t>
      </w:r>
      <w:r w:rsidRPr="007E5F63">
        <w:rPr>
          <w:rFonts w:ascii="Arial" w:hAnsi="Arial" w:cs="Arial"/>
          <w:lang w:val="sr-Cyrl-RS"/>
        </w:rPr>
        <w:t xml:space="preserve"> </w:t>
      </w:r>
      <w:r w:rsidR="00F065F4">
        <w:rPr>
          <w:rFonts w:ascii="Arial" w:hAnsi="Arial" w:cs="Arial"/>
          <w:lang w:val="sr-Cyrl-RS"/>
        </w:rPr>
        <w:t>upotrebu</w:t>
      </w:r>
      <w:r w:rsidRPr="007E5F63">
        <w:rPr>
          <w:rFonts w:ascii="Arial" w:hAnsi="Arial" w:cs="Arial"/>
          <w:lang w:val="sr-Cyrl-RS"/>
        </w:rPr>
        <w:t xml:space="preserve"> </w:t>
      </w:r>
      <w:r w:rsidR="00F065F4">
        <w:rPr>
          <w:rFonts w:ascii="Arial" w:hAnsi="Arial" w:cs="Arial"/>
          <w:lang w:val="sr-Cyrl-RS"/>
        </w:rPr>
        <w:t>interpolacije</w:t>
      </w:r>
      <w:r w:rsidRPr="007E5F63">
        <w:rPr>
          <w:rFonts w:ascii="Arial" w:hAnsi="Arial" w:cs="Arial"/>
          <w:lang w:val="sr-Cyrl-RS"/>
        </w:rPr>
        <w:t xml:space="preserve"> </w:t>
      </w:r>
      <w:r w:rsidR="00F065F4">
        <w:rPr>
          <w:rFonts w:ascii="Arial" w:hAnsi="Arial" w:cs="Arial"/>
          <w:lang w:val="sr-Cyrl-RS"/>
        </w:rPr>
        <w:t>biće</w:t>
      </w:r>
      <w:r w:rsidRPr="007E5F63">
        <w:rPr>
          <w:rFonts w:ascii="Arial" w:hAnsi="Arial" w:cs="Arial"/>
          <w:lang w:val="sr-Cyrl-RS"/>
        </w:rPr>
        <w:t xml:space="preserve"> </w:t>
      </w:r>
      <w:r w:rsidR="00F065F4">
        <w:rPr>
          <w:rFonts w:ascii="Arial" w:hAnsi="Arial" w:cs="Arial"/>
          <w:lang w:val="sr-Cyrl-RS"/>
        </w:rPr>
        <w:t>zaokruženi</w:t>
      </w:r>
      <w:r w:rsidRPr="007E5F63">
        <w:rPr>
          <w:rFonts w:ascii="Arial" w:hAnsi="Arial" w:cs="Arial"/>
          <w:lang w:val="sr-Cyrl-RS"/>
        </w:rPr>
        <w:t xml:space="preserve">, </w:t>
      </w:r>
      <w:r w:rsidR="00F065F4">
        <w:rPr>
          <w:rFonts w:ascii="Arial" w:hAnsi="Arial" w:cs="Arial"/>
          <w:lang w:val="sr-Cyrl-RS"/>
        </w:rPr>
        <w:t>po</w:t>
      </w:r>
      <w:r w:rsidRPr="007E5F63">
        <w:rPr>
          <w:rFonts w:ascii="Arial" w:hAnsi="Arial" w:cs="Arial"/>
          <w:lang w:val="sr-Cyrl-RS"/>
        </w:rPr>
        <w:t xml:space="preserve"> </w:t>
      </w:r>
      <w:r w:rsidR="00F065F4">
        <w:rPr>
          <w:rFonts w:ascii="Arial" w:hAnsi="Arial" w:cs="Arial"/>
          <w:lang w:val="sr-Cyrl-RS"/>
        </w:rPr>
        <w:t>potrebi</w:t>
      </w:r>
      <w:r w:rsidRPr="007E5F63">
        <w:rPr>
          <w:rFonts w:ascii="Arial" w:hAnsi="Arial" w:cs="Arial"/>
          <w:lang w:val="sr-Cyrl-RS"/>
        </w:rPr>
        <w:t xml:space="preserve">, </w:t>
      </w:r>
      <w:r w:rsidR="00F065F4">
        <w:rPr>
          <w:rFonts w:ascii="Arial" w:hAnsi="Arial" w:cs="Arial"/>
          <w:lang w:val="sr-Cyrl-RS"/>
        </w:rPr>
        <w:t>na</w:t>
      </w:r>
      <w:r w:rsidRPr="007E5F63">
        <w:rPr>
          <w:rFonts w:ascii="Arial" w:hAnsi="Arial" w:cs="Arial"/>
          <w:lang w:val="sr-Cyrl-RS"/>
        </w:rPr>
        <w:t xml:space="preserve"> </w:t>
      </w:r>
      <w:r w:rsidR="00F065F4">
        <w:rPr>
          <w:rFonts w:ascii="Arial" w:hAnsi="Arial" w:cs="Arial"/>
          <w:lang w:val="sr-Cyrl-RS"/>
        </w:rPr>
        <w:t>najbliži</w:t>
      </w:r>
      <w:r w:rsidRPr="007E5F63">
        <w:rPr>
          <w:rFonts w:ascii="Arial" w:hAnsi="Arial" w:cs="Arial"/>
          <w:lang w:val="sr-Cyrl-RS"/>
        </w:rPr>
        <w:t xml:space="preserve"> </w:t>
      </w:r>
      <w:r w:rsidR="00F065F4">
        <w:rPr>
          <w:rFonts w:ascii="Arial" w:hAnsi="Arial" w:cs="Arial"/>
          <w:lang w:val="sr-Cyrl-RS"/>
        </w:rPr>
        <w:t>stohiljaditi</w:t>
      </w:r>
      <w:r w:rsidRPr="007E5F63">
        <w:rPr>
          <w:rFonts w:ascii="Arial" w:hAnsi="Arial" w:cs="Arial"/>
          <w:lang w:val="sr-Cyrl-RS"/>
        </w:rPr>
        <w:t xml:space="preserve"> </w:t>
      </w:r>
      <w:r w:rsidR="00F065F4">
        <w:rPr>
          <w:rFonts w:ascii="Arial" w:hAnsi="Arial" w:cs="Arial"/>
          <w:spacing w:val="-2"/>
          <w:lang w:val="sr-Cyrl-RS"/>
        </w:rPr>
        <w:t>deo</w:t>
      </w:r>
      <w:r w:rsidRPr="007E5F63">
        <w:rPr>
          <w:rFonts w:ascii="Arial" w:hAnsi="Arial" w:cs="Arial"/>
          <w:spacing w:val="-2"/>
          <w:lang w:val="sr-Cyrl-RS"/>
        </w:rPr>
        <w:t xml:space="preserve"> </w:t>
      </w:r>
      <w:r w:rsidR="00F065F4">
        <w:rPr>
          <w:rFonts w:ascii="Arial" w:hAnsi="Arial" w:cs="Arial"/>
          <w:spacing w:val="-2"/>
          <w:lang w:val="sr-Cyrl-RS"/>
        </w:rPr>
        <w:t>procentnog</w:t>
      </w:r>
      <w:r w:rsidRPr="007E5F63">
        <w:rPr>
          <w:rFonts w:ascii="Arial" w:hAnsi="Arial" w:cs="Arial"/>
          <w:spacing w:val="-2"/>
          <w:lang w:val="sr-Cyrl-RS"/>
        </w:rPr>
        <w:t xml:space="preserve"> </w:t>
      </w:r>
      <w:r w:rsidR="00F065F4">
        <w:rPr>
          <w:rFonts w:ascii="Arial" w:hAnsi="Arial" w:cs="Arial"/>
          <w:spacing w:val="-2"/>
          <w:lang w:val="sr-Cyrl-RS"/>
        </w:rPr>
        <w:t>poena</w:t>
      </w:r>
      <w:r w:rsidRPr="007E5F63">
        <w:rPr>
          <w:rFonts w:ascii="Arial" w:hAnsi="Arial" w:cs="Arial"/>
          <w:spacing w:val="-2"/>
          <w:lang w:val="sr-Cyrl-RS"/>
        </w:rPr>
        <w:t xml:space="preserve"> (</w:t>
      </w:r>
      <w:r w:rsidR="00F065F4">
        <w:rPr>
          <w:rFonts w:ascii="Arial" w:hAnsi="Arial" w:cs="Arial"/>
          <w:spacing w:val="-2"/>
          <w:lang w:val="sr-Cyrl-RS"/>
        </w:rPr>
        <w:t>na</w:t>
      </w:r>
      <w:r w:rsidRPr="007E5F63">
        <w:rPr>
          <w:rFonts w:ascii="Arial" w:hAnsi="Arial" w:cs="Arial"/>
          <w:spacing w:val="-2"/>
          <w:lang w:val="sr-Cyrl-RS"/>
        </w:rPr>
        <w:t xml:space="preserve"> </w:t>
      </w:r>
      <w:r w:rsidR="00F065F4">
        <w:rPr>
          <w:rFonts w:ascii="Arial" w:hAnsi="Arial" w:cs="Arial"/>
          <w:spacing w:val="-2"/>
          <w:lang w:val="sr-Cyrl-RS"/>
        </w:rPr>
        <w:t>primer</w:t>
      </w:r>
      <w:r w:rsidRPr="007E5F63">
        <w:rPr>
          <w:rFonts w:ascii="Arial" w:hAnsi="Arial" w:cs="Arial"/>
          <w:spacing w:val="-2"/>
          <w:lang w:val="sr-Cyrl-RS"/>
        </w:rPr>
        <w:t xml:space="preserve"> 9,876541% (</w:t>
      </w:r>
      <w:r w:rsidR="00F065F4">
        <w:rPr>
          <w:rFonts w:ascii="Arial" w:hAnsi="Arial" w:cs="Arial"/>
          <w:spacing w:val="-2"/>
          <w:lang w:val="sr-Cyrl-RS"/>
        </w:rPr>
        <w:t>ili</w:t>
      </w:r>
      <w:r w:rsidRPr="007E5F63">
        <w:rPr>
          <w:rFonts w:ascii="Arial" w:hAnsi="Arial" w:cs="Arial"/>
          <w:spacing w:val="-2"/>
          <w:lang w:val="sr-Cyrl-RS"/>
        </w:rPr>
        <w:t xml:space="preserve"> ,09876541) </w:t>
      </w:r>
      <w:r w:rsidR="00F065F4">
        <w:rPr>
          <w:rFonts w:ascii="Arial" w:hAnsi="Arial" w:cs="Arial"/>
          <w:spacing w:val="-2"/>
          <w:lang w:val="sr-Cyrl-RS"/>
        </w:rPr>
        <w:t>se</w:t>
      </w:r>
      <w:r w:rsidRPr="007E5F63">
        <w:rPr>
          <w:rFonts w:ascii="Arial" w:hAnsi="Arial" w:cs="Arial"/>
          <w:spacing w:val="-2"/>
          <w:lang w:val="sr-Cyrl-RS"/>
        </w:rPr>
        <w:t xml:space="preserve"> </w:t>
      </w:r>
      <w:r w:rsidR="00F065F4">
        <w:rPr>
          <w:rFonts w:ascii="Arial" w:hAnsi="Arial" w:cs="Arial"/>
          <w:spacing w:val="-2"/>
          <w:lang w:val="sr-Cyrl-RS"/>
        </w:rPr>
        <w:t>zaokružuju</w:t>
      </w:r>
      <w:r w:rsidRPr="007E5F63">
        <w:rPr>
          <w:rFonts w:ascii="Arial" w:hAnsi="Arial" w:cs="Arial"/>
          <w:spacing w:val="-2"/>
          <w:lang w:val="sr-Cyrl-RS"/>
        </w:rPr>
        <w:t xml:space="preserve"> </w:t>
      </w:r>
      <w:r w:rsidR="00F065F4">
        <w:rPr>
          <w:rFonts w:ascii="Arial" w:hAnsi="Arial" w:cs="Arial"/>
          <w:spacing w:val="-2"/>
          <w:lang w:val="sr-Cyrl-RS"/>
        </w:rPr>
        <w:t>na</w:t>
      </w:r>
      <w:r w:rsidRPr="007E5F63">
        <w:rPr>
          <w:rFonts w:ascii="Arial" w:hAnsi="Arial" w:cs="Arial"/>
          <w:spacing w:val="-2"/>
          <w:lang w:val="sr-Cyrl-RS"/>
        </w:rPr>
        <w:t xml:space="preserve"> </w:t>
      </w:r>
      <w:r w:rsidRPr="007E5F63">
        <w:rPr>
          <w:rFonts w:ascii="Arial" w:hAnsi="Arial" w:cs="Arial"/>
          <w:lang w:val="sr-Cyrl-RS"/>
        </w:rPr>
        <w:t>9,87654% (</w:t>
      </w:r>
      <w:r w:rsidR="00F065F4">
        <w:rPr>
          <w:rFonts w:ascii="Arial" w:hAnsi="Arial" w:cs="Arial"/>
          <w:lang w:val="sr-Cyrl-RS"/>
        </w:rPr>
        <w:t>ili</w:t>
      </w:r>
      <w:r w:rsidRPr="007E5F63">
        <w:rPr>
          <w:rFonts w:ascii="Arial" w:hAnsi="Arial" w:cs="Arial"/>
          <w:lang w:val="sr-Cyrl-RS"/>
        </w:rPr>
        <w:t xml:space="preserve"> ,0987654) </w:t>
      </w:r>
      <w:r w:rsidR="00F065F4">
        <w:rPr>
          <w:rFonts w:ascii="Arial" w:hAnsi="Arial" w:cs="Arial"/>
          <w:lang w:val="sr-Cyrl-RS"/>
        </w:rPr>
        <w:t>i</w:t>
      </w:r>
      <w:r w:rsidRPr="007E5F63">
        <w:rPr>
          <w:rFonts w:ascii="Arial" w:hAnsi="Arial" w:cs="Arial"/>
          <w:lang w:val="sr-Cyrl-RS"/>
        </w:rPr>
        <w:t xml:space="preserve"> 9,876545% (</w:t>
      </w:r>
      <w:r w:rsidR="00F065F4">
        <w:rPr>
          <w:rFonts w:ascii="Arial" w:hAnsi="Arial" w:cs="Arial"/>
          <w:lang w:val="sr-Cyrl-RS"/>
        </w:rPr>
        <w:t>ili</w:t>
      </w:r>
      <w:r w:rsidRPr="007E5F63">
        <w:rPr>
          <w:rFonts w:ascii="Arial" w:hAnsi="Arial" w:cs="Arial"/>
          <w:lang w:val="sr-Cyrl-RS"/>
        </w:rPr>
        <w:t xml:space="preserve"> ,09876545) </w:t>
      </w:r>
      <w:r w:rsidR="00F065F4">
        <w:rPr>
          <w:rFonts w:ascii="Arial" w:hAnsi="Arial" w:cs="Arial"/>
          <w:lang w:val="sr-Cyrl-RS"/>
        </w:rPr>
        <w:t>se</w:t>
      </w:r>
      <w:r w:rsidRPr="007E5F63">
        <w:rPr>
          <w:rFonts w:ascii="Arial" w:hAnsi="Arial" w:cs="Arial"/>
          <w:lang w:val="sr-Cyrl-RS"/>
        </w:rPr>
        <w:t xml:space="preserve"> </w:t>
      </w:r>
      <w:r w:rsidR="00F065F4">
        <w:rPr>
          <w:rFonts w:ascii="Arial" w:hAnsi="Arial" w:cs="Arial"/>
          <w:lang w:val="sr-Cyrl-RS"/>
        </w:rPr>
        <w:t>zaokružuju</w:t>
      </w:r>
      <w:r w:rsidRPr="007E5F63">
        <w:rPr>
          <w:rFonts w:ascii="Arial" w:hAnsi="Arial" w:cs="Arial"/>
          <w:lang w:val="sr-Cyrl-RS"/>
        </w:rPr>
        <w:t xml:space="preserve"> </w:t>
      </w:r>
      <w:r w:rsidR="00F065F4">
        <w:rPr>
          <w:rFonts w:ascii="Arial" w:hAnsi="Arial" w:cs="Arial"/>
          <w:lang w:val="sr-Cyrl-RS"/>
        </w:rPr>
        <w:t>na</w:t>
      </w:r>
      <w:r w:rsidRPr="007E5F63">
        <w:rPr>
          <w:rFonts w:ascii="Arial" w:hAnsi="Arial" w:cs="Arial"/>
          <w:lang w:val="sr-Cyrl-RS"/>
        </w:rPr>
        <w:t xml:space="preserve"> 9,87655% (</w:t>
      </w:r>
      <w:r w:rsidR="00F065F4">
        <w:rPr>
          <w:rFonts w:ascii="Arial" w:hAnsi="Arial" w:cs="Arial"/>
          <w:lang w:val="sr-Cyrl-RS"/>
        </w:rPr>
        <w:t>ili</w:t>
      </w:r>
      <w:r w:rsidRPr="007E5F63">
        <w:rPr>
          <w:rFonts w:ascii="Arial" w:hAnsi="Arial" w:cs="Arial"/>
          <w:lang w:val="sr-Cyrl-RS"/>
        </w:rPr>
        <w:t xml:space="preserve"> ,0987655); </w:t>
      </w:r>
    </w:p>
    <w:p w14:paraId="7B3599F6" w14:textId="3EE9EC15" w:rsidR="00D532BB" w:rsidRPr="00392E15" w:rsidRDefault="007E5F63" w:rsidP="007E5F63">
      <w:pPr>
        <w:ind w:left="720" w:hanging="360"/>
        <w:rPr>
          <w:rFonts w:ascii="Arial" w:hAnsi="Arial" w:cs="Arial"/>
          <w:lang w:val="sr-Cyrl-RS"/>
        </w:rPr>
      </w:pPr>
      <w:r>
        <w:rPr>
          <w:rFonts w:ascii="Arial" w:hAnsi="Arial" w:cs="Arial"/>
          <w:lang w:val="sr-Cyrl-RS"/>
        </w:rPr>
        <w:t>(ii)</w:t>
      </w:r>
      <w:r>
        <w:rPr>
          <w:rFonts w:ascii="Arial" w:hAnsi="Arial" w:cs="Arial"/>
          <w:lang w:val="en-US"/>
        </w:rPr>
        <w:tab/>
      </w:r>
      <w:r w:rsidR="00F065F4">
        <w:rPr>
          <w:rFonts w:ascii="Arial" w:hAnsi="Arial" w:cs="Arial"/>
          <w:lang w:val="sr-Cyrl-RS"/>
        </w:rPr>
        <w:t>svi</w:t>
      </w:r>
      <w:r w:rsidR="00D532BB" w:rsidRPr="00392E15">
        <w:rPr>
          <w:rFonts w:ascii="Arial" w:hAnsi="Arial" w:cs="Arial"/>
          <w:lang w:val="sr-Cyrl-RS"/>
        </w:rPr>
        <w:t xml:space="preserve"> </w:t>
      </w:r>
      <w:r w:rsidR="00F065F4">
        <w:rPr>
          <w:rFonts w:ascii="Arial" w:hAnsi="Arial" w:cs="Arial"/>
          <w:lang w:val="sr-Cyrl-RS"/>
        </w:rPr>
        <w:t>procenti</w:t>
      </w:r>
      <w:r w:rsidR="00D532BB" w:rsidRPr="00392E15">
        <w:rPr>
          <w:rFonts w:ascii="Arial" w:hAnsi="Arial" w:cs="Arial"/>
          <w:lang w:val="sr-Cyrl-RS"/>
        </w:rPr>
        <w:t xml:space="preserve"> </w:t>
      </w:r>
      <w:r w:rsidR="00F065F4">
        <w:rPr>
          <w:rFonts w:ascii="Arial" w:hAnsi="Arial" w:cs="Arial"/>
          <w:lang w:val="sr-Cyrl-RS"/>
        </w:rPr>
        <w:t>utvrđeni</w:t>
      </w:r>
      <w:r w:rsidR="00D532BB" w:rsidRPr="00392E15">
        <w:rPr>
          <w:rFonts w:ascii="Arial" w:hAnsi="Arial" w:cs="Arial"/>
          <w:lang w:val="sr-Cyrl-RS"/>
        </w:rPr>
        <w:t xml:space="preserve"> </w:t>
      </w:r>
      <w:r w:rsidR="00F065F4">
        <w:rPr>
          <w:rFonts w:ascii="Arial" w:hAnsi="Arial" w:cs="Arial"/>
          <w:lang w:val="sr-Cyrl-RS"/>
        </w:rPr>
        <w:t>kroz</w:t>
      </w:r>
      <w:r w:rsidR="00D532BB" w:rsidRPr="00392E15">
        <w:rPr>
          <w:rFonts w:ascii="Arial" w:hAnsi="Arial" w:cs="Arial"/>
          <w:lang w:val="sr-Cyrl-RS"/>
        </w:rPr>
        <w:t xml:space="preserve"> </w:t>
      </w:r>
      <w:r w:rsidR="00F065F4">
        <w:rPr>
          <w:rFonts w:ascii="Arial" w:hAnsi="Arial" w:cs="Arial"/>
          <w:lang w:val="sr-Cyrl-RS"/>
        </w:rPr>
        <w:t>upotrebu</w:t>
      </w:r>
      <w:r w:rsidR="00D532BB" w:rsidRPr="00392E15">
        <w:rPr>
          <w:rFonts w:ascii="Arial" w:hAnsi="Arial" w:cs="Arial"/>
          <w:lang w:val="sr-Cyrl-RS"/>
        </w:rPr>
        <w:t xml:space="preserve"> </w:t>
      </w:r>
      <w:r w:rsidR="00F065F4">
        <w:rPr>
          <w:rFonts w:ascii="Arial" w:hAnsi="Arial" w:cs="Arial"/>
          <w:lang w:val="sr-Cyrl-RS"/>
        </w:rPr>
        <w:t>linearne</w:t>
      </w:r>
      <w:r w:rsidR="00D532BB" w:rsidRPr="00392E15">
        <w:rPr>
          <w:rFonts w:ascii="Arial" w:hAnsi="Arial" w:cs="Arial"/>
          <w:lang w:val="sr-Cyrl-RS"/>
        </w:rPr>
        <w:t xml:space="preserve"> </w:t>
      </w:r>
      <w:r w:rsidR="00F065F4">
        <w:rPr>
          <w:rFonts w:ascii="Arial" w:hAnsi="Arial" w:cs="Arial"/>
          <w:lang w:val="sr-Cyrl-RS"/>
        </w:rPr>
        <w:t>interpolacije</w:t>
      </w:r>
      <w:r>
        <w:rPr>
          <w:rFonts w:ascii="Arial" w:hAnsi="Arial" w:cs="Arial"/>
          <w:lang w:val="sr-Cyrl-RS"/>
        </w:rPr>
        <w:t xml:space="preserve"> </w:t>
      </w:r>
      <w:r w:rsidR="00F065F4">
        <w:rPr>
          <w:rFonts w:ascii="Arial" w:hAnsi="Arial" w:cs="Arial"/>
          <w:lang w:val="sr-Cyrl-RS"/>
        </w:rPr>
        <w:t>upućivanjem</w:t>
      </w:r>
      <w:r>
        <w:rPr>
          <w:rFonts w:ascii="Arial" w:hAnsi="Arial" w:cs="Arial"/>
          <w:lang w:val="sr-Cyrl-RS"/>
        </w:rPr>
        <w:t xml:space="preserve"> </w:t>
      </w:r>
      <w:r w:rsidR="00F065F4">
        <w:rPr>
          <w:rFonts w:ascii="Arial" w:hAnsi="Arial" w:cs="Arial"/>
          <w:lang w:val="sr-Cyrl-RS"/>
        </w:rPr>
        <w:t>na</w:t>
      </w:r>
      <w:r>
        <w:rPr>
          <w:rFonts w:ascii="Arial" w:hAnsi="Arial" w:cs="Arial"/>
          <w:lang w:val="sr-Cyrl-RS"/>
        </w:rPr>
        <w:t xml:space="preserve"> </w:t>
      </w:r>
      <w:r w:rsidR="00F065F4">
        <w:rPr>
          <w:rFonts w:ascii="Arial" w:hAnsi="Arial" w:cs="Arial"/>
          <w:lang w:val="sr-Cyrl-RS"/>
        </w:rPr>
        <w:t>dve</w:t>
      </w:r>
      <w:r>
        <w:rPr>
          <w:rFonts w:ascii="Arial" w:hAnsi="Arial" w:cs="Arial"/>
          <w:lang w:val="sr-Cyrl-RS"/>
        </w:rPr>
        <w:t xml:space="preserve"> (2)</w:t>
      </w:r>
      <w:r w:rsidR="00D532BB" w:rsidRPr="00392E15">
        <w:rPr>
          <w:rFonts w:ascii="Arial" w:hAnsi="Arial" w:cs="Arial"/>
          <w:lang w:val="sr-Cyrl-RS"/>
        </w:rPr>
        <w:t xml:space="preserve"> </w:t>
      </w:r>
      <w:r w:rsidR="00F065F4">
        <w:rPr>
          <w:rFonts w:ascii="Arial" w:hAnsi="Arial" w:cs="Arial"/>
          <w:lang w:val="sr-Cyrl-RS"/>
        </w:rPr>
        <w:t>relevantne</w:t>
      </w:r>
      <w:r w:rsidR="00D532BB" w:rsidRPr="00392E15">
        <w:rPr>
          <w:rFonts w:ascii="Arial" w:hAnsi="Arial" w:cs="Arial"/>
          <w:lang w:val="sr-Cyrl-RS"/>
        </w:rPr>
        <w:t xml:space="preserve"> </w:t>
      </w:r>
      <w:r w:rsidR="00F065F4">
        <w:rPr>
          <w:rFonts w:ascii="Arial" w:hAnsi="Arial" w:cs="Arial"/>
          <w:lang w:val="sr-Cyrl-RS"/>
        </w:rPr>
        <w:t>Referentne</w:t>
      </w:r>
      <w:r w:rsidR="00D532BB" w:rsidRPr="00392E15">
        <w:rPr>
          <w:rFonts w:ascii="Arial" w:hAnsi="Arial" w:cs="Arial"/>
          <w:lang w:val="sr-Cyrl-RS"/>
        </w:rPr>
        <w:t xml:space="preserve"> </w:t>
      </w:r>
      <w:r w:rsidR="00F065F4">
        <w:rPr>
          <w:rFonts w:ascii="Arial" w:hAnsi="Arial" w:cs="Arial"/>
          <w:lang w:val="sr-Cyrl-RS"/>
        </w:rPr>
        <w:t>kamatne</w:t>
      </w:r>
      <w:r w:rsidR="00D532BB" w:rsidRPr="00392E15">
        <w:rPr>
          <w:rFonts w:ascii="Arial" w:hAnsi="Arial" w:cs="Arial"/>
          <w:lang w:val="sr-Cyrl-RS"/>
        </w:rPr>
        <w:t xml:space="preserve"> </w:t>
      </w:r>
      <w:r w:rsidR="00F065F4">
        <w:rPr>
          <w:rFonts w:ascii="Arial" w:hAnsi="Arial" w:cs="Arial"/>
          <w:lang w:val="sr-Cyrl-RS"/>
        </w:rPr>
        <w:t>stope</w:t>
      </w:r>
      <w:r w:rsidR="00D532BB" w:rsidRPr="00392E15">
        <w:rPr>
          <w:rFonts w:ascii="Arial" w:hAnsi="Arial" w:cs="Arial"/>
          <w:lang w:val="sr-Cyrl-RS"/>
        </w:rPr>
        <w:t xml:space="preserve"> </w:t>
      </w:r>
      <w:r w:rsidR="00F065F4">
        <w:rPr>
          <w:rFonts w:ascii="Arial" w:hAnsi="Arial" w:cs="Arial"/>
          <w:lang w:val="sr-Cyrl-RS"/>
        </w:rPr>
        <w:t>biće</w:t>
      </w:r>
      <w:r w:rsidR="00D532BB" w:rsidRPr="00392E15">
        <w:rPr>
          <w:rFonts w:ascii="Arial" w:hAnsi="Arial" w:cs="Arial"/>
          <w:lang w:val="sr-Cyrl-RS"/>
        </w:rPr>
        <w:t xml:space="preserve"> </w:t>
      </w:r>
      <w:r w:rsidR="00F065F4">
        <w:rPr>
          <w:rFonts w:ascii="Arial" w:hAnsi="Arial" w:cs="Arial"/>
          <w:lang w:val="sr-Cyrl-RS"/>
        </w:rPr>
        <w:t>zaokruženi</w:t>
      </w:r>
      <w:r w:rsidR="00D532BB" w:rsidRPr="00392E15">
        <w:rPr>
          <w:rFonts w:ascii="Arial" w:hAnsi="Arial" w:cs="Arial"/>
          <w:lang w:val="sr-Cyrl-RS"/>
        </w:rPr>
        <w:t xml:space="preserve">, </w:t>
      </w:r>
      <w:r w:rsidR="00F065F4">
        <w:rPr>
          <w:rFonts w:ascii="Arial" w:hAnsi="Arial" w:cs="Arial"/>
          <w:lang w:val="sr-Cyrl-RS"/>
        </w:rPr>
        <w:t>po</w:t>
      </w:r>
      <w:r w:rsidR="00D532BB" w:rsidRPr="00392E15">
        <w:rPr>
          <w:rFonts w:ascii="Arial" w:hAnsi="Arial" w:cs="Arial"/>
          <w:lang w:val="sr-Cyrl-RS"/>
        </w:rPr>
        <w:t xml:space="preserve"> </w:t>
      </w:r>
      <w:r w:rsidR="00F065F4">
        <w:rPr>
          <w:rFonts w:ascii="Arial" w:hAnsi="Arial" w:cs="Arial"/>
          <w:lang w:val="sr-Cyrl-RS"/>
        </w:rPr>
        <w:t>potrebi</w:t>
      </w:r>
      <w:r w:rsidR="00D532BB" w:rsidRPr="00392E15">
        <w:rPr>
          <w:rFonts w:ascii="Arial" w:hAnsi="Arial" w:cs="Arial"/>
          <w:lang w:val="sr-Cyrl-RS"/>
        </w:rPr>
        <w:t xml:space="preserve">, </w:t>
      </w:r>
      <w:r w:rsidR="00F065F4">
        <w:rPr>
          <w:rFonts w:ascii="Arial" w:hAnsi="Arial" w:cs="Arial"/>
          <w:lang w:val="sr-Cyrl-RS"/>
        </w:rPr>
        <w:t>u</w:t>
      </w:r>
      <w:r w:rsidR="00D532BB" w:rsidRPr="00392E15">
        <w:rPr>
          <w:rFonts w:ascii="Arial" w:hAnsi="Arial" w:cs="Arial"/>
          <w:lang w:val="sr-Cyrl-RS"/>
        </w:rPr>
        <w:t xml:space="preserve"> </w:t>
      </w:r>
      <w:r w:rsidR="00F065F4">
        <w:rPr>
          <w:rFonts w:ascii="Arial" w:hAnsi="Arial" w:cs="Arial"/>
          <w:lang w:val="sr-Cyrl-RS"/>
        </w:rPr>
        <w:t>skladu</w:t>
      </w:r>
      <w:r w:rsidR="00D532BB" w:rsidRPr="00392E15">
        <w:rPr>
          <w:rFonts w:ascii="Arial" w:hAnsi="Arial" w:cs="Arial"/>
          <w:lang w:val="sr-Cyrl-RS"/>
        </w:rPr>
        <w:t xml:space="preserve"> </w:t>
      </w:r>
      <w:r w:rsidR="00F065F4">
        <w:rPr>
          <w:rFonts w:ascii="Arial" w:hAnsi="Arial" w:cs="Arial"/>
          <w:lang w:val="sr-Cyrl-RS"/>
        </w:rPr>
        <w:t>sa</w:t>
      </w:r>
      <w:r w:rsidR="00D532BB" w:rsidRPr="00392E15">
        <w:rPr>
          <w:rFonts w:ascii="Arial" w:hAnsi="Arial" w:cs="Arial"/>
          <w:lang w:val="sr-Cyrl-RS"/>
        </w:rPr>
        <w:t xml:space="preserve"> </w:t>
      </w:r>
      <w:r w:rsidR="00F065F4">
        <w:rPr>
          <w:rFonts w:ascii="Arial" w:hAnsi="Arial" w:cs="Arial"/>
          <w:lang w:val="sr-Cyrl-RS"/>
        </w:rPr>
        <w:t>metodom</w:t>
      </w:r>
      <w:r w:rsidR="00D532BB" w:rsidRPr="00392E15">
        <w:rPr>
          <w:rFonts w:ascii="Arial" w:hAnsi="Arial" w:cs="Arial"/>
          <w:lang w:val="sr-Cyrl-RS"/>
        </w:rPr>
        <w:t xml:space="preserve"> </w:t>
      </w:r>
      <w:r w:rsidR="00F065F4">
        <w:rPr>
          <w:rFonts w:ascii="Arial" w:hAnsi="Arial" w:cs="Arial"/>
          <w:lang w:val="sr-Cyrl-RS"/>
        </w:rPr>
        <w:t>utvrđenom</w:t>
      </w:r>
      <w:r w:rsidR="00D532BB" w:rsidRPr="00392E15">
        <w:rPr>
          <w:rFonts w:ascii="Arial" w:hAnsi="Arial" w:cs="Arial"/>
          <w:lang w:val="sr-Cyrl-RS"/>
        </w:rPr>
        <w:t xml:space="preserve"> </w:t>
      </w:r>
      <w:r w:rsidR="00F065F4">
        <w:rPr>
          <w:rFonts w:ascii="Arial" w:hAnsi="Arial" w:cs="Arial"/>
          <w:lang w:val="sr-Cyrl-RS"/>
        </w:rPr>
        <w:t>u</w:t>
      </w:r>
      <w:r w:rsidR="00D532BB" w:rsidRPr="00392E15">
        <w:rPr>
          <w:rFonts w:ascii="Arial" w:hAnsi="Arial" w:cs="Arial"/>
          <w:lang w:val="sr-Cyrl-RS"/>
        </w:rPr>
        <w:t xml:space="preserve"> </w:t>
      </w:r>
      <w:r w:rsidR="00F065F4">
        <w:rPr>
          <w:rFonts w:ascii="Arial" w:hAnsi="Arial" w:cs="Arial"/>
          <w:lang w:val="sr-Cyrl-RS"/>
        </w:rPr>
        <w:t>pododeljku</w:t>
      </w:r>
      <w:r w:rsidR="00D532BB" w:rsidRPr="00392E15">
        <w:rPr>
          <w:rFonts w:ascii="Arial" w:hAnsi="Arial" w:cs="Arial"/>
          <w:lang w:val="sr-Cyrl-RS"/>
        </w:rPr>
        <w:t xml:space="preserve"> (a) </w:t>
      </w:r>
      <w:r w:rsidR="00F065F4">
        <w:rPr>
          <w:rFonts w:ascii="Arial" w:hAnsi="Arial" w:cs="Arial"/>
          <w:lang w:val="sr-Cyrl-RS"/>
        </w:rPr>
        <w:t>iznad</w:t>
      </w:r>
      <w:r w:rsidR="00D532BB" w:rsidRPr="00392E15">
        <w:rPr>
          <w:rFonts w:ascii="Arial" w:hAnsi="Arial" w:cs="Arial"/>
          <w:lang w:val="sr-Cyrl-RS"/>
        </w:rPr>
        <w:t xml:space="preserve">, </w:t>
      </w:r>
      <w:r w:rsidR="00F065F4">
        <w:rPr>
          <w:rFonts w:ascii="Arial" w:hAnsi="Arial" w:cs="Arial"/>
          <w:lang w:val="sr-Cyrl-RS"/>
        </w:rPr>
        <w:t>ali</w:t>
      </w:r>
      <w:r w:rsidR="00D532BB" w:rsidRPr="00392E15">
        <w:rPr>
          <w:rFonts w:ascii="Arial" w:hAnsi="Arial" w:cs="Arial"/>
          <w:lang w:val="sr-Cyrl-RS"/>
        </w:rPr>
        <w:t xml:space="preserve"> </w:t>
      </w:r>
      <w:r w:rsidR="00F065F4">
        <w:rPr>
          <w:rFonts w:ascii="Arial" w:hAnsi="Arial" w:cs="Arial"/>
          <w:lang w:val="sr-Cyrl-RS"/>
        </w:rPr>
        <w:t>u</w:t>
      </w:r>
      <w:r w:rsidR="00D532BB" w:rsidRPr="00392E15">
        <w:rPr>
          <w:rFonts w:ascii="Arial" w:hAnsi="Arial" w:cs="Arial"/>
          <w:lang w:val="sr-Cyrl-RS"/>
        </w:rPr>
        <w:t xml:space="preserve"> </w:t>
      </w:r>
      <w:r w:rsidR="00F065F4">
        <w:rPr>
          <w:rFonts w:ascii="Arial" w:hAnsi="Arial" w:cs="Arial"/>
          <w:lang w:val="sr-Cyrl-RS"/>
        </w:rPr>
        <w:t>istom</w:t>
      </w:r>
      <w:r w:rsidR="00D532BB" w:rsidRPr="00392E15">
        <w:rPr>
          <w:rFonts w:ascii="Arial" w:hAnsi="Arial" w:cs="Arial"/>
          <w:lang w:val="sr-Cyrl-RS"/>
        </w:rPr>
        <w:t xml:space="preserve"> </w:t>
      </w:r>
      <w:r w:rsidR="00F065F4">
        <w:rPr>
          <w:rFonts w:ascii="Arial" w:hAnsi="Arial" w:cs="Arial"/>
          <w:lang w:val="sr-Cyrl-RS"/>
        </w:rPr>
        <w:t>stepenu</w:t>
      </w:r>
      <w:r w:rsidR="00D532BB" w:rsidRPr="00392E15">
        <w:rPr>
          <w:rFonts w:ascii="Arial" w:hAnsi="Arial" w:cs="Arial"/>
          <w:lang w:val="sr-Cyrl-RS"/>
        </w:rPr>
        <w:t xml:space="preserve"> </w:t>
      </w:r>
      <w:r w:rsidR="00F065F4">
        <w:rPr>
          <w:rFonts w:ascii="Arial" w:hAnsi="Arial" w:cs="Arial"/>
          <w:lang w:val="sr-Cyrl-RS"/>
        </w:rPr>
        <w:t>tačnosti</w:t>
      </w:r>
      <w:r w:rsidR="00D532BB" w:rsidRPr="00392E15">
        <w:rPr>
          <w:rFonts w:ascii="Arial" w:hAnsi="Arial" w:cs="Arial"/>
          <w:lang w:val="sr-Cyrl-RS"/>
        </w:rPr>
        <w:t xml:space="preserve"> </w:t>
      </w:r>
      <w:r w:rsidR="00F065F4">
        <w:rPr>
          <w:rFonts w:ascii="Arial" w:hAnsi="Arial" w:cs="Arial"/>
          <w:lang w:val="sr-Cyrl-RS"/>
        </w:rPr>
        <w:t>kao</w:t>
      </w:r>
      <w:r w:rsidR="00D532BB" w:rsidRPr="00392E15">
        <w:rPr>
          <w:rFonts w:ascii="Arial" w:hAnsi="Arial" w:cs="Arial"/>
          <w:lang w:val="sr-Cyrl-RS"/>
        </w:rPr>
        <w:t xml:space="preserve"> </w:t>
      </w:r>
      <w:r w:rsidR="00F065F4">
        <w:rPr>
          <w:rFonts w:ascii="Arial" w:hAnsi="Arial" w:cs="Arial"/>
          <w:lang w:val="sr-Cyrl-RS"/>
        </w:rPr>
        <w:t>i</w:t>
      </w:r>
      <w:r w:rsidR="00D532BB" w:rsidRPr="00392E15">
        <w:rPr>
          <w:rFonts w:ascii="Arial" w:hAnsi="Arial" w:cs="Arial"/>
          <w:lang w:val="sr-Cyrl-RS"/>
        </w:rPr>
        <w:t xml:space="preserve"> </w:t>
      </w:r>
      <w:r w:rsidR="00F065F4">
        <w:rPr>
          <w:rFonts w:ascii="Arial" w:hAnsi="Arial" w:cs="Arial"/>
          <w:lang w:val="sr-Cyrl-RS"/>
        </w:rPr>
        <w:t>dve</w:t>
      </w:r>
      <w:r w:rsidR="00D532BB" w:rsidRPr="00392E15">
        <w:rPr>
          <w:rFonts w:ascii="Arial" w:hAnsi="Arial" w:cs="Arial"/>
          <w:lang w:val="sr-Cyrl-RS"/>
        </w:rPr>
        <w:t xml:space="preserve"> (2) </w:t>
      </w:r>
      <w:r w:rsidR="00F065F4">
        <w:rPr>
          <w:rFonts w:ascii="Arial" w:hAnsi="Arial" w:cs="Arial"/>
          <w:lang w:val="sr-Cyrl-RS"/>
        </w:rPr>
        <w:t>stope</w:t>
      </w:r>
      <w:r w:rsidR="00D532BB" w:rsidRPr="00392E15">
        <w:rPr>
          <w:rFonts w:ascii="Arial" w:hAnsi="Arial" w:cs="Arial"/>
          <w:lang w:val="sr-Cyrl-RS"/>
        </w:rPr>
        <w:t xml:space="preserve"> </w:t>
      </w:r>
      <w:r w:rsidR="00F065F4">
        <w:rPr>
          <w:rFonts w:ascii="Arial" w:hAnsi="Arial" w:cs="Arial"/>
          <w:lang w:val="sr-Cyrl-RS"/>
        </w:rPr>
        <w:t>koje</w:t>
      </w:r>
      <w:r w:rsidR="00D532BB" w:rsidRPr="00392E15">
        <w:rPr>
          <w:rFonts w:ascii="Arial" w:hAnsi="Arial" w:cs="Arial"/>
          <w:lang w:val="sr-Cyrl-RS"/>
        </w:rPr>
        <w:t xml:space="preserve"> </w:t>
      </w:r>
      <w:r w:rsidR="00F065F4">
        <w:rPr>
          <w:rFonts w:ascii="Arial" w:hAnsi="Arial" w:cs="Arial"/>
          <w:lang w:val="sr-Cyrl-RS"/>
        </w:rPr>
        <w:t>se</w:t>
      </w:r>
      <w:r w:rsidR="00D532BB" w:rsidRPr="00392E15">
        <w:rPr>
          <w:rFonts w:ascii="Arial" w:hAnsi="Arial" w:cs="Arial"/>
          <w:lang w:val="sr-Cyrl-RS"/>
        </w:rPr>
        <w:t xml:space="preserve"> </w:t>
      </w:r>
      <w:r w:rsidR="00F065F4">
        <w:rPr>
          <w:rFonts w:ascii="Arial" w:hAnsi="Arial" w:cs="Arial"/>
          <w:lang w:val="sr-Cyrl-RS"/>
        </w:rPr>
        <w:t>koriste</w:t>
      </w:r>
      <w:r w:rsidR="00D532BB" w:rsidRPr="00392E15">
        <w:rPr>
          <w:rFonts w:ascii="Arial" w:hAnsi="Arial" w:cs="Arial"/>
          <w:lang w:val="sr-Cyrl-RS"/>
        </w:rPr>
        <w:t xml:space="preserve"> </w:t>
      </w:r>
      <w:r w:rsidR="00F065F4">
        <w:rPr>
          <w:rFonts w:ascii="Arial" w:hAnsi="Arial" w:cs="Arial"/>
          <w:lang w:val="sr-Cyrl-RS"/>
        </w:rPr>
        <w:t>za</w:t>
      </w:r>
      <w:r w:rsidR="00D532BB" w:rsidRPr="00392E15">
        <w:rPr>
          <w:rFonts w:ascii="Arial" w:hAnsi="Arial" w:cs="Arial"/>
          <w:lang w:val="sr-Cyrl-RS"/>
        </w:rPr>
        <w:t xml:space="preserve"> </w:t>
      </w:r>
      <w:r w:rsidR="00F065F4">
        <w:rPr>
          <w:rFonts w:ascii="Arial" w:hAnsi="Arial" w:cs="Arial"/>
          <w:lang w:val="sr-Cyrl-RS"/>
        </w:rPr>
        <w:t>određivanje</w:t>
      </w:r>
      <w:r w:rsidR="00D532BB" w:rsidRPr="00392E15">
        <w:rPr>
          <w:rFonts w:ascii="Arial" w:hAnsi="Arial" w:cs="Arial"/>
          <w:lang w:val="sr-Cyrl-RS"/>
        </w:rPr>
        <w:t xml:space="preserve"> (</w:t>
      </w:r>
      <w:r w:rsidR="00F065F4">
        <w:rPr>
          <w:rFonts w:ascii="Arial" w:hAnsi="Arial" w:cs="Arial"/>
          <w:lang w:val="sr-Cyrl-RS"/>
        </w:rPr>
        <w:t>osim</w:t>
      </w:r>
      <w:r w:rsidR="00D532BB" w:rsidRPr="00392E15">
        <w:rPr>
          <w:rFonts w:ascii="Arial" w:hAnsi="Arial" w:cs="Arial"/>
          <w:lang w:val="sr-Cyrl-RS"/>
        </w:rPr>
        <w:t xml:space="preserve"> </w:t>
      </w:r>
      <w:r w:rsidR="00F065F4">
        <w:rPr>
          <w:rFonts w:ascii="Arial" w:hAnsi="Arial" w:cs="Arial"/>
          <w:lang w:val="sr-Cyrl-RS"/>
        </w:rPr>
        <w:t>kada</w:t>
      </w:r>
      <w:r w:rsidR="00D532BB" w:rsidRPr="00392E15">
        <w:rPr>
          <w:rFonts w:ascii="Arial" w:hAnsi="Arial" w:cs="Arial"/>
          <w:lang w:val="sr-Cyrl-RS"/>
        </w:rPr>
        <w:t xml:space="preserve"> </w:t>
      </w:r>
      <w:r w:rsidR="00F065F4">
        <w:rPr>
          <w:rFonts w:ascii="Arial" w:hAnsi="Arial" w:cs="Arial"/>
          <w:lang w:val="sr-Cyrl-RS"/>
        </w:rPr>
        <w:t>navedeni</w:t>
      </w:r>
      <w:r w:rsidR="00D532BB" w:rsidRPr="00392E15">
        <w:rPr>
          <w:rFonts w:ascii="Arial" w:hAnsi="Arial" w:cs="Arial"/>
          <w:lang w:val="sr-Cyrl-RS"/>
        </w:rPr>
        <w:t xml:space="preserve"> </w:t>
      </w:r>
      <w:r w:rsidR="00F065F4">
        <w:rPr>
          <w:rFonts w:ascii="Arial" w:hAnsi="Arial" w:cs="Arial"/>
          <w:lang w:val="sr-Cyrl-RS"/>
        </w:rPr>
        <w:t>procenti</w:t>
      </w:r>
      <w:r w:rsidR="00D532BB" w:rsidRPr="00392E15">
        <w:rPr>
          <w:rFonts w:ascii="Arial" w:hAnsi="Arial" w:cs="Arial"/>
          <w:lang w:val="sr-Cyrl-RS"/>
        </w:rPr>
        <w:t xml:space="preserve"> </w:t>
      </w:r>
      <w:r w:rsidR="00F065F4">
        <w:rPr>
          <w:rFonts w:ascii="Arial" w:hAnsi="Arial" w:cs="Arial"/>
          <w:lang w:val="sr-Cyrl-RS"/>
        </w:rPr>
        <w:t>neće</w:t>
      </w:r>
      <w:r w:rsidR="00D532BB" w:rsidRPr="00392E15">
        <w:rPr>
          <w:rFonts w:ascii="Arial" w:hAnsi="Arial" w:cs="Arial"/>
          <w:lang w:val="sr-Cyrl-RS"/>
        </w:rPr>
        <w:t xml:space="preserve"> </w:t>
      </w:r>
      <w:r w:rsidR="00F065F4">
        <w:rPr>
          <w:rFonts w:ascii="Arial" w:hAnsi="Arial" w:cs="Arial"/>
          <w:lang w:val="sr-Cyrl-RS"/>
        </w:rPr>
        <w:t>biti</w:t>
      </w:r>
      <w:r w:rsidR="00D532BB" w:rsidRPr="00392E15">
        <w:rPr>
          <w:rFonts w:ascii="Arial" w:hAnsi="Arial" w:cs="Arial"/>
          <w:lang w:val="sr-Cyrl-RS"/>
        </w:rPr>
        <w:t xml:space="preserve"> </w:t>
      </w:r>
      <w:r w:rsidR="00F065F4">
        <w:rPr>
          <w:rFonts w:ascii="Arial" w:hAnsi="Arial" w:cs="Arial"/>
          <w:spacing w:val="-2"/>
          <w:lang w:val="sr-Cyrl-RS"/>
        </w:rPr>
        <w:t>zaokruženi</w:t>
      </w:r>
      <w:r w:rsidR="00D532BB" w:rsidRPr="00392E15">
        <w:rPr>
          <w:rFonts w:ascii="Arial" w:hAnsi="Arial" w:cs="Arial"/>
          <w:spacing w:val="-2"/>
          <w:lang w:val="sr-Cyrl-RS"/>
        </w:rPr>
        <w:t xml:space="preserve"> </w:t>
      </w:r>
      <w:r w:rsidR="00F065F4">
        <w:rPr>
          <w:rFonts w:ascii="Arial" w:hAnsi="Arial" w:cs="Arial"/>
          <w:spacing w:val="-2"/>
          <w:lang w:val="sr-Cyrl-RS"/>
        </w:rPr>
        <w:t>na</w:t>
      </w:r>
      <w:r w:rsidR="00D532BB" w:rsidRPr="00392E15">
        <w:rPr>
          <w:rFonts w:ascii="Arial" w:hAnsi="Arial" w:cs="Arial"/>
          <w:spacing w:val="-2"/>
          <w:lang w:val="sr-Cyrl-RS"/>
        </w:rPr>
        <w:t xml:space="preserve"> </w:t>
      </w:r>
      <w:r w:rsidR="00F065F4">
        <w:rPr>
          <w:rFonts w:ascii="Arial" w:hAnsi="Arial" w:cs="Arial"/>
          <w:spacing w:val="-2"/>
          <w:lang w:val="sr-Cyrl-RS"/>
        </w:rPr>
        <w:t>niži</w:t>
      </w:r>
      <w:r w:rsidR="00D532BB" w:rsidRPr="00392E15">
        <w:rPr>
          <w:rFonts w:ascii="Arial" w:hAnsi="Arial" w:cs="Arial"/>
          <w:spacing w:val="-2"/>
          <w:lang w:val="sr-Cyrl-RS"/>
        </w:rPr>
        <w:t xml:space="preserve"> </w:t>
      </w:r>
      <w:r w:rsidR="00F065F4">
        <w:rPr>
          <w:rFonts w:ascii="Arial" w:hAnsi="Arial" w:cs="Arial"/>
          <w:spacing w:val="-2"/>
          <w:lang w:val="sr-Cyrl-RS"/>
        </w:rPr>
        <w:t>nivo</w:t>
      </w:r>
      <w:r w:rsidR="00D532BB" w:rsidRPr="00392E15">
        <w:rPr>
          <w:rFonts w:ascii="Arial" w:hAnsi="Arial" w:cs="Arial"/>
          <w:spacing w:val="-2"/>
          <w:lang w:val="sr-Cyrl-RS"/>
        </w:rPr>
        <w:t xml:space="preserve"> </w:t>
      </w:r>
      <w:r w:rsidR="00F065F4">
        <w:rPr>
          <w:rFonts w:ascii="Arial" w:hAnsi="Arial" w:cs="Arial"/>
          <w:spacing w:val="-2"/>
          <w:lang w:val="sr-Cyrl-RS"/>
        </w:rPr>
        <w:t>tačnosti</w:t>
      </w:r>
      <w:r w:rsidR="00D532BB" w:rsidRPr="00392E15">
        <w:rPr>
          <w:rFonts w:ascii="Arial" w:hAnsi="Arial" w:cs="Arial"/>
          <w:spacing w:val="-2"/>
          <w:lang w:val="sr-Cyrl-RS"/>
        </w:rPr>
        <w:t xml:space="preserve"> </w:t>
      </w:r>
      <w:r w:rsidR="00F065F4">
        <w:rPr>
          <w:rFonts w:ascii="Arial" w:hAnsi="Arial" w:cs="Arial"/>
          <w:spacing w:val="-2"/>
          <w:lang w:val="sr-Cyrl-RS"/>
        </w:rPr>
        <w:t>nego</w:t>
      </w:r>
      <w:r w:rsidR="00D532BB" w:rsidRPr="00392E15">
        <w:rPr>
          <w:rFonts w:ascii="Arial" w:hAnsi="Arial" w:cs="Arial"/>
          <w:spacing w:val="-2"/>
          <w:lang w:val="sr-Cyrl-RS"/>
        </w:rPr>
        <w:t xml:space="preserve"> </w:t>
      </w:r>
      <w:r w:rsidR="00F065F4">
        <w:rPr>
          <w:rFonts w:ascii="Arial" w:hAnsi="Arial" w:cs="Arial"/>
          <w:spacing w:val="-2"/>
          <w:lang w:val="sr-Cyrl-RS"/>
        </w:rPr>
        <w:t>što</w:t>
      </w:r>
      <w:r w:rsidR="00D532BB" w:rsidRPr="00392E15">
        <w:rPr>
          <w:rFonts w:ascii="Arial" w:hAnsi="Arial" w:cs="Arial"/>
          <w:spacing w:val="-2"/>
          <w:lang w:val="sr-Cyrl-RS"/>
        </w:rPr>
        <w:t xml:space="preserve"> </w:t>
      </w:r>
      <w:r w:rsidR="00F065F4">
        <w:rPr>
          <w:rFonts w:ascii="Arial" w:hAnsi="Arial" w:cs="Arial"/>
          <w:spacing w:val="-2"/>
          <w:lang w:val="sr-Cyrl-RS"/>
        </w:rPr>
        <w:t>je</w:t>
      </w:r>
      <w:r w:rsidR="00D532BB" w:rsidRPr="00392E15">
        <w:rPr>
          <w:rFonts w:ascii="Arial" w:hAnsi="Arial" w:cs="Arial"/>
          <w:spacing w:val="-2"/>
          <w:lang w:val="sr-Cyrl-RS"/>
        </w:rPr>
        <w:t xml:space="preserve"> </w:t>
      </w:r>
      <w:r w:rsidR="00F065F4">
        <w:rPr>
          <w:rFonts w:ascii="Arial" w:hAnsi="Arial" w:cs="Arial"/>
          <w:spacing w:val="-2"/>
          <w:lang w:val="sr-Cyrl-RS"/>
        </w:rPr>
        <w:t>najbliži</w:t>
      </w:r>
      <w:r w:rsidR="00D532BB" w:rsidRPr="00392E15">
        <w:rPr>
          <w:rFonts w:ascii="Arial" w:hAnsi="Arial" w:cs="Arial"/>
          <w:spacing w:val="-2"/>
          <w:lang w:val="sr-Cyrl-RS"/>
        </w:rPr>
        <w:t xml:space="preserve"> </w:t>
      </w:r>
      <w:r w:rsidR="00F065F4">
        <w:rPr>
          <w:rFonts w:ascii="Arial" w:hAnsi="Arial" w:cs="Arial"/>
          <w:spacing w:val="-2"/>
          <w:lang w:val="sr-Cyrl-RS"/>
        </w:rPr>
        <w:t>hiljaditi</w:t>
      </w:r>
      <w:r w:rsidR="00D532BB" w:rsidRPr="00392E15">
        <w:rPr>
          <w:rFonts w:ascii="Arial" w:hAnsi="Arial" w:cs="Arial"/>
          <w:spacing w:val="-2"/>
          <w:lang w:val="sr-Cyrl-RS"/>
        </w:rPr>
        <w:t xml:space="preserve"> </w:t>
      </w:r>
      <w:r w:rsidR="00F065F4">
        <w:rPr>
          <w:rFonts w:ascii="Arial" w:hAnsi="Arial" w:cs="Arial"/>
          <w:spacing w:val="-2"/>
          <w:lang w:val="sr-Cyrl-RS"/>
        </w:rPr>
        <w:t>deo</w:t>
      </w:r>
      <w:r w:rsidR="00D532BB" w:rsidRPr="00392E15">
        <w:rPr>
          <w:rFonts w:ascii="Arial" w:hAnsi="Arial" w:cs="Arial"/>
          <w:spacing w:val="-2"/>
          <w:lang w:val="sr-Cyrl-RS"/>
        </w:rPr>
        <w:t xml:space="preserve"> </w:t>
      </w:r>
      <w:r w:rsidR="00F065F4">
        <w:rPr>
          <w:rFonts w:ascii="Arial" w:hAnsi="Arial" w:cs="Arial"/>
          <w:spacing w:val="-2"/>
          <w:lang w:val="sr-Cyrl-RS"/>
        </w:rPr>
        <w:t>procentnog</w:t>
      </w:r>
      <w:r w:rsidR="00D532BB" w:rsidRPr="00392E15">
        <w:rPr>
          <w:rFonts w:ascii="Arial" w:hAnsi="Arial" w:cs="Arial"/>
          <w:lang w:val="sr-Cyrl-RS"/>
        </w:rPr>
        <w:t xml:space="preserve"> </w:t>
      </w:r>
      <w:r w:rsidR="00F065F4">
        <w:rPr>
          <w:rFonts w:ascii="Arial" w:hAnsi="Arial" w:cs="Arial"/>
          <w:lang w:val="sr-Cyrl-RS"/>
        </w:rPr>
        <w:t>poena</w:t>
      </w:r>
      <w:r w:rsidR="00D532BB" w:rsidRPr="00392E15">
        <w:rPr>
          <w:rFonts w:ascii="Arial" w:hAnsi="Arial" w:cs="Arial"/>
          <w:lang w:val="sr-Cyrl-RS"/>
        </w:rPr>
        <w:t xml:space="preserve"> (0,001%)); </w:t>
      </w:r>
      <w:r w:rsidR="00F065F4">
        <w:rPr>
          <w:rFonts w:ascii="Arial" w:hAnsi="Arial" w:cs="Arial"/>
          <w:lang w:val="sr-Cyrl-RS"/>
        </w:rPr>
        <w:t>i</w:t>
      </w:r>
      <w:r w:rsidR="00D532BB" w:rsidRPr="00392E15">
        <w:rPr>
          <w:rFonts w:ascii="Arial" w:hAnsi="Arial" w:cs="Arial"/>
          <w:lang w:val="sr-Cyrl-RS"/>
        </w:rPr>
        <w:t xml:space="preserve"> </w:t>
      </w:r>
    </w:p>
    <w:p w14:paraId="5260750B" w14:textId="6A791231" w:rsidR="00D532BB" w:rsidRPr="00392E15" w:rsidRDefault="00D532BB" w:rsidP="007E5F63">
      <w:pPr>
        <w:ind w:left="720" w:hanging="360"/>
        <w:rPr>
          <w:rFonts w:ascii="Arial" w:hAnsi="Arial" w:cs="Arial"/>
          <w:lang w:val="sr-Cyrl-RS"/>
        </w:rPr>
      </w:pPr>
      <w:r w:rsidRPr="00392E15">
        <w:rPr>
          <w:rFonts w:ascii="Arial" w:hAnsi="Arial" w:cs="Arial"/>
          <w:spacing w:val="-2"/>
          <w:lang w:val="sr-Cyrl-RS"/>
        </w:rPr>
        <w:t>(</w:t>
      </w:r>
      <w:r w:rsidRPr="00392E15">
        <w:rPr>
          <w:rFonts w:ascii="Arial" w:hAnsi="Arial" w:cs="Arial"/>
          <w:lang w:val="sr-Cyrl-RS"/>
        </w:rPr>
        <w:t>iii</w:t>
      </w:r>
      <w:r w:rsidR="007E5F63">
        <w:rPr>
          <w:rFonts w:ascii="Arial" w:hAnsi="Arial" w:cs="Arial"/>
          <w:spacing w:val="-2"/>
          <w:lang w:val="sr-Cyrl-RS"/>
        </w:rPr>
        <w:t>)</w:t>
      </w:r>
      <w:r w:rsidR="007E5F63">
        <w:rPr>
          <w:rFonts w:ascii="Arial" w:hAnsi="Arial" w:cs="Arial"/>
          <w:spacing w:val="-2"/>
          <w:lang w:val="en-US"/>
        </w:rPr>
        <w:tab/>
      </w:r>
      <w:r w:rsidR="00F065F4">
        <w:rPr>
          <w:rFonts w:ascii="Arial" w:hAnsi="Arial" w:cs="Arial"/>
          <w:spacing w:val="-2"/>
          <w:lang w:val="sr-Cyrl-RS"/>
        </w:rPr>
        <w:t>svi</w:t>
      </w:r>
      <w:r w:rsidRPr="00392E15">
        <w:rPr>
          <w:rFonts w:ascii="Arial" w:hAnsi="Arial" w:cs="Arial"/>
          <w:spacing w:val="-2"/>
          <w:lang w:val="sr-Cyrl-RS"/>
        </w:rPr>
        <w:t xml:space="preserve"> </w:t>
      </w:r>
      <w:r w:rsidR="00F065F4">
        <w:rPr>
          <w:rFonts w:ascii="Arial" w:hAnsi="Arial" w:cs="Arial"/>
          <w:spacing w:val="-2"/>
          <w:lang w:val="sr-Cyrl-RS"/>
        </w:rPr>
        <w:t>iznosi</w:t>
      </w:r>
      <w:r w:rsidRPr="00392E15">
        <w:rPr>
          <w:rFonts w:ascii="Arial" w:hAnsi="Arial" w:cs="Arial"/>
          <w:spacing w:val="-2"/>
          <w:lang w:val="sr-Cyrl-RS"/>
        </w:rPr>
        <w:t xml:space="preserve"> </w:t>
      </w:r>
      <w:r w:rsidR="00F065F4">
        <w:rPr>
          <w:rFonts w:ascii="Arial" w:hAnsi="Arial" w:cs="Arial"/>
          <w:spacing w:val="-2"/>
          <w:lang w:val="sr-Cyrl-RS"/>
        </w:rPr>
        <w:t>valuta</w:t>
      </w:r>
      <w:r w:rsidRPr="00392E15">
        <w:rPr>
          <w:rFonts w:ascii="Arial" w:hAnsi="Arial" w:cs="Arial"/>
          <w:spacing w:val="-2"/>
          <w:lang w:val="sr-Cyrl-RS"/>
        </w:rPr>
        <w:t xml:space="preserve"> </w:t>
      </w:r>
      <w:r w:rsidR="00F065F4">
        <w:rPr>
          <w:rFonts w:ascii="Arial" w:hAnsi="Arial" w:cs="Arial"/>
          <w:spacing w:val="-2"/>
          <w:lang w:val="sr-Cyrl-RS"/>
        </w:rPr>
        <w:t>koji</w:t>
      </w:r>
      <w:r w:rsidRPr="00392E15">
        <w:rPr>
          <w:rFonts w:ascii="Arial" w:hAnsi="Arial" w:cs="Arial"/>
          <w:spacing w:val="-2"/>
          <w:lang w:val="sr-Cyrl-RS"/>
        </w:rPr>
        <w:t xml:space="preserve"> </w:t>
      </w:r>
      <w:r w:rsidR="00F065F4">
        <w:rPr>
          <w:rFonts w:ascii="Arial" w:hAnsi="Arial" w:cs="Arial"/>
          <w:spacing w:val="-2"/>
          <w:lang w:val="sr-Cyrl-RS"/>
        </w:rPr>
        <w:t>se</w:t>
      </w:r>
      <w:r w:rsidRPr="00392E15">
        <w:rPr>
          <w:rFonts w:ascii="Arial" w:hAnsi="Arial" w:cs="Arial"/>
          <w:spacing w:val="-2"/>
          <w:lang w:val="sr-Cyrl-RS"/>
        </w:rPr>
        <w:t xml:space="preserve"> </w:t>
      </w:r>
      <w:r w:rsidR="00F065F4">
        <w:rPr>
          <w:rFonts w:ascii="Arial" w:hAnsi="Arial" w:cs="Arial"/>
          <w:spacing w:val="-2"/>
          <w:lang w:val="sr-Cyrl-RS"/>
        </w:rPr>
        <w:t>koriste</w:t>
      </w:r>
      <w:r w:rsidRPr="00392E15">
        <w:rPr>
          <w:rFonts w:ascii="Arial" w:hAnsi="Arial" w:cs="Arial"/>
          <w:spacing w:val="-2"/>
          <w:lang w:val="sr-Cyrl-RS"/>
        </w:rPr>
        <w:t xml:space="preserve"> </w:t>
      </w:r>
      <w:r w:rsidR="00F065F4">
        <w:rPr>
          <w:rFonts w:ascii="Arial" w:hAnsi="Arial" w:cs="Arial"/>
          <w:spacing w:val="-2"/>
          <w:lang w:val="sr-Cyrl-RS"/>
        </w:rPr>
        <w:t>ili</w:t>
      </w:r>
      <w:r w:rsidRPr="00392E15">
        <w:rPr>
          <w:rFonts w:ascii="Arial" w:hAnsi="Arial" w:cs="Arial"/>
          <w:spacing w:val="-2"/>
          <w:lang w:val="sr-Cyrl-RS"/>
        </w:rPr>
        <w:t xml:space="preserve"> </w:t>
      </w:r>
      <w:r w:rsidR="00F065F4">
        <w:rPr>
          <w:rFonts w:ascii="Arial" w:hAnsi="Arial" w:cs="Arial"/>
          <w:spacing w:val="-2"/>
          <w:lang w:val="sr-Cyrl-RS"/>
        </w:rPr>
        <w:t>predstavljaju</w:t>
      </w:r>
      <w:r w:rsidRPr="00392E15">
        <w:rPr>
          <w:rFonts w:ascii="Arial" w:hAnsi="Arial" w:cs="Arial"/>
          <w:spacing w:val="-2"/>
          <w:lang w:val="sr-Cyrl-RS"/>
        </w:rPr>
        <w:t xml:space="preserve"> </w:t>
      </w:r>
      <w:r w:rsidR="00F065F4">
        <w:rPr>
          <w:rFonts w:ascii="Arial" w:hAnsi="Arial" w:cs="Arial"/>
          <w:spacing w:val="-2"/>
          <w:lang w:val="sr-Cyrl-RS"/>
        </w:rPr>
        <w:t>rezultat</w:t>
      </w:r>
      <w:r w:rsidRPr="00392E15">
        <w:rPr>
          <w:rFonts w:ascii="Arial" w:hAnsi="Arial" w:cs="Arial"/>
          <w:spacing w:val="-2"/>
          <w:lang w:val="sr-Cyrl-RS"/>
        </w:rPr>
        <w:t xml:space="preserve"> </w:t>
      </w:r>
      <w:r w:rsidR="00F065F4">
        <w:rPr>
          <w:rFonts w:ascii="Arial" w:hAnsi="Arial" w:cs="Arial"/>
          <w:spacing w:val="-2"/>
          <w:lang w:val="sr-Cyrl-RS"/>
        </w:rPr>
        <w:t>gorenavedenih</w:t>
      </w:r>
      <w:r w:rsidRPr="00392E15">
        <w:rPr>
          <w:rFonts w:ascii="Arial" w:hAnsi="Arial" w:cs="Arial"/>
          <w:lang w:val="sr-Cyrl-RS"/>
        </w:rPr>
        <w:t xml:space="preserve"> </w:t>
      </w:r>
      <w:r w:rsidR="00F065F4">
        <w:rPr>
          <w:rFonts w:ascii="Arial" w:hAnsi="Arial" w:cs="Arial"/>
          <w:lang w:val="sr-Cyrl-RS"/>
        </w:rPr>
        <w:t>kalkulacija</w:t>
      </w:r>
      <w:r w:rsidRPr="00392E15">
        <w:rPr>
          <w:rFonts w:ascii="Arial" w:hAnsi="Arial" w:cs="Arial"/>
          <w:lang w:val="sr-Cyrl-RS"/>
        </w:rPr>
        <w:t xml:space="preserve"> </w:t>
      </w:r>
      <w:r w:rsidR="00F065F4">
        <w:rPr>
          <w:rFonts w:ascii="Arial" w:hAnsi="Arial" w:cs="Arial"/>
          <w:lang w:val="sr-Cyrl-RS"/>
        </w:rPr>
        <w:t>biće</w:t>
      </w:r>
      <w:r w:rsidRPr="00392E15">
        <w:rPr>
          <w:rFonts w:ascii="Arial" w:hAnsi="Arial" w:cs="Arial"/>
          <w:lang w:val="sr-Cyrl-RS"/>
        </w:rPr>
        <w:t xml:space="preserve"> </w:t>
      </w:r>
      <w:r w:rsidR="00F065F4">
        <w:rPr>
          <w:rFonts w:ascii="Arial" w:hAnsi="Arial" w:cs="Arial"/>
          <w:lang w:val="sr-Cyrl-RS"/>
        </w:rPr>
        <w:t>zaokruženi</w:t>
      </w:r>
      <w:r w:rsidRPr="00392E15">
        <w:rPr>
          <w:rFonts w:ascii="Arial" w:hAnsi="Arial" w:cs="Arial"/>
          <w:lang w:val="sr-Cyrl-RS"/>
        </w:rPr>
        <w:t xml:space="preserve">, </w:t>
      </w:r>
      <w:r w:rsidR="00F065F4">
        <w:rPr>
          <w:rFonts w:ascii="Arial" w:hAnsi="Arial" w:cs="Arial"/>
          <w:lang w:val="sr-Cyrl-RS"/>
        </w:rPr>
        <w:t>osim</w:t>
      </w:r>
      <w:r w:rsidRPr="00392E15">
        <w:rPr>
          <w:rFonts w:ascii="Arial" w:hAnsi="Arial" w:cs="Arial"/>
          <w:lang w:val="sr-Cyrl-RS"/>
        </w:rPr>
        <w:t xml:space="preserve"> </w:t>
      </w:r>
      <w:r w:rsidR="00F065F4">
        <w:rPr>
          <w:rFonts w:ascii="Arial" w:hAnsi="Arial" w:cs="Arial"/>
          <w:lang w:val="sr-Cyrl-RS"/>
        </w:rPr>
        <w:t>ako</w:t>
      </w:r>
      <w:r w:rsidRPr="00392E15">
        <w:rPr>
          <w:rFonts w:ascii="Arial" w:hAnsi="Arial" w:cs="Arial"/>
          <w:lang w:val="sr-Cyrl-RS"/>
        </w:rPr>
        <w:t xml:space="preserve"> </w:t>
      </w:r>
      <w:r w:rsidR="00F065F4">
        <w:rPr>
          <w:rFonts w:ascii="Arial" w:hAnsi="Arial" w:cs="Arial"/>
          <w:lang w:val="sr-Cyrl-RS"/>
        </w:rPr>
        <w:t>je</w:t>
      </w:r>
      <w:r w:rsidRPr="00392E15">
        <w:rPr>
          <w:rFonts w:ascii="Arial" w:hAnsi="Arial" w:cs="Arial"/>
          <w:lang w:val="sr-Cyrl-RS"/>
        </w:rPr>
        <w:t xml:space="preserve"> </w:t>
      </w:r>
      <w:r w:rsidR="00F065F4">
        <w:rPr>
          <w:rFonts w:ascii="Arial" w:hAnsi="Arial" w:cs="Arial"/>
          <w:lang w:val="sr-Cyrl-RS"/>
        </w:rPr>
        <w:t>drugačije</w:t>
      </w:r>
      <w:r w:rsidRPr="00392E15">
        <w:rPr>
          <w:rFonts w:ascii="Arial" w:hAnsi="Arial" w:cs="Arial"/>
          <w:lang w:val="sr-Cyrl-RS"/>
        </w:rPr>
        <w:t xml:space="preserve"> </w:t>
      </w:r>
      <w:r w:rsidR="00F065F4">
        <w:rPr>
          <w:rFonts w:ascii="Arial" w:hAnsi="Arial" w:cs="Arial"/>
          <w:lang w:val="sr-Cyrl-RS"/>
        </w:rPr>
        <w:t>naznačeno</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relevantnoj</w:t>
      </w:r>
      <w:r w:rsidRPr="00392E15">
        <w:rPr>
          <w:rFonts w:ascii="Arial" w:hAnsi="Arial" w:cs="Arial"/>
          <w:lang w:val="sr-Cyrl-RS"/>
        </w:rPr>
        <w:t xml:space="preserve"> </w:t>
      </w:r>
      <w:r w:rsidR="00F065F4">
        <w:rPr>
          <w:rFonts w:ascii="Arial" w:hAnsi="Arial" w:cs="Arial"/>
          <w:lang w:val="sr-Cyrl-RS"/>
        </w:rPr>
        <w:t>definiciji</w:t>
      </w:r>
      <w:r w:rsidRPr="00392E15">
        <w:rPr>
          <w:rFonts w:ascii="Arial" w:hAnsi="Arial" w:cs="Arial"/>
          <w:lang w:val="sr-Cyrl-RS"/>
        </w:rPr>
        <w:t xml:space="preserve"> </w:t>
      </w:r>
      <w:r w:rsidR="00F065F4">
        <w:rPr>
          <w:rFonts w:ascii="Arial" w:hAnsi="Arial" w:cs="Arial"/>
          <w:lang w:val="sr-Cyrl-RS"/>
        </w:rPr>
        <w:t>valute</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spacing w:val="-2"/>
          <w:lang w:val="sr-Cyrl-RS"/>
        </w:rPr>
        <w:t>najbliža</w:t>
      </w:r>
      <w:r w:rsidRPr="00392E15">
        <w:rPr>
          <w:rFonts w:ascii="Arial" w:hAnsi="Arial" w:cs="Arial"/>
          <w:spacing w:val="-2"/>
          <w:lang w:val="sr-Cyrl-RS"/>
        </w:rPr>
        <w:t xml:space="preserve"> </w:t>
      </w:r>
      <w:r w:rsidR="00F065F4">
        <w:rPr>
          <w:rFonts w:ascii="Arial" w:hAnsi="Arial" w:cs="Arial"/>
          <w:spacing w:val="-2"/>
          <w:lang w:val="sr-Cyrl-RS"/>
        </w:rPr>
        <w:t>dva</w:t>
      </w:r>
      <w:r w:rsidRPr="00392E15">
        <w:rPr>
          <w:rFonts w:ascii="Arial" w:hAnsi="Arial" w:cs="Arial"/>
          <w:spacing w:val="-2"/>
          <w:lang w:val="sr-Cyrl-RS"/>
        </w:rPr>
        <w:t xml:space="preserve"> </w:t>
      </w:r>
      <w:r w:rsidR="00F065F4">
        <w:rPr>
          <w:rFonts w:ascii="Arial" w:hAnsi="Arial" w:cs="Arial"/>
          <w:spacing w:val="-2"/>
          <w:lang w:val="sr-Cyrl-RS"/>
        </w:rPr>
        <w:t>decimalna</w:t>
      </w:r>
      <w:r w:rsidRPr="00392E15">
        <w:rPr>
          <w:rFonts w:ascii="Arial" w:hAnsi="Arial" w:cs="Arial"/>
          <w:spacing w:val="-2"/>
          <w:lang w:val="sr-Cyrl-RS"/>
        </w:rPr>
        <w:t xml:space="preserve"> </w:t>
      </w:r>
      <w:r w:rsidR="00F065F4">
        <w:rPr>
          <w:rFonts w:ascii="Arial" w:hAnsi="Arial" w:cs="Arial"/>
          <w:spacing w:val="-2"/>
          <w:lang w:val="sr-Cyrl-RS"/>
        </w:rPr>
        <w:t>mesta</w:t>
      </w:r>
      <w:r w:rsidRPr="00392E15">
        <w:rPr>
          <w:rFonts w:ascii="Arial" w:hAnsi="Arial" w:cs="Arial"/>
          <w:spacing w:val="-2"/>
          <w:lang w:val="sr-Cyrl-RS"/>
        </w:rPr>
        <w:t xml:space="preserve"> </w:t>
      </w:r>
      <w:r w:rsidR="00F065F4">
        <w:rPr>
          <w:rFonts w:ascii="Arial" w:hAnsi="Arial" w:cs="Arial"/>
          <w:spacing w:val="-2"/>
          <w:lang w:val="sr-Cyrl-RS"/>
        </w:rPr>
        <w:t>relevantne</w:t>
      </w:r>
      <w:r w:rsidRPr="00392E15">
        <w:rPr>
          <w:rFonts w:ascii="Arial" w:hAnsi="Arial" w:cs="Arial"/>
          <w:spacing w:val="-2"/>
          <w:lang w:val="sr-Cyrl-RS"/>
        </w:rPr>
        <w:t xml:space="preserve"> </w:t>
      </w:r>
      <w:r w:rsidR="00F065F4">
        <w:rPr>
          <w:rFonts w:ascii="Arial" w:hAnsi="Arial" w:cs="Arial"/>
          <w:spacing w:val="-2"/>
          <w:lang w:val="sr-Cyrl-RS"/>
        </w:rPr>
        <w:t>valute</w:t>
      </w:r>
      <w:r w:rsidRPr="00392E15">
        <w:rPr>
          <w:rFonts w:ascii="Arial" w:hAnsi="Arial" w:cs="Arial"/>
          <w:spacing w:val="-2"/>
          <w:lang w:val="sr-Cyrl-RS"/>
        </w:rPr>
        <w:t xml:space="preserve"> (</w:t>
      </w:r>
      <w:r w:rsidR="00F065F4">
        <w:rPr>
          <w:rFonts w:ascii="Arial" w:hAnsi="Arial" w:cs="Arial"/>
          <w:spacing w:val="-2"/>
          <w:lang w:val="sr-Cyrl-RS"/>
        </w:rPr>
        <w:t>sa</w:t>
      </w:r>
      <w:r w:rsidRPr="00392E15">
        <w:rPr>
          <w:rFonts w:ascii="Arial" w:hAnsi="Arial" w:cs="Arial"/>
          <w:spacing w:val="-2"/>
          <w:lang w:val="sr-Cyrl-RS"/>
        </w:rPr>
        <w:t xml:space="preserve"> ,005 </w:t>
      </w:r>
      <w:r w:rsidR="00F065F4">
        <w:rPr>
          <w:rFonts w:ascii="Arial" w:hAnsi="Arial" w:cs="Arial"/>
          <w:spacing w:val="-2"/>
          <w:lang w:val="sr-Cyrl-RS"/>
        </w:rPr>
        <w:t>koje</w:t>
      </w:r>
      <w:r w:rsidRPr="00392E15">
        <w:rPr>
          <w:rFonts w:ascii="Arial" w:hAnsi="Arial" w:cs="Arial"/>
          <w:spacing w:val="-2"/>
          <w:lang w:val="sr-Cyrl-RS"/>
        </w:rPr>
        <w:t xml:space="preserve"> </w:t>
      </w:r>
      <w:r w:rsidR="00F065F4">
        <w:rPr>
          <w:rFonts w:ascii="Arial" w:hAnsi="Arial" w:cs="Arial"/>
          <w:spacing w:val="-2"/>
          <w:lang w:val="sr-Cyrl-RS"/>
        </w:rPr>
        <w:t>se</w:t>
      </w:r>
      <w:r w:rsidRPr="00392E15">
        <w:rPr>
          <w:rFonts w:ascii="Arial" w:hAnsi="Arial" w:cs="Arial"/>
          <w:spacing w:val="-2"/>
          <w:lang w:val="sr-Cyrl-RS"/>
        </w:rPr>
        <w:t xml:space="preserve"> </w:t>
      </w:r>
      <w:r w:rsidR="00F065F4">
        <w:rPr>
          <w:rFonts w:ascii="Arial" w:hAnsi="Arial" w:cs="Arial"/>
          <w:spacing w:val="-2"/>
          <w:lang w:val="sr-Cyrl-RS"/>
        </w:rPr>
        <w:t>zaokružuje</w:t>
      </w:r>
      <w:r w:rsidRPr="00392E15">
        <w:rPr>
          <w:rFonts w:ascii="Arial" w:hAnsi="Arial" w:cs="Arial"/>
          <w:spacing w:val="-2"/>
          <w:lang w:val="sr-Cyrl-RS"/>
        </w:rPr>
        <w:t xml:space="preserve"> </w:t>
      </w:r>
      <w:r w:rsidR="00F065F4">
        <w:rPr>
          <w:rFonts w:ascii="Arial" w:hAnsi="Arial" w:cs="Arial"/>
          <w:spacing w:val="-2"/>
          <w:lang w:val="sr-Cyrl-RS"/>
        </w:rPr>
        <w:t>prema</w:t>
      </w:r>
      <w:r w:rsidRPr="00392E15">
        <w:rPr>
          <w:rFonts w:ascii="Arial" w:hAnsi="Arial" w:cs="Arial"/>
          <w:lang w:val="sr-Cyrl-RS"/>
        </w:rPr>
        <w:t xml:space="preserve"> </w:t>
      </w:r>
      <w:r w:rsidR="00F065F4">
        <w:rPr>
          <w:rFonts w:ascii="Arial" w:hAnsi="Arial" w:cs="Arial"/>
          <w:lang w:val="sr-Cyrl-RS"/>
        </w:rPr>
        <w:t>gore</w:t>
      </w:r>
      <w:r w:rsidRPr="00392E15">
        <w:rPr>
          <w:rFonts w:ascii="Arial" w:hAnsi="Arial" w:cs="Arial"/>
          <w:lang w:val="sr-Cyrl-RS"/>
        </w:rPr>
        <w:t xml:space="preserve"> (</w:t>
      </w:r>
      <w:r w:rsidR="00F065F4">
        <w:rPr>
          <w:rFonts w:ascii="Arial" w:hAnsi="Arial" w:cs="Arial"/>
          <w:i/>
          <w:lang w:val="sr-Cyrl-RS"/>
        </w:rPr>
        <w:t>na</w:t>
      </w:r>
      <w:r w:rsidRPr="00392E15">
        <w:rPr>
          <w:rFonts w:ascii="Arial" w:hAnsi="Arial" w:cs="Arial"/>
          <w:i/>
          <w:lang w:val="sr-Cyrl-RS"/>
        </w:rPr>
        <w:t xml:space="preserve"> </w:t>
      </w:r>
      <w:r w:rsidR="00F065F4">
        <w:rPr>
          <w:rFonts w:ascii="Arial" w:hAnsi="Arial" w:cs="Arial"/>
          <w:i/>
          <w:lang w:val="sr-Cyrl-RS"/>
        </w:rPr>
        <w:t>primer</w:t>
      </w:r>
      <w:r w:rsidRPr="00392E15">
        <w:rPr>
          <w:rFonts w:ascii="Arial" w:hAnsi="Arial" w:cs="Arial"/>
          <w:i/>
          <w:lang w:val="sr-Cyrl-RS"/>
        </w:rPr>
        <w:t>,</w:t>
      </w:r>
      <w:r w:rsidRPr="00392E15">
        <w:rPr>
          <w:rFonts w:ascii="Arial" w:hAnsi="Arial" w:cs="Arial"/>
          <w:lang w:val="sr-Cyrl-RS"/>
        </w:rPr>
        <w:t xml:space="preserve"> ,674 </w:t>
      </w:r>
      <w:r w:rsidR="00F065F4">
        <w:rPr>
          <w:rFonts w:ascii="Arial" w:hAnsi="Arial" w:cs="Arial"/>
          <w:lang w:val="sr-Cyrl-RS"/>
        </w:rPr>
        <w:t>se</w:t>
      </w:r>
      <w:r w:rsidRPr="00392E15">
        <w:rPr>
          <w:rFonts w:ascii="Arial" w:hAnsi="Arial" w:cs="Arial"/>
          <w:lang w:val="sr-Cyrl-RS"/>
        </w:rPr>
        <w:t xml:space="preserve"> </w:t>
      </w:r>
      <w:r w:rsidR="00F065F4">
        <w:rPr>
          <w:rFonts w:ascii="Arial" w:hAnsi="Arial" w:cs="Arial"/>
          <w:lang w:val="sr-Cyrl-RS"/>
        </w:rPr>
        <w:t>zaokružuje</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,67, </w:t>
      </w:r>
      <w:r w:rsidR="00F065F4">
        <w:rPr>
          <w:rFonts w:ascii="Arial" w:hAnsi="Arial" w:cs="Arial"/>
          <w:lang w:val="sr-Cyrl-RS"/>
        </w:rPr>
        <w:t>dok</w:t>
      </w:r>
      <w:r w:rsidRPr="00392E15">
        <w:rPr>
          <w:rFonts w:ascii="Arial" w:hAnsi="Arial" w:cs="Arial"/>
          <w:lang w:val="sr-Cyrl-RS"/>
        </w:rPr>
        <w:t xml:space="preserve"> </w:t>
      </w:r>
      <w:r w:rsidR="00F065F4">
        <w:rPr>
          <w:rFonts w:ascii="Arial" w:hAnsi="Arial" w:cs="Arial"/>
          <w:lang w:val="sr-Cyrl-RS"/>
        </w:rPr>
        <w:t>se</w:t>
      </w:r>
      <w:r w:rsidRPr="00392E15">
        <w:rPr>
          <w:rFonts w:ascii="Arial" w:hAnsi="Arial" w:cs="Arial"/>
          <w:lang w:val="sr-Cyrl-RS"/>
        </w:rPr>
        <w:t xml:space="preserve"> ,675 </w:t>
      </w:r>
      <w:r w:rsidR="00F065F4">
        <w:rPr>
          <w:rFonts w:ascii="Arial" w:hAnsi="Arial" w:cs="Arial"/>
          <w:lang w:val="sr-Cyrl-RS"/>
        </w:rPr>
        <w:t>zaokružuje</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,68).</w:t>
      </w:r>
    </w:p>
    <w:p w14:paraId="5976F871" w14:textId="77777777" w:rsidR="00D532BB" w:rsidRPr="00392E15" w:rsidRDefault="00D532BB" w:rsidP="00D532BB">
      <w:pPr>
        <w:rPr>
          <w:rFonts w:ascii="Arial" w:hAnsi="Arial" w:cs="Arial"/>
          <w:lang w:val="sr-Cyrl-RS"/>
        </w:rPr>
      </w:pPr>
    </w:p>
    <w:p w14:paraId="4425F1E6" w14:textId="544AB085" w:rsidR="00D532BB" w:rsidRPr="007E5F63" w:rsidRDefault="00D532BB" w:rsidP="007E5F63">
      <w:pPr>
        <w:pStyle w:val="Heading1"/>
      </w:pPr>
      <w:bookmarkStart w:id="116" w:name="_Toc89259613"/>
      <w:bookmarkStart w:id="117" w:name="_Toc89362673"/>
      <w:r w:rsidRPr="007E5F63">
        <w:t>2.</w:t>
      </w:r>
      <w:r w:rsidRPr="007E5F63">
        <w:tab/>
      </w:r>
      <w:r w:rsidR="00F065F4">
        <w:t>USLOVI</w:t>
      </w:r>
      <w:bookmarkEnd w:id="116"/>
      <w:bookmarkEnd w:id="117"/>
    </w:p>
    <w:p w14:paraId="7EBDDF24" w14:textId="79648228" w:rsidR="00D532BB" w:rsidRPr="00392E15" w:rsidRDefault="00F065F4" w:rsidP="00D532BB">
      <w:pPr>
        <w:rPr>
          <w:rFonts w:ascii="Arial" w:hAnsi="Arial" w:cs="Arial"/>
          <w:lang w:val="sr-Cyrl-RS"/>
        </w:rPr>
      </w:pPr>
      <w:r>
        <w:rPr>
          <w:rFonts w:ascii="Arial" w:hAnsi="Arial" w:cs="Arial"/>
          <w:lang w:val="sr-Cyrl-RS"/>
        </w:rPr>
        <w:t>Zajam</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odobrava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opštim</w:t>
      </w:r>
      <w:r w:rsidR="00D532BB" w:rsidRPr="00392E15">
        <w:rPr>
          <w:rFonts w:ascii="Arial" w:hAnsi="Arial" w:cs="Arial"/>
          <w:lang w:val="sr-Cyrl-RS"/>
        </w:rPr>
        <w:t xml:space="preserve"> </w:t>
      </w:r>
      <w:r>
        <w:rPr>
          <w:rFonts w:ascii="Arial" w:hAnsi="Arial" w:cs="Arial"/>
          <w:lang w:val="sr-Cyrl-RS"/>
        </w:rPr>
        <w:t>uslovima</w:t>
      </w:r>
      <w:r w:rsidR="00D532BB" w:rsidRPr="00392E15">
        <w:rPr>
          <w:rFonts w:ascii="Arial" w:hAnsi="Arial" w:cs="Arial"/>
          <w:lang w:val="sr-Cyrl-RS"/>
        </w:rPr>
        <w:t xml:space="preserve"> </w:t>
      </w:r>
      <w:r>
        <w:rPr>
          <w:rFonts w:ascii="Arial" w:hAnsi="Arial" w:cs="Arial"/>
          <w:lang w:val="sr-Cyrl-RS"/>
        </w:rPr>
        <w:t>Propisa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zajmu</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pod</w:t>
      </w:r>
      <w:r w:rsidR="00D532BB" w:rsidRPr="00392E15">
        <w:rPr>
          <w:rFonts w:ascii="Arial" w:hAnsi="Arial" w:cs="Arial"/>
          <w:lang w:val="sr-Cyrl-RS"/>
        </w:rPr>
        <w:t xml:space="preserve"> </w:t>
      </w:r>
      <w:r>
        <w:rPr>
          <w:rFonts w:ascii="Arial" w:hAnsi="Arial" w:cs="Arial"/>
          <w:lang w:val="sr-Cyrl-RS"/>
        </w:rPr>
        <w:t>posebnim</w:t>
      </w:r>
      <w:r w:rsidR="00D532BB" w:rsidRPr="00392E15">
        <w:rPr>
          <w:rFonts w:ascii="Arial" w:hAnsi="Arial" w:cs="Arial"/>
          <w:lang w:val="sr-Cyrl-RS"/>
        </w:rPr>
        <w:t xml:space="preserve"> </w:t>
      </w:r>
      <w:r>
        <w:rPr>
          <w:rFonts w:ascii="Arial" w:hAnsi="Arial" w:cs="Arial"/>
          <w:lang w:val="sr-Cyrl-RS"/>
        </w:rPr>
        <w:t>uslovima</w:t>
      </w:r>
      <w:r w:rsidR="00D532BB" w:rsidRPr="00392E15">
        <w:rPr>
          <w:rFonts w:ascii="Arial" w:hAnsi="Arial" w:cs="Arial"/>
          <w:lang w:val="sr-Cyrl-RS"/>
        </w:rPr>
        <w:t xml:space="preserve"> </w:t>
      </w:r>
      <w:r>
        <w:rPr>
          <w:rFonts w:ascii="Arial" w:hAnsi="Arial" w:cs="Arial"/>
          <w:lang w:val="sr-Cyrl-RS"/>
        </w:rPr>
        <w:t>Sporazuma</w:t>
      </w:r>
      <w:r w:rsidR="00D532BB" w:rsidRPr="00392E15">
        <w:rPr>
          <w:rFonts w:ascii="Arial" w:hAnsi="Arial" w:cs="Arial"/>
          <w:lang w:val="sr-Cyrl-RS"/>
        </w:rPr>
        <w:t>.</w:t>
      </w:r>
    </w:p>
    <w:p w14:paraId="55265912" w14:textId="77777777" w:rsidR="00D532BB" w:rsidRPr="00392E15" w:rsidRDefault="00D532BB" w:rsidP="00D532BB">
      <w:pPr>
        <w:rPr>
          <w:rFonts w:ascii="Arial" w:hAnsi="Arial" w:cs="Arial"/>
          <w:lang w:val="sr-Cyrl-RS"/>
        </w:rPr>
      </w:pPr>
    </w:p>
    <w:p w14:paraId="3B33DE15" w14:textId="0B300BD3" w:rsidR="00D532BB" w:rsidRPr="00392E15" w:rsidRDefault="00D532BB" w:rsidP="007E5F63">
      <w:pPr>
        <w:pStyle w:val="Heading1"/>
      </w:pPr>
      <w:bookmarkStart w:id="118" w:name="_Toc89259614"/>
      <w:bookmarkStart w:id="119" w:name="_Toc89362674"/>
      <w:r w:rsidRPr="00392E15">
        <w:t>3.</w:t>
      </w:r>
      <w:r w:rsidRPr="00392E15">
        <w:tab/>
      </w:r>
      <w:r w:rsidR="00F065F4">
        <w:t>SVRHA</w:t>
      </w:r>
      <w:bookmarkEnd w:id="118"/>
      <w:bookmarkEnd w:id="119"/>
    </w:p>
    <w:p w14:paraId="4FDB9D9A" w14:textId="4015F1FD" w:rsidR="00D532BB" w:rsidRPr="00392E15" w:rsidRDefault="00F065F4" w:rsidP="00D532BB">
      <w:pPr>
        <w:rPr>
          <w:rFonts w:ascii="Arial" w:hAnsi="Arial" w:cs="Arial"/>
          <w:lang w:val="sr-Cyrl-RS"/>
        </w:rPr>
      </w:pPr>
      <w:r>
        <w:rPr>
          <w:rFonts w:ascii="Arial" w:hAnsi="Arial" w:cs="Arial"/>
          <w:spacing w:val="-2"/>
          <w:lang w:val="sr-Cyrl-RS"/>
        </w:rPr>
        <w:t>BRSE</w:t>
      </w:r>
      <w:r w:rsidR="00D532BB" w:rsidRPr="00392E15">
        <w:rPr>
          <w:rFonts w:ascii="Arial" w:hAnsi="Arial" w:cs="Arial"/>
          <w:spacing w:val="-2"/>
          <w:lang w:val="sr-Cyrl-RS"/>
        </w:rPr>
        <w:t xml:space="preserve"> </w:t>
      </w:r>
      <w:r>
        <w:rPr>
          <w:rFonts w:ascii="Arial" w:hAnsi="Arial" w:cs="Arial"/>
          <w:spacing w:val="-2"/>
          <w:lang w:val="sr-Cyrl-RS"/>
        </w:rPr>
        <w:t>odobrava</w:t>
      </w:r>
      <w:r w:rsidR="00D532BB" w:rsidRPr="00392E15">
        <w:rPr>
          <w:rFonts w:ascii="Arial" w:hAnsi="Arial" w:cs="Arial"/>
          <w:spacing w:val="-2"/>
          <w:lang w:val="sr-Cyrl-RS"/>
        </w:rPr>
        <w:t xml:space="preserve"> </w:t>
      </w:r>
      <w:r>
        <w:rPr>
          <w:rFonts w:ascii="Arial" w:hAnsi="Arial" w:cs="Arial"/>
          <w:spacing w:val="-2"/>
          <w:lang w:val="sr-Cyrl-RS"/>
        </w:rPr>
        <w:t>Zajam</w:t>
      </w:r>
      <w:r w:rsidR="00D532BB" w:rsidRPr="00392E15">
        <w:rPr>
          <w:rFonts w:ascii="Arial" w:hAnsi="Arial" w:cs="Arial"/>
          <w:spacing w:val="-2"/>
          <w:lang w:val="sr-Cyrl-RS"/>
        </w:rPr>
        <w:t xml:space="preserve"> </w:t>
      </w:r>
      <w:r>
        <w:rPr>
          <w:rFonts w:ascii="Arial" w:hAnsi="Arial" w:cs="Arial"/>
          <w:spacing w:val="-2"/>
          <w:lang w:val="sr-Cyrl-RS"/>
        </w:rPr>
        <w:t>Zajmoprimcu</w:t>
      </w:r>
      <w:r w:rsidR="00D532BB" w:rsidRPr="00392E15">
        <w:rPr>
          <w:rFonts w:ascii="Arial" w:hAnsi="Arial" w:cs="Arial"/>
          <w:spacing w:val="-2"/>
          <w:lang w:val="sr-Cyrl-RS"/>
        </w:rPr>
        <w:t xml:space="preserve">, </w:t>
      </w:r>
      <w:r>
        <w:rPr>
          <w:rFonts w:ascii="Arial" w:hAnsi="Arial" w:cs="Arial"/>
          <w:spacing w:val="-2"/>
          <w:lang w:val="sr-Cyrl-RS"/>
        </w:rPr>
        <w:t>koji</w:t>
      </w:r>
      <w:r w:rsidR="00D532BB" w:rsidRPr="00392E15">
        <w:rPr>
          <w:rFonts w:ascii="Arial" w:hAnsi="Arial" w:cs="Arial"/>
          <w:spacing w:val="-2"/>
          <w:lang w:val="sr-Cyrl-RS"/>
        </w:rPr>
        <w:t xml:space="preserve"> </w:t>
      </w:r>
      <w:r>
        <w:rPr>
          <w:rFonts w:ascii="Arial" w:hAnsi="Arial" w:cs="Arial"/>
          <w:spacing w:val="-2"/>
          <w:lang w:val="sr-Cyrl-RS"/>
        </w:rPr>
        <w:t>ga</w:t>
      </w:r>
      <w:r w:rsidR="00D532BB" w:rsidRPr="00392E15">
        <w:rPr>
          <w:rFonts w:ascii="Arial" w:hAnsi="Arial" w:cs="Arial"/>
          <w:spacing w:val="-2"/>
          <w:lang w:val="sr-Cyrl-RS"/>
        </w:rPr>
        <w:t xml:space="preserve"> </w:t>
      </w:r>
      <w:r>
        <w:rPr>
          <w:rFonts w:ascii="Arial" w:hAnsi="Arial" w:cs="Arial"/>
          <w:spacing w:val="-2"/>
          <w:lang w:val="sr-Cyrl-RS"/>
        </w:rPr>
        <w:t>prihvata</w:t>
      </w:r>
      <w:r w:rsidR="00D532BB" w:rsidRPr="00392E15">
        <w:rPr>
          <w:rFonts w:ascii="Arial" w:hAnsi="Arial" w:cs="Arial"/>
          <w:spacing w:val="-2"/>
          <w:lang w:val="sr-Cyrl-RS"/>
        </w:rPr>
        <w:t xml:space="preserve">, </w:t>
      </w:r>
      <w:r>
        <w:rPr>
          <w:rFonts w:ascii="Arial" w:hAnsi="Arial" w:cs="Arial"/>
          <w:spacing w:val="-2"/>
          <w:lang w:val="sr-Cyrl-RS"/>
        </w:rPr>
        <w:t>jedino</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svrhu</w:t>
      </w:r>
      <w:r w:rsidR="00D532BB" w:rsidRPr="00392E15">
        <w:rPr>
          <w:rFonts w:ascii="Arial" w:hAnsi="Arial" w:cs="Arial"/>
          <w:spacing w:val="-2"/>
          <w:lang w:val="sr-Cyrl-RS"/>
        </w:rPr>
        <w:t xml:space="preserve"> </w:t>
      </w:r>
      <w:r>
        <w:rPr>
          <w:rFonts w:ascii="Arial" w:hAnsi="Arial" w:cs="Arial"/>
          <w:spacing w:val="-2"/>
          <w:lang w:val="sr-Cyrl-RS"/>
        </w:rPr>
        <w:t>finansiranja</w:t>
      </w:r>
      <w:r w:rsidR="00D532BB" w:rsidRPr="00392E15">
        <w:rPr>
          <w:rFonts w:ascii="Arial" w:hAnsi="Arial" w:cs="Arial"/>
          <w:spacing w:val="-2"/>
          <w:lang w:val="sr-Cyrl-RS"/>
        </w:rPr>
        <w:t xml:space="preserve"> </w:t>
      </w:r>
      <w:r>
        <w:rPr>
          <w:rFonts w:ascii="Arial" w:hAnsi="Arial" w:cs="Arial"/>
          <w:spacing w:val="-2"/>
          <w:lang w:val="sr-Cyrl-RS"/>
        </w:rPr>
        <w:t>Projekta</w:t>
      </w:r>
      <w:r w:rsidR="00D532BB" w:rsidRPr="00392E15">
        <w:rPr>
          <w:rFonts w:ascii="Arial" w:hAnsi="Arial" w:cs="Arial"/>
          <w:lang w:val="sr-Cyrl-RS"/>
        </w:rPr>
        <w:t xml:space="preserve"> </w:t>
      </w:r>
      <w:r>
        <w:rPr>
          <w:rFonts w:ascii="Arial" w:hAnsi="Arial" w:cs="Arial"/>
          <w:lang w:val="sr-Cyrl-RS"/>
        </w:rPr>
        <w:t>kako</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opisano</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Prilogu</w:t>
      </w:r>
      <w:r w:rsidR="00D532BB" w:rsidRPr="00392E15">
        <w:rPr>
          <w:rFonts w:ascii="Arial" w:hAnsi="Arial" w:cs="Arial"/>
          <w:lang w:val="sr-Cyrl-RS"/>
        </w:rPr>
        <w:t xml:space="preserve"> 1. </w:t>
      </w:r>
    </w:p>
    <w:p w14:paraId="3739EBD8" w14:textId="5E3664EA" w:rsidR="00D532BB" w:rsidRPr="00392E15" w:rsidRDefault="00F065F4" w:rsidP="00D532BB">
      <w:pPr>
        <w:rPr>
          <w:rFonts w:ascii="Arial" w:hAnsi="Arial" w:cs="Arial"/>
          <w:lang w:val="sr-Cyrl-RS"/>
        </w:rPr>
      </w:pPr>
      <w:r>
        <w:rPr>
          <w:rFonts w:ascii="Arial" w:hAnsi="Arial" w:cs="Arial"/>
          <w:lang w:val="sr-Cyrl-RS"/>
        </w:rPr>
        <w:t>Sredstva</w:t>
      </w:r>
      <w:r w:rsidR="00D532BB" w:rsidRPr="00392E15">
        <w:rPr>
          <w:rFonts w:ascii="Arial" w:hAnsi="Arial" w:cs="Arial"/>
          <w:lang w:val="sr-Cyrl-RS"/>
        </w:rPr>
        <w:t xml:space="preserve"> </w:t>
      </w:r>
      <w:r>
        <w:rPr>
          <w:rFonts w:ascii="Arial" w:hAnsi="Arial" w:cs="Arial"/>
          <w:lang w:val="sr-Cyrl-RS"/>
        </w:rPr>
        <w:t>Zajma</w:t>
      </w:r>
      <w:r w:rsidR="00D532BB" w:rsidRPr="00392E15">
        <w:rPr>
          <w:rFonts w:ascii="Arial" w:hAnsi="Arial" w:cs="Arial"/>
          <w:lang w:val="sr-Cyrl-RS"/>
        </w:rPr>
        <w:t xml:space="preserve"> </w:t>
      </w:r>
      <w:r>
        <w:rPr>
          <w:rFonts w:ascii="Arial" w:hAnsi="Arial" w:cs="Arial"/>
          <w:lang w:val="sr-Cyrl-RS"/>
        </w:rPr>
        <w:t>ne</w:t>
      </w:r>
      <w:r w:rsidR="00D532BB" w:rsidRPr="00392E15">
        <w:rPr>
          <w:rFonts w:ascii="Arial" w:hAnsi="Arial" w:cs="Arial"/>
          <w:lang w:val="sr-Cyrl-RS"/>
        </w:rPr>
        <w:t xml:space="preserve"> </w:t>
      </w:r>
      <w:r>
        <w:rPr>
          <w:rFonts w:ascii="Arial" w:hAnsi="Arial" w:cs="Arial"/>
          <w:lang w:val="sr-Cyrl-RS"/>
        </w:rPr>
        <w:t>mogu</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koristiti</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plaćanje</w:t>
      </w:r>
      <w:r w:rsidR="00D532BB" w:rsidRPr="00392E15">
        <w:rPr>
          <w:rFonts w:ascii="Arial" w:hAnsi="Arial" w:cs="Arial"/>
          <w:lang w:val="sr-Cyrl-RS"/>
        </w:rPr>
        <w:t xml:space="preserve"> </w:t>
      </w:r>
      <w:r>
        <w:rPr>
          <w:rFonts w:ascii="Arial" w:hAnsi="Arial" w:cs="Arial"/>
          <w:lang w:val="sr-Cyrl-RS"/>
        </w:rPr>
        <w:t>poreza</w:t>
      </w:r>
      <w:r w:rsidR="00D532BB" w:rsidRPr="00392E15">
        <w:rPr>
          <w:rFonts w:ascii="Arial" w:hAnsi="Arial" w:cs="Arial"/>
          <w:lang w:val="sr-Cyrl-RS"/>
        </w:rPr>
        <w:t xml:space="preserve"> (</w:t>
      </w:r>
      <w:r>
        <w:rPr>
          <w:rFonts w:ascii="Arial" w:hAnsi="Arial" w:cs="Arial"/>
          <w:lang w:val="sr-Cyrl-RS"/>
        </w:rPr>
        <w:t>uključujući</w:t>
      </w:r>
      <w:r w:rsidR="00D532BB" w:rsidRPr="00392E15">
        <w:rPr>
          <w:rFonts w:ascii="Arial" w:hAnsi="Arial" w:cs="Arial"/>
          <w:lang w:val="sr-Cyrl-RS"/>
        </w:rPr>
        <w:t xml:space="preserve"> </w:t>
      </w:r>
      <w:r>
        <w:rPr>
          <w:rFonts w:ascii="Arial" w:hAnsi="Arial" w:cs="Arial"/>
          <w:lang w:val="sr-Cyrl-RS"/>
        </w:rPr>
        <w:t>PDV</w:t>
      </w:r>
      <w:r w:rsidR="00D532BB" w:rsidRPr="00392E15">
        <w:rPr>
          <w:rFonts w:ascii="Arial" w:hAnsi="Arial" w:cs="Arial"/>
          <w:lang w:val="sr-Cyrl-RS"/>
        </w:rPr>
        <w:t xml:space="preserve">), </w:t>
      </w:r>
      <w:r>
        <w:rPr>
          <w:rFonts w:ascii="Arial" w:hAnsi="Arial" w:cs="Arial"/>
          <w:lang w:val="sr-Cyrl-RS"/>
        </w:rPr>
        <w:t>carina</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drugih</w:t>
      </w:r>
      <w:r w:rsidR="00D532BB" w:rsidRPr="00392E15">
        <w:rPr>
          <w:rFonts w:ascii="Arial" w:hAnsi="Arial" w:cs="Arial"/>
          <w:lang w:val="sr-Cyrl-RS"/>
        </w:rPr>
        <w:t xml:space="preserve"> </w:t>
      </w:r>
      <w:r>
        <w:rPr>
          <w:rFonts w:ascii="Arial" w:hAnsi="Arial" w:cs="Arial"/>
          <w:lang w:val="sr-Cyrl-RS"/>
        </w:rPr>
        <w:t>taksi</w:t>
      </w:r>
      <w:r w:rsidR="00D532BB" w:rsidRPr="00392E15">
        <w:rPr>
          <w:rFonts w:ascii="Arial" w:hAnsi="Arial" w:cs="Arial"/>
          <w:lang w:val="sr-Cyrl-RS"/>
        </w:rPr>
        <w:t>.</w:t>
      </w:r>
    </w:p>
    <w:p w14:paraId="4419A193" w14:textId="13A767B8" w:rsidR="00D532BB" w:rsidRPr="00392E15" w:rsidRDefault="00F065F4" w:rsidP="00D532BB">
      <w:pPr>
        <w:rPr>
          <w:rFonts w:ascii="Arial" w:hAnsi="Arial" w:cs="Arial"/>
          <w:lang w:val="sr-Cyrl-RS"/>
        </w:rPr>
      </w:pPr>
      <w:r>
        <w:rPr>
          <w:rFonts w:ascii="Arial" w:hAnsi="Arial" w:cs="Arial"/>
          <w:lang w:val="sr-Cyrl-RS"/>
        </w:rPr>
        <w:t>Svaka</w:t>
      </w:r>
      <w:r w:rsidR="00D532BB" w:rsidRPr="00392E15">
        <w:rPr>
          <w:rFonts w:ascii="Arial" w:hAnsi="Arial" w:cs="Arial"/>
          <w:lang w:val="sr-Cyrl-RS"/>
        </w:rPr>
        <w:t xml:space="preserve"> </w:t>
      </w:r>
      <w:r>
        <w:rPr>
          <w:rFonts w:ascii="Arial" w:hAnsi="Arial" w:cs="Arial"/>
          <w:lang w:val="sr-Cyrl-RS"/>
        </w:rPr>
        <w:t>promena</w:t>
      </w:r>
      <w:r w:rsidR="00D532BB" w:rsidRPr="00392E15">
        <w:rPr>
          <w:rFonts w:ascii="Arial" w:hAnsi="Arial" w:cs="Arial"/>
          <w:lang w:val="sr-Cyrl-RS"/>
        </w:rPr>
        <w:t xml:space="preserve"> </w:t>
      </w:r>
      <w:r>
        <w:rPr>
          <w:rFonts w:ascii="Arial" w:hAnsi="Arial" w:cs="Arial"/>
          <w:lang w:val="sr-Cyrl-RS"/>
        </w:rPr>
        <w:t>načina</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Zajam</w:t>
      </w:r>
      <w:r w:rsidR="00D532BB" w:rsidRPr="00392E15">
        <w:rPr>
          <w:rFonts w:ascii="Arial" w:hAnsi="Arial" w:cs="Arial"/>
          <w:lang w:val="sr-Cyrl-RS"/>
        </w:rPr>
        <w:t xml:space="preserve"> </w:t>
      </w:r>
      <w:r>
        <w:rPr>
          <w:rFonts w:ascii="Arial" w:hAnsi="Arial" w:cs="Arial"/>
          <w:lang w:val="sr-Cyrl-RS"/>
        </w:rPr>
        <w:t>koristi</w:t>
      </w:r>
      <w:r w:rsidR="00D532BB" w:rsidRPr="00392E15">
        <w:rPr>
          <w:rFonts w:ascii="Arial" w:hAnsi="Arial" w:cs="Arial"/>
          <w:lang w:val="sr-Cyrl-RS"/>
        </w:rPr>
        <w:t xml:space="preserve"> </w:t>
      </w:r>
      <w:r>
        <w:rPr>
          <w:rFonts w:ascii="Arial" w:hAnsi="Arial" w:cs="Arial"/>
          <w:lang w:val="sr-Cyrl-RS"/>
        </w:rPr>
        <w:t>koja</w:t>
      </w:r>
      <w:r w:rsidR="00D532BB" w:rsidRPr="00392E15">
        <w:rPr>
          <w:rFonts w:ascii="Arial" w:hAnsi="Arial" w:cs="Arial"/>
          <w:lang w:val="sr-Cyrl-RS"/>
        </w:rPr>
        <w:t xml:space="preserve"> </w:t>
      </w:r>
      <w:r>
        <w:rPr>
          <w:rFonts w:ascii="Arial" w:hAnsi="Arial" w:cs="Arial"/>
          <w:lang w:val="sr-Cyrl-RS"/>
        </w:rPr>
        <w:t>nema</w:t>
      </w:r>
      <w:r w:rsidR="00D532BB" w:rsidRPr="00392E15">
        <w:rPr>
          <w:rFonts w:ascii="Arial" w:hAnsi="Arial" w:cs="Arial"/>
          <w:lang w:val="sr-Cyrl-RS"/>
        </w:rPr>
        <w:t xml:space="preserve"> </w:t>
      </w:r>
      <w:r>
        <w:rPr>
          <w:rFonts w:ascii="Arial" w:hAnsi="Arial" w:cs="Arial"/>
          <w:lang w:val="sr-Cyrl-RS"/>
        </w:rPr>
        <w:t>odobrenje</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predstavljala</w:t>
      </w:r>
      <w:r w:rsidR="00D532BB" w:rsidRPr="00392E15">
        <w:rPr>
          <w:rFonts w:ascii="Arial" w:hAnsi="Arial" w:cs="Arial"/>
          <w:lang w:val="sr-Cyrl-RS"/>
        </w:rPr>
        <w:t xml:space="preserve"> </w:t>
      </w:r>
      <w:r>
        <w:rPr>
          <w:rFonts w:ascii="Arial" w:hAnsi="Arial" w:cs="Arial"/>
          <w:lang w:val="sr-Cyrl-RS"/>
        </w:rPr>
        <w:t>bi</w:t>
      </w:r>
      <w:r w:rsidR="00D532BB" w:rsidRPr="00392E15">
        <w:rPr>
          <w:rFonts w:ascii="Arial" w:hAnsi="Arial" w:cs="Arial"/>
          <w:lang w:val="sr-Cyrl-RS"/>
        </w:rPr>
        <w:t xml:space="preserve"> </w:t>
      </w:r>
      <w:r>
        <w:rPr>
          <w:rFonts w:ascii="Arial" w:hAnsi="Arial" w:cs="Arial"/>
          <w:spacing w:val="-2"/>
          <w:lang w:val="sr-Cyrl-RS"/>
        </w:rPr>
        <w:t>događaj</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smislu</w:t>
      </w:r>
      <w:r w:rsidR="00D532BB" w:rsidRPr="00392E15">
        <w:rPr>
          <w:rFonts w:ascii="Arial" w:hAnsi="Arial" w:cs="Arial"/>
          <w:spacing w:val="-2"/>
          <w:lang w:val="sr-Cyrl-RS"/>
        </w:rPr>
        <w:t xml:space="preserve"> </w:t>
      </w:r>
      <w:r>
        <w:rPr>
          <w:rFonts w:ascii="Arial" w:hAnsi="Arial" w:cs="Arial"/>
          <w:spacing w:val="-2"/>
          <w:lang w:val="sr-Cyrl-RS"/>
        </w:rPr>
        <w:t>člana</w:t>
      </w:r>
      <w:r w:rsidR="00D532BB" w:rsidRPr="00392E15">
        <w:rPr>
          <w:rFonts w:ascii="Arial" w:hAnsi="Arial" w:cs="Arial"/>
          <w:spacing w:val="-2"/>
          <w:lang w:val="sr-Cyrl-RS"/>
        </w:rPr>
        <w:t xml:space="preserve"> 3.3 (</w:t>
      </w:r>
      <w:r>
        <w:rPr>
          <w:rFonts w:ascii="Arial" w:hAnsi="Arial" w:cs="Arial"/>
          <w:spacing w:val="-2"/>
          <w:lang w:val="sr-Cyrl-RS"/>
        </w:rPr>
        <w:t>h</w:t>
      </w:r>
      <w:r w:rsidR="00D532BB" w:rsidRPr="00392E15">
        <w:rPr>
          <w:rFonts w:ascii="Arial" w:hAnsi="Arial" w:cs="Arial"/>
          <w:spacing w:val="-2"/>
          <w:lang w:val="sr-Cyrl-RS"/>
        </w:rPr>
        <w:t xml:space="preserve">) </w:t>
      </w:r>
      <w:r>
        <w:rPr>
          <w:rFonts w:ascii="Arial" w:hAnsi="Arial" w:cs="Arial"/>
          <w:spacing w:val="-2"/>
          <w:lang w:val="sr-Cyrl-RS"/>
        </w:rPr>
        <w:t>Propisa</w:t>
      </w:r>
      <w:r w:rsidR="00D532BB" w:rsidRPr="00392E15">
        <w:rPr>
          <w:rFonts w:ascii="Arial" w:hAnsi="Arial" w:cs="Arial"/>
          <w:spacing w:val="-2"/>
          <w:lang w:val="sr-Cyrl-RS"/>
        </w:rPr>
        <w:t xml:space="preserve"> </w:t>
      </w:r>
      <w:r>
        <w:rPr>
          <w:rFonts w:ascii="Arial" w:hAnsi="Arial" w:cs="Arial"/>
          <w:spacing w:val="-2"/>
          <w:lang w:val="sr-Cyrl-RS"/>
        </w:rPr>
        <w:t>o</w:t>
      </w:r>
      <w:r w:rsidR="00D532BB" w:rsidRPr="00392E15">
        <w:rPr>
          <w:rFonts w:ascii="Arial" w:hAnsi="Arial" w:cs="Arial"/>
          <w:spacing w:val="-2"/>
          <w:lang w:val="sr-Cyrl-RS"/>
        </w:rPr>
        <w:t xml:space="preserve"> </w:t>
      </w:r>
      <w:r>
        <w:rPr>
          <w:rFonts w:ascii="Arial" w:hAnsi="Arial" w:cs="Arial"/>
          <w:spacing w:val="-2"/>
          <w:lang w:val="sr-Cyrl-RS"/>
        </w:rPr>
        <w:t>zajmu</w:t>
      </w:r>
      <w:r w:rsidR="00D532BB" w:rsidRPr="00392E15">
        <w:rPr>
          <w:rFonts w:ascii="Arial" w:hAnsi="Arial" w:cs="Arial"/>
          <w:spacing w:val="-2"/>
          <w:lang w:val="sr-Cyrl-RS"/>
        </w:rPr>
        <w:t xml:space="preserve"> </w:t>
      </w:r>
      <w:r>
        <w:rPr>
          <w:rFonts w:ascii="Arial" w:hAnsi="Arial" w:cs="Arial"/>
          <w:spacing w:val="-2"/>
          <w:lang w:val="sr-Cyrl-RS"/>
        </w:rPr>
        <w:t>i</w:t>
      </w:r>
      <w:r w:rsidR="00D532BB" w:rsidRPr="00392E15">
        <w:rPr>
          <w:rFonts w:ascii="Arial" w:hAnsi="Arial" w:cs="Arial"/>
          <w:spacing w:val="-2"/>
          <w:lang w:val="sr-Cyrl-RS"/>
        </w:rPr>
        <w:t xml:space="preserve"> </w:t>
      </w:r>
      <w:r>
        <w:rPr>
          <w:rFonts w:ascii="Arial" w:hAnsi="Arial" w:cs="Arial"/>
          <w:spacing w:val="-2"/>
          <w:lang w:val="sr-Cyrl-RS"/>
        </w:rPr>
        <w:t>može</w:t>
      </w:r>
      <w:r w:rsidR="00D532BB" w:rsidRPr="00392E15">
        <w:rPr>
          <w:rFonts w:ascii="Arial" w:hAnsi="Arial" w:cs="Arial"/>
          <w:spacing w:val="-2"/>
          <w:lang w:val="sr-Cyrl-RS"/>
        </w:rPr>
        <w:t xml:space="preserve"> </w:t>
      </w:r>
      <w:r>
        <w:rPr>
          <w:rFonts w:ascii="Arial" w:hAnsi="Arial" w:cs="Arial"/>
          <w:spacing w:val="-2"/>
          <w:lang w:val="sr-Cyrl-RS"/>
        </w:rPr>
        <w:t>dovesti</w:t>
      </w:r>
      <w:r w:rsidR="00D532BB" w:rsidRPr="00392E15">
        <w:rPr>
          <w:rFonts w:ascii="Arial" w:hAnsi="Arial" w:cs="Arial"/>
          <w:spacing w:val="-2"/>
          <w:lang w:val="sr-Cyrl-RS"/>
        </w:rPr>
        <w:t xml:space="preserve"> </w:t>
      </w:r>
      <w:r>
        <w:rPr>
          <w:rFonts w:ascii="Arial" w:hAnsi="Arial" w:cs="Arial"/>
          <w:spacing w:val="-2"/>
          <w:lang w:val="sr-Cyrl-RS"/>
        </w:rPr>
        <w:t>do</w:t>
      </w:r>
      <w:r w:rsidR="00D532BB" w:rsidRPr="00392E15">
        <w:rPr>
          <w:rFonts w:ascii="Arial" w:hAnsi="Arial" w:cs="Arial"/>
          <w:spacing w:val="-2"/>
          <w:lang w:val="sr-Cyrl-RS"/>
        </w:rPr>
        <w:t xml:space="preserve"> </w:t>
      </w:r>
      <w:r>
        <w:rPr>
          <w:rFonts w:ascii="Arial" w:hAnsi="Arial" w:cs="Arial"/>
          <w:spacing w:val="-2"/>
          <w:lang w:val="sr-Cyrl-RS"/>
        </w:rPr>
        <w:t>prevremene</w:t>
      </w:r>
      <w:r w:rsidR="00D532BB" w:rsidRPr="00392E15">
        <w:rPr>
          <w:rFonts w:ascii="Arial" w:hAnsi="Arial" w:cs="Arial"/>
          <w:spacing w:val="-2"/>
          <w:lang w:val="sr-Cyrl-RS"/>
        </w:rPr>
        <w:t xml:space="preserve"> </w:t>
      </w:r>
      <w:r>
        <w:rPr>
          <w:rFonts w:ascii="Arial" w:hAnsi="Arial" w:cs="Arial"/>
          <w:spacing w:val="-2"/>
          <w:lang w:val="sr-Cyrl-RS"/>
        </w:rPr>
        <w:t>otplate</w:t>
      </w:r>
      <w:r w:rsidR="00D532BB" w:rsidRPr="00392E15">
        <w:rPr>
          <w:rFonts w:ascii="Arial" w:hAnsi="Arial" w:cs="Arial"/>
          <w:spacing w:val="-2"/>
          <w:lang w:val="sr-Cyrl-RS"/>
        </w:rPr>
        <w:t>,</w:t>
      </w:r>
      <w:r w:rsidR="00D532BB" w:rsidRPr="00392E15">
        <w:rPr>
          <w:rFonts w:ascii="Arial" w:hAnsi="Arial" w:cs="Arial"/>
          <w:lang w:val="sr-Cyrl-RS"/>
        </w:rPr>
        <w:t xml:space="preserve"> </w:t>
      </w:r>
      <w:r>
        <w:rPr>
          <w:rFonts w:ascii="Arial" w:hAnsi="Arial" w:cs="Arial"/>
          <w:lang w:val="sr-Cyrl-RS"/>
        </w:rPr>
        <w:t>obustave</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otkaza</w:t>
      </w:r>
      <w:r w:rsidR="00D532BB" w:rsidRPr="00392E15">
        <w:rPr>
          <w:rFonts w:ascii="Arial" w:hAnsi="Arial" w:cs="Arial"/>
          <w:lang w:val="sr-Cyrl-RS"/>
        </w:rPr>
        <w:t xml:space="preserve"> </w:t>
      </w:r>
      <w:r>
        <w:rPr>
          <w:rFonts w:ascii="Arial" w:hAnsi="Arial" w:cs="Arial"/>
          <w:lang w:val="sr-Cyrl-RS"/>
        </w:rPr>
        <w:t>Zajma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uslovima</w:t>
      </w:r>
      <w:r w:rsidR="00D532BB" w:rsidRPr="00392E15">
        <w:rPr>
          <w:rFonts w:ascii="Arial" w:hAnsi="Arial" w:cs="Arial"/>
          <w:lang w:val="sr-Cyrl-RS"/>
        </w:rPr>
        <w:t xml:space="preserve"> </w:t>
      </w:r>
      <w:r>
        <w:rPr>
          <w:rFonts w:ascii="Arial" w:hAnsi="Arial" w:cs="Arial"/>
          <w:lang w:val="sr-Cyrl-RS"/>
        </w:rPr>
        <w:t>članova</w:t>
      </w:r>
      <w:r w:rsidR="00D532BB" w:rsidRPr="00392E15">
        <w:rPr>
          <w:rFonts w:ascii="Arial" w:hAnsi="Arial" w:cs="Arial"/>
          <w:lang w:val="sr-Cyrl-RS"/>
        </w:rPr>
        <w:t xml:space="preserve"> 3.3 (</w:t>
      </w:r>
      <w:r>
        <w:rPr>
          <w:rFonts w:ascii="Arial" w:hAnsi="Arial" w:cs="Arial"/>
          <w:lang w:val="sr-Cyrl-RS"/>
        </w:rPr>
        <w:t>Prevremena</w:t>
      </w:r>
      <w:r w:rsidR="00D532BB" w:rsidRPr="00392E15">
        <w:rPr>
          <w:rFonts w:ascii="Arial" w:hAnsi="Arial" w:cs="Arial"/>
          <w:lang w:val="sr-Cyrl-RS"/>
        </w:rPr>
        <w:t xml:space="preserve"> </w:t>
      </w:r>
      <w:r>
        <w:rPr>
          <w:rFonts w:ascii="Arial" w:hAnsi="Arial" w:cs="Arial"/>
          <w:lang w:val="sr-Cyrl-RS"/>
        </w:rPr>
        <w:t>otplata</w:t>
      </w:r>
      <w:r w:rsidR="00D532BB" w:rsidRPr="00392E15">
        <w:rPr>
          <w:rFonts w:ascii="Arial" w:hAnsi="Arial" w:cs="Arial"/>
          <w:lang w:val="sr-Cyrl-RS"/>
        </w:rPr>
        <w:t xml:space="preserve"> </w:t>
      </w:r>
      <w:r>
        <w:rPr>
          <w:rFonts w:ascii="Arial" w:hAnsi="Arial" w:cs="Arial"/>
          <w:lang w:val="sr-Cyrl-RS"/>
        </w:rPr>
        <w:t>isplaćenih</w:t>
      </w:r>
      <w:r w:rsidR="00D532BB" w:rsidRPr="00392E15">
        <w:rPr>
          <w:rFonts w:ascii="Arial" w:hAnsi="Arial" w:cs="Arial"/>
          <w:lang w:val="sr-Cyrl-RS"/>
        </w:rPr>
        <w:t xml:space="preserve"> </w:t>
      </w:r>
      <w:r>
        <w:rPr>
          <w:rFonts w:ascii="Arial" w:hAnsi="Arial" w:cs="Arial"/>
          <w:lang w:val="sr-Cyrl-RS"/>
        </w:rPr>
        <w:t>zajmova</w:t>
      </w:r>
      <w:r w:rsidR="00D532BB" w:rsidRPr="00392E15">
        <w:rPr>
          <w:rFonts w:ascii="Arial" w:hAnsi="Arial" w:cs="Arial"/>
          <w:lang w:val="sr-Cyrl-RS"/>
        </w:rPr>
        <w:t xml:space="preserve">), </w:t>
      </w:r>
      <w:r w:rsidR="00D532BB" w:rsidRPr="00392E15">
        <w:rPr>
          <w:rFonts w:ascii="Arial" w:hAnsi="Arial" w:cs="Arial"/>
          <w:spacing w:val="-2"/>
          <w:lang w:val="sr-Cyrl-RS"/>
        </w:rPr>
        <w:t>3.5 (</w:t>
      </w:r>
      <w:r>
        <w:rPr>
          <w:rFonts w:ascii="Arial" w:hAnsi="Arial" w:cs="Arial"/>
          <w:spacing w:val="-2"/>
          <w:lang w:val="sr-Cyrl-RS"/>
        </w:rPr>
        <w:t>Obustava</w:t>
      </w:r>
      <w:r w:rsidR="00D532BB" w:rsidRPr="00392E15">
        <w:rPr>
          <w:rFonts w:ascii="Arial" w:hAnsi="Arial" w:cs="Arial"/>
          <w:spacing w:val="-2"/>
          <w:lang w:val="sr-Cyrl-RS"/>
        </w:rPr>
        <w:t xml:space="preserve"> </w:t>
      </w:r>
      <w:r>
        <w:rPr>
          <w:rFonts w:ascii="Arial" w:hAnsi="Arial" w:cs="Arial"/>
          <w:spacing w:val="-2"/>
          <w:lang w:val="sr-Cyrl-RS"/>
        </w:rPr>
        <w:t>neisplaćenih</w:t>
      </w:r>
      <w:r w:rsidR="00D532BB" w:rsidRPr="00392E15">
        <w:rPr>
          <w:rFonts w:ascii="Arial" w:hAnsi="Arial" w:cs="Arial"/>
          <w:spacing w:val="-2"/>
          <w:lang w:val="sr-Cyrl-RS"/>
        </w:rPr>
        <w:t xml:space="preserve"> </w:t>
      </w:r>
      <w:r>
        <w:rPr>
          <w:rFonts w:ascii="Arial" w:hAnsi="Arial" w:cs="Arial"/>
          <w:spacing w:val="-2"/>
          <w:lang w:val="sr-Cyrl-RS"/>
        </w:rPr>
        <w:t>zajmova</w:t>
      </w:r>
      <w:r w:rsidR="00D532BB" w:rsidRPr="00392E15">
        <w:rPr>
          <w:rFonts w:ascii="Arial" w:hAnsi="Arial" w:cs="Arial"/>
          <w:spacing w:val="-2"/>
          <w:lang w:val="sr-Cyrl-RS"/>
        </w:rPr>
        <w:t xml:space="preserve"> </w:t>
      </w:r>
      <w:r>
        <w:rPr>
          <w:rFonts w:ascii="Arial" w:hAnsi="Arial" w:cs="Arial"/>
          <w:spacing w:val="-2"/>
          <w:lang w:val="sr-Cyrl-RS"/>
        </w:rPr>
        <w:t>od</w:t>
      </w:r>
      <w:r w:rsidR="00D532BB" w:rsidRPr="00392E15">
        <w:rPr>
          <w:rFonts w:ascii="Arial" w:hAnsi="Arial" w:cs="Arial"/>
          <w:spacing w:val="-2"/>
          <w:lang w:val="sr-Cyrl-RS"/>
        </w:rPr>
        <w:t xml:space="preserve"> </w:t>
      </w:r>
      <w:r>
        <w:rPr>
          <w:rFonts w:ascii="Arial" w:hAnsi="Arial" w:cs="Arial"/>
          <w:spacing w:val="-2"/>
          <w:lang w:val="sr-Cyrl-RS"/>
        </w:rPr>
        <w:t>strane</w:t>
      </w:r>
      <w:r w:rsidR="00D532BB" w:rsidRPr="00392E15">
        <w:rPr>
          <w:rFonts w:ascii="Arial" w:hAnsi="Arial" w:cs="Arial"/>
          <w:spacing w:val="-2"/>
          <w:lang w:val="sr-Cyrl-RS"/>
        </w:rPr>
        <w:t xml:space="preserve"> </w:t>
      </w:r>
      <w:r>
        <w:rPr>
          <w:rFonts w:ascii="Arial" w:hAnsi="Arial" w:cs="Arial"/>
          <w:spacing w:val="-2"/>
          <w:lang w:val="sr-Cyrl-RS"/>
        </w:rPr>
        <w:t>banke</w:t>
      </w:r>
      <w:r w:rsidR="00D532BB" w:rsidRPr="00392E15">
        <w:rPr>
          <w:rFonts w:ascii="Arial" w:hAnsi="Arial" w:cs="Arial"/>
          <w:spacing w:val="-2"/>
          <w:lang w:val="sr-Cyrl-RS"/>
        </w:rPr>
        <w:t xml:space="preserve">) </w:t>
      </w:r>
      <w:r>
        <w:rPr>
          <w:rFonts w:ascii="Arial" w:hAnsi="Arial" w:cs="Arial"/>
          <w:spacing w:val="-2"/>
          <w:lang w:val="sr-Cyrl-RS"/>
        </w:rPr>
        <w:t>i</w:t>
      </w:r>
      <w:r w:rsidR="00D532BB" w:rsidRPr="00392E15">
        <w:rPr>
          <w:rFonts w:ascii="Arial" w:hAnsi="Arial" w:cs="Arial"/>
          <w:spacing w:val="-2"/>
          <w:lang w:val="sr-Cyrl-RS"/>
        </w:rPr>
        <w:t xml:space="preserve"> 3.6 (</w:t>
      </w:r>
      <w:r>
        <w:rPr>
          <w:rFonts w:ascii="Arial" w:hAnsi="Arial" w:cs="Arial"/>
          <w:spacing w:val="-2"/>
          <w:lang w:val="sr-Cyrl-RS"/>
        </w:rPr>
        <w:t>Otkazivanje</w:t>
      </w:r>
      <w:r w:rsidR="00D532BB" w:rsidRPr="00392E15">
        <w:rPr>
          <w:rFonts w:ascii="Arial" w:hAnsi="Arial" w:cs="Arial"/>
          <w:spacing w:val="-2"/>
          <w:lang w:val="sr-Cyrl-RS"/>
        </w:rPr>
        <w:t xml:space="preserve"> </w:t>
      </w:r>
      <w:r>
        <w:rPr>
          <w:rFonts w:ascii="Arial" w:hAnsi="Arial" w:cs="Arial"/>
          <w:spacing w:val="-2"/>
          <w:lang w:val="sr-Cyrl-RS"/>
        </w:rPr>
        <w:t>od</w:t>
      </w:r>
      <w:r w:rsidR="00D532BB" w:rsidRPr="00392E15">
        <w:rPr>
          <w:rFonts w:ascii="Arial" w:hAnsi="Arial" w:cs="Arial"/>
          <w:spacing w:val="-2"/>
          <w:lang w:val="sr-Cyrl-RS"/>
        </w:rPr>
        <w:t xml:space="preserve"> </w:t>
      </w:r>
      <w:r>
        <w:rPr>
          <w:rFonts w:ascii="Arial" w:hAnsi="Arial" w:cs="Arial"/>
          <w:spacing w:val="-2"/>
          <w:lang w:val="sr-Cyrl-RS"/>
        </w:rPr>
        <w:t>strane</w:t>
      </w:r>
      <w:r w:rsidR="00D532BB" w:rsidRPr="00392E15">
        <w:rPr>
          <w:rFonts w:ascii="Arial" w:hAnsi="Arial" w:cs="Arial"/>
          <w:spacing w:val="-2"/>
          <w:lang w:val="sr-Cyrl-RS"/>
        </w:rPr>
        <w:t xml:space="preserve"> </w:t>
      </w:r>
      <w:r>
        <w:rPr>
          <w:rFonts w:ascii="Arial" w:hAnsi="Arial" w:cs="Arial"/>
          <w:spacing w:val="-2"/>
          <w:lang w:val="sr-Cyrl-RS"/>
        </w:rPr>
        <w:t>banke</w:t>
      </w:r>
      <w:r w:rsidR="00D532BB" w:rsidRPr="00392E15">
        <w:rPr>
          <w:rFonts w:ascii="Arial" w:hAnsi="Arial" w:cs="Arial"/>
          <w:lang w:val="sr-Cyrl-RS"/>
        </w:rPr>
        <w:t xml:space="preserve"> </w:t>
      </w:r>
      <w:r>
        <w:rPr>
          <w:rFonts w:ascii="Arial" w:hAnsi="Arial" w:cs="Arial"/>
          <w:lang w:val="sr-Cyrl-RS"/>
        </w:rPr>
        <w:t>isplate</w:t>
      </w:r>
      <w:r w:rsidR="00D532BB" w:rsidRPr="00392E15">
        <w:rPr>
          <w:rFonts w:ascii="Arial" w:hAnsi="Arial" w:cs="Arial"/>
          <w:lang w:val="sr-Cyrl-RS"/>
        </w:rPr>
        <w:t xml:space="preserve"> </w:t>
      </w:r>
      <w:r>
        <w:rPr>
          <w:rFonts w:ascii="Arial" w:hAnsi="Arial" w:cs="Arial"/>
          <w:lang w:val="sr-Cyrl-RS"/>
        </w:rPr>
        <w:t>neisplaćenih</w:t>
      </w:r>
      <w:r w:rsidR="00D532BB" w:rsidRPr="00392E15">
        <w:rPr>
          <w:rFonts w:ascii="Arial" w:hAnsi="Arial" w:cs="Arial"/>
          <w:lang w:val="sr-Cyrl-RS"/>
        </w:rPr>
        <w:t xml:space="preserve"> </w:t>
      </w:r>
      <w:r>
        <w:rPr>
          <w:rFonts w:ascii="Arial" w:hAnsi="Arial" w:cs="Arial"/>
          <w:lang w:val="sr-Cyrl-RS"/>
        </w:rPr>
        <w:t>zajmova</w:t>
      </w:r>
      <w:r w:rsidR="00D532BB" w:rsidRPr="00392E15">
        <w:rPr>
          <w:rFonts w:ascii="Arial" w:hAnsi="Arial" w:cs="Arial"/>
          <w:lang w:val="sr-Cyrl-RS"/>
        </w:rPr>
        <w:t xml:space="preserve">) </w:t>
      </w:r>
      <w:r>
        <w:rPr>
          <w:rFonts w:ascii="Arial" w:hAnsi="Arial" w:cs="Arial"/>
          <w:lang w:val="sr-Cyrl-RS"/>
        </w:rPr>
        <w:t>Propisa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zajmu</w:t>
      </w:r>
      <w:r w:rsidR="00D532BB" w:rsidRPr="00392E15">
        <w:rPr>
          <w:rFonts w:ascii="Arial" w:hAnsi="Arial" w:cs="Arial"/>
          <w:lang w:val="sr-Cyrl-RS"/>
        </w:rPr>
        <w:t>.</w:t>
      </w:r>
    </w:p>
    <w:p w14:paraId="265851A8" w14:textId="77777777" w:rsidR="00D532BB" w:rsidRPr="00392E15" w:rsidRDefault="00D532BB" w:rsidP="00D532BB">
      <w:pPr>
        <w:rPr>
          <w:rFonts w:ascii="Arial" w:hAnsi="Arial" w:cs="Arial"/>
          <w:lang w:val="sr-Cyrl-RS"/>
        </w:rPr>
      </w:pPr>
    </w:p>
    <w:p w14:paraId="254157ED" w14:textId="23346CA3" w:rsidR="00D532BB" w:rsidRPr="00392E15" w:rsidRDefault="00D532BB" w:rsidP="007E5F63">
      <w:pPr>
        <w:pStyle w:val="Heading1"/>
      </w:pPr>
      <w:bookmarkStart w:id="120" w:name="_Toc89259615"/>
      <w:bookmarkStart w:id="121" w:name="_Toc89362675"/>
      <w:r w:rsidRPr="00392E15">
        <w:t>4.</w:t>
      </w:r>
      <w:r w:rsidRPr="00392E15">
        <w:tab/>
      </w:r>
      <w:r w:rsidR="00F065F4">
        <w:t>FINANSIJSKI</w:t>
      </w:r>
      <w:r w:rsidRPr="00392E15">
        <w:t xml:space="preserve"> </w:t>
      </w:r>
      <w:r w:rsidR="00F065F4">
        <w:t>USLOVI</w:t>
      </w:r>
      <w:bookmarkEnd w:id="120"/>
      <w:bookmarkEnd w:id="121"/>
    </w:p>
    <w:p w14:paraId="56D6D3EC" w14:textId="58AE7477" w:rsidR="00D532BB" w:rsidRPr="00392E15" w:rsidRDefault="00D532BB" w:rsidP="007E5F63">
      <w:pPr>
        <w:pStyle w:val="Heading2"/>
      </w:pPr>
      <w:bookmarkStart w:id="122" w:name="_Toc89259616"/>
      <w:bookmarkStart w:id="123" w:name="_Toc89362676"/>
      <w:r w:rsidRPr="00392E15">
        <w:t>4.1</w:t>
      </w:r>
      <w:r w:rsidRPr="00392E15">
        <w:tab/>
      </w:r>
      <w:r w:rsidR="00F065F4">
        <w:t>Iznos</w:t>
      </w:r>
      <w:r w:rsidRPr="00392E15">
        <w:t xml:space="preserve"> </w:t>
      </w:r>
      <w:r w:rsidR="00F065F4">
        <w:t>Zajma</w:t>
      </w:r>
      <w:bookmarkEnd w:id="122"/>
      <w:bookmarkEnd w:id="123"/>
    </w:p>
    <w:p w14:paraId="0A8CE0C0" w14:textId="5F7056A2" w:rsidR="00D532BB" w:rsidRPr="00392E15" w:rsidRDefault="00F065F4" w:rsidP="00D532BB">
      <w:pPr>
        <w:rPr>
          <w:rFonts w:ascii="Arial" w:hAnsi="Arial" w:cs="Arial"/>
          <w:lang w:val="sr-Cyrl-RS"/>
        </w:rPr>
      </w:pPr>
      <w:r>
        <w:rPr>
          <w:rFonts w:ascii="Arial" w:hAnsi="Arial" w:cs="Arial"/>
          <w:lang w:val="sr-Cyrl-RS"/>
        </w:rPr>
        <w:t>Iznos</w:t>
      </w:r>
      <w:r w:rsidR="00D532BB" w:rsidRPr="00392E15">
        <w:rPr>
          <w:rFonts w:ascii="Arial" w:hAnsi="Arial" w:cs="Arial"/>
          <w:lang w:val="sr-Cyrl-RS"/>
        </w:rPr>
        <w:t xml:space="preserve"> </w:t>
      </w:r>
      <w:r>
        <w:rPr>
          <w:rFonts w:ascii="Arial" w:hAnsi="Arial" w:cs="Arial"/>
          <w:lang w:val="sr-Cyrl-RS"/>
        </w:rPr>
        <w:t>Zajma</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w:t>
      </w:r>
    </w:p>
    <w:p w14:paraId="5996DB53" w14:textId="1A24F90E" w:rsidR="00D532BB" w:rsidRPr="00392E15" w:rsidRDefault="00F065F4" w:rsidP="003D21A1">
      <w:pPr>
        <w:jc w:val="center"/>
        <w:rPr>
          <w:rFonts w:ascii="Arial" w:hAnsi="Arial" w:cs="Arial"/>
          <w:lang w:val="sr-Cyrl-RS"/>
        </w:rPr>
      </w:pPr>
      <w:r>
        <w:rPr>
          <w:rFonts w:ascii="Arial" w:hAnsi="Arial" w:cs="Arial"/>
          <w:lang w:val="sr-Cyrl-RS"/>
        </w:rPr>
        <w:t>TRIDESET</w:t>
      </w:r>
      <w:r w:rsidR="00D532BB" w:rsidRPr="00392E15">
        <w:rPr>
          <w:rFonts w:ascii="Arial" w:hAnsi="Arial" w:cs="Arial"/>
          <w:lang w:val="sr-Cyrl-RS"/>
        </w:rPr>
        <w:t xml:space="preserve"> </w:t>
      </w:r>
      <w:r>
        <w:rPr>
          <w:rFonts w:ascii="Arial" w:hAnsi="Arial" w:cs="Arial"/>
          <w:lang w:val="sr-Cyrl-RS"/>
        </w:rPr>
        <w:t>MILIONA</w:t>
      </w:r>
      <w:r w:rsidR="00D532BB" w:rsidRPr="00392E15">
        <w:rPr>
          <w:rFonts w:ascii="Arial" w:hAnsi="Arial" w:cs="Arial"/>
          <w:lang w:val="sr-Cyrl-RS"/>
        </w:rPr>
        <w:t xml:space="preserve"> </w:t>
      </w:r>
      <w:r>
        <w:rPr>
          <w:rFonts w:ascii="Arial" w:hAnsi="Arial" w:cs="Arial"/>
          <w:lang w:val="sr-Cyrl-RS"/>
        </w:rPr>
        <w:t>EVRA</w:t>
      </w:r>
    </w:p>
    <w:p w14:paraId="0B68D420" w14:textId="77777777" w:rsidR="00D532BB" w:rsidRPr="00392E15" w:rsidRDefault="00D532BB" w:rsidP="003D21A1">
      <w:pPr>
        <w:jc w:val="center"/>
        <w:rPr>
          <w:rFonts w:ascii="Arial" w:hAnsi="Arial" w:cs="Arial"/>
          <w:lang w:val="sr-Cyrl-RS"/>
        </w:rPr>
      </w:pPr>
      <w:r w:rsidRPr="00392E15">
        <w:rPr>
          <w:rFonts w:ascii="Arial" w:hAnsi="Arial" w:cs="Arial"/>
          <w:lang w:val="sr-Cyrl-RS"/>
        </w:rPr>
        <w:t xml:space="preserve">EUR </w:t>
      </w:r>
      <w:r w:rsidRPr="00392E15">
        <w:rPr>
          <w:rFonts w:ascii="Arial" w:hAnsi="Arial" w:cs="Arial"/>
          <w:lang w:val="sr-Latn-RS"/>
        </w:rPr>
        <w:t>3</w:t>
      </w:r>
      <w:r w:rsidRPr="00392E15">
        <w:rPr>
          <w:rFonts w:ascii="Arial" w:hAnsi="Arial" w:cs="Arial"/>
          <w:lang w:val="sr-Cyrl-RS"/>
        </w:rPr>
        <w:t>0.000.000</w:t>
      </w:r>
    </w:p>
    <w:p w14:paraId="4F9E825A" w14:textId="6CFF207B" w:rsidR="00D532BB" w:rsidRPr="00392E15" w:rsidRDefault="00D532BB" w:rsidP="007E5F63">
      <w:pPr>
        <w:pStyle w:val="Heading2"/>
      </w:pPr>
      <w:bookmarkStart w:id="124" w:name="_Ref474422138"/>
      <w:bookmarkStart w:id="125" w:name="_Toc89259617"/>
      <w:bookmarkStart w:id="126" w:name="_Toc89362677"/>
      <w:r w:rsidRPr="00392E15">
        <w:t>4.2</w:t>
      </w:r>
      <w:r w:rsidRPr="00392E15">
        <w:tab/>
      </w:r>
      <w:r w:rsidR="00F065F4">
        <w:t>Iznos</w:t>
      </w:r>
      <w:r w:rsidRPr="00392E15">
        <w:t xml:space="preserve"> </w:t>
      </w:r>
      <w:r w:rsidR="00F065F4">
        <w:t>za</w:t>
      </w:r>
      <w:r w:rsidRPr="00392E15">
        <w:t xml:space="preserve"> </w:t>
      </w:r>
      <w:r w:rsidR="00F065F4">
        <w:t>isplatu</w:t>
      </w:r>
      <w:bookmarkEnd w:id="124"/>
      <w:bookmarkEnd w:id="125"/>
      <w:bookmarkEnd w:id="126"/>
    </w:p>
    <w:p w14:paraId="0EFB8F6A" w14:textId="4190D989" w:rsidR="00D532BB" w:rsidRPr="00392E15" w:rsidRDefault="00F065F4" w:rsidP="00D532BB">
      <w:pPr>
        <w:rPr>
          <w:rFonts w:ascii="Arial" w:hAnsi="Arial" w:cs="Arial"/>
          <w:lang w:val="sr-Cyrl-RS"/>
        </w:rPr>
      </w:pPr>
      <w:r>
        <w:rPr>
          <w:rFonts w:ascii="Arial" w:hAnsi="Arial" w:cs="Arial"/>
          <w:lang w:val="sr-Cyrl-RS"/>
        </w:rPr>
        <w:t>Zajam</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biti</w:t>
      </w:r>
      <w:r w:rsidR="00D532BB" w:rsidRPr="00392E15">
        <w:rPr>
          <w:rFonts w:ascii="Arial" w:hAnsi="Arial" w:cs="Arial"/>
          <w:lang w:val="sr-Cyrl-RS"/>
        </w:rPr>
        <w:t xml:space="preserve"> </w:t>
      </w:r>
      <w:r>
        <w:rPr>
          <w:rFonts w:ascii="Arial" w:hAnsi="Arial" w:cs="Arial"/>
          <w:lang w:val="sr-Cyrl-RS"/>
        </w:rPr>
        <w:t>isplaćen</w:t>
      </w:r>
      <w:r w:rsidR="00D532BB" w:rsidRPr="00392E15">
        <w:rPr>
          <w:rFonts w:ascii="Arial" w:hAnsi="Arial" w:cs="Arial"/>
          <w:lang w:val="sr-Cyrl-RS"/>
        </w:rPr>
        <w:t xml:space="preserve"> </w:t>
      </w:r>
      <w:r>
        <w:rPr>
          <w:rFonts w:ascii="Arial" w:hAnsi="Arial" w:cs="Arial"/>
          <w:lang w:val="sr-Cyrl-RS"/>
        </w:rPr>
        <w:t>minimalno</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dve</w:t>
      </w:r>
      <w:r w:rsidR="00D532BB" w:rsidRPr="00392E15">
        <w:rPr>
          <w:rFonts w:ascii="Arial" w:hAnsi="Arial" w:cs="Arial"/>
          <w:lang w:val="sr-Cyrl-RS"/>
        </w:rPr>
        <w:t xml:space="preserve"> (2) </w:t>
      </w:r>
      <w:r>
        <w:rPr>
          <w:rFonts w:ascii="Arial" w:hAnsi="Arial" w:cs="Arial"/>
          <w:lang w:val="sr-Cyrl-RS"/>
        </w:rPr>
        <w:t>Tranše</w:t>
      </w:r>
      <w:r w:rsidR="00D532BB" w:rsidRPr="00392E15">
        <w:rPr>
          <w:rFonts w:ascii="Arial" w:hAnsi="Arial" w:cs="Arial"/>
          <w:lang w:val="sr-Cyrl-RS"/>
        </w:rPr>
        <w:t>.</w:t>
      </w:r>
    </w:p>
    <w:p w14:paraId="63B98B61" w14:textId="2DA144A5" w:rsidR="00D532BB" w:rsidRPr="00392E15" w:rsidRDefault="00F065F4" w:rsidP="00D532BB">
      <w:pPr>
        <w:rPr>
          <w:rFonts w:ascii="Arial" w:hAnsi="Arial" w:cs="Arial"/>
          <w:lang w:val="sr-Cyrl-RS"/>
        </w:rPr>
      </w:pPr>
      <w:r>
        <w:rPr>
          <w:rFonts w:ascii="Arial" w:hAnsi="Arial" w:cs="Arial"/>
          <w:lang w:val="sr-Cyrl-RS"/>
        </w:rPr>
        <w:t>Iznos</w:t>
      </w:r>
      <w:r w:rsidR="00D532BB" w:rsidRPr="00392E15">
        <w:rPr>
          <w:rFonts w:ascii="Arial" w:hAnsi="Arial" w:cs="Arial"/>
          <w:lang w:val="sr-Cyrl-RS"/>
        </w:rPr>
        <w:t xml:space="preserve"> </w:t>
      </w:r>
      <w:r>
        <w:rPr>
          <w:rFonts w:ascii="Arial" w:hAnsi="Arial" w:cs="Arial"/>
          <w:lang w:val="sr-Cyrl-RS"/>
        </w:rPr>
        <w:t>svake</w:t>
      </w:r>
      <w:r w:rsidR="00D532BB" w:rsidRPr="00392E15">
        <w:rPr>
          <w:rFonts w:ascii="Arial" w:hAnsi="Arial" w:cs="Arial"/>
          <w:lang w:val="sr-Cyrl-RS"/>
        </w:rPr>
        <w:t xml:space="preserve"> </w:t>
      </w:r>
      <w:r>
        <w:rPr>
          <w:rFonts w:ascii="Arial" w:hAnsi="Arial" w:cs="Arial"/>
          <w:lang w:val="sr-Cyrl-RS"/>
        </w:rPr>
        <w:t>Tranše</w:t>
      </w:r>
      <w:r w:rsidR="00D532BB" w:rsidRPr="00392E15">
        <w:rPr>
          <w:rFonts w:ascii="Arial" w:hAnsi="Arial" w:cs="Arial"/>
          <w:lang w:val="sr-Cyrl-RS"/>
        </w:rPr>
        <w:t xml:space="preserve">, </w:t>
      </w:r>
      <w:r>
        <w:rPr>
          <w:rFonts w:ascii="Arial" w:hAnsi="Arial" w:cs="Arial"/>
          <w:lang w:val="sr-Cyrl-RS"/>
        </w:rPr>
        <w:t>izuzev</w:t>
      </w:r>
      <w:r w:rsidR="00D532BB" w:rsidRPr="00392E15">
        <w:rPr>
          <w:rFonts w:ascii="Arial" w:hAnsi="Arial" w:cs="Arial"/>
          <w:lang w:val="sr-Cyrl-RS"/>
        </w:rPr>
        <w:t xml:space="preserve"> </w:t>
      </w:r>
      <w:r>
        <w:rPr>
          <w:rFonts w:ascii="Arial" w:hAnsi="Arial" w:cs="Arial"/>
          <w:lang w:val="sr-Cyrl-RS"/>
        </w:rPr>
        <w:t>prve</w:t>
      </w:r>
      <w:r w:rsidR="00D532BB" w:rsidRPr="00392E15">
        <w:rPr>
          <w:rFonts w:ascii="Arial" w:hAnsi="Arial" w:cs="Arial"/>
          <w:lang w:val="sr-Cyrl-RS"/>
        </w:rPr>
        <w:t xml:space="preserve">, </w:t>
      </w:r>
      <w:r>
        <w:rPr>
          <w:rFonts w:ascii="Arial" w:hAnsi="Arial" w:cs="Arial"/>
          <w:lang w:val="sr-Cyrl-RS"/>
        </w:rPr>
        <w:t>biće</w:t>
      </w:r>
      <w:r w:rsidR="00D532BB" w:rsidRPr="00392E15">
        <w:rPr>
          <w:rFonts w:ascii="Arial" w:hAnsi="Arial" w:cs="Arial"/>
          <w:lang w:val="sr-Cyrl-RS"/>
        </w:rPr>
        <w:t xml:space="preserve"> </w:t>
      </w:r>
      <w:r>
        <w:rPr>
          <w:rFonts w:ascii="Arial" w:hAnsi="Arial" w:cs="Arial"/>
          <w:lang w:val="sr-Cyrl-RS"/>
        </w:rPr>
        <w:t>utvrđen</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Nastalim</w:t>
      </w:r>
      <w:r w:rsidR="00D532BB" w:rsidRPr="00392E15">
        <w:rPr>
          <w:rFonts w:ascii="Arial" w:hAnsi="Arial" w:cs="Arial"/>
          <w:lang w:val="sr-Cyrl-RS"/>
        </w:rPr>
        <w:t xml:space="preserve"> </w:t>
      </w:r>
      <w:r>
        <w:rPr>
          <w:rFonts w:ascii="Arial" w:hAnsi="Arial" w:cs="Arial"/>
          <w:lang w:val="sr-Cyrl-RS"/>
        </w:rPr>
        <w:t>troškovima</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Prognoziranim</w:t>
      </w:r>
      <w:r w:rsidR="00D532BB" w:rsidRPr="00392E15">
        <w:rPr>
          <w:rFonts w:ascii="Arial" w:hAnsi="Arial" w:cs="Arial"/>
          <w:lang w:val="sr-Cyrl-RS"/>
        </w:rPr>
        <w:t xml:space="preserve"> </w:t>
      </w:r>
      <w:r>
        <w:rPr>
          <w:rFonts w:ascii="Arial" w:hAnsi="Arial" w:cs="Arial"/>
          <w:lang w:val="sr-Cyrl-RS"/>
        </w:rPr>
        <w:t>troškovima</w:t>
      </w:r>
      <w:r w:rsidR="00D532BB" w:rsidRPr="00392E15">
        <w:rPr>
          <w:rFonts w:ascii="Arial" w:hAnsi="Arial" w:cs="Arial"/>
          <w:lang w:val="sr-Cyrl-RS"/>
        </w:rPr>
        <w:t xml:space="preserve">. </w:t>
      </w:r>
      <w:r>
        <w:rPr>
          <w:rFonts w:ascii="Arial" w:hAnsi="Arial" w:cs="Arial"/>
          <w:lang w:val="sr-Cyrl-RS"/>
        </w:rPr>
        <w:t>Iznos</w:t>
      </w:r>
      <w:r w:rsidR="00D532BB" w:rsidRPr="00392E15">
        <w:rPr>
          <w:rFonts w:ascii="Arial" w:hAnsi="Arial" w:cs="Arial"/>
          <w:lang w:val="sr-Cyrl-RS"/>
        </w:rPr>
        <w:t xml:space="preserve"> </w:t>
      </w:r>
      <w:r>
        <w:rPr>
          <w:rFonts w:ascii="Arial" w:hAnsi="Arial" w:cs="Arial"/>
          <w:lang w:val="sr-Cyrl-RS"/>
        </w:rPr>
        <w:t>prve</w:t>
      </w:r>
      <w:r w:rsidR="00D532BB" w:rsidRPr="00392E15">
        <w:rPr>
          <w:rFonts w:ascii="Arial" w:hAnsi="Arial" w:cs="Arial"/>
          <w:lang w:val="sr-Cyrl-RS"/>
        </w:rPr>
        <w:t xml:space="preserve"> </w:t>
      </w:r>
      <w:r>
        <w:rPr>
          <w:rFonts w:ascii="Arial" w:hAnsi="Arial" w:cs="Arial"/>
          <w:lang w:val="sr-Cyrl-RS"/>
        </w:rPr>
        <w:t>Tranše</w:t>
      </w:r>
      <w:r w:rsidR="00D532BB" w:rsidRPr="00392E15">
        <w:rPr>
          <w:rFonts w:ascii="Arial" w:hAnsi="Arial" w:cs="Arial"/>
          <w:lang w:val="sr-Cyrl-RS"/>
        </w:rPr>
        <w:t xml:space="preserve"> </w:t>
      </w:r>
      <w:r>
        <w:rPr>
          <w:rFonts w:ascii="Arial" w:hAnsi="Arial" w:cs="Arial"/>
          <w:lang w:val="sr-Cyrl-RS"/>
        </w:rPr>
        <w:t>neće</w:t>
      </w:r>
      <w:r w:rsidR="00D532BB" w:rsidRPr="00392E15">
        <w:rPr>
          <w:rFonts w:ascii="Arial" w:hAnsi="Arial" w:cs="Arial"/>
          <w:lang w:val="sr-Cyrl-RS"/>
        </w:rPr>
        <w:t xml:space="preserve"> </w:t>
      </w:r>
      <w:r>
        <w:rPr>
          <w:rFonts w:ascii="Arial" w:hAnsi="Arial" w:cs="Arial"/>
          <w:lang w:val="sr-Cyrl-RS"/>
        </w:rPr>
        <w:t>prekoračiti</w:t>
      </w:r>
      <w:r w:rsidR="00D532BB" w:rsidRPr="00392E15">
        <w:rPr>
          <w:rFonts w:ascii="Arial" w:hAnsi="Arial" w:cs="Arial"/>
          <w:lang w:val="sr-Cyrl-RS"/>
        </w:rPr>
        <w:t xml:space="preserve"> </w:t>
      </w:r>
      <w:r>
        <w:rPr>
          <w:rFonts w:ascii="Arial" w:hAnsi="Arial" w:cs="Arial"/>
          <w:lang w:val="sr-Cyrl-RS"/>
        </w:rPr>
        <w:t>dvadeset</w:t>
      </w:r>
      <w:r w:rsidR="00D532BB" w:rsidRPr="00392E15">
        <w:rPr>
          <w:rFonts w:ascii="Arial" w:hAnsi="Arial" w:cs="Arial"/>
          <w:lang w:val="sr-Cyrl-RS"/>
        </w:rPr>
        <w:t xml:space="preserve"> </w:t>
      </w:r>
      <w:r>
        <w:rPr>
          <w:rFonts w:ascii="Arial" w:hAnsi="Arial" w:cs="Arial"/>
          <w:lang w:val="sr-Cyrl-RS"/>
        </w:rPr>
        <w:t>pet</w:t>
      </w:r>
      <w:r w:rsidR="00D532BB" w:rsidRPr="00392E15">
        <w:rPr>
          <w:rFonts w:ascii="Arial" w:hAnsi="Arial" w:cs="Arial"/>
          <w:lang w:val="sr-Cyrl-RS"/>
        </w:rPr>
        <w:t xml:space="preserve"> </w:t>
      </w:r>
      <w:r>
        <w:rPr>
          <w:rFonts w:ascii="Arial" w:hAnsi="Arial" w:cs="Arial"/>
          <w:lang w:val="sr-Cyrl-RS"/>
        </w:rPr>
        <w:t>procenata</w:t>
      </w:r>
      <w:r w:rsidR="00D532BB" w:rsidRPr="00392E15">
        <w:rPr>
          <w:rFonts w:ascii="Arial" w:hAnsi="Arial" w:cs="Arial"/>
          <w:lang w:val="sr-Cyrl-RS"/>
        </w:rPr>
        <w:t xml:space="preserve"> (25%) </w:t>
      </w:r>
      <w:r>
        <w:rPr>
          <w:rFonts w:ascii="Arial" w:hAnsi="Arial" w:cs="Arial"/>
          <w:lang w:val="sr-Cyrl-RS"/>
        </w:rPr>
        <w:t>Iznosa</w:t>
      </w:r>
      <w:r w:rsidR="00D532BB" w:rsidRPr="00392E15">
        <w:rPr>
          <w:rFonts w:ascii="Arial" w:hAnsi="Arial" w:cs="Arial"/>
          <w:lang w:val="sr-Cyrl-RS"/>
        </w:rPr>
        <w:t xml:space="preserve"> </w:t>
      </w:r>
      <w:r>
        <w:rPr>
          <w:rFonts w:ascii="Arial" w:hAnsi="Arial" w:cs="Arial"/>
          <w:lang w:val="sr-Cyrl-RS"/>
        </w:rPr>
        <w:t>zajma</w:t>
      </w:r>
      <w:r w:rsidR="00D532BB" w:rsidRPr="00392E15">
        <w:rPr>
          <w:rFonts w:ascii="Arial" w:hAnsi="Arial" w:cs="Arial"/>
          <w:lang w:val="sr-Cyrl-RS"/>
        </w:rPr>
        <w:t xml:space="preserve">. </w:t>
      </w:r>
    </w:p>
    <w:p w14:paraId="6024F914" w14:textId="1966EFE2" w:rsidR="00D532BB" w:rsidRPr="00392E15" w:rsidRDefault="00D532BB" w:rsidP="007E5F63">
      <w:pPr>
        <w:pStyle w:val="Heading2"/>
      </w:pPr>
      <w:bookmarkStart w:id="127" w:name="_Toc89259618"/>
      <w:bookmarkStart w:id="128" w:name="_Toc89362678"/>
      <w:r w:rsidRPr="00392E15">
        <w:t>4.3</w:t>
      </w:r>
      <w:r w:rsidRPr="00392E15">
        <w:tab/>
      </w:r>
      <w:r w:rsidR="00F065F4">
        <w:t>Postupak</w:t>
      </w:r>
      <w:r w:rsidRPr="00392E15">
        <w:t xml:space="preserve"> </w:t>
      </w:r>
      <w:r w:rsidR="00F065F4">
        <w:t>isplate</w:t>
      </w:r>
      <w:bookmarkEnd w:id="127"/>
      <w:bookmarkEnd w:id="128"/>
    </w:p>
    <w:p w14:paraId="0574633D" w14:textId="259BCD33" w:rsidR="00D532BB" w:rsidRPr="00392E15" w:rsidRDefault="00F065F4" w:rsidP="00D532BB">
      <w:pPr>
        <w:rPr>
          <w:rFonts w:ascii="Arial" w:hAnsi="Arial" w:cs="Arial"/>
          <w:lang w:val="sr-Cyrl-RS"/>
        </w:rPr>
      </w:pPr>
      <w:r>
        <w:rPr>
          <w:rFonts w:ascii="Arial" w:hAnsi="Arial" w:cs="Arial"/>
          <w:lang w:val="sr-Cyrl-RS"/>
        </w:rPr>
        <w:t>Isplata</w:t>
      </w:r>
      <w:r w:rsidR="00D532BB" w:rsidRPr="00392E15">
        <w:rPr>
          <w:rFonts w:ascii="Arial" w:hAnsi="Arial" w:cs="Arial"/>
          <w:lang w:val="sr-Cyrl-RS"/>
        </w:rPr>
        <w:t xml:space="preserve"> </w:t>
      </w:r>
      <w:r>
        <w:rPr>
          <w:rFonts w:ascii="Arial" w:hAnsi="Arial" w:cs="Arial"/>
          <w:lang w:val="sr-Cyrl-RS"/>
        </w:rPr>
        <w:t>svake</w:t>
      </w:r>
      <w:r w:rsidR="00D532BB" w:rsidRPr="00392E15">
        <w:rPr>
          <w:rFonts w:ascii="Arial" w:hAnsi="Arial" w:cs="Arial"/>
          <w:lang w:val="sr-Cyrl-RS"/>
        </w:rPr>
        <w:t xml:space="preserve"> </w:t>
      </w:r>
      <w:r>
        <w:rPr>
          <w:rFonts w:ascii="Arial" w:hAnsi="Arial" w:cs="Arial"/>
          <w:lang w:val="sr-Cyrl-RS"/>
        </w:rPr>
        <w:t>tranše</w:t>
      </w:r>
      <w:r w:rsidR="00D532BB" w:rsidRPr="00392E15">
        <w:rPr>
          <w:rFonts w:ascii="Arial" w:hAnsi="Arial" w:cs="Arial"/>
          <w:lang w:val="sr-Cyrl-RS"/>
        </w:rPr>
        <w:t xml:space="preserve"> </w:t>
      </w:r>
      <w:r>
        <w:rPr>
          <w:rFonts w:ascii="Arial" w:hAnsi="Arial" w:cs="Arial"/>
          <w:lang w:val="sr-Cyrl-RS"/>
        </w:rPr>
        <w:t>utvrđuje</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putem</w:t>
      </w:r>
      <w:r w:rsidR="00D532BB" w:rsidRPr="00392E15">
        <w:rPr>
          <w:rFonts w:ascii="Arial" w:hAnsi="Arial" w:cs="Arial"/>
          <w:lang w:val="sr-Cyrl-RS"/>
        </w:rPr>
        <w:t xml:space="preserve"> </w:t>
      </w:r>
      <w:r>
        <w:rPr>
          <w:rFonts w:ascii="Arial" w:hAnsi="Arial" w:cs="Arial"/>
          <w:lang w:val="sr-Cyrl-RS"/>
        </w:rPr>
        <w:t>sledeće</w:t>
      </w:r>
      <w:r w:rsidR="00D532BB" w:rsidRPr="00392E15">
        <w:rPr>
          <w:rFonts w:ascii="Arial" w:hAnsi="Arial" w:cs="Arial"/>
          <w:lang w:val="sr-Cyrl-RS"/>
        </w:rPr>
        <w:t xml:space="preserve"> </w:t>
      </w:r>
      <w:r>
        <w:rPr>
          <w:rFonts w:ascii="Arial" w:hAnsi="Arial" w:cs="Arial"/>
          <w:lang w:val="sr-Cyrl-RS"/>
        </w:rPr>
        <w:t>procedure</w:t>
      </w:r>
      <w:r w:rsidR="00D532BB" w:rsidRPr="00392E15">
        <w:rPr>
          <w:rFonts w:ascii="Arial" w:hAnsi="Arial" w:cs="Arial"/>
          <w:lang w:val="sr-Cyrl-RS"/>
        </w:rPr>
        <w:t xml:space="preserve">: </w:t>
      </w:r>
    </w:p>
    <w:p w14:paraId="5D0FCF02" w14:textId="0EF9CD68" w:rsidR="00D532BB" w:rsidRPr="00392E15" w:rsidRDefault="00D532BB" w:rsidP="00D532BB">
      <w:pPr>
        <w:ind w:left="360"/>
        <w:rPr>
          <w:rFonts w:ascii="Arial" w:hAnsi="Arial" w:cs="Arial"/>
          <w:lang w:val="sr-Cyrl-RS"/>
        </w:rPr>
      </w:pPr>
      <w:r w:rsidRPr="00392E15">
        <w:rPr>
          <w:rFonts w:ascii="Arial" w:hAnsi="Arial" w:cs="Arial"/>
          <w:lang w:val="sr-Cyrl-RS"/>
        </w:rPr>
        <w:t xml:space="preserve">(a) </w:t>
      </w:r>
      <w:r w:rsidR="00F065F4">
        <w:rPr>
          <w:rFonts w:ascii="Arial" w:hAnsi="Arial" w:cs="Arial"/>
          <w:lang w:val="sr-Cyrl-RS"/>
        </w:rPr>
        <w:t>Zahtev</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isplatu</w:t>
      </w:r>
      <w:r w:rsidRPr="00392E15">
        <w:rPr>
          <w:rFonts w:ascii="Arial" w:hAnsi="Arial" w:cs="Arial"/>
          <w:lang w:val="sr-Cyrl-RS"/>
        </w:rPr>
        <w:t xml:space="preserve"> </w:t>
      </w:r>
    </w:p>
    <w:p w14:paraId="4285743D" w14:textId="79728AE8" w:rsidR="00D532BB" w:rsidRPr="00392E15" w:rsidRDefault="00F065F4" w:rsidP="00D532BB">
      <w:pPr>
        <w:rPr>
          <w:rFonts w:ascii="Arial" w:hAnsi="Arial" w:cs="Arial"/>
          <w:lang w:val="sr-Cyrl-RS"/>
        </w:rPr>
      </w:pPr>
      <w:r>
        <w:rPr>
          <w:rFonts w:ascii="Arial" w:hAnsi="Arial" w:cs="Arial"/>
          <w:spacing w:val="-2"/>
          <w:lang w:val="sr-Cyrl-RS"/>
        </w:rPr>
        <w:t>Pre</w:t>
      </w:r>
      <w:r w:rsidR="00D532BB" w:rsidRPr="00392E15">
        <w:rPr>
          <w:rFonts w:ascii="Arial" w:hAnsi="Arial" w:cs="Arial"/>
          <w:spacing w:val="-2"/>
          <w:lang w:val="sr-Cyrl-RS"/>
        </w:rPr>
        <w:t xml:space="preserve"> </w:t>
      </w:r>
      <w:r>
        <w:rPr>
          <w:rFonts w:ascii="Arial" w:hAnsi="Arial" w:cs="Arial"/>
          <w:spacing w:val="-2"/>
          <w:lang w:val="sr-Cyrl-RS"/>
        </w:rPr>
        <w:t>svake</w:t>
      </w:r>
      <w:r w:rsidR="00D532BB" w:rsidRPr="00392E15">
        <w:rPr>
          <w:rFonts w:ascii="Arial" w:hAnsi="Arial" w:cs="Arial"/>
          <w:spacing w:val="-2"/>
          <w:lang w:val="sr-Cyrl-RS"/>
        </w:rPr>
        <w:t xml:space="preserve"> </w:t>
      </w:r>
      <w:r>
        <w:rPr>
          <w:rFonts w:ascii="Arial" w:hAnsi="Arial" w:cs="Arial"/>
          <w:spacing w:val="-2"/>
          <w:lang w:val="sr-Cyrl-RS"/>
        </w:rPr>
        <w:t>isplate</w:t>
      </w:r>
      <w:r w:rsidR="00D532BB" w:rsidRPr="00392E15">
        <w:rPr>
          <w:rFonts w:ascii="Arial" w:hAnsi="Arial" w:cs="Arial"/>
          <w:spacing w:val="-2"/>
          <w:lang w:val="sr-Cyrl-RS"/>
        </w:rPr>
        <w:t xml:space="preserve"> </w:t>
      </w:r>
      <w:r>
        <w:rPr>
          <w:rFonts w:ascii="Arial" w:hAnsi="Arial" w:cs="Arial"/>
          <w:spacing w:val="-2"/>
          <w:lang w:val="sr-Cyrl-RS"/>
        </w:rPr>
        <w:t>i</w:t>
      </w:r>
      <w:r w:rsidR="00D532BB" w:rsidRPr="00392E15">
        <w:rPr>
          <w:rFonts w:ascii="Arial" w:hAnsi="Arial" w:cs="Arial"/>
          <w:spacing w:val="-2"/>
          <w:lang w:val="sr-Cyrl-RS"/>
        </w:rPr>
        <w:t xml:space="preserve"> </w:t>
      </w:r>
      <w:r>
        <w:rPr>
          <w:rFonts w:ascii="Arial" w:hAnsi="Arial" w:cs="Arial"/>
          <w:spacing w:val="-2"/>
          <w:lang w:val="sr-Cyrl-RS"/>
        </w:rPr>
        <w:t>nakon</w:t>
      </w:r>
      <w:r w:rsidR="00D532BB" w:rsidRPr="00392E15">
        <w:rPr>
          <w:rFonts w:ascii="Arial" w:hAnsi="Arial" w:cs="Arial"/>
          <w:spacing w:val="-2"/>
          <w:lang w:val="sr-Cyrl-RS"/>
        </w:rPr>
        <w:t xml:space="preserve"> </w:t>
      </w:r>
      <w:r>
        <w:rPr>
          <w:rFonts w:ascii="Arial" w:hAnsi="Arial" w:cs="Arial"/>
          <w:spacing w:val="-2"/>
          <w:lang w:val="sr-Cyrl-RS"/>
        </w:rPr>
        <w:t>prethodne</w:t>
      </w:r>
      <w:r w:rsidR="00D532BB" w:rsidRPr="00392E15">
        <w:rPr>
          <w:rFonts w:ascii="Arial" w:hAnsi="Arial" w:cs="Arial"/>
          <w:spacing w:val="-2"/>
          <w:lang w:val="sr-Cyrl-RS"/>
        </w:rPr>
        <w:t xml:space="preserve"> </w:t>
      </w:r>
      <w:r>
        <w:rPr>
          <w:rFonts w:ascii="Arial" w:hAnsi="Arial" w:cs="Arial"/>
          <w:spacing w:val="-2"/>
          <w:lang w:val="sr-Cyrl-RS"/>
        </w:rPr>
        <w:t>konsultacije</w:t>
      </w:r>
      <w:r w:rsidR="00D532BB" w:rsidRPr="00392E15">
        <w:rPr>
          <w:rFonts w:ascii="Arial" w:hAnsi="Arial" w:cs="Arial"/>
          <w:spacing w:val="-2"/>
          <w:lang w:val="sr-Cyrl-RS"/>
        </w:rPr>
        <w:t xml:space="preserve"> </w:t>
      </w:r>
      <w:r>
        <w:rPr>
          <w:rFonts w:ascii="Arial" w:hAnsi="Arial" w:cs="Arial"/>
          <w:spacing w:val="-2"/>
          <w:lang w:val="sr-Cyrl-RS"/>
        </w:rPr>
        <w:t>sa</w:t>
      </w:r>
      <w:r w:rsidR="00D532BB" w:rsidRPr="00392E15">
        <w:rPr>
          <w:rFonts w:ascii="Arial" w:hAnsi="Arial" w:cs="Arial"/>
          <w:spacing w:val="-2"/>
          <w:lang w:val="sr-Cyrl-RS"/>
        </w:rPr>
        <w:t xml:space="preserve"> </w:t>
      </w:r>
      <w:r>
        <w:rPr>
          <w:rFonts w:ascii="Arial" w:hAnsi="Arial" w:cs="Arial"/>
          <w:spacing w:val="-2"/>
          <w:lang w:val="sr-Cyrl-RS"/>
        </w:rPr>
        <w:t>BRSE</w:t>
      </w:r>
      <w:r w:rsidR="00D532BB" w:rsidRPr="00392E15">
        <w:rPr>
          <w:rFonts w:ascii="Arial" w:hAnsi="Arial" w:cs="Arial"/>
          <w:spacing w:val="-2"/>
          <w:lang w:val="sr-Cyrl-RS"/>
        </w:rPr>
        <w:t xml:space="preserve">, </w:t>
      </w:r>
      <w:r>
        <w:rPr>
          <w:rFonts w:ascii="Arial" w:hAnsi="Arial" w:cs="Arial"/>
          <w:spacing w:val="-2"/>
          <w:lang w:val="sr-Cyrl-RS"/>
        </w:rPr>
        <w:t>Zajmoprimac</w:t>
      </w:r>
      <w:r w:rsidR="00D532BB" w:rsidRPr="00392E15">
        <w:rPr>
          <w:rFonts w:ascii="Arial" w:hAnsi="Arial" w:cs="Arial"/>
          <w:spacing w:val="-2"/>
          <w:lang w:val="sr-Cyrl-RS"/>
        </w:rPr>
        <w:t xml:space="preserve"> </w:t>
      </w:r>
      <w:r>
        <w:rPr>
          <w:rFonts w:ascii="Arial" w:hAnsi="Arial" w:cs="Arial"/>
          <w:spacing w:val="-2"/>
          <w:lang w:val="sr-Cyrl-RS"/>
        </w:rPr>
        <w:t>će</w:t>
      </w:r>
      <w:r w:rsidR="00D532BB" w:rsidRPr="00392E15">
        <w:rPr>
          <w:rFonts w:ascii="Arial" w:hAnsi="Arial" w:cs="Arial"/>
          <w:spacing w:val="-2"/>
          <w:lang w:val="sr-Cyrl-RS"/>
        </w:rPr>
        <w:t xml:space="preserve"> </w:t>
      </w:r>
      <w:r>
        <w:rPr>
          <w:rFonts w:ascii="Arial" w:hAnsi="Arial" w:cs="Arial"/>
          <w:spacing w:val="-2"/>
          <w:lang w:val="sr-Cyrl-RS"/>
        </w:rPr>
        <w:t>podneti</w:t>
      </w:r>
      <w:r w:rsidR="00D532BB" w:rsidRPr="00392E15">
        <w:rPr>
          <w:rFonts w:ascii="Arial" w:hAnsi="Arial" w:cs="Arial"/>
          <w:spacing w:val="-2"/>
          <w:lang w:val="sr-Cyrl-RS"/>
        </w:rPr>
        <w:t xml:space="preserve"> </w:t>
      </w:r>
      <w:r>
        <w:rPr>
          <w:rFonts w:ascii="Arial" w:hAnsi="Arial" w:cs="Arial"/>
          <w:spacing w:val="-2"/>
          <w:lang w:val="sr-Cyrl-RS"/>
        </w:rPr>
        <w:t>BRSE</w:t>
      </w:r>
      <w:r w:rsidR="00D532BB" w:rsidRPr="00392E15">
        <w:rPr>
          <w:rFonts w:ascii="Arial" w:hAnsi="Arial" w:cs="Arial"/>
          <w:lang w:val="sr-Cyrl-RS"/>
        </w:rPr>
        <w:t xml:space="preserve"> </w:t>
      </w:r>
      <w:r>
        <w:rPr>
          <w:rFonts w:ascii="Arial" w:hAnsi="Arial" w:cs="Arial"/>
          <w:lang w:val="sr-Cyrl-RS"/>
        </w:rPr>
        <w:t>zahtev</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isplatu</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suštinski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obliku</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utvrđen</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Prilogom</w:t>
      </w:r>
      <w:r w:rsidR="00D532BB" w:rsidRPr="00392E15">
        <w:rPr>
          <w:rFonts w:ascii="Arial" w:hAnsi="Arial" w:cs="Arial"/>
          <w:lang w:val="sr-Cyrl-RS"/>
        </w:rPr>
        <w:t xml:space="preserve"> 3 </w:t>
      </w:r>
      <w:r>
        <w:rPr>
          <w:rFonts w:ascii="Arial" w:hAnsi="Arial" w:cs="Arial"/>
          <w:lang w:val="sr-Cyrl-RS"/>
        </w:rPr>
        <w:t>ovog</w:t>
      </w:r>
      <w:r w:rsidR="00D532BB" w:rsidRPr="00392E15">
        <w:rPr>
          <w:rFonts w:ascii="Arial" w:hAnsi="Arial" w:cs="Arial"/>
          <w:lang w:val="sr-Cyrl-RS"/>
        </w:rPr>
        <w:t xml:space="preserve"> </w:t>
      </w:r>
      <w:r>
        <w:rPr>
          <w:rFonts w:ascii="Arial" w:hAnsi="Arial" w:cs="Arial"/>
          <w:lang w:val="sr-Cyrl-RS"/>
        </w:rPr>
        <w:t>sporazuma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daljem</w:t>
      </w:r>
      <w:r w:rsidR="00D532BB" w:rsidRPr="00392E15">
        <w:rPr>
          <w:rFonts w:ascii="Arial" w:hAnsi="Arial" w:cs="Arial"/>
          <w:lang w:val="sr-Cyrl-RS"/>
        </w:rPr>
        <w:t xml:space="preserve"> </w:t>
      </w:r>
      <w:r>
        <w:rPr>
          <w:rFonts w:ascii="Arial" w:hAnsi="Arial" w:cs="Arial"/>
          <w:lang w:val="sr-Cyrl-RS"/>
        </w:rPr>
        <w:t>tekstu</w:t>
      </w:r>
      <w:r w:rsidR="00D532BB" w:rsidRPr="00392E15">
        <w:rPr>
          <w:rFonts w:ascii="Arial" w:hAnsi="Arial" w:cs="Arial"/>
          <w:lang w:val="sr-Cyrl-RS"/>
        </w:rPr>
        <w:t xml:space="preserve"> </w:t>
      </w:r>
      <w:r w:rsidR="00D532BB" w:rsidRPr="00392E15">
        <w:rPr>
          <w:rFonts w:ascii="Arial" w:hAnsi="Arial" w:cs="Arial"/>
          <w:b/>
          <w:lang w:val="sr-Cyrl-RS"/>
        </w:rPr>
        <w:t>“</w:t>
      </w:r>
      <w:r>
        <w:rPr>
          <w:rFonts w:ascii="Arial" w:hAnsi="Arial" w:cs="Arial"/>
          <w:b/>
          <w:lang w:val="sr-Cyrl-RS"/>
        </w:rPr>
        <w:t>Zahtev</w:t>
      </w:r>
      <w:r w:rsidR="00D532BB" w:rsidRPr="00392E15">
        <w:rPr>
          <w:rFonts w:ascii="Arial" w:hAnsi="Arial" w:cs="Arial"/>
          <w:b/>
          <w:lang w:val="sr-Cyrl-RS"/>
        </w:rPr>
        <w:t xml:space="preserve"> </w:t>
      </w:r>
      <w:r>
        <w:rPr>
          <w:rFonts w:ascii="Arial" w:hAnsi="Arial" w:cs="Arial"/>
          <w:b/>
          <w:lang w:val="sr-Cyrl-RS"/>
        </w:rPr>
        <w:t>za</w:t>
      </w:r>
      <w:r w:rsidR="00D532BB" w:rsidRPr="00392E15">
        <w:rPr>
          <w:rFonts w:ascii="Arial" w:hAnsi="Arial" w:cs="Arial"/>
          <w:b/>
          <w:lang w:val="sr-Cyrl-RS"/>
        </w:rPr>
        <w:t xml:space="preserve"> </w:t>
      </w:r>
      <w:r>
        <w:rPr>
          <w:rFonts w:ascii="Arial" w:hAnsi="Arial" w:cs="Arial"/>
          <w:b/>
          <w:lang w:val="sr-Cyrl-RS"/>
        </w:rPr>
        <w:t>isplatu</w:t>
      </w:r>
      <w:r w:rsidR="00D532BB" w:rsidRPr="00392E15">
        <w:rPr>
          <w:rFonts w:ascii="Arial" w:hAnsi="Arial" w:cs="Arial"/>
          <w:b/>
          <w:lang w:val="sr-Cyrl-RS"/>
        </w:rPr>
        <w:t>”</w:t>
      </w:r>
      <w:r w:rsidR="00D532BB" w:rsidRPr="00392E15">
        <w:rPr>
          <w:rFonts w:ascii="Arial" w:hAnsi="Arial" w:cs="Arial"/>
          <w:lang w:val="sr-Cyrl-RS"/>
        </w:rPr>
        <w:t>).</w:t>
      </w:r>
    </w:p>
    <w:p w14:paraId="14C93350" w14:textId="0E04F722" w:rsidR="00D532BB" w:rsidRPr="00392E15" w:rsidRDefault="00F065F4" w:rsidP="00D532BB">
      <w:pPr>
        <w:rPr>
          <w:rFonts w:ascii="Arial" w:hAnsi="Arial" w:cs="Arial"/>
          <w:lang w:val="sr-Cyrl-RS"/>
        </w:rPr>
      </w:pPr>
      <w:r>
        <w:rPr>
          <w:rFonts w:ascii="Arial" w:hAnsi="Arial" w:cs="Arial"/>
          <w:lang w:val="sr-Cyrl-RS"/>
        </w:rPr>
        <w:t>Zahtev</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isplatu</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utvrditi</w:t>
      </w:r>
      <w:r w:rsidR="00D532BB" w:rsidRPr="00392E15">
        <w:rPr>
          <w:rFonts w:ascii="Arial" w:hAnsi="Arial" w:cs="Arial"/>
          <w:lang w:val="sr-Cyrl-RS"/>
        </w:rPr>
        <w:t xml:space="preserve"> </w:t>
      </w:r>
      <w:r>
        <w:rPr>
          <w:rFonts w:ascii="Arial" w:hAnsi="Arial" w:cs="Arial"/>
          <w:lang w:val="sr-Cyrl-RS"/>
        </w:rPr>
        <w:t>sledeće</w:t>
      </w:r>
      <w:r w:rsidR="00D532BB" w:rsidRPr="00392E15">
        <w:rPr>
          <w:rFonts w:ascii="Arial" w:hAnsi="Arial" w:cs="Arial"/>
          <w:lang w:val="sr-Cyrl-RS"/>
        </w:rPr>
        <w:t>:</w:t>
      </w:r>
    </w:p>
    <w:p w14:paraId="05C22DCD" w14:textId="750B61A7" w:rsidR="00D532BB" w:rsidRPr="00392E15" w:rsidRDefault="00D532BB" w:rsidP="00D532BB">
      <w:pPr>
        <w:ind w:left="360"/>
        <w:rPr>
          <w:rFonts w:ascii="Arial" w:hAnsi="Arial" w:cs="Arial"/>
          <w:lang w:val="sr-Cyrl-RS"/>
        </w:rPr>
      </w:pPr>
      <w:r w:rsidRPr="00392E15">
        <w:rPr>
          <w:rFonts w:ascii="Arial" w:hAnsi="Arial" w:cs="Arial"/>
          <w:lang w:val="sr-Cyrl-RS"/>
        </w:rPr>
        <w:t xml:space="preserve">(i) </w:t>
      </w:r>
      <w:r w:rsidR="00F065F4">
        <w:rPr>
          <w:rFonts w:ascii="Arial" w:hAnsi="Arial" w:cs="Arial"/>
          <w:lang w:val="sr-Cyrl-RS"/>
        </w:rPr>
        <w:t>Valutu</w:t>
      </w:r>
      <w:r w:rsidRPr="00392E15">
        <w:rPr>
          <w:rFonts w:ascii="Arial" w:hAnsi="Arial" w:cs="Arial"/>
          <w:lang w:val="sr-Cyrl-RS"/>
        </w:rPr>
        <w:t>(</w:t>
      </w:r>
      <w:r w:rsidR="00F065F4">
        <w:rPr>
          <w:rFonts w:ascii="Arial" w:hAnsi="Arial" w:cs="Arial"/>
          <w:lang w:val="sr-Cyrl-RS"/>
        </w:rPr>
        <w:t>e</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iznos</w:t>
      </w:r>
      <w:r w:rsidRPr="00392E15">
        <w:rPr>
          <w:rFonts w:ascii="Arial" w:hAnsi="Arial" w:cs="Arial"/>
          <w:lang w:val="sr-Cyrl-RS"/>
        </w:rPr>
        <w:t>(</w:t>
      </w:r>
      <w:r w:rsidR="00F065F4">
        <w:rPr>
          <w:rFonts w:ascii="Arial" w:hAnsi="Arial" w:cs="Arial"/>
          <w:lang w:val="sr-Cyrl-RS"/>
        </w:rPr>
        <w:t>e</w:t>
      </w:r>
      <w:r w:rsidRPr="00392E15">
        <w:rPr>
          <w:rFonts w:ascii="Arial" w:hAnsi="Arial" w:cs="Arial"/>
          <w:lang w:val="sr-Cyrl-RS"/>
        </w:rPr>
        <w:t xml:space="preserve">) </w:t>
      </w:r>
      <w:r w:rsidR="00F065F4">
        <w:rPr>
          <w:rFonts w:ascii="Arial" w:hAnsi="Arial" w:cs="Arial"/>
          <w:lang w:val="sr-Cyrl-RS"/>
        </w:rPr>
        <w:t>Tranše</w:t>
      </w:r>
      <w:r w:rsidRPr="00392E15">
        <w:rPr>
          <w:rFonts w:ascii="Arial" w:hAnsi="Arial" w:cs="Arial"/>
          <w:lang w:val="sr-Cyrl-RS"/>
        </w:rPr>
        <w:t>;</w:t>
      </w:r>
    </w:p>
    <w:p w14:paraId="0563CB9F" w14:textId="443E6412" w:rsidR="00D532BB" w:rsidRPr="00392E15" w:rsidRDefault="00D532BB" w:rsidP="00D532BB">
      <w:pPr>
        <w:ind w:left="360"/>
        <w:rPr>
          <w:rFonts w:ascii="Arial" w:hAnsi="Arial" w:cs="Arial"/>
          <w:lang w:val="sr-Cyrl-RS"/>
        </w:rPr>
      </w:pPr>
      <w:r w:rsidRPr="00392E15">
        <w:rPr>
          <w:rFonts w:ascii="Arial" w:hAnsi="Arial" w:cs="Arial"/>
          <w:lang w:val="sr-Cyrl-RS"/>
        </w:rPr>
        <w:t xml:space="preserve">(ii) </w:t>
      </w:r>
      <w:r w:rsidR="00F065F4">
        <w:rPr>
          <w:rFonts w:ascii="Arial" w:hAnsi="Arial" w:cs="Arial"/>
          <w:lang w:val="sr-Cyrl-RS"/>
        </w:rPr>
        <w:t>Datum</w:t>
      </w:r>
      <w:r w:rsidRPr="00392E15">
        <w:rPr>
          <w:rFonts w:ascii="Arial" w:hAnsi="Arial" w:cs="Arial"/>
          <w:lang w:val="sr-Cyrl-RS"/>
        </w:rPr>
        <w:t xml:space="preserve"> </w:t>
      </w:r>
      <w:r w:rsidR="00F065F4">
        <w:rPr>
          <w:rFonts w:ascii="Arial" w:hAnsi="Arial" w:cs="Arial"/>
          <w:lang w:val="sr-Cyrl-RS"/>
        </w:rPr>
        <w:t>isplate</w:t>
      </w:r>
      <w:r w:rsidRPr="00392E15">
        <w:rPr>
          <w:rFonts w:ascii="Arial" w:hAnsi="Arial" w:cs="Arial"/>
          <w:lang w:val="sr-Cyrl-RS"/>
        </w:rPr>
        <w:t xml:space="preserve">; </w:t>
      </w:r>
      <w:r w:rsidR="00F065F4">
        <w:rPr>
          <w:rFonts w:ascii="Arial" w:hAnsi="Arial" w:cs="Arial"/>
          <w:lang w:val="sr-Cyrl-RS"/>
        </w:rPr>
        <w:t>navedeni</w:t>
      </w:r>
      <w:r w:rsidRPr="00392E15">
        <w:rPr>
          <w:rFonts w:ascii="Arial" w:hAnsi="Arial" w:cs="Arial"/>
          <w:lang w:val="sr-Cyrl-RS"/>
        </w:rPr>
        <w:t xml:space="preserve"> </w:t>
      </w:r>
      <w:r w:rsidR="00F065F4">
        <w:rPr>
          <w:rFonts w:ascii="Arial" w:hAnsi="Arial" w:cs="Arial"/>
          <w:lang w:val="sr-Cyrl-RS"/>
        </w:rPr>
        <w:t>datum</w:t>
      </w:r>
      <w:r w:rsidRPr="00392E15">
        <w:rPr>
          <w:rFonts w:ascii="Arial" w:hAnsi="Arial" w:cs="Arial"/>
          <w:lang w:val="sr-Cyrl-RS"/>
        </w:rPr>
        <w:t xml:space="preserve"> </w:t>
      </w:r>
      <w:r w:rsidR="00F065F4">
        <w:rPr>
          <w:rFonts w:ascii="Arial" w:hAnsi="Arial" w:cs="Arial"/>
          <w:lang w:val="sr-Cyrl-RS"/>
        </w:rPr>
        <w:t>isplate</w:t>
      </w:r>
      <w:r w:rsidRPr="00392E15">
        <w:rPr>
          <w:rFonts w:ascii="Arial" w:hAnsi="Arial" w:cs="Arial"/>
          <w:lang w:val="sr-Cyrl-RS"/>
        </w:rPr>
        <w:t xml:space="preserve"> </w:t>
      </w:r>
      <w:r w:rsidR="00F065F4">
        <w:rPr>
          <w:rFonts w:ascii="Arial" w:hAnsi="Arial" w:cs="Arial"/>
          <w:lang w:val="sr-Cyrl-RS"/>
        </w:rPr>
        <w:t>biće</w:t>
      </w:r>
      <w:r w:rsidRPr="00392E15">
        <w:rPr>
          <w:rFonts w:ascii="Arial" w:hAnsi="Arial" w:cs="Arial"/>
          <w:lang w:val="sr-Cyrl-RS"/>
        </w:rPr>
        <w:t xml:space="preserve"> </w:t>
      </w:r>
      <w:r w:rsidR="00F065F4">
        <w:rPr>
          <w:rFonts w:ascii="Arial" w:hAnsi="Arial" w:cs="Arial"/>
          <w:lang w:val="sr-Cyrl-RS"/>
        </w:rPr>
        <w:t>Radni</w:t>
      </w:r>
      <w:r w:rsidRPr="00392E15">
        <w:rPr>
          <w:rFonts w:ascii="Arial" w:hAnsi="Arial" w:cs="Arial"/>
          <w:lang w:val="sr-Cyrl-RS"/>
        </w:rPr>
        <w:t xml:space="preserve"> </w:t>
      </w:r>
      <w:r w:rsidR="00F065F4">
        <w:rPr>
          <w:rFonts w:ascii="Arial" w:hAnsi="Arial" w:cs="Arial"/>
          <w:lang w:val="sr-Cyrl-RS"/>
        </w:rPr>
        <w:t>dan</w:t>
      </w:r>
      <w:r w:rsidRPr="00392E15">
        <w:rPr>
          <w:rFonts w:ascii="Arial" w:hAnsi="Arial" w:cs="Arial"/>
          <w:lang w:val="sr-Cyrl-RS"/>
        </w:rPr>
        <w:t xml:space="preserve"> </w:t>
      </w:r>
      <w:r w:rsidR="00F065F4">
        <w:rPr>
          <w:rFonts w:ascii="Arial" w:hAnsi="Arial" w:cs="Arial"/>
          <w:lang w:val="sr-Cyrl-RS"/>
        </w:rPr>
        <w:t>koji</w:t>
      </w:r>
      <w:r w:rsidRPr="00392E15">
        <w:rPr>
          <w:rFonts w:ascii="Arial" w:hAnsi="Arial" w:cs="Arial"/>
          <w:lang w:val="sr-Cyrl-RS"/>
        </w:rPr>
        <w:t xml:space="preserve"> </w:t>
      </w:r>
      <w:r w:rsidR="00F065F4">
        <w:rPr>
          <w:rFonts w:ascii="Arial" w:hAnsi="Arial" w:cs="Arial"/>
          <w:lang w:val="sr-Cyrl-RS"/>
        </w:rPr>
        <w:t>pada</w:t>
      </w:r>
      <w:r w:rsidRPr="00392E15">
        <w:rPr>
          <w:rFonts w:ascii="Arial" w:hAnsi="Arial" w:cs="Arial"/>
          <w:lang w:val="sr-Cyrl-RS"/>
        </w:rPr>
        <w:t xml:space="preserve"> </w:t>
      </w:r>
      <w:r w:rsidR="00F065F4">
        <w:rPr>
          <w:rFonts w:ascii="Arial" w:hAnsi="Arial" w:cs="Arial"/>
          <w:lang w:val="sr-Cyrl-RS"/>
        </w:rPr>
        <w:t>barem</w:t>
      </w:r>
      <w:r w:rsidRPr="00392E15">
        <w:rPr>
          <w:rFonts w:ascii="Arial" w:hAnsi="Arial" w:cs="Arial"/>
          <w:lang w:val="sr-Cyrl-RS"/>
        </w:rPr>
        <w:t xml:space="preserve"> </w:t>
      </w:r>
      <w:r w:rsidR="00F065F4">
        <w:rPr>
          <w:rFonts w:ascii="Arial" w:hAnsi="Arial" w:cs="Arial"/>
          <w:lang w:val="sr-Cyrl-RS"/>
        </w:rPr>
        <w:t>pet</w:t>
      </w:r>
      <w:r w:rsidRPr="00392E15">
        <w:rPr>
          <w:rFonts w:ascii="Arial" w:hAnsi="Arial" w:cs="Arial"/>
          <w:lang w:val="sr-Cyrl-RS"/>
        </w:rPr>
        <w:t xml:space="preserve"> (5) </w:t>
      </w:r>
      <w:r w:rsidR="00F065F4">
        <w:rPr>
          <w:rFonts w:ascii="Arial" w:hAnsi="Arial" w:cs="Arial"/>
          <w:lang w:val="sr-Cyrl-RS"/>
        </w:rPr>
        <w:t>Radnih</w:t>
      </w:r>
      <w:r w:rsidRPr="00392E15">
        <w:rPr>
          <w:rFonts w:ascii="Arial" w:hAnsi="Arial" w:cs="Arial"/>
          <w:lang w:val="sr-Cyrl-RS"/>
        </w:rPr>
        <w:t xml:space="preserve"> </w:t>
      </w:r>
      <w:r w:rsidR="00F065F4">
        <w:rPr>
          <w:rFonts w:ascii="Arial" w:hAnsi="Arial" w:cs="Arial"/>
          <w:lang w:val="sr-Cyrl-RS"/>
        </w:rPr>
        <w:t>dana</w:t>
      </w:r>
      <w:r w:rsidRPr="00392E15">
        <w:rPr>
          <w:rFonts w:ascii="Arial" w:hAnsi="Arial" w:cs="Arial"/>
          <w:lang w:val="sr-Cyrl-RS"/>
        </w:rPr>
        <w:t xml:space="preserve"> </w:t>
      </w:r>
      <w:r w:rsidR="00F065F4">
        <w:rPr>
          <w:rFonts w:ascii="Arial" w:hAnsi="Arial" w:cs="Arial"/>
          <w:lang w:val="sr-Cyrl-RS"/>
        </w:rPr>
        <w:t>nakon</w:t>
      </w:r>
      <w:r w:rsidRPr="00392E15">
        <w:rPr>
          <w:rFonts w:ascii="Arial" w:hAnsi="Arial" w:cs="Arial"/>
          <w:lang w:val="sr-Cyrl-RS"/>
        </w:rPr>
        <w:t xml:space="preserve"> </w:t>
      </w:r>
      <w:r w:rsidR="00F065F4">
        <w:rPr>
          <w:rFonts w:ascii="Arial" w:hAnsi="Arial" w:cs="Arial"/>
          <w:lang w:val="sr-Cyrl-RS"/>
        </w:rPr>
        <w:t>datuma</w:t>
      </w:r>
      <w:r w:rsidRPr="00392E15">
        <w:rPr>
          <w:rFonts w:ascii="Arial" w:hAnsi="Arial" w:cs="Arial"/>
          <w:lang w:val="sr-Cyrl-RS"/>
        </w:rPr>
        <w:t xml:space="preserve"> </w:t>
      </w:r>
      <w:r w:rsidR="00F065F4">
        <w:rPr>
          <w:rFonts w:ascii="Arial" w:hAnsi="Arial" w:cs="Arial"/>
          <w:lang w:val="sr-Cyrl-RS"/>
        </w:rPr>
        <w:t>podnošenja</w:t>
      </w:r>
      <w:r w:rsidRPr="00392E15">
        <w:rPr>
          <w:rFonts w:ascii="Arial" w:hAnsi="Arial" w:cs="Arial"/>
          <w:lang w:val="sr-Cyrl-RS"/>
        </w:rPr>
        <w:t xml:space="preserve"> </w:t>
      </w:r>
      <w:r w:rsidR="00F065F4">
        <w:rPr>
          <w:rFonts w:ascii="Arial" w:hAnsi="Arial" w:cs="Arial"/>
          <w:lang w:val="sr-Cyrl-RS"/>
        </w:rPr>
        <w:t>Zahteva</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isplatu</w:t>
      </w:r>
      <w:r w:rsidRPr="00392E15">
        <w:rPr>
          <w:rFonts w:ascii="Arial" w:hAnsi="Arial" w:cs="Arial"/>
          <w:lang w:val="sr-Cyrl-RS"/>
        </w:rPr>
        <w:t>;</w:t>
      </w:r>
    </w:p>
    <w:p w14:paraId="60874470" w14:textId="01C3BF1C" w:rsidR="00D532BB" w:rsidRPr="00392E15" w:rsidRDefault="00D532BB" w:rsidP="00D532BB">
      <w:pPr>
        <w:ind w:left="360"/>
        <w:rPr>
          <w:rFonts w:ascii="Arial" w:hAnsi="Arial" w:cs="Arial"/>
          <w:lang w:val="sr-Cyrl-RS"/>
        </w:rPr>
      </w:pPr>
      <w:r w:rsidRPr="00392E15">
        <w:rPr>
          <w:rFonts w:ascii="Arial" w:hAnsi="Arial" w:cs="Arial"/>
          <w:lang w:val="sr-Cyrl-RS"/>
        </w:rPr>
        <w:t xml:space="preserve">(iii) </w:t>
      </w:r>
      <w:r w:rsidR="00F065F4">
        <w:rPr>
          <w:rFonts w:ascii="Arial" w:hAnsi="Arial" w:cs="Arial"/>
          <w:lang w:val="sr-Cyrl-RS"/>
        </w:rPr>
        <w:t>Datum</w:t>
      </w:r>
      <w:r w:rsidRPr="00392E15">
        <w:rPr>
          <w:rFonts w:ascii="Arial" w:hAnsi="Arial" w:cs="Arial"/>
          <w:lang w:val="sr-Cyrl-RS"/>
        </w:rPr>
        <w:t>(</w:t>
      </w:r>
      <w:r w:rsidR="00F065F4">
        <w:rPr>
          <w:rFonts w:ascii="Arial" w:hAnsi="Arial" w:cs="Arial"/>
          <w:lang w:val="sr-Cyrl-RS"/>
        </w:rPr>
        <w:t>e</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otplatu</w:t>
      </w:r>
      <w:r w:rsidRPr="00392E15">
        <w:rPr>
          <w:rFonts w:ascii="Arial" w:hAnsi="Arial" w:cs="Arial"/>
          <w:lang w:val="sr-Cyrl-RS"/>
        </w:rPr>
        <w:t xml:space="preserve"> </w:t>
      </w:r>
      <w:r w:rsidR="00F065F4">
        <w:rPr>
          <w:rFonts w:ascii="Arial" w:hAnsi="Arial" w:cs="Arial"/>
          <w:lang w:val="sr-Cyrl-RS"/>
        </w:rPr>
        <w:t>glavnice</w:t>
      </w:r>
      <w:r w:rsidRPr="00392E15">
        <w:rPr>
          <w:rFonts w:ascii="Arial" w:hAnsi="Arial" w:cs="Arial"/>
          <w:lang w:val="sr-Cyrl-RS"/>
        </w:rPr>
        <w:t xml:space="preserve">, </w:t>
      </w:r>
      <w:r w:rsidR="00F065F4">
        <w:rPr>
          <w:rFonts w:ascii="Arial" w:hAnsi="Arial" w:cs="Arial"/>
          <w:lang w:val="sr-Cyrl-RS"/>
        </w:rPr>
        <w:t>uključujući</w:t>
      </w:r>
      <w:r w:rsidRPr="00392E15">
        <w:rPr>
          <w:rFonts w:ascii="Arial" w:hAnsi="Arial" w:cs="Arial"/>
          <w:lang w:val="sr-Cyrl-RS"/>
        </w:rPr>
        <w:t xml:space="preserve"> </w:t>
      </w:r>
      <w:r w:rsidR="00F065F4">
        <w:rPr>
          <w:rFonts w:ascii="Arial" w:hAnsi="Arial" w:cs="Arial"/>
          <w:lang w:val="sr-Cyrl-RS"/>
        </w:rPr>
        <w:t>Datum</w:t>
      </w:r>
      <w:r w:rsidRPr="00392E15">
        <w:rPr>
          <w:rFonts w:ascii="Arial" w:hAnsi="Arial" w:cs="Arial"/>
          <w:lang w:val="sr-Cyrl-RS"/>
        </w:rPr>
        <w:t xml:space="preserve"> </w:t>
      </w:r>
      <w:r w:rsidR="00F065F4">
        <w:rPr>
          <w:rFonts w:ascii="Arial" w:hAnsi="Arial" w:cs="Arial"/>
          <w:lang w:val="sr-Cyrl-RS"/>
        </w:rPr>
        <w:t>dospeća</w:t>
      </w:r>
      <w:r w:rsidRPr="00392E15">
        <w:rPr>
          <w:rFonts w:ascii="Arial" w:hAnsi="Arial" w:cs="Arial"/>
          <w:lang w:val="sr-Cyrl-RS"/>
        </w:rPr>
        <w:t xml:space="preserve">, </w:t>
      </w:r>
      <w:r w:rsidR="00F065F4">
        <w:rPr>
          <w:rFonts w:ascii="Arial" w:hAnsi="Arial" w:cs="Arial"/>
          <w:lang w:val="sr-Cyrl-RS"/>
        </w:rPr>
        <w:t>uzimajući</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obzir</w:t>
      </w:r>
      <w:r w:rsidRPr="00392E15">
        <w:rPr>
          <w:rFonts w:ascii="Arial" w:hAnsi="Arial" w:cs="Arial"/>
          <w:lang w:val="sr-Cyrl-RS"/>
        </w:rPr>
        <w:t xml:space="preserve"> </w:t>
      </w:r>
      <w:r w:rsidR="00F065F4">
        <w:rPr>
          <w:rFonts w:ascii="Arial" w:hAnsi="Arial" w:cs="Arial"/>
          <w:lang w:val="sr-Cyrl-RS"/>
        </w:rPr>
        <w:t>da</w:t>
      </w:r>
      <w:r w:rsidRPr="00392E15">
        <w:rPr>
          <w:rFonts w:ascii="Arial" w:hAnsi="Arial" w:cs="Arial"/>
          <w:lang w:val="sr-Cyrl-RS"/>
        </w:rPr>
        <w:t xml:space="preserve"> </w:t>
      </w:r>
      <w:r w:rsidR="00F065F4">
        <w:rPr>
          <w:rFonts w:ascii="Arial" w:hAnsi="Arial" w:cs="Arial"/>
          <w:lang w:val="sr-Cyrl-RS"/>
        </w:rPr>
        <w:t>Period</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otplatu</w:t>
      </w:r>
      <w:r w:rsidRPr="00392E15">
        <w:rPr>
          <w:rFonts w:ascii="Arial" w:hAnsi="Arial" w:cs="Arial"/>
          <w:lang w:val="sr-Cyrl-RS"/>
        </w:rPr>
        <w:t xml:space="preserve"> </w:t>
      </w:r>
      <w:r w:rsidR="00F065F4">
        <w:rPr>
          <w:rFonts w:ascii="Arial" w:hAnsi="Arial" w:cs="Arial"/>
          <w:lang w:val="sr-Cyrl-RS"/>
        </w:rPr>
        <w:t>glavnice</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svaku</w:t>
      </w:r>
      <w:r w:rsidRPr="00392E15">
        <w:rPr>
          <w:rFonts w:ascii="Arial" w:hAnsi="Arial" w:cs="Arial"/>
          <w:lang w:val="sr-Cyrl-RS"/>
        </w:rPr>
        <w:t xml:space="preserve"> </w:t>
      </w:r>
      <w:r w:rsidR="00F065F4">
        <w:rPr>
          <w:rFonts w:ascii="Arial" w:hAnsi="Arial" w:cs="Arial"/>
          <w:lang w:val="sr-Cyrl-RS"/>
        </w:rPr>
        <w:t>Tranšu</w:t>
      </w:r>
      <w:r w:rsidRPr="00392E15">
        <w:rPr>
          <w:rFonts w:ascii="Arial" w:hAnsi="Arial" w:cs="Arial"/>
          <w:lang w:val="sr-Cyrl-RS"/>
        </w:rPr>
        <w:t xml:space="preserve"> </w:t>
      </w:r>
      <w:r w:rsidR="00F065F4">
        <w:rPr>
          <w:rFonts w:ascii="Arial" w:hAnsi="Arial" w:cs="Arial"/>
          <w:lang w:val="sr-Cyrl-RS"/>
        </w:rPr>
        <w:t>neće</w:t>
      </w:r>
      <w:r w:rsidRPr="00392E15">
        <w:rPr>
          <w:rFonts w:ascii="Arial" w:hAnsi="Arial" w:cs="Arial"/>
          <w:lang w:val="sr-Cyrl-RS"/>
        </w:rPr>
        <w:t xml:space="preserve"> </w:t>
      </w:r>
      <w:r w:rsidR="00F065F4">
        <w:rPr>
          <w:rFonts w:ascii="Arial" w:hAnsi="Arial" w:cs="Arial"/>
          <w:lang w:val="sr-Cyrl-RS"/>
        </w:rPr>
        <w:t>prekoračiti</w:t>
      </w:r>
      <w:r w:rsidRPr="00392E15">
        <w:rPr>
          <w:rFonts w:ascii="Arial" w:hAnsi="Arial" w:cs="Arial"/>
          <w:lang w:val="sr-Cyrl-RS"/>
        </w:rPr>
        <w:t xml:space="preserve"> </w:t>
      </w:r>
      <w:r w:rsidR="00F065F4">
        <w:rPr>
          <w:rFonts w:ascii="Arial" w:hAnsi="Arial" w:cs="Arial"/>
          <w:lang w:val="sr-Cyrl-RS"/>
        </w:rPr>
        <w:t>dvadeset</w:t>
      </w:r>
      <w:r w:rsidRPr="00392E15">
        <w:rPr>
          <w:rFonts w:ascii="Arial" w:hAnsi="Arial" w:cs="Arial"/>
          <w:lang w:val="sr-Cyrl-RS"/>
        </w:rPr>
        <w:t xml:space="preserve"> (20) </w:t>
      </w:r>
      <w:r w:rsidR="00F065F4">
        <w:rPr>
          <w:rFonts w:ascii="Arial" w:hAnsi="Arial" w:cs="Arial"/>
          <w:lang w:val="sr-Cyrl-RS"/>
        </w:rPr>
        <w:t>godina</w:t>
      </w:r>
      <w:r w:rsidRPr="00392E15">
        <w:rPr>
          <w:rFonts w:ascii="Arial" w:hAnsi="Arial" w:cs="Arial"/>
          <w:lang w:val="sr-Cyrl-RS"/>
        </w:rPr>
        <w:t xml:space="preserve"> </w:t>
      </w:r>
      <w:r w:rsidR="00F065F4">
        <w:rPr>
          <w:rFonts w:ascii="Arial" w:hAnsi="Arial" w:cs="Arial"/>
          <w:lang w:val="sr-Cyrl-RS"/>
        </w:rPr>
        <w:t>uključujući</w:t>
      </w:r>
      <w:r w:rsidRPr="00392E15">
        <w:rPr>
          <w:rFonts w:ascii="Arial" w:hAnsi="Arial" w:cs="Arial"/>
          <w:lang w:val="sr-Cyrl-RS"/>
        </w:rPr>
        <w:t xml:space="preserve"> </w:t>
      </w:r>
      <w:r w:rsidR="00F065F4">
        <w:rPr>
          <w:rFonts w:ascii="Arial" w:hAnsi="Arial" w:cs="Arial"/>
          <w:lang w:val="sr-Cyrl-RS"/>
        </w:rPr>
        <w:t>period</w:t>
      </w:r>
      <w:r w:rsidRPr="00392E15">
        <w:rPr>
          <w:rFonts w:ascii="Arial" w:hAnsi="Arial" w:cs="Arial"/>
          <w:lang w:val="sr-Cyrl-RS"/>
        </w:rPr>
        <w:t xml:space="preserve"> </w:t>
      </w:r>
      <w:r w:rsidR="00F065F4">
        <w:rPr>
          <w:rFonts w:ascii="Arial" w:hAnsi="Arial" w:cs="Arial"/>
          <w:lang w:val="sr-Cyrl-RS"/>
        </w:rPr>
        <w:t>počeka</w:t>
      </w:r>
      <w:r w:rsidRPr="00392E15">
        <w:rPr>
          <w:rFonts w:ascii="Arial" w:hAnsi="Arial" w:cs="Arial"/>
          <w:lang w:val="sr-Cyrl-RS"/>
        </w:rPr>
        <w:t xml:space="preserve"> </w:t>
      </w:r>
      <w:r w:rsidR="00F065F4">
        <w:rPr>
          <w:rFonts w:ascii="Arial" w:hAnsi="Arial" w:cs="Arial"/>
          <w:lang w:val="sr-Cyrl-RS"/>
        </w:rPr>
        <w:t>koji</w:t>
      </w:r>
      <w:r w:rsidRPr="00392E15">
        <w:rPr>
          <w:rFonts w:ascii="Arial" w:hAnsi="Arial" w:cs="Arial"/>
          <w:lang w:val="sr-Cyrl-RS"/>
        </w:rPr>
        <w:t xml:space="preserve"> </w:t>
      </w:r>
      <w:r w:rsidR="00F065F4">
        <w:rPr>
          <w:rFonts w:ascii="Arial" w:hAnsi="Arial" w:cs="Arial"/>
          <w:lang w:val="sr-Cyrl-RS"/>
        </w:rPr>
        <w:t>neće</w:t>
      </w:r>
      <w:r w:rsidRPr="00392E15">
        <w:rPr>
          <w:rFonts w:ascii="Arial" w:hAnsi="Arial" w:cs="Arial"/>
          <w:lang w:val="sr-Cyrl-RS"/>
        </w:rPr>
        <w:t xml:space="preserve"> </w:t>
      </w:r>
      <w:r w:rsidR="00F065F4">
        <w:rPr>
          <w:rFonts w:ascii="Arial" w:hAnsi="Arial" w:cs="Arial"/>
          <w:lang w:val="sr-Cyrl-RS"/>
        </w:rPr>
        <w:t>biti</w:t>
      </w:r>
      <w:r w:rsidRPr="00392E15">
        <w:rPr>
          <w:rFonts w:ascii="Arial" w:hAnsi="Arial" w:cs="Arial"/>
          <w:lang w:val="sr-Cyrl-RS"/>
        </w:rPr>
        <w:t xml:space="preserve"> </w:t>
      </w:r>
      <w:r w:rsidR="00F065F4">
        <w:rPr>
          <w:rFonts w:ascii="Arial" w:hAnsi="Arial" w:cs="Arial"/>
          <w:lang w:val="sr-Cyrl-RS"/>
        </w:rPr>
        <w:t>duži</w:t>
      </w:r>
      <w:r w:rsidRPr="00392E15">
        <w:rPr>
          <w:rFonts w:ascii="Arial" w:hAnsi="Arial" w:cs="Arial"/>
          <w:lang w:val="sr-Cyrl-RS"/>
        </w:rPr>
        <w:t xml:space="preserve"> </w:t>
      </w:r>
      <w:r w:rsidR="00F065F4">
        <w:rPr>
          <w:rFonts w:ascii="Arial" w:hAnsi="Arial" w:cs="Arial"/>
          <w:lang w:val="sr-Cyrl-RS"/>
        </w:rPr>
        <w:t>od</w:t>
      </w:r>
      <w:r w:rsidRPr="00392E15">
        <w:rPr>
          <w:rFonts w:ascii="Arial" w:hAnsi="Arial" w:cs="Arial"/>
          <w:lang w:val="sr-Cyrl-RS"/>
        </w:rPr>
        <w:t xml:space="preserve"> </w:t>
      </w:r>
      <w:r w:rsidR="00F065F4">
        <w:rPr>
          <w:rFonts w:ascii="Arial" w:hAnsi="Arial" w:cs="Arial"/>
          <w:lang w:val="sr-Cyrl-RS"/>
        </w:rPr>
        <w:t>pet</w:t>
      </w:r>
      <w:r w:rsidRPr="00392E15">
        <w:rPr>
          <w:rFonts w:ascii="Arial" w:hAnsi="Arial" w:cs="Arial"/>
          <w:lang w:val="sr-Cyrl-RS"/>
        </w:rPr>
        <w:t xml:space="preserve"> (5) </w:t>
      </w:r>
      <w:r w:rsidR="00F065F4">
        <w:rPr>
          <w:rFonts w:ascii="Arial" w:hAnsi="Arial" w:cs="Arial"/>
          <w:lang w:val="sr-Cyrl-RS"/>
        </w:rPr>
        <w:t>godina</w:t>
      </w:r>
      <w:r w:rsidRPr="00392E15">
        <w:rPr>
          <w:rFonts w:ascii="Arial" w:hAnsi="Arial" w:cs="Arial"/>
          <w:lang w:val="sr-Cyrl-RS"/>
        </w:rPr>
        <w:t xml:space="preserve">; </w:t>
      </w:r>
    </w:p>
    <w:p w14:paraId="405966F0" w14:textId="7F1050D3" w:rsidR="00D532BB" w:rsidRPr="00392E15" w:rsidRDefault="00D532BB" w:rsidP="00D532BB">
      <w:pPr>
        <w:ind w:left="360"/>
        <w:rPr>
          <w:rFonts w:ascii="Arial" w:hAnsi="Arial" w:cs="Arial"/>
          <w:lang w:val="sr-Cyrl-RS"/>
        </w:rPr>
      </w:pPr>
      <w:r w:rsidRPr="00392E15">
        <w:rPr>
          <w:rFonts w:ascii="Arial" w:hAnsi="Arial" w:cs="Arial"/>
          <w:lang w:val="sr-Cyrl-RS"/>
        </w:rPr>
        <w:t xml:space="preserve">(iv) </w:t>
      </w:r>
      <w:r w:rsidR="00F065F4">
        <w:rPr>
          <w:rFonts w:ascii="Arial" w:hAnsi="Arial" w:cs="Arial"/>
          <w:lang w:val="sr-Cyrl-RS"/>
        </w:rPr>
        <w:t>Maksimalnu</w:t>
      </w:r>
      <w:r w:rsidRPr="00392E15">
        <w:rPr>
          <w:rFonts w:ascii="Arial" w:hAnsi="Arial" w:cs="Arial"/>
          <w:lang w:val="sr-Cyrl-RS"/>
        </w:rPr>
        <w:t xml:space="preserve"> </w:t>
      </w:r>
      <w:r w:rsidR="00F065F4">
        <w:rPr>
          <w:rFonts w:ascii="Arial" w:hAnsi="Arial" w:cs="Arial"/>
          <w:lang w:val="sr-Cyrl-RS"/>
        </w:rPr>
        <w:t>fiksnu</w:t>
      </w:r>
      <w:r w:rsidRPr="00392E15">
        <w:rPr>
          <w:rFonts w:ascii="Arial" w:hAnsi="Arial" w:cs="Arial"/>
          <w:lang w:val="sr-Cyrl-RS"/>
        </w:rPr>
        <w:t xml:space="preserve"> </w:t>
      </w:r>
      <w:r w:rsidR="00F065F4">
        <w:rPr>
          <w:rFonts w:ascii="Arial" w:hAnsi="Arial" w:cs="Arial"/>
          <w:lang w:val="sr-Cyrl-RS"/>
        </w:rPr>
        <w:t>kamatnu</w:t>
      </w:r>
      <w:r w:rsidRPr="00392E15">
        <w:rPr>
          <w:rFonts w:ascii="Arial" w:hAnsi="Arial" w:cs="Arial"/>
          <w:lang w:val="sr-Cyrl-RS"/>
        </w:rPr>
        <w:t xml:space="preserve"> </w:t>
      </w:r>
      <w:r w:rsidR="00F065F4">
        <w:rPr>
          <w:rFonts w:ascii="Arial" w:hAnsi="Arial" w:cs="Arial"/>
          <w:lang w:val="sr-Cyrl-RS"/>
        </w:rPr>
        <w:t>stopu</w:t>
      </w:r>
      <w:r w:rsidRPr="00392E15">
        <w:rPr>
          <w:rFonts w:ascii="Arial" w:hAnsi="Arial" w:cs="Arial"/>
          <w:lang w:val="sr-Cyrl-RS"/>
        </w:rPr>
        <w:t xml:space="preserve"> </w:t>
      </w:r>
      <w:r w:rsidR="00F065F4">
        <w:rPr>
          <w:rFonts w:ascii="Arial" w:hAnsi="Arial" w:cs="Arial"/>
          <w:lang w:val="sr-Cyrl-RS"/>
        </w:rPr>
        <w:t>ili</w:t>
      </w:r>
      <w:r w:rsidRPr="00392E15">
        <w:rPr>
          <w:rFonts w:ascii="Arial" w:hAnsi="Arial" w:cs="Arial"/>
          <w:lang w:val="sr-Cyrl-RS"/>
        </w:rPr>
        <w:t xml:space="preserve"> </w:t>
      </w:r>
      <w:r w:rsidR="00F065F4">
        <w:rPr>
          <w:rFonts w:ascii="Arial" w:hAnsi="Arial" w:cs="Arial"/>
          <w:lang w:val="sr-Cyrl-RS"/>
        </w:rPr>
        <w:t>maksimalan</w:t>
      </w:r>
      <w:r w:rsidRPr="00392E15">
        <w:rPr>
          <w:rFonts w:ascii="Arial" w:hAnsi="Arial" w:cs="Arial"/>
          <w:lang w:val="sr-Cyrl-RS"/>
        </w:rPr>
        <w:t xml:space="preserve"> </w:t>
      </w:r>
      <w:r w:rsidR="00F065F4">
        <w:rPr>
          <w:rFonts w:ascii="Arial" w:hAnsi="Arial" w:cs="Arial"/>
          <w:lang w:val="sr-Cyrl-RS"/>
        </w:rPr>
        <w:t>raspon</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odnosu</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Referentnu</w:t>
      </w:r>
      <w:r w:rsidRPr="00392E15">
        <w:rPr>
          <w:rFonts w:ascii="Arial" w:hAnsi="Arial" w:cs="Arial"/>
          <w:lang w:val="sr-Cyrl-RS"/>
        </w:rPr>
        <w:t xml:space="preserve"> </w:t>
      </w:r>
      <w:r w:rsidR="00F065F4">
        <w:rPr>
          <w:rFonts w:ascii="Arial" w:hAnsi="Arial" w:cs="Arial"/>
          <w:lang w:val="sr-Cyrl-RS"/>
        </w:rPr>
        <w:t>kamatnu</w:t>
      </w:r>
      <w:r w:rsidRPr="00392E15">
        <w:rPr>
          <w:rFonts w:ascii="Arial" w:hAnsi="Arial" w:cs="Arial"/>
          <w:lang w:val="sr-Cyrl-RS"/>
        </w:rPr>
        <w:t xml:space="preserve"> </w:t>
      </w:r>
      <w:r w:rsidR="00F065F4">
        <w:rPr>
          <w:rFonts w:ascii="Arial" w:hAnsi="Arial" w:cs="Arial"/>
          <w:lang w:val="sr-Cyrl-RS"/>
        </w:rPr>
        <w:t>stopu</w:t>
      </w:r>
      <w:r w:rsidRPr="00392E15">
        <w:rPr>
          <w:rFonts w:ascii="Arial" w:hAnsi="Arial" w:cs="Arial"/>
          <w:lang w:val="sr-Cyrl-RS"/>
        </w:rPr>
        <w:t xml:space="preserve">; </w:t>
      </w:r>
    </w:p>
    <w:p w14:paraId="40CECE65" w14:textId="239291EF" w:rsidR="00D532BB" w:rsidRPr="00392E15" w:rsidRDefault="00D532BB" w:rsidP="00D532BB">
      <w:pPr>
        <w:ind w:left="360"/>
        <w:rPr>
          <w:rFonts w:ascii="Arial" w:hAnsi="Arial" w:cs="Arial"/>
          <w:lang w:val="sr-Cyrl-RS"/>
        </w:rPr>
      </w:pPr>
      <w:r w:rsidRPr="00392E15">
        <w:rPr>
          <w:rFonts w:ascii="Arial" w:hAnsi="Arial" w:cs="Arial"/>
          <w:lang w:val="sr-Cyrl-RS"/>
        </w:rPr>
        <w:t xml:space="preserve">(v) </w:t>
      </w:r>
      <w:r w:rsidR="00F065F4">
        <w:rPr>
          <w:rFonts w:ascii="Arial" w:hAnsi="Arial" w:cs="Arial"/>
          <w:lang w:val="sr-Cyrl-RS"/>
        </w:rPr>
        <w:t>Kamatni</w:t>
      </w:r>
      <w:r w:rsidRPr="00392E15">
        <w:rPr>
          <w:rFonts w:ascii="Arial" w:hAnsi="Arial" w:cs="Arial"/>
          <w:lang w:val="sr-Cyrl-RS"/>
        </w:rPr>
        <w:t xml:space="preserve"> </w:t>
      </w:r>
      <w:r w:rsidR="00F065F4">
        <w:rPr>
          <w:rFonts w:ascii="Arial" w:hAnsi="Arial" w:cs="Arial"/>
          <w:lang w:val="sr-Cyrl-RS"/>
        </w:rPr>
        <w:t>period</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Datume</w:t>
      </w:r>
      <w:r w:rsidRPr="00392E15">
        <w:rPr>
          <w:rFonts w:ascii="Arial" w:hAnsi="Arial" w:cs="Arial"/>
          <w:lang w:val="sr-Cyrl-RS"/>
        </w:rPr>
        <w:t xml:space="preserve"> </w:t>
      </w:r>
      <w:r w:rsidR="00F065F4">
        <w:rPr>
          <w:rFonts w:ascii="Arial" w:hAnsi="Arial" w:cs="Arial"/>
          <w:lang w:val="sr-Cyrl-RS"/>
        </w:rPr>
        <w:t>plaćanja</w:t>
      </w:r>
      <w:r w:rsidRPr="00392E15">
        <w:rPr>
          <w:rFonts w:ascii="Arial" w:hAnsi="Arial" w:cs="Arial"/>
          <w:lang w:val="sr-Cyrl-RS"/>
        </w:rPr>
        <w:t xml:space="preserve"> </w:t>
      </w:r>
      <w:r w:rsidR="00F065F4">
        <w:rPr>
          <w:rFonts w:ascii="Arial" w:hAnsi="Arial" w:cs="Arial"/>
          <w:lang w:val="sr-Cyrl-RS"/>
        </w:rPr>
        <w:t>kamate</w:t>
      </w:r>
      <w:r w:rsidRPr="00392E15">
        <w:rPr>
          <w:rFonts w:ascii="Arial" w:hAnsi="Arial" w:cs="Arial"/>
          <w:lang w:val="sr-Cyrl-RS"/>
        </w:rPr>
        <w:t xml:space="preserve">; </w:t>
      </w:r>
    </w:p>
    <w:p w14:paraId="58D0BDED" w14:textId="31CA3CBF" w:rsidR="00D532BB" w:rsidRPr="00392E15" w:rsidRDefault="00D532BB" w:rsidP="00D532BB">
      <w:pPr>
        <w:ind w:left="360"/>
        <w:rPr>
          <w:rFonts w:ascii="Arial" w:hAnsi="Arial" w:cs="Arial"/>
          <w:lang w:val="sr-Cyrl-RS"/>
        </w:rPr>
      </w:pPr>
      <w:r w:rsidRPr="00392E15">
        <w:rPr>
          <w:rFonts w:ascii="Arial" w:hAnsi="Arial" w:cs="Arial"/>
          <w:lang w:val="sr-Cyrl-RS"/>
        </w:rPr>
        <w:t xml:space="preserve">(vi) </w:t>
      </w:r>
      <w:r w:rsidR="00F065F4">
        <w:rPr>
          <w:rFonts w:ascii="Arial" w:hAnsi="Arial" w:cs="Arial"/>
          <w:lang w:val="sr-Cyrl-RS"/>
        </w:rPr>
        <w:t>Konvenciju</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utvrđivanje</w:t>
      </w:r>
      <w:r w:rsidRPr="00392E15">
        <w:rPr>
          <w:rFonts w:ascii="Arial" w:hAnsi="Arial" w:cs="Arial"/>
          <w:lang w:val="sr-Cyrl-RS"/>
        </w:rPr>
        <w:t xml:space="preserve"> </w:t>
      </w:r>
      <w:r w:rsidR="00F065F4">
        <w:rPr>
          <w:rFonts w:ascii="Arial" w:hAnsi="Arial" w:cs="Arial"/>
          <w:lang w:val="sr-Cyrl-RS"/>
        </w:rPr>
        <w:t>dana</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Radne</w:t>
      </w:r>
      <w:r w:rsidRPr="00392E15">
        <w:rPr>
          <w:rFonts w:ascii="Arial" w:hAnsi="Arial" w:cs="Arial"/>
          <w:lang w:val="sr-Cyrl-RS"/>
        </w:rPr>
        <w:t xml:space="preserve"> </w:t>
      </w:r>
      <w:r w:rsidR="00F065F4">
        <w:rPr>
          <w:rFonts w:ascii="Arial" w:hAnsi="Arial" w:cs="Arial"/>
          <w:lang w:val="sr-Cyrl-RS"/>
        </w:rPr>
        <w:t>dane</w:t>
      </w:r>
      <w:r w:rsidRPr="00392E15">
        <w:rPr>
          <w:rFonts w:ascii="Arial" w:hAnsi="Arial" w:cs="Arial"/>
          <w:lang w:val="sr-Cyrl-RS"/>
        </w:rPr>
        <w:t xml:space="preserve">; </w:t>
      </w:r>
      <w:r w:rsidR="00F065F4">
        <w:rPr>
          <w:rFonts w:ascii="Arial" w:hAnsi="Arial" w:cs="Arial"/>
          <w:lang w:val="sr-Cyrl-RS"/>
        </w:rPr>
        <w:t>i</w:t>
      </w:r>
    </w:p>
    <w:p w14:paraId="5B1300A4" w14:textId="1F8EBD08" w:rsidR="00D532BB" w:rsidRPr="00392E15" w:rsidRDefault="00D532BB" w:rsidP="00D532BB">
      <w:pPr>
        <w:ind w:left="360"/>
        <w:rPr>
          <w:rFonts w:ascii="Arial" w:hAnsi="Arial" w:cs="Arial"/>
          <w:lang w:val="sr-Cyrl-RS"/>
        </w:rPr>
      </w:pPr>
      <w:r w:rsidRPr="00392E15">
        <w:rPr>
          <w:rFonts w:ascii="Arial" w:hAnsi="Arial" w:cs="Arial"/>
          <w:lang w:val="sr-Cyrl-RS"/>
        </w:rPr>
        <w:t xml:space="preserve">(vii) </w:t>
      </w:r>
      <w:r w:rsidR="00F065F4">
        <w:rPr>
          <w:rFonts w:ascii="Arial" w:hAnsi="Arial" w:cs="Arial"/>
          <w:lang w:val="sr-Cyrl-RS"/>
        </w:rPr>
        <w:t>Račun</w:t>
      </w:r>
      <w:r w:rsidRPr="00392E15">
        <w:rPr>
          <w:rFonts w:ascii="Arial" w:hAnsi="Arial" w:cs="Arial"/>
          <w:lang w:val="sr-Cyrl-RS"/>
        </w:rPr>
        <w:t xml:space="preserve"> </w:t>
      </w:r>
      <w:r w:rsidR="00F065F4">
        <w:rPr>
          <w:rFonts w:ascii="Arial" w:hAnsi="Arial" w:cs="Arial"/>
          <w:lang w:val="sr-Cyrl-RS"/>
        </w:rPr>
        <w:t>Zajmoprimca</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plaćanja</w:t>
      </w:r>
      <w:r w:rsidRPr="00392E15">
        <w:rPr>
          <w:rFonts w:ascii="Arial" w:hAnsi="Arial" w:cs="Arial"/>
          <w:lang w:val="sr-Cyrl-RS"/>
        </w:rPr>
        <w:t>.</w:t>
      </w:r>
    </w:p>
    <w:p w14:paraId="030C81BA" w14:textId="48D413B9" w:rsidR="00D532BB" w:rsidRPr="00392E15" w:rsidRDefault="00F065F4" w:rsidP="00D532BB">
      <w:pPr>
        <w:rPr>
          <w:rFonts w:ascii="Arial" w:hAnsi="Arial" w:cs="Arial"/>
          <w:lang w:val="sr-Cyrl-RS"/>
        </w:rPr>
      </w:pPr>
      <w:r>
        <w:rPr>
          <w:rFonts w:ascii="Arial" w:hAnsi="Arial" w:cs="Arial"/>
          <w:spacing w:val="-4"/>
          <w:lang w:val="sr-Cyrl-RS"/>
        </w:rPr>
        <w:t>Svaki</w:t>
      </w:r>
      <w:r w:rsidR="00D532BB" w:rsidRPr="00392E15">
        <w:rPr>
          <w:rFonts w:ascii="Arial" w:hAnsi="Arial" w:cs="Arial"/>
          <w:spacing w:val="-4"/>
          <w:lang w:val="sr-Cyrl-RS"/>
        </w:rPr>
        <w:t xml:space="preserve"> </w:t>
      </w:r>
      <w:r>
        <w:rPr>
          <w:rFonts w:ascii="Arial" w:hAnsi="Arial" w:cs="Arial"/>
          <w:spacing w:val="-4"/>
          <w:lang w:val="sr-Cyrl-RS"/>
        </w:rPr>
        <w:t>Zahtev</w:t>
      </w:r>
      <w:r w:rsidR="00D532BB" w:rsidRPr="00392E15">
        <w:rPr>
          <w:rFonts w:ascii="Arial" w:hAnsi="Arial" w:cs="Arial"/>
          <w:spacing w:val="-4"/>
          <w:lang w:val="sr-Cyrl-RS"/>
        </w:rPr>
        <w:t xml:space="preserve"> </w:t>
      </w:r>
      <w:r>
        <w:rPr>
          <w:rFonts w:ascii="Arial" w:hAnsi="Arial" w:cs="Arial"/>
          <w:spacing w:val="-4"/>
          <w:lang w:val="sr-Cyrl-RS"/>
        </w:rPr>
        <w:t>za</w:t>
      </w:r>
      <w:r w:rsidR="00D532BB" w:rsidRPr="00392E15">
        <w:rPr>
          <w:rFonts w:ascii="Arial" w:hAnsi="Arial" w:cs="Arial"/>
          <w:spacing w:val="-4"/>
          <w:lang w:val="sr-Cyrl-RS"/>
        </w:rPr>
        <w:t xml:space="preserve"> </w:t>
      </w:r>
      <w:r>
        <w:rPr>
          <w:rFonts w:ascii="Arial" w:hAnsi="Arial" w:cs="Arial"/>
          <w:spacing w:val="-4"/>
          <w:lang w:val="sr-Cyrl-RS"/>
        </w:rPr>
        <w:t>isplatu</w:t>
      </w:r>
      <w:r w:rsidR="00D532BB" w:rsidRPr="00392E15">
        <w:rPr>
          <w:rFonts w:ascii="Arial" w:hAnsi="Arial" w:cs="Arial"/>
          <w:spacing w:val="-4"/>
          <w:lang w:val="sr-Cyrl-RS"/>
        </w:rPr>
        <w:t xml:space="preserve"> </w:t>
      </w:r>
      <w:r>
        <w:rPr>
          <w:rFonts w:ascii="Arial" w:hAnsi="Arial" w:cs="Arial"/>
          <w:spacing w:val="-4"/>
          <w:lang w:val="sr-Cyrl-RS"/>
        </w:rPr>
        <w:t>koji</w:t>
      </w:r>
      <w:r w:rsidR="00D532BB" w:rsidRPr="00392E15">
        <w:rPr>
          <w:rFonts w:ascii="Arial" w:hAnsi="Arial" w:cs="Arial"/>
          <w:spacing w:val="-4"/>
          <w:lang w:val="sr-Cyrl-RS"/>
        </w:rPr>
        <w:t xml:space="preserve"> </w:t>
      </w:r>
      <w:r>
        <w:rPr>
          <w:rFonts w:ascii="Arial" w:hAnsi="Arial" w:cs="Arial"/>
          <w:spacing w:val="-4"/>
          <w:lang w:val="sr-Cyrl-RS"/>
        </w:rPr>
        <w:t>je</w:t>
      </w:r>
      <w:r w:rsidR="00D532BB" w:rsidRPr="00392E15">
        <w:rPr>
          <w:rFonts w:ascii="Arial" w:hAnsi="Arial" w:cs="Arial"/>
          <w:spacing w:val="-4"/>
          <w:lang w:val="sr-Cyrl-RS"/>
        </w:rPr>
        <w:t xml:space="preserve"> </w:t>
      </w:r>
      <w:r>
        <w:rPr>
          <w:rFonts w:ascii="Arial" w:hAnsi="Arial" w:cs="Arial"/>
          <w:spacing w:val="-4"/>
          <w:lang w:val="sr-Cyrl-RS"/>
        </w:rPr>
        <w:t>isporučen</w:t>
      </w:r>
      <w:r w:rsidR="00D532BB" w:rsidRPr="00392E15">
        <w:rPr>
          <w:rFonts w:ascii="Arial" w:hAnsi="Arial" w:cs="Arial"/>
          <w:spacing w:val="-4"/>
          <w:lang w:val="sr-Cyrl-RS"/>
        </w:rPr>
        <w:t xml:space="preserve"> </w:t>
      </w:r>
      <w:r>
        <w:rPr>
          <w:rFonts w:ascii="Arial" w:hAnsi="Arial" w:cs="Arial"/>
          <w:spacing w:val="-4"/>
          <w:lang w:val="sr-Cyrl-RS"/>
        </w:rPr>
        <w:t>BRSE</w:t>
      </w:r>
      <w:r w:rsidR="00D532BB" w:rsidRPr="00392E15">
        <w:rPr>
          <w:rFonts w:ascii="Arial" w:hAnsi="Arial" w:cs="Arial"/>
          <w:spacing w:val="-4"/>
          <w:lang w:val="sr-Cyrl-RS"/>
        </w:rPr>
        <w:t xml:space="preserve"> </w:t>
      </w:r>
      <w:r>
        <w:rPr>
          <w:rFonts w:ascii="Arial" w:hAnsi="Arial" w:cs="Arial"/>
          <w:spacing w:val="-4"/>
          <w:lang w:val="sr-Cyrl-RS"/>
        </w:rPr>
        <w:t>biće</w:t>
      </w:r>
      <w:r w:rsidR="00D532BB" w:rsidRPr="00392E15">
        <w:rPr>
          <w:rFonts w:ascii="Arial" w:hAnsi="Arial" w:cs="Arial"/>
          <w:spacing w:val="-4"/>
          <w:lang w:val="sr-Cyrl-RS"/>
        </w:rPr>
        <w:t xml:space="preserve"> </w:t>
      </w:r>
      <w:r>
        <w:rPr>
          <w:rFonts w:ascii="Arial" w:hAnsi="Arial" w:cs="Arial"/>
          <w:spacing w:val="-4"/>
          <w:lang w:val="sr-Cyrl-RS"/>
        </w:rPr>
        <w:t>neopoziv</w:t>
      </w:r>
      <w:r w:rsidR="00D532BB" w:rsidRPr="00392E15">
        <w:rPr>
          <w:rFonts w:ascii="Arial" w:hAnsi="Arial" w:cs="Arial"/>
          <w:spacing w:val="-4"/>
          <w:lang w:val="sr-Cyrl-RS"/>
        </w:rPr>
        <w:t xml:space="preserve">, </w:t>
      </w:r>
      <w:r>
        <w:rPr>
          <w:rFonts w:ascii="Arial" w:hAnsi="Arial" w:cs="Arial"/>
          <w:spacing w:val="-4"/>
          <w:lang w:val="sr-Cyrl-RS"/>
        </w:rPr>
        <w:t>osim</w:t>
      </w:r>
      <w:r w:rsidR="00D532BB" w:rsidRPr="00392E15">
        <w:rPr>
          <w:rFonts w:ascii="Arial" w:hAnsi="Arial" w:cs="Arial"/>
          <w:spacing w:val="-4"/>
          <w:lang w:val="sr-Cyrl-RS"/>
        </w:rPr>
        <w:t xml:space="preserve"> </w:t>
      </w:r>
      <w:r>
        <w:rPr>
          <w:rFonts w:ascii="Arial" w:hAnsi="Arial" w:cs="Arial"/>
          <w:spacing w:val="-4"/>
          <w:lang w:val="sr-Cyrl-RS"/>
        </w:rPr>
        <w:t>ako</w:t>
      </w:r>
      <w:r w:rsidR="00D532BB" w:rsidRPr="00392E15">
        <w:rPr>
          <w:rFonts w:ascii="Arial" w:hAnsi="Arial" w:cs="Arial"/>
          <w:spacing w:val="-4"/>
          <w:lang w:val="sr-Cyrl-RS"/>
        </w:rPr>
        <w:t xml:space="preserve"> </w:t>
      </w:r>
      <w:r>
        <w:rPr>
          <w:rFonts w:ascii="Arial" w:hAnsi="Arial" w:cs="Arial"/>
          <w:spacing w:val="-4"/>
          <w:lang w:val="sr-Cyrl-RS"/>
        </w:rPr>
        <w:t>je</w:t>
      </w:r>
      <w:r w:rsidR="00D532BB" w:rsidRPr="00392E15">
        <w:rPr>
          <w:rFonts w:ascii="Arial" w:hAnsi="Arial" w:cs="Arial"/>
          <w:spacing w:val="-4"/>
          <w:lang w:val="sr-Cyrl-RS"/>
        </w:rPr>
        <w:t xml:space="preserve"> </w:t>
      </w:r>
      <w:r>
        <w:rPr>
          <w:rFonts w:ascii="Arial" w:hAnsi="Arial" w:cs="Arial"/>
          <w:spacing w:val="-4"/>
          <w:lang w:val="sr-Cyrl-RS"/>
        </w:rPr>
        <w:t>drugačije</w:t>
      </w:r>
      <w:r w:rsidR="00D532BB" w:rsidRPr="00392E15">
        <w:rPr>
          <w:rFonts w:ascii="Arial" w:hAnsi="Arial" w:cs="Arial"/>
          <w:lang w:val="sr-Cyrl-RS"/>
        </w:rPr>
        <w:t xml:space="preserve"> </w:t>
      </w:r>
      <w:r>
        <w:rPr>
          <w:rFonts w:ascii="Arial" w:hAnsi="Arial" w:cs="Arial"/>
          <w:lang w:val="sr-Cyrl-RS"/>
        </w:rPr>
        <w:t>dogovoreno</w:t>
      </w:r>
      <w:r w:rsidR="003D21A1">
        <w:rPr>
          <w:rFonts w:ascii="Arial" w:hAnsi="Arial" w:cs="Arial"/>
          <w:lang w:val="en-U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pisanom</w:t>
      </w:r>
      <w:r w:rsidR="00D532BB" w:rsidRPr="00392E15">
        <w:rPr>
          <w:rFonts w:ascii="Arial" w:hAnsi="Arial" w:cs="Arial"/>
          <w:lang w:val="sr-Cyrl-RS"/>
        </w:rPr>
        <w:t xml:space="preserve"> </w:t>
      </w:r>
      <w:r>
        <w:rPr>
          <w:rFonts w:ascii="Arial" w:hAnsi="Arial" w:cs="Arial"/>
          <w:lang w:val="sr-Cyrl-RS"/>
        </w:rPr>
        <w:t>obliku</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w:t>
      </w:r>
    </w:p>
    <w:p w14:paraId="11D97080" w14:textId="595CC117" w:rsidR="00D532BB" w:rsidRPr="00392E15" w:rsidRDefault="00D532BB" w:rsidP="00D532BB">
      <w:pPr>
        <w:ind w:left="360"/>
        <w:rPr>
          <w:rFonts w:ascii="Arial" w:hAnsi="Arial" w:cs="Arial"/>
          <w:lang w:val="sr-Cyrl-RS"/>
        </w:rPr>
      </w:pPr>
      <w:r w:rsidRPr="00392E15">
        <w:rPr>
          <w:rFonts w:ascii="Arial" w:hAnsi="Arial" w:cs="Arial"/>
          <w:lang w:val="sr-Cyrl-RS"/>
        </w:rPr>
        <w:t>(</w:t>
      </w:r>
      <w:r w:rsidR="00F065F4">
        <w:rPr>
          <w:rFonts w:ascii="Arial" w:hAnsi="Arial" w:cs="Arial"/>
          <w:lang w:val="sr-Cyrl-RS"/>
        </w:rPr>
        <w:t>b</w:t>
      </w:r>
      <w:r w:rsidRPr="00392E15">
        <w:rPr>
          <w:rFonts w:ascii="Arial" w:hAnsi="Arial" w:cs="Arial"/>
          <w:lang w:val="sr-Cyrl-RS"/>
        </w:rPr>
        <w:t xml:space="preserve">) </w:t>
      </w:r>
      <w:r w:rsidR="00F065F4">
        <w:rPr>
          <w:rFonts w:ascii="Arial" w:hAnsi="Arial" w:cs="Arial"/>
          <w:lang w:val="sr-Cyrl-RS"/>
        </w:rPr>
        <w:t>Obaveštenje</w:t>
      </w:r>
      <w:r w:rsidRPr="00392E15">
        <w:rPr>
          <w:rFonts w:ascii="Arial" w:hAnsi="Arial" w:cs="Arial"/>
          <w:lang w:val="sr-Cyrl-RS"/>
        </w:rPr>
        <w:t xml:space="preserve"> </w:t>
      </w:r>
      <w:r w:rsidR="00F065F4">
        <w:rPr>
          <w:rFonts w:ascii="Arial" w:hAnsi="Arial" w:cs="Arial"/>
          <w:lang w:val="sr-Cyrl-RS"/>
        </w:rPr>
        <w:t>o</w:t>
      </w:r>
      <w:r w:rsidRPr="00392E15">
        <w:rPr>
          <w:rFonts w:ascii="Arial" w:hAnsi="Arial" w:cs="Arial"/>
          <w:lang w:val="sr-Cyrl-RS"/>
        </w:rPr>
        <w:t xml:space="preserve"> </w:t>
      </w:r>
      <w:r w:rsidR="00F065F4">
        <w:rPr>
          <w:rFonts w:ascii="Arial" w:hAnsi="Arial" w:cs="Arial"/>
          <w:lang w:val="sr-Cyrl-RS"/>
        </w:rPr>
        <w:t>isplati</w:t>
      </w:r>
    </w:p>
    <w:p w14:paraId="5DBD8D42" w14:textId="1271AEB8" w:rsidR="00D532BB" w:rsidRPr="00392E15" w:rsidRDefault="00F065F4" w:rsidP="00D532BB">
      <w:pPr>
        <w:rPr>
          <w:rFonts w:ascii="Arial" w:hAnsi="Arial" w:cs="Arial"/>
          <w:lang w:val="sr-Cyrl-RS"/>
        </w:rPr>
      </w:pPr>
      <w:r>
        <w:rPr>
          <w:rFonts w:ascii="Arial" w:hAnsi="Arial" w:cs="Arial"/>
          <w:lang w:val="sr-Cyrl-RS"/>
        </w:rPr>
        <w:t>Ako</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primi</w:t>
      </w:r>
      <w:r w:rsidR="00D532BB" w:rsidRPr="00392E15">
        <w:rPr>
          <w:rFonts w:ascii="Arial" w:hAnsi="Arial" w:cs="Arial"/>
          <w:lang w:val="sr-Cyrl-RS"/>
        </w:rPr>
        <w:t xml:space="preserve"> </w:t>
      </w:r>
      <w:r>
        <w:rPr>
          <w:rFonts w:ascii="Arial" w:hAnsi="Arial" w:cs="Arial"/>
          <w:lang w:val="sr-Cyrl-RS"/>
        </w:rPr>
        <w:t>Zahtev</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isplatu</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uslovima</w:t>
      </w:r>
      <w:r w:rsidR="00D532BB" w:rsidRPr="00392E15">
        <w:rPr>
          <w:rFonts w:ascii="Arial" w:hAnsi="Arial" w:cs="Arial"/>
          <w:lang w:val="sr-Cyrl-RS"/>
        </w:rPr>
        <w:t xml:space="preserve"> </w:t>
      </w:r>
      <w:r>
        <w:rPr>
          <w:rFonts w:ascii="Arial" w:hAnsi="Arial" w:cs="Arial"/>
          <w:lang w:val="sr-Cyrl-RS"/>
        </w:rPr>
        <w:t>Zahteva</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isplatu</w:t>
      </w:r>
      <w:r w:rsidR="00D532BB" w:rsidRPr="00392E15">
        <w:rPr>
          <w:rFonts w:ascii="Arial" w:hAnsi="Arial" w:cs="Arial"/>
          <w:lang w:val="sr-Cyrl-RS"/>
        </w:rPr>
        <w:t xml:space="preserve"> </w:t>
      </w:r>
      <w:r>
        <w:rPr>
          <w:rFonts w:ascii="Arial" w:hAnsi="Arial" w:cs="Arial"/>
          <w:lang w:val="sr-Cyrl-RS"/>
        </w:rPr>
        <w:t>utvrđenim</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potklauzuli</w:t>
      </w:r>
      <w:r w:rsidR="00D532BB" w:rsidRPr="00392E15">
        <w:rPr>
          <w:rFonts w:ascii="Arial" w:hAnsi="Arial" w:cs="Arial"/>
          <w:lang w:val="sr-Cyrl-RS"/>
        </w:rPr>
        <w:t xml:space="preserve"> 4.3(a)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tekstu</w:t>
      </w:r>
      <w:r w:rsidR="00D532BB" w:rsidRPr="00392E15">
        <w:rPr>
          <w:rFonts w:ascii="Arial" w:hAnsi="Arial" w:cs="Arial"/>
          <w:lang w:val="sr-Cyrl-RS"/>
        </w:rPr>
        <w:t xml:space="preserve"> </w:t>
      </w:r>
      <w:r>
        <w:rPr>
          <w:rFonts w:ascii="Arial" w:hAnsi="Arial" w:cs="Arial"/>
          <w:lang w:val="sr-Cyrl-RS"/>
        </w:rPr>
        <w:t>iznad</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ako</w:t>
      </w:r>
      <w:r w:rsidR="00D532BB" w:rsidRPr="00392E15">
        <w:rPr>
          <w:rFonts w:ascii="Arial" w:hAnsi="Arial" w:cs="Arial"/>
          <w:lang w:val="sr-Cyrl-RS"/>
        </w:rPr>
        <w:t xml:space="preserve"> </w:t>
      </w:r>
      <w:r>
        <w:rPr>
          <w:rFonts w:ascii="Arial" w:hAnsi="Arial" w:cs="Arial"/>
          <w:lang w:val="sr-Cyrl-RS"/>
        </w:rPr>
        <w:t>su</w:t>
      </w:r>
      <w:r w:rsidR="00D532BB" w:rsidRPr="00392E15">
        <w:rPr>
          <w:rFonts w:ascii="Arial" w:hAnsi="Arial" w:cs="Arial"/>
          <w:lang w:val="sr-Cyrl-RS"/>
        </w:rPr>
        <w:t xml:space="preserve"> </w:t>
      </w:r>
      <w:r>
        <w:rPr>
          <w:rFonts w:ascii="Arial" w:hAnsi="Arial" w:cs="Arial"/>
          <w:lang w:val="sr-Cyrl-RS"/>
        </w:rPr>
        <w:t>svi</w:t>
      </w:r>
      <w:r w:rsidR="00D532BB" w:rsidRPr="00392E15">
        <w:rPr>
          <w:rFonts w:ascii="Arial" w:hAnsi="Arial" w:cs="Arial"/>
          <w:lang w:val="sr-Cyrl-RS"/>
        </w:rPr>
        <w:t xml:space="preserve"> </w:t>
      </w:r>
      <w:r>
        <w:rPr>
          <w:rFonts w:ascii="Arial" w:hAnsi="Arial" w:cs="Arial"/>
          <w:lang w:val="sr-Cyrl-RS"/>
        </w:rPr>
        <w:t>drugi</w:t>
      </w:r>
      <w:r w:rsidR="00D532BB" w:rsidRPr="00392E15">
        <w:rPr>
          <w:rFonts w:ascii="Arial" w:hAnsi="Arial" w:cs="Arial"/>
          <w:lang w:val="sr-Cyrl-RS"/>
        </w:rPr>
        <w:t xml:space="preserve"> </w:t>
      </w:r>
      <w:r>
        <w:rPr>
          <w:rFonts w:ascii="Arial" w:hAnsi="Arial" w:cs="Arial"/>
          <w:lang w:val="sr-Cyrl-RS"/>
        </w:rPr>
        <w:t>relevantni</w:t>
      </w:r>
      <w:r w:rsidR="00D532BB" w:rsidRPr="00392E15">
        <w:rPr>
          <w:rFonts w:ascii="Arial" w:hAnsi="Arial" w:cs="Arial"/>
          <w:lang w:val="sr-Cyrl-RS"/>
        </w:rPr>
        <w:t xml:space="preserve"> </w:t>
      </w:r>
      <w:r>
        <w:rPr>
          <w:rFonts w:ascii="Arial" w:hAnsi="Arial" w:cs="Arial"/>
          <w:lang w:val="sr-Cyrl-RS"/>
        </w:rPr>
        <w:t>Uslovi</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isplatu</w:t>
      </w:r>
      <w:r w:rsidR="00D532BB" w:rsidRPr="00392E15">
        <w:rPr>
          <w:rFonts w:ascii="Arial" w:hAnsi="Arial" w:cs="Arial"/>
          <w:lang w:val="sr-Cyrl-RS"/>
        </w:rPr>
        <w:t xml:space="preserve"> </w:t>
      </w:r>
      <w:r>
        <w:rPr>
          <w:rFonts w:ascii="Arial" w:hAnsi="Arial" w:cs="Arial"/>
          <w:lang w:val="sr-Cyrl-RS"/>
        </w:rPr>
        <w:t>definisani</w:t>
      </w:r>
      <w:r w:rsidR="00D532BB" w:rsidRPr="00392E15">
        <w:rPr>
          <w:rFonts w:ascii="Arial" w:hAnsi="Arial" w:cs="Arial"/>
          <w:lang w:val="sr-Cyrl-RS"/>
        </w:rPr>
        <w:t xml:space="preserve"> </w:t>
      </w:r>
      <w:r>
        <w:rPr>
          <w:rFonts w:ascii="Arial" w:hAnsi="Arial" w:cs="Arial"/>
          <w:spacing w:val="-2"/>
          <w:lang w:val="sr-Cyrl-RS"/>
        </w:rPr>
        <w:t>potklauzulom</w:t>
      </w:r>
      <w:r w:rsidR="00D532BB" w:rsidRPr="00392E15">
        <w:rPr>
          <w:rFonts w:ascii="Arial" w:hAnsi="Arial" w:cs="Arial"/>
          <w:spacing w:val="-2"/>
          <w:lang w:val="sr-Cyrl-RS"/>
        </w:rPr>
        <w:t xml:space="preserve"> 4.5 (</w:t>
      </w:r>
      <w:r>
        <w:rPr>
          <w:rFonts w:ascii="Arial" w:hAnsi="Arial" w:cs="Arial"/>
          <w:i/>
          <w:spacing w:val="-2"/>
          <w:lang w:val="sr-Cyrl-RS"/>
        </w:rPr>
        <w:t>Uslovi</w:t>
      </w:r>
      <w:r w:rsidR="00D532BB" w:rsidRPr="00392E15">
        <w:rPr>
          <w:rFonts w:ascii="Arial" w:hAnsi="Arial" w:cs="Arial"/>
          <w:i/>
          <w:spacing w:val="-2"/>
          <w:lang w:val="sr-Cyrl-RS"/>
        </w:rPr>
        <w:t xml:space="preserve"> </w:t>
      </w:r>
      <w:r>
        <w:rPr>
          <w:rFonts w:ascii="Arial" w:hAnsi="Arial" w:cs="Arial"/>
          <w:i/>
          <w:spacing w:val="-2"/>
          <w:lang w:val="sr-Cyrl-RS"/>
        </w:rPr>
        <w:t>za</w:t>
      </w:r>
      <w:r w:rsidR="00D532BB" w:rsidRPr="00392E15">
        <w:rPr>
          <w:rFonts w:ascii="Arial" w:hAnsi="Arial" w:cs="Arial"/>
          <w:i/>
          <w:spacing w:val="-2"/>
          <w:lang w:val="sr-Cyrl-RS"/>
        </w:rPr>
        <w:t xml:space="preserve"> </w:t>
      </w:r>
      <w:r>
        <w:rPr>
          <w:rFonts w:ascii="Arial" w:hAnsi="Arial" w:cs="Arial"/>
          <w:i/>
          <w:spacing w:val="-2"/>
          <w:lang w:val="sr-Cyrl-RS"/>
        </w:rPr>
        <w:t>isplatu</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tekstu</w:t>
      </w:r>
      <w:r w:rsidR="00D532BB" w:rsidRPr="00392E15">
        <w:rPr>
          <w:rFonts w:ascii="Arial" w:hAnsi="Arial" w:cs="Arial"/>
          <w:spacing w:val="-2"/>
          <w:lang w:val="sr-Cyrl-RS"/>
        </w:rPr>
        <w:t xml:space="preserve"> </w:t>
      </w:r>
      <w:r>
        <w:rPr>
          <w:rFonts w:ascii="Arial" w:hAnsi="Arial" w:cs="Arial"/>
          <w:spacing w:val="-2"/>
          <w:lang w:val="sr-Cyrl-RS"/>
        </w:rPr>
        <w:t>ispod</w:t>
      </w:r>
      <w:r w:rsidR="00D532BB" w:rsidRPr="00392E15">
        <w:rPr>
          <w:rFonts w:ascii="Arial" w:hAnsi="Arial" w:cs="Arial"/>
          <w:spacing w:val="-2"/>
          <w:lang w:val="sr-Cyrl-RS"/>
        </w:rPr>
        <w:t xml:space="preserve"> </w:t>
      </w:r>
      <w:r>
        <w:rPr>
          <w:rFonts w:ascii="Arial" w:hAnsi="Arial" w:cs="Arial"/>
          <w:spacing w:val="-2"/>
          <w:lang w:val="sr-Cyrl-RS"/>
        </w:rPr>
        <w:t>ispunjeni</w:t>
      </w:r>
      <w:r w:rsidR="00D532BB" w:rsidRPr="00392E15">
        <w:rPr>
          <w:rFonts w:ascii="Arial" w:hAnsi="Arial" w:cs="Arial"/>
          <w:spacing w:val="-2"/>
          <w:lang w:val="sr-Cyrl-RS"/>
        </w:rPr>
        <w:t xml:space="preserve"> </w:t>
      </w:r>
      <w:r>
        <w:rPr>
          <w:rFonts w:ascii="Arial" w:hAnsi="Arial" w:cs="Arial"/>
          <w:spacing w:val="-2"/>
          <w:lang w:val="sr-Cyrl-RS"/>
        </w:rPr>
        <w:t>od</w:t>
      </w:r>
      <w:r w:rsidR="00D532BB" w:rsidRPr="00392E15">
        <w:rPr>
          <w:rFonts w:ascii="Arial" w:hAnsi="Arial" w:cs="Arial"/>
          <w:spacing w:val="-2"/>
          <w:lang w:val="sr-Cyrl-RS"/>
        </w:rPr>
        <w:t xml:space="preserve"> </w:t>
      </w:r>
      <w:r>
        <w:rPr>
          <w:rFonts w:ascii="Arial" w:hAnsi="Arial" w:cs="Arial"/>
          <w:spacing w:val="-2"/>
          <w:lang w:val="sr-Cyrl-RS"/>
        </w:rPr>
        <w:t>strane</w:t>
      </w:r>
      <w:r w:rsidR="00D532BB" w:rsidRPr="00392E15">
        <w:rPr>
          <w:rFonts w:ascii="Arial" w:hAnsi="Arial" w:cs="Arial"/>
          <w:spacing w:val="-2"/>
          <w:lang w:val="sr-Cyrl-RS"/>
        </w:rPr>
        <w:t xml:space="preserve"> </w:t>
      </w:r>
      <w:r>
        <w:rPr>
          <w:rFonts w:ascii="Arial" w:hAnsi="Arial" w:cs="Arial"/>
          <w:spacing w:val="-2"/>
          <w:lang w:val="sr-Cyrl-RS"/>
        </w:rPr>
        <w:t>Zajmoprimca</w:t>
      </w:r>
      <w:r w:rsidR="00D532BB" w:rsidRPr="00392E15">
        <w:rPr>
          <w:rFonts w:ascii="Arial" w:hAnsi="Arial" w:cs="Arial"/>
          <w:spacing w:val="-2"/>
          <w:lang w:val="sr-Cyrl-RS"/>
        </w:rPr>
        <w:t xml:space="preserve">, </w:t>
      </w:r>
      <w:r>
        <w:rPr>
          <w:rFonts w:ascii="Arial" w:hAnsi="Arial" w:cs="Arial"/>
          <w:spacing w:val="-2"/>
          <w:lang w:val="sr-Cyrl-RS"/>
        </w:rPr>
        <w:t>BRSE</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isporučiti</w:t>
      </w:r>
      <w:r w:rsidR="00D532BB" w:rsidRPr="00392E15">
        <w:rPr>
          <w:rFonts w:ascii="Arial" w:hAnsi="Arial" w:cs="Arial"/>
          <w:lang w:val="sr-Cyrl-RS"/>
        </w:rPr>
        <w:t xml:space="preserve"> </w:t>
      </w:r>
      <w:r>
        <w:rPr>
          <w:rFonts w:ascii="Arial" w:hAnsi="Arial" w:cs="Arial"/>
          <w:lang w:val="sr-Cyrl-RS"/>
        </w:rPr>
        <w:t>Zajmoprimcu</w:t>
      </w:r>
      <w:r w:rsidR="00D532BB" w:rsidRPr="00392E15">
        <w:rPr>
          <w:rFonts w:ascii="Arial" w:hAnsi="Arial" w:cs="Arial"/>
          <w:lang w:val="sr-Cyrl-RS"/>
        </w:rPr>
        <w:t xml:space="preserve"> </w:t>
      </w:r>
      <w:r>
        <w:rPr>
          <w:rFonts w:ascii="Arial" w:hAnsi="Arial" w:cs="Arial"/>
          <w:lang w:val="sr-Cyrl-RS"/>
        </w:rPr>
        <w:t>obaveštenje</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isplati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obliku</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definisan</w:t>
      </w:r>
      <w:r w:rsidR="00D532BB" w:rsidRPr="00392E15">
        <w:rPr>
          <w:rFonts w:ascii="Arial" w:hAnsi="Arial" w:cs="Arial"/>
          <w:lang w:val="sr-Cyrl-RS"/>
        </w:rPr>
        <w:t xml:space="preserve"> </w:t>
      </w:r>
      <w:r>
        <w:rPr>
          <w:rFonts w:ascii="Arial" w:hAnsi="Arial" w:cs="Arial"/>
          <w:lang w:val="sr-Cyrl-RS"/>
        </w:rPr>
        <w:t>Prilogom</w:t>
      </w:r>
      <w:r w:rsidR="00D532BB" w:rsidRPr="00392E15">
        <w:rPr>
          <w:rFonts w:ascii="Arial" w:hAnsi="Arial" w:cs="Arial"/>
          <w:lang w:val="sr-Cyrl-RS"/>
        </w:rPr>
        <w:t xml:space="preserve"> 3 </w:t>
      </w:r>
      <w:r>
        <w:rPr>
          <w:rFonts w:ascii="Arial" w:hAnsi="Arial" w:cs="Arial"/>
          <w:lang w:val="sr-Cyrl-RS"/>
        </w:rPr>
        <w:t>ovog</w:t>
      </w:r>
      <w:r w:rsidR="00D532BB" w:rsidRPr="00392E15">
        <w:rPr>
          <w:rFonts w:ascii="Arial" w:hAnsi="Arial" w:cs="Arial"/>
          <w:lang w:val="sr-Cyrl-RS"/>
        </w:rPr>
        <w:t xml:space="preserve"> </w:t>
      </w:r>
      <w:r>
        <w:rPr>
          <w:rFonts w:ascii="Arial" w:hAnsi="Arial" w:cs="Arial"/>
          <w:lang w:val="sr-Cyrl-RS"/>
        </w:rPr>
        <w:t>sporazuma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daljem</w:t>
      </w:r>
      <w:r w:rsidR="00D532BB" w:rsidRPr="00392E15">
        <w:rPr>
          <w:rFonts w:ascii="Arial" w:hAnsi="Arial" w:cs="Arial"/>
          <w:lang w:val="sr-Cyrl-RS"/>
        </w:rPr>
        <w:t xml:space="preserve"> </w:t>
      </w:r>
      <w:r>
        <w:rPr>
          <w:rFonts w:ascii="Arial" w:hAnsi="Arial" w:cs="Arial"/>
          <w:lang w:val="sr-Cyrl-RS"/>
        </w:rPr>
        <w:t>tekstu</w:t>
      </w:r>
      <w:r w:rsidR="00D532BB" w:rsidRPr="00392E15">
        <w:rPr>
          <w:rFonts w:ascii="Arial" w:hAnsi="Arial" w:cs="Arial"/>
          <w:lang w:val="sr-Cyrl-RS"/>
        </w:rPr>
        <w:t xml:space="preserve">, </w:t>
      </w:r>
      <w:r w:rsidR="00D532BB" w:rsidRPr="00392E15">
        <w:rPr>
          <w:rFonts w:ascii="Arial" w:hAnsi="Arial" w:cs="Arial"/>
          <w:b/>
          <w:lang w:val="sr-Cyrl-RS"/>
        </w:rPr>
        <w:t>“</w:t>
      </w:r>
      <w:r>
        <w:rPr>
          <w:rFonts w:ascii="Arial" w:hAnsi="Arial" w:cs="Arial"/>
          <w:b/>
          <w:lang w:val="sr-Cyrl-RS"/>
        </w:rPr>
        <w:t>Obaveštenje</w:t>
      </w:r>
      <w:r w:rsidR="00D532BB" w:rsidRPr="00392E15">
        <w:rPr>
          <w:rFonts w:ascii="Arial" w:hAnsi="Arial" w:cs="Arial"/>
          <w:b/>
          <w:lang w:val="sr-Cyrl-RS"/>
        </w:rPr>
        <w:t xml:space="preserve"> </w:t>
      </w:r>
      <w:r>
        <w:rPr>
          <w:rFonts w:ascii="Arial" w:hAnsi="Arial" w:cs="Arial"/>
          <w:b/>
          <w:lang w:val="sr-Cyrl-RS"/>
        </w:rPr>
        <w:t>o</w:t>
      </w:r>
      <w:r w:rsidR="00D532BB" w:rsidRPr="00392E15">
        <w:rPr>
          <w:rFonts w:ascii="Arial" w:hAnsi="Arial" w:cs="Arial"/>
          <w:b/>
          <w:lang w:val="sr-Cyrl-RS"/>
        </w:rPr>
        <w:t xml:space="preserve"> </w:t>
      </w:r>
      <w:r>
        <w:rPr>
          <w:rFonts w:ascii="Arial" w:hAnsi="Arial" w:cs="Arial"/>
          <w:b/>
          <w:lang w:val="sr-Cyrl-RS"/>
        </w:rPr>
        <w:t>isplati</w:t>
      </w:r>
      <w:r w:rsidR="00D532BB" w:rsidRPr="00392E15">
        <w:rPr>
          <w:rFonts w:ascii="Arial" w:hAnsi="Arial" w:cs="Arial"/>
          <w:b/>
          <w:lang w:val="sr-Cyrl-RS"/>
        </w:rPr>
        <w:t>”</w:t>
      </w:r>
      <w:r w:rsidR="00D532BB" w:rsidRPr="00392E15">
        <w:rPr>
          <w:rFonts w:ascii="Arial" w:hAnsi="Arial" w:cs="Arial"/>
          <w:lang w:val="sr-Cyrl-RS"/>
        </w:rPr>
        <w:t xml:space="preserve">). </w:t>
      </w:r>
      <w:r>
        <w:rPr>
          <w:rFonts w:ascii="Arial" w:hAnsi="Arial" w:cs="Arial"/>
          <w:lang w:val="sr-Cyrl-RS"/>
        </w:rPr>
        <w:t>Svako</w:t>
      </w:r>
      <w:r w:rsidR="00D532BB" w:rsidRPr="00392E15">
        <w:rPr>
          <w:rFonts w:ascii="Arial" w:hAnsi="Arial" w:cs="Arial"/>
          <w:lang w:val="sr-Cyrl-RS"/>
        </w:rPr>
        <w:t xml:space="preserve"> </w:t>
      </w:r>
      <w:r>
        <w:rPr>
          <w:rFonts w:ascii="Arial" w:hAnsi="Arial" w:cs="Arial"/>
          <w:lang w:val="sr-Cyrl-RS"/>
        </w:rPr>
        <w:t>Obaveštenje</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isplati</w:t>
      </w:r>
      <w:r w:rsidR="00D532BB" w:rsidRPr="00392E15">
        <w:rPr>
          <w:rFonts w:ascii="Arial" w:hAnsi="Arial" w:cs="Arial"/>
          <w:lang w:val="sr-Cyrl-RS"/>
        </w:rPr>
        <w:t xml:space="preserve"> </w:t>
      </w:r>
      <w:r>
        <w:rPr>
          <w:rFonts w:ascii="Arial" w:hAnsi="Arial" w:cs="Arial"/>
          <w:lang w:val="sr-Cyrl-RS"/>
        </w:rPr>
        <w:t>biće</w:t>
      </w:r>
      <w:r w:rsidR="00D532BB" w:rsidRPr="00392E15">
        <w:rPr>
          <w:rFonts w:ascii="Arial" w:hAnsi="Arial" w:cs="Arial"/>
          <w:lang w:val="sr-Cyrl-RS"/>
        </w:rPr>
        <w:t xml:space="preserve"> </w:t>
      </w:r>
      <w:r>
        <w:rPr>
          <w:rFonts w:ascii="Arial" w:hAnsi="Arial" w:cs="Arial"/>
          <w:lang w:val="sr-Cyrl-RS"/>
        </w:rPr>
        <w:t>isporučeno</w:t>
      </w:r>
      <w:r w:rsidR="00D532BB" w:rsidRPr="00392E15">
        <w:rPr>
          <w:rFonts w:ascii="Arial" w:hAnsi="Arial" w:cs="Arial"/>
          <w:lang w:val="sr-Cyrl-RS"/>
        </w:rPr>
        <w:t xml:space="preserve"> </w:t>
      </w:r>
      <w:r>
        <w:rPr>
          <w:rFonts w:ascii="Arial" w:hAnsi="Arial" w:cs="Arial"/>
          <w:lang w:val="sr-Cyrl-RS"/>
        </w:rPr>
        <w:t>barem</w:t>
      </w:r>
      <w:r w:rsidR="00D532BB" w:rsidRPr="00392E15">
        <w:rPr>
          <w:rFonts w:ascii="Arial" w:hAnsi="Arial" w:cs="Arial"/>
          <w:lang w:val="sr-Cyrl-RS"/>
        </w:rPr>
        <w:t xml:space="preserve"> </w:t>
      </w:r>
      <w:r>
        <w:rPr>
          <w:rFonts w:ascii="Arial" w:hAnsi="Arial" w:cs="Arial"/>
          <w:lang w:val="sr-Cyrl-RS"/>
        </w:rPr>
        <w:t>dva</w:t>
      </w:r>
      <w:r w:rsidR="00D532BB" w:rsidRPr="00392E15">
        <w:rPr>
          <w:rFonts w:ascii="Arial" w:hAnsi="Arial" w:cs="Arial"/>
          <w:lang w:val="sr-Cyrl-RS"/>
        </w:rPr>
        <w:t xml:space="preserve"> (2) </w:t>
      </w:r>
      <w:r>
        <w:rPr>
          <w:rFonts w:ascii="Arial" w:hAnsi="Arial" w:cs="Arial"/>
          <w:lang w:val="sr-Cyrl-RS"/>
        </w:rPr>
        <w:t>Radna</w:t>
      </w:r>
      <w:r w:rsidR="00D532BB" w:rsidRPr="00392E15">
        <w:rPr>
          <w:rFonts w:ascii="Arial" w:hAnsi="Arial" w:cs="Arial"/>
          <w:lang w:val="sr-Cyrl-RS"/>
        </w:rPr>
        <w:t xml:space="preserve"> </w:t>
      </w:r>
      <w:r>
        <w:rPr>
          <w:rFonts w:ascii="Arial" w:hAnsi="Arial" w:cs="Arial"/>
          <w:lang w:val="sr-Cyrl-RS"/>
        </w:rPr>
        <w:t>dana</w:t>
      </w:r>
      <w:r w:rsidR="00D532BB" w:rsidRPr="00392E15">
        <w:rPr>
          <w:rFonts w:ascii="Arial" w:hAnsi="Arial" w:cs="Arial"/>
          <w:lang w:val="sr-Cyrl-RS"/>
        </w:rPr>
        <w:t xml:space="preserve"> </w:t>
      </w:r>
      <w:r>
        <w:rPr>
          <w:rFonts w:ascii="Arial" w:hAnsi="Arial" w:cs="Arial"/>
          <w:lang w:val="sr-Cyrl-RS"/>
        </w:rPr>
        <w:t>pre</w:t>
      </w:r>
      <w:r w:rsidR="00D532BB" w:rsidRPr="00392E15">
        <w:rPr>
          <w:rFonts w:ascii="Arial" w:hAnsi="Arial" w:cs="Arial"/>
          <w:lang w:val="sr-Cyrl-RS"/>
        </w:rPr>
        <w:t xml:space="preserve"> </w:t>
      </w:r>
      <w:r>
        <w:rPr>
          <w:rFonts w:ascii="Arial" w:hAnsi="Arial" w:cs="Arial"/>
          <w:lang w:val="sr-Cyrl-RS"/>
        </w:rPr>
        <w:t>predloženog</w:t>
      </w:r>
      <w:r w:rsidR="00D532BB" w:rsidRPr="00392E15">
        <w:rPr>
          <w:rFonts w:ascii="Arial" w:hAnsi="Arial" w:cs="Arial"/>
          <w:lang w:val="sr-Cyrl-RS"/>
        </w:rPr>
        <w:t xml:space="preserve"> </w:t>
      </w:r>
      <w:r>
        <w:rPr>
          <w:rFonts w:ascii="Arial" w:hAnsi="Arial" w:cs="Arial"/>
          <w:lang w:val="sr-Cyrl-RS"/>
        </w:rPr>
        <w:t>Datuma</w:t>
      </w:r>
      <w:r w:rsidR="00D532BB" w:rsidRPr="00392E15">
        <w:rPr>
          <w:rFonts w:ascii="Arial" w:hAnsi="Arial" w:cs="Arial"/>
          <w:lang w:val="sr-Cyrl-RS"/>
        </w:rPr>
        <w:t xml:space="preserve"> </w:t>
      </w:r>
      <w:r>
        <w:rPr>
          <w:rFonts w:ascii="Arial" w:hAnsi="Arial" w:cs="Arial"/>
          <w:lang w:val="sr-Cyrl-RS"/>
        </w:rPr>
        <w:t>isplate</w:t>
      </w:r>
      <w:r w:rsidR="00D532BB" w:rsidRPr="00392E15">
        <w:rPr>
          <w:rFonts w:ascii="Arial" w:hAnsi="Arial" w:cs="Arial"/>
          <w:lang w:val="sr-Cyrl-RS"/>
        </w:rPr>
        <w:t xml:space="preserve">. </w:t>
      </w:r>
    </w:p>
    <w:p w14:paraId="4BE0F4A4" w14:textId="2EEA1B0C" w:rsidR="00D532BB" w:rsidRPr="00392E15" w:rsidRDefault="00F065F4" w:rsidP="00D532BB">
      <w:pPr>
        <w:rPr>
          <w:rFonts w:ascii="Arial" w:hAnsi="Arial" w:cs="Arial"/>
          <w:lang w:val="sr-Cyrl-RS"/>
        </w:rPr>
      </w:pPr>
      <w:r>
        <w:rPr>
          <w:rFonts w:ascii="Arial" w:hAnsi="Arial" w:cs="Arial"/>
          <w:lang w:val="sr-Cyrl-RS"/>
        </w:rPr>
        <w:t>Obaveštenje</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isplati</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navoditi</w:t>
      </w:r>
      <w:r w:rsidR="00D532BB" w:rsidRPr="00392E15">
        <w:rPr>
          <w:rFonts w:ascii="Arial" w:hAnsi="Arial" w:cs="Arial"/>
          <w:lang w:val="sr-Cyrl-RS"/>
        </w:rPr>
        <w:t xml:space="preserve"> </w:t>
      </w:r>
      <w:r>
        <w:rPr>
          <w:rFonts w:ascii="Arial" w:hAnsi="Arial" w:cs="Arial"/>
          <w:lang w:val="sr-Cyrl-RS"/>
        </w:rPr>
        <w:t>sledeće</w:t>
      </w:r>
      <w:r w:rsidR="00D532BB" w:rsidRPr="00392E15">
        <w:rPr>
          <w:rFonts w:ascii="Arial" w:hAnsi="Arial" w:cs="Arial"/>
          <w:lang w:val="sr-Cyrl-RS"/>
        </w:rPr>
        <w:t>:</w:t>
      </w:r>
    </w:p>
    <w:p w14:paraId="1016255A" w14:textId="6AEBCCAA" w:rsidR="00D532BB" w:rsidRPr="00392E15" w:rsidRDefault="00D532BB" w:rsidP="00D532BB">
      <w:pPr>
        <w:ind w:left="360"/>
        <w:rPr>
          <w:rFonts w:ascii="Arial" w:hAnsi="Arial" w:cs="Arial"/>
          <w:lang w:val="sr-Cyrl-RS"/>
        </w:rPr>
      </w:pPr>
      <w:r w:rsidRPr="00392E15">
        <w:rPr>
          <w:rFonts w:ascii="Arial" w:hAnsi="Arial" w:cs="Arial"/>
          <w:lang w:val="sr-Cyrl-RS"/>
        </w:rPr>
        <w:t xml:space="preserve">(i) </w:t>
      </w:r>
      <w:r w:rsidR="00F065F4">
        <w:rPr>
          <w:rFonts w:ascii="Arial" w:hAnsi="Arial" w:cs="Arial"/>
          <w:lang w:val="sr-Cyrl-RS"/>
        </w:rPr>
        <w:t>Valutu</w:t>
      </w:r>
      <w:r w:rsidRPr="00392E15">
        <w:rPr>
          <w:rFonts w:ascii="Arial" w:hAnsi="Arial" w:cs="Arial"/>
          <w:lang w:val="sr-Cyrl-RS"/>
        </w:rPr>
        <w:t>(</w:t>
      </w:r>
      <w:r w:rsidR="00F065F4">
        <w:rPr>
          <w:rFonts w:ascii="Arial" w:hAnsi="Arial" w:cs="Arial"/>
          <w:lang w:val="sr-Cyrl-RS"/>
        </w:rPr>
        <w:t>e</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iznos</w:t>
      </w:r>
      <w:r w:rsidRPr="00392E15">
        <w:rPr>
          <w:rFonts w:ascii="Arial" w:hAnsi="Arial" w:cs="Arial"/>
          <w:lang w:val="sr-Cyrl-RS"/>
        </w:rPr>
        <w:t>(</w:t>
      </w:r>
      <w:r w:rsidR="00F065F4">
        <w:rPr>
          <w:rFonts w:ascii="Arial" w:hAnsi="Arial" w:cs="Arial"/>
          <w:lang w:val="sr-Cyrl-RS"/>
        </w:rPr>
        <w:t>e</w:t>
      </w:r>
      <w:r w:rsidRPr="00392E15">
        <w:rPr>
          <w:rFonts w:ascii="Arial" w:hAnsi="Arial" w:cs="Arial"/>
          <w:lang w:val="sr-Cyrl-RS"/>
        </w:rPr>
        <w:t xml:space="preserve">) </w:t>
      </w:r>
      <w:r w:rsidR="00F065F4">
        <w:rPr>
          <w:rFonts w:ascii="Arial" w:hAnsi="Arial" w:cs="Arial"/>
          <w:lang w:val="sr-Cyrl-RS"/>
        </w:rPr>
        <w:t>Tranše</w:t>
      </w:r>
      <w:r w:rsidRPr="00392E15">
        <w:rPr>
          <w:rFonts w:ascii="Arial" w:hAnsi="Arial" w:cs="Arial"/>
          <w:lang w:val="sr-Cyrl-RS"/>
        </w:rPr>
        <w:t>;</w:t>
      </w:r>
    </w:p>
    <w:p w14:paraId="3CA3A525" w14:textId="056275EA" w:rsidR="00D532BB" w:rsidRPr="00392E15" w:rsidRDefault="00D532BB" w:rsidP="00D532BB">
      <w:pPr>
        <w:ind w:left="360"/>
        <w:rPr>
          <w:rFonts w:ascii="Arial" w:hAnsi="Arial" w:cs="Arial"/>
          <w:lang w:val="sr-Cyrl-RS"/>
        </w:rPr>
      </w:pPr>
      <w:r w:rsidRPr="00392E15">
        <w:rPr>
          <w:rFonts w:ascii="Arial" w:hAnsi="Arial" w:cs="Arial"/>
          <w:lang w:val="sr-Cyrl-RS"/>
        </w:rPr>
        <w:t xml:space="preserve">(ii) </w:t>
      </w:r>
      <w:r w:rsidR="00F065F4">
        <w:rPr>
          <w:rFonts w:ascii="Arial" w:hAnsi="Arial" w:cs="Arial"/>
          <w:lang w:val="sr-Cyrl-RS"/>
        </w:rPr>
        <w:t>Datum</w:t>
      </w:r>
      <w:r w:rsidRPr="00392E15">
        <w:rPr>
          <w:rFonts w:ascii="Arial" w:hAnsi="Arial" w:cs="Arial"/>
          <w:lang w:val="sr-Cyrl-RS"/>
        </w:rPr>
        <w:t xml:space="preserve"> </w:t>
      </w:r>
      <w:r w:rsidR="00F065F4">
        <w:rPr>
          <w:rFonts w:ascii="Arial" w:hAnsi="Arial" w:cs="Arial"/>
          <w:lang w:val="sr-Cyrl-RS"/>
        </w:rPr>
        <w:t>isplate</w:t>
      </w:r>
      <w:r w:rsidRPr="00392E15">
        <w:rPr>
          <w:rFonts w:ascii="Arial" w:hAnsi="Arial" w:cs="Arial"/>
          <w:lang w:val="sr-Cyrl-RS"/>
        </w:rPr>
        <w:t>;</w:t>
      </w:r>
    </w:p>
    <w:p w14:paraId="6D033FCD" w14:textId="22590C1C" w:rsidR="00D532BB" w:rsidRPr="00392E15" w:rsidRDefault="00D532BB" w:rsidP="00D532BB">
      <w:pPr>
        <w:ind w:left="360"/>
        <w:rPr>
          <w:rFonts w:ascii="Arial" w:hAnsi="Arial" w:cs="Arial"/>
          <w:lang w:val="sr-Cyrl-RS"/>
        </w:rPr>
      </w:pPr>
      <w:r w:rsidRPr="00392E15">
        <w:rPr>
          <w:rFonts w:ascii="Arial" w:hAnsi="Arial" w:cs="Arial"/>
          <w:lang w:val="sr-Cyrl-RS"/>
        </w:rPr>
        <w:t xml:space="preserve">(iii) </w:t>
      </w:r>
      <w:r w:rsidR="00F065F4">
        <w:rPr>
          <w:rFonts w:ascii="Arial" w:hAnsi="Arial" w:cs="Arial"/>
          <w:lang w:val="sr-Cyrl-RS"/>
        </w:rPr>
        <w:t>Period</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otplatu</w:t>
      </w:r>
      <w:r w:rsidRPr="00392E15">
        <w:rPr>
          <w:rFonts w:ascii="Arial" w:hAnsi="Arial" w:cs="Arial"/>
          <w:lang w:val="sr-Cyrl-RS"/>
        </w:rPr>
        <w:t xml:space="preserve"> </w:t>
      </w:r>
      <w:r w:rsidR="00F065F4">
        <w:rPr>
          <w:rFonts w:ascii="Arial" w:hAnsi="Arial" w:cs="Arial"/>
          <w:lang w:val="sr-Cyrl-RS"/>
        </w:rPr>
        <w:t>glavnice</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Datum</w:t>
      </w:r>
      <w:r w:rsidRPr="00392E15">
        <w:rPr>
          <w:rFonts w:ascii="Arial" w:hAnsi="Arial" w:cs="Arial"/>
          <w:lang w:val="sr-Cyrl-RS"/>
        </w:rPr>
        <w:t>(</w:t>
      </w:r>
      <w:r w:rsidR="00F065F4">
        <w:rPr>
          <w:rFonts w:ascii="Arial" w:hAnsi="Arial" w:cs="Arial"/>
          <w:lang w:val="sr-Cyrl-RS"/>
        </w:rPr>
        <w:t>e</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otplatu</w:t>
      </w:r>
      <w:r w:rsidRPr="00392E15">
        <w:rPr>
          <w:rFonts w:ascii="Arial" w:hAnsi="Arial" w:cs="Arial"/>
          <w:lang w:val="sr-Cyrl-RS"/>
        </w:rPr>
        <w:t xml:space="preserve"> </w:t>
      </w:r>
      <w:r w:rsidR="00F065F4">
        <w:rPr>
          <w:rFonts w:ascii="Arial" w:hAnsi="Arial" w:cs="Arial"/>
          <w:lang w:val="sr-Cyrl-RS"/>
        </w:rPr>
        <w:t>glavnice</w:t>
      </w:r>
      <w:r w:rsidRPr="00392E15">
        <w:rPr>
          <w:rFonts w:ascii="Arial" w:hAnsi="Arial" w:cs="Arial"/>
          <w:lang w:val="sr-Cyrl-RS"/>
        </w:rPr>
        <w:t xml:space="preserve">, </w:t>
      </w:r>
      <w:r w:rsidR="00F065F4">
        <w:rPr>
          <w:rFonts w:ascii="Arial" w:hAnsi="Arial" w:cs="Arial"/>
          <w:lang w:val="sr-Cyrl-RS"/>
        </w:rPr>
        <w:t>uključujući</w:t>
      </w:r>
      <w:r w:rsidRPr="00392E15">
        <w:rPr>
          <w:rFonts w:ascii="Arial" w:hAnsi="Arial" w:cs="Arial"/>
          <w:lang w:val="sr-Cyrl-RS"/>
        </w:rPr>
        <w:t xml:space="preserve"> </w:t>
      </w:r>
      <w:r w:rsidR="00F065F4">
        <w:rPr>
          <w:rFonts w:ascii="Arial" w:hAnsi="Arial" w:cs="Arial"/>
          <w:lang w:val="sr-Cyrl-RS"/>
        </w:rPr>
        <w:t>Datum</w:t>
      </w:r>
      <w:r w:rsidRPr="00392E15">
        <w:rPr>
          <w:rFonts w:ascii="Arial" w:hAnsi="Arial" w:cs="Arial"/>
          <w:lang w:val="sr-Cyrl-RS"/>
        </w:rPr>
        <w:t xml:space="preserve"> </w:t>
      </w:r>
      <w:r w:rsidR="00F065F4">
        <w:rPr>
          <w:rFonts w:ascii="Arial" w:hAnsi="Arial" w:cs="Arial"/>
          <w:lang w:val="sr-Cyrl-RS"/>
        </w:rPr>
        <w:t>dospeća</w:t>
      </w:r>
      <w:r w:rsidRPr="00392E15">
        <w:rPr>
          <w:rFonts w:ascii="Arial" w:hAnsi="Arial" w:cs="Arial"/>
          <w:lang w:val="sr-Cyrl-RS"/>
        </w:rPr>
        <w:t xml:space="preserve">; </w:t>
      </w:r>
    </w:p>
    <w:p w14:paraId="30B380A1" w14:textId="616120F9" w:rsidR="00D532BB" w:rsidRPr="00392E15" w:rsidRDefault="00D532BB" w:rsidP="00D532BB">
      <w:pPr>
        <w:ind w:left="360"/>
        <w:rPr>
          <w:rFonts w:ascii="Arial" w:hAnsi="Arial" w:cs="Arial"/>
          <w:lang w:val="sr-Cyrl-RS"/>
        </w:rPr>
      </w:pPr>
      <w:r w:rsidRPr="00392E15">
        <w:rPr>
          <w:rFonts w:ascii="Arial" w:hAnsi="Arial" w:cs="Arial"/>
          <w:lang w:val="sr-Cyrl-RS"/>
        </w:rPr>
        <w:t xml:space="preserve">(iv) </w:t>
      </w:r>
      <w:r w:rsidR="00F065F4">
        <w:rPr>
          <w:rFonts w:ascii="Arial" w:hAnsi="Arial" w:cs="Arial"/>
          <w:lang w:val="sr-Cyrl-RS"/>
        </w:rPr>
        <w:t>Fiksnu</w:t>
      </w:r>
      <w:r w:rsidRPr="00392E15">
        <w:rPr>
          <w:rFonts w:ascii="Arial" w:hAnsi="Arial" w:cs="Arial"/>
          <w:lang w:val="sr-Cyrl-RS"/>
        </w:rPr>
        <w:t xml:space="preserve"> </w:t>
      </w:r>
      <w:r w:rsidR="00F065F4">
        <w:rPr>
          <w:rFonts w:ascii="Arial" w:hAnsi="Arial" w:cs="Arial"/>
          <w:lang w:val="sr-Cyrl-RS"/>
        </w:rPr>
        <w:t>kamatnu</w:t>
      </w:r>
      <w:r w:rsidRPr="00392E15">
        <w:rPr>
          <w:rFonts w:ascii="Arial" w:hAnsi="Arial" w:cs="Arial"/>
          <w:lang w:val="sr-Cyrl-RS"/>
        </w:rPr>
        <w:t xml:space="preserve"> </w:t>
      </w:r>
      <w:r w:rsidR="00F065F4">
        <w:rPr>
          <w:rFonts w:ascii="Arial" w:hAnsi="Arial" w:cs="Arial"/>
          <w:lang w:val="sr-Cyrl-RS"/>
        </w:rPr>
        <w:t>stopu</w:t>
      </w:r>
      <w:r w:rsidRPr="00392E15">
        <w:rPr>
          <w:rFonts w:ascii="Arial" w:hAnsi="Arial" w:cs="Arial"/>
          <w:lang w:val="sr-Cyrl-RS"/>
        </w:rPr>
        <w:t xml:space="preserve"> </w:t>
      </w:r>
      <w:r w:rsidR="00F065F4">
        <w:rPr>
          <w:rFonts w:ascii="Arial" w:hAnsi="Arial" w:cs="Arial"/>
          <w:lang w:val="sr-Cyrl-RS"/>
        </w:rPr>
        <w:t>ili</w:t>
      </w:r>
      <w:r w:rsidRPr="00392E15">
        <w:rPr>
          <w:rFonts w:ascii="Arial" w:hAnsi="Arial" w:cs="Arial"/>
          <w:lang w:val="sr-Cyrl-RS"/>
        </w:rPr>
        <w:t xml:space="preserve"> </w:t>
      </w:r>
      <w:r w:rsidR="00F065F4">
        <w:rPr>
          <w:rFonts w:ascii="Arial" w:hAnsi="Arial" w:cs="Arial"/>
          <w:lang w:val="sr-Cyrl-RS"/>
        </w:rPr>
        <w:t>Raspon</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odnosu</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Referentnu</w:t>
      </w:r>
      <w:r w:rsidRPr="00392E15">
        <w:rPr>
          <w:rFonts w:ascii="Arial" w:hAnsi="Arial" w:cs="Arial"/>
          <w:lang w:val="sr-Cyrl-RS"/>
        </w:rPr>
        <w:t xml:space="preserve"> </w:t>
      </w:r>
      <w:r w:rsidR="00F065F4">
        <w:rPr>
          <w:rFonts w:ascii="Arial" w:hAnsi="Arial" w:cs="Arial"/>
          <w:lang w:val="sr-Cyrl-RS"/>
        </w:rPr>
        <w:t>kamatnu</w:t>
      </w:r>
      <w:r w:rsidRPr="00392E15">
        <w:rPr>
          <w:rFonts w:ascii="Arial" w:hAnsi="Arial" w:cs="Arial"/>
          <w:lang w:val="sr-Cyrl-RS"/>
        </w:rPr>
        <w:t xml:space="preserve"> </w:t>
      </w:r>
      <w:r w:rsidR="00F065F4">
        <w:rPr>
          <w:rFonts w:ascii="Arial" w:hAnsi="Arial" w:cs="Arial"/>
          <w:lang w:val="sr-Cyrl-RS"/>
        </w:rPr>
        <w:t>stopu</w:t>
      </w:r>
      <w:r w:rsidRPr="00392E15">
        <w:rPr>
          <w:rFonts w:ascii="Arial" w:hAnsi="Arial" w:cs="Arial"/>
          <w:lang w:val="sr-Cyrl-RS"/>
        </w:rPr>
        <w:t>;</w:t>
      </w:r>
    </w:p>
    <w:p w14:paraId="715A5C5A" w14:textId="332566E2" w:rsidR="00D532BB" w:rsidRPr="00392E15" w:rsidRDefault="00D532BB" w:rsidP="00D532BB">
      <w:pPr>
        <w:ind w:left="360"/>
        <w:rPr>
          <w:rFonts w:ascii="Arial" w:hAnsi="Arial" w:cs="Arial"/>
          <w:lang w:val="sr-Cyrl-RS"/>
        </w:rPr>
      </w:pPr>
      <w:r w:rsidRPr="00392E15">
        <w:rPr>
          <w:rFonts w:ascii="Arial" w:hAnsi="Arial" w:cs="Arial"/>
          <w:lang w:val="sr-Cyrl-RS"/>
        </w:rPr>
        <w:t xml:space="preserve">(v) </w:t>
      </w:r>
      <w:r w:rsidR="00F065F4">
        <w:rPr>
          <w:rFonts w:ascii="Arial" w:hAnsi="Arial" w:cs="Arial"/>
          <w:lang w:val="sr-Cyrl-RS"/>
        </w:rPr>
        <w:t>Kamatni</w:t>
      </w:r>
      <w:r w:rsidRPr="00392E15">
        <w:rPr>
          <w:rFonts w:ascii="Arial" w:hAnsi="Arial" w:cs="Arial"/>
          <w:lang w:val="sr-Cyrl-RS"/>
        </w:rPr>
        <w:t xml:space="preserve"> </w:t>
      </w:r>
      <w:r w:rsidR="00F065F4">
        <w:rPr>
          <w:rFonts w:ascii="Arial" w:hAnsi="Arial" w:cs="Arial"/>
          <w:lang w:val="sr-Cyrl-RS"/>
        </w:rPr>
        <w:t>period</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Datume</w:t>
      </w:r>
      <w:r w:rsidRPr="00392E15">
        <w:rPr>
          <w:rFonts w:ascii="Arial" w:hAnsi="Arial" w:cs="Arial"/>
          <w:lang w:val="sr-Cyrl-RS"/>
        </w:rPr>
        <w:t xml:space="preserve"> </w:t>
      </w:r>
      <w:r w:rsidR="00F065F4">
        <w:rPr>
          <w:rFonts w:ascii="Arial" w:hAnsi="Arial" w:cs="Arial"/>
          <w:lang w:val="sr-Cyrl-RS"/>
        </w:rPr>
        <w:t>plaćanja</w:t>
      </w:r>
      <w:r w:rsidRPr="00392E15">
        <w:rPr>
          <w:rFonts w:ascii="Arial" w:hAnsi="Arial" w:cs="Arial"/>
          <w:lang w:val="sr-Cyrl-RS"/>
        </w:rPr>
        <w:t xml:space="preserve"> </w:t>
      </w:r>
      <w:r w:rsidR="00F065F4">
        <w:rPr>
          <w:rFonts w:ascii="Arial" w:hAnsi="Arial" w:cs="Arial"/>
          <w:lang w:val="sr-Cyrl-RS"/>
        </w:rPr>
        <w:t>kamate</w:t>
      </w:r>
      <w:r w:rsidRPr="00392E15">
        <w:rPr>
          <w:rFonts w:ascii="Arial" w:hAnsi="Arial" w:cs="Arial"/>
          <w:lang w:val="sr-Cyrl-RS"/>
        </w:rPr>
        <w:t xml:space="preserve">; </w:t>
      </w:r>
    </w:p>
    <w:p w14:paraId="3295EDEB" w14:textId="7F6391C4" w:rsidR="00D532BB" w:rsidRPr="00392E15" w:rsidRDefault="00D532BB" w:rsidP="00D532BB">
      <w:pPr>
        <w:ind w:left="360"/>
        <w:rPr>
          <w:rFonts w:ascii="Arial" w:hAnsi="Arial" w:cs="Arial"/>
          <w:lang w:val="sr-Cyrl-RS"/>
        </w:rPr>
      </w:pPr>
      <w:r w:rsidRPr="00392E15">
        <w:rPr>
          <w:rFonts w:ascii="Arial" w:hAnsi="Arial" w:cs="Arial"/>
          <w:lang w:val="sr-Cyrl-RS"/>
        </w:rPr>
        <w:t xml:space="preserve">(vi) </w:t>
      </w:r>
      <w:r w:rsidR="00F065F4">
        <w:rPr>
          <w:rFonts w:ascii="Arial" w:hAnsi="Arial" w:cs="Arial"/>
          <w:lang w:val="sr-Cyrl-RS"/>
        </w:rPr>
        <w:t>Konvenciju</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utvrđivanje</w:t>
      </w:r>
      <w:r w:rsidRPr="00392E15">
        <w:rPr>
          <w:rFonts w:ascii="Arial" w:hAnsi="Arial" w:cs="Arial"/>
          <w:lang w:val="sr-Cyrl-RS"/>
        </w:rPr>
        <w:t xml:space="preserve"> </w:t>
      </w:r>
      <w:r w:rsidR="00F065F4">
        <w:rPr>
          <w:rFonts w:ascii="Arial" w:hAnsi="Arial" w:cs="Arial"/>
          <w:lang w:val="sr-Cyrl-RS"/>
        </w:rPr>
        <w:t>dana</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Radne</w:t>
      </w:r>
      <w:r w:rsidRPr="00392E15">
        <w:rPr>
          <w:rFonts w:ascii="Arial" w:hAnsi="Arial" w:cs="Arial"/>
          <w:lang w:val="sr-Cyrl-RS"/>
        </w:rPr>
        <w:t xml:space="preserve"> </w:t>
      </w:r>
      <w:r w:rsidR="00F065F4">
        <w:rPr>
          <w:rFonts w:ascii="Arial" w:hAnsi="Arial" w:cs="Arial"/>
          <w:lang w:val="sr-Cyrl-RS"/>
        </w:rPr>
        <w:t>dane</w:t>
      </w:r>
      <w:r w:rsidRPr="00392E15">
        <w:rPr>
          <w:rFonts w:ascii="Arial" w:hAnsi="Arial" w:cs="Arial"/>
          <w:lang w:val="sr-Cyrl-RS"/>
        </w:rPr>
        <w:t xml:space="preserve">; </w:t>
      </w:r>
      <w:r w:rsidR="00F065F4">
        <w:rPr>
          <w:rFonts w:ascii="Arial" w:hAnsi="Arial" w:cs="Arial"/>
          <w:lang w:val="sr-Cyrl-RS"/>
        </w:rPr>
        <w:t>i</w:t>
      </w:r>
    </w:p>
    <w:p w14:paraId="3CD528B6" w14:textId="20969ABB" w:rsidR="00D532BB" w:rsidRPr="00392E15" w:rsidRDefault="00D532BB" w:rsidP="00D532BB">
      <w:pPr>
        <w:ind w:left="360"/>
        <w:rPr>
          <w:rFonts w:ascii="Arial" w:hAnsi="Arial" w:cs="Arial"/>
          <w:lang w:val="sr-Cyrl-RS"/>
        </w:rPr>
      </w:pPr>
      <w:r w:rsidRPr="00392E15">
        <w:rPr>
          <w:rFonts w:ascii="Arial" w:hAnsi="Arial" w:cs="Arial"/>
          <w:lang w:val="sr-Cyrl-RS"/>
        </w:rPr>
        <w:t xml:space="preserve">(vii) </w:t>
      </w:r>
      <w:r w:rsidR="00F065F4">
        <w:rPr>
          <w:rFonts w:ascii="Arial" w:hAnsi="Arial" w:cs="Arial"/>
          <w:lang w:val="sr-Cyrl-RS"/>
        </w:rPr>
        <w:t>Račune</w:t>
      </w:r>
      <w:r w:rsidRPr="00392E15">
        <w:rPr>
          <w:rFonts w:ascii="Arial" w:hAnsi="Arial" w:cs="Arial"/>
          <w:lang w:val="sr-Cyrl-RS"/>
        </w:rPr>
        <w:t xml:space="preserve"> </w:t>
      </w:r>
      <w:r w:rsidR="00F065F4">
        <w:rPr>
          <w:rFonts w:ascii="Arial" w:hAnsi="Arial" w:cs="Arial"/>
          <w:lang w:val="sr-Cyrl-RS"/>
        </w:rPr>
        <w:t>Zajmoprimca</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BRSE</w:t>
      </w:r>
      <w:r w:rsidRPr="00392E15">
        <w:rPr>
          <w:rFonts w:ascii="Arial" w:hAnsi="Arial" w:cs="Arial"/>
          <w:lang w:val="sr-Cyrl-RS"/>
        </w:rPr>
        <w:t xml:space="preserve">-a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plaćanja</w:t>
      </w:r>
      <w:r w:rsidRPr="00392E15">
        <w:rPr>
          <w:rFonts w:ascii="Arial" w:hAnsi="Arial" w:cs="Arial"/>
          <w:lang w:val="sr-Cyrl-RS"/>
        </w:rPr>
        <w:t>.</w:t>
      </w:r>
    </w:p>
    <w:p w14:paraId="5887ADE0" w14:textId="3CFF42B9" w:rsidR="00D532BB" w:rsidRPr="00392E15" w:rsidRDefault="00F065F4" w:rsidP="00D532BB">
      <w:pPr>
        <w:rPr>
          <w:rFonts w:ascii="Arial" w:hAnsi="Arial" w:cs="Arial"/>
          <w:lang w:val="sr-Cyrl-RS"/>
        </w:rPr>
      </w:pPr>
      <w:r>
        <w:rPr>
          <w:rFonts w:ascii="Arial" w:hAnsi="Arial" w:cs="Arial"/>
          <w:lang w:val="sr-Cyrl-RS"/>
        </w:rPr>
        <w:t>Obaveštenje</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isplati</w:t>
      </w:r>
      <w:r w:rsidR="00D532BB" w:rsidRPr="00392E15">
        <w:rPr>
          <w:rFonts w:ascii="Arial" w:hAnsi="Arial" w:cs="Arial"/>
          <w:lang w:val="sr-Cyrl-RS"/>
        </w:rPr>
        <w:t xml:space="preserve"> </w:t>
      </w:r>
      <w:r>
        <w:rPr>
          <w:rFonts w:ascii="Arial" w:hAnsi="Arial" w:cs="Arial"/>
          <w:lang w:val="sr-Cyrl-RS"/>
        </w:rPr>
        <w:t>koje</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podudara</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elementima</w:t>
      </w:r>
      <w:r w:rsidR="00D532BB" w:rsidRPr="00392E15">
        <w:rPr>
          <w:rFonts w:ascii="Arial" w:hAnsi="Arial" w:cs="Arial"/>
          <w:lang w:val="sr-Cyrl-RS"/>
        </w:rPr>
        <w:t xml:space="preserve"> </w:t>
      </w:r>
      <w:r>
        <w:rPr>
          <w:rFonts w:ascii="Arial" w:hAnsi="Arial" w:cs="Arial"/>
          <w:lang w:val="sr-Cyrl-RS"/>
        </w:rPr>
        <w:t>Zahteva</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isplatu</w:t>
      </w:r>
      <w:r w:rsidR="00D532BB" w:rsidRPr="00392E15">
        <w:rPr>
          <w:rFonts w:ascii="Arial" w:hAnsi="Arial" w:cs="Arial"/>
          <w:lang w:val="sr-Cyrl-RS"/>
        </w:rPr>
        <w:t xml:space="preserve"> </w:t>
      </w:r>
      <w:r>
        <w:rPr>
          <w:rFonts w:ascii="Arial" w:hAnsi="Arial" w:cs="Arial"/>
          <w:lang w:val="sr-Cyrl-RS"/>
        </w:rPr>
        <w:t>predstavljaće</w:t>
      </w:r>
      <w:r w:rsidR="00D532BB" w:rsidRPr="00392E15">
        <w:rPr>
          <w:rFonts w:ascii="Arial" w:hAnsi="Arial" w:cs="Arial"/>
          <w:lang w:val="sr-Cyrl-RS"/>
        </w:rPr>
        <w:t xml:space="preserve"> </w:t>
      </w:r>
      <w:r>
        <w:rPr>
          <w:rFonts w:ascii="Arial" w:hAnsi="Arial" w:cs="Arial"/>
          <w:lang w:val="sr-Cyrl-RS"/>
        </w:rPr>
        <w:t>neopozivu</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bezuslovnu</w:t>
      </w:r>
      <w:r w:rsidR="00D532BB" w:rsidRPr="00392E15">
        <w:rPr>
          <w:rFonts w:ascii="Arial" w:hAnsi="Arial" w:cs="Arial"/>
          <w:lang w:val="sr-Cyrl-RS"/>
        </w:rPr>
        <w:t xml:space="preserve"> </w:t>
      </w:r>
      <w:r>
        <w:rPr>
          <w:rFonts w:ascii="Arial" w:hAnsi="Arial" w:cs="Arial"/>
          <w:lang w:val="sr-Cyrl-RS"/>
        </w:rPr>
        <w:t>rešenost</w:t>
      </w:r>
      <w:r w:rsidR="00D532BB" w:rsidRPr="00392E15">
        <w:rPr>
          <w:rFonts w:ascii="Arial" w:hAnsi="Arial" w:cs="Arial"/>
          <w:lang w:val="sr-Cyrl-RS"/>
        </w:rPr>
        <w:t xml:space="preserve"> </w:t>
      </w:r>
      <w:r>
        <w:rPr>
          <w:rFonts w:ascii="Arial" w:hAnsi="Arial" w:cs="Arial"/>
          <w:lang w:val="sr-Cyrl-RS"/>
        </w:rPr>
        <w:t>Zajmoprimca</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uzme</w:t>
      </w:r>
      <w:r w:rsidR="00D532BB" w:rsidRPr="00392E15">
        <w:rPr>
          <w:rFonts w:ascii="Arial" w:hAnsi="Arial" w:cs="Arial"/>
          <w:lang w:val="sr-Cyrl-RS"/>
        </w:rPr>
        <w:t xml:space="preserve"> </w:t>
      </w:r>
      <w:r>
        <w:rPr>
          <w:rFonts w:ascii="Arial" w:hAnsi="Arial" w:cs="Arial"/>
          <w:lang w:val="sr-Cyrl-RS"/>
        </w:rPr>
        <w:t>pozajmicu</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-a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-a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isplati</w:t>
      </w:r>
      <w:r w:rsidR="00D532BB" w:rsidRPr="00392E15">
        <w:rPr>
          <w:rFonts w:ascii="Arial" w:hAnsi="Arial" w:cs="Arial"/>
          <w:lang w:val="sr-Cyrl-RS"/>
        </w:rPr>
        <w:t xml:space="preserve"> </w:t>
      </w:r>
      <w:r>
        <w:rPr>
          <w:rFonts w:ascii="Arial" w:hAnsi="Arial" w:cs="Arial"/>
          <w:lang w:val="sr-Cyrl-RS"/>
        </w:rPr>
        <w:t>Tranšu</w:t>
      </w:r>
      <w:r w:rsidR="00D532BB" w:rsidRPr="00392E15">
        <w:rPr>
          <w:rFonts w:ascii="Arial" w:hAnsi="Arial" w:cs="Arial"/>
          <w:lang w:val="sr-Cyrl-RS"/>
        </w:rPr>
        <w:t xml:space="preserve"> </w:t>
      </w:r>
      <w:r>
        <w:rPr>
          <w:rFonts w:ascii="Arial" w:hAnsi="Arial" w:cs="Arial"/>
          <w:lang w:val="sr-Cyrl-RS"/>
        </w:rPr>
        <w:t>Zajmoprimcu</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uslovima</w:t>
      </w:r>
      <w:r w:rsidR="00D532BB" w:rsidRPr="00392E15">
        <w:rPr>
          <w:rFonts w:ascii="Arial" w:hAnsi="Arial" w:cs="Arial"/>
          <w:lang w:val="sr-Cyrl-RS"/>
        </w:rPr>
        <w:t xml:space="preserve"> </w:t>
      </w:r>
      <w:r>
        <w:rPr>
          <w:rFonts w:ascii="Arial" w:hAnsi="Arial" w:cs="Arial"/>
          <w:lang w:val="sr-Cyrl-RS"/>
        </w:rPr>
        <w:t>određenim</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Obaveštenju</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isplati</w:t>
      </w:r>
      <w:r w:rsidR="00D532BB" w:rsidRPr="00392E15">
        <w:rPr>
          <w:rFonts w:ascii="Arial" w:hAnsi="Arial" w:cs="Arial"/>
          <w:lang w:val="sr-Cyrl-RS"/>
        </w:rPr>
        <w:t xml:space="preserve">. </w:t>
      </w:r>
    </w:p>
    <w:p w14:paraId="68264975" w14:textId="122DB4C7" w:rsidR="00D532BB" w:rsidRPr="00392E15" w:rsidRDefault="00F065F4" w:rsidP="00D532BB">
      <w:pPr>
        <w:rPr>
          <w:rFonts w:ascii="Arial" w:hAnsi="Arial" w:cs="Arial"/>
          <w:lang w:val="sr-Cyrl-RS"/>
        </w:rPr>
      </w:pPr>
      <w:r>
        <w:rPr>
          <w:rFonts w:ascii="Arial" w:hAnsi="Arial" w:cs="Arial"/>
          <w:lang w:val="sr-Cyrl-RS"/>
        </w:rPr>
        <w:t>Bez</w:t>
      </w:r>
      <w:r w:rsidR="00D532BB" w:rsidRPr="00392E15">
        <w:rPr>
          <w:rFonts w:ascii="Arial" w:hAnsi="Arial" w:cs="Arial"/>
          <w:lang w:val="sr-Cyrl-RS"/>
        </w:rPr>
        <w:t xml:space="preserve"> </w:t>
      </w:r>
      <w:r>
        <w:rPr>
          <w:rFonts w:ascii="Arial" w:hAnsi="Arial" w:cs="Arial"/>
          <w:lang w:val="sr-Cyrl-RS"/>
        </w:rPr>
        <w:t>obzira</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gore</w:t>
      </w:r>
      <w:r w:rsidR="00D532BB" w:rsidRPr="00392E15">
        <w:rPr>
          <w:rFonts w:ascii="Arial" w:hAnsi="Arial" w:cs="Arial"/>
          <w:lang w:val="sr-Cyrl-RS"/>
        </w:rPr>
        <w:t xml:space="preserve"> </w:t>
      </w:r>
      <w:r>
        <w:rPr>
          <w:rFonts w:ascii="Arial" w:hAnsi="Arial" w:cs="Arial"/>
          <w:lang w:val="sr-Cyrl-RS"/>
        </w:rPr>
        <w:t>navedeno</w:t>
      </w:r>
      <w:r w:rsidR="00D532BB" w:rsidRPr="00392E15">
        <w:rPr>
          <w:rFonts w:ascii="Arial" w:hAnsi="Arial" w:cs="Arial"/>
          <w:lang w:val="sr-Cyrl-RS"/>
        </w:rPr>
        <w:t xml:space="preserve">, </w:t>
      </w:r>
      <w:r>
        <w:rPr>
          <w:rFonts w:ascii="Arial" w:hAnsi="Arial" w:cs="Arial"/>
          <w:lang w:val="sr-Cyrl-RS"/>
        </w:rPr>
        <w:t>ako</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nije</w:t>
      </w:r>
      <w:r w:rsidR="00D532BB" w:rsidRPr="00392E15">
        <w:rPr>
          <w:rFonts w:ascii="Arial" w:hAnsi="Arial" w:cs="Arial"/>
          <w:lang w:val="sr-Cyrl-RS"/>
        </w:rPr>
        <w:t xml:space="preserve"> </w:t>
      </w:r>
      <w:r>
        <w:rPr>
          <w:rFonts w:ascii="Arial" w:hAnsi="Arial" w:cs="Arial"/>
          <w:lang w:val="sr-Cyrl-RS"/>
        </w:rPr>
        <w:t>isporučila</w:t>
      </w:r>
      <w:r w:rsidR="00D532BB" w:rsidRPr="00392E15">
        <w:rPr>
          <w:rFonts w:ascii="Arial" w:hAnsi="Arial" w:cs="Arial"/>
          <w:lang w:val="sr-Cyrl-RS"/>
        </w:rPr>
        <w:t xml:space="preserve"> </w:t>
      </w:r>
      <w:r>
        <w:rPr>
          <w:rFonts w:ascii="Arial" w:hAnsi="Arial" w:cs="Arial"/>
          <w:lang w:val="sr-Cyrl-RS"/>
        </w:rPr>
        <w:t>Obaveštenje</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isplati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roku</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deset</w:t>
      </w:r>
      <w:r w:rsidR="00D532BB" w:rsidRPr="00392E15">
        <w:rPr>
          <w:rFonts w:ascii="Arial" w:hAnsi="Arial" w:cs="Arial"/>
          <w:lang w:val="sr-Cyrl-RS"/>
        </w:rPr>
        <w:t xml:space="preserve"> (10) </w:t>
      </w:r>
      <w:r>
        <w:rPr>
          <w:rFonts w:ascii="Arial" w:hAnsi="Arial" w:cs="Arial"/>
          <w:lang w:val="sr-Cyrl-RS"/>
        </w:rPr>
        <w:t>Radnih</w:t>
      </w:r>
      <w:r w:rsidR="00D532BB" w:rsidRPr="00392E15">
        <w:rPr>
          <w:rFonts w:ascii="Arial" w:hAnsi="Arial" w:cs="Arial"/>
          <w:lang w:val="sr-Cyrl-RS"/>
        </w:rPr>
        <w:t xml:space="preserve"> </w:t>
      </w:r>
      <w:r>
        <w:rPr>
          <w:rFonts w:ascii="Arial" w:hAnsi="Arial" w:cs="Arial"/>
          <w:lang w:val="sr-Cyrl-RS"/>
        </w:rPr>
        <w:t>dana</w:t>
      </w:r>
      <w:r w:rsidR="00D532BB" w:rsidRPr="00392E15">
        <w:rPr>
          <w:rFonts w:ascii="Arial" w:hAnsi="Arial" w:cs="Arial"/>
          <w:lang w:val="sr-Cyrl-RS"/>
        </w:rPr>
        <w:t xml:space="preserve"> </w:t>
      </w:r>
      <w:r>
        <w:rPr>
          <w:rFonts w:ascii="Arial" w:hAnsi="Arial" w:cs="Arial"/>
          <w:lang w:val="sr-Cyrl-RS"/>
        </w:rPr>
        <w:t>nakon</w:t>
      </w:r>
      <w:r w:rsidR="00D532BB" w:rsidRPr="00392E15">
        <w:rPr>
          <w:rFonts w:ascii="Arial" w:hAnsi="Arial" w:cs="Arial"/>
          <w:lang w:val="sr-Cyrl-RS"/>
        </w:rPr>
        <w:t xml:space="preserve"> </w:t>
      </w:r>
      <w:r>
        <w:rPr>
          <w:rFonts w:ascii="Arial" w:hAnsi="Arial" w:cs="Arial"/>
          <w:lang w:val="sr-Cyrl-RS"/>
        </w:rPr>
        <w:t>prijema</w:t>
      </w:r>
      <w:r w:rsidR="00D532BB" w:rsidRPr="00392E15">
        <w:rPr>
          <w:rFonts w:ascii="Arial" w:hAnsi="Arial" w:cs="Arial"/>
          <w:lang w:val="sr-Cyrl-RS"/>
        </w:rPr>
        <w:t xml:space="preserve"> </w:t>
      </w:r>
      <w:r>
        <w:rPr>
          <w:rFonts w:ascii="Arial" w:hAnsi="Arial" w:cs="Arial"/>
          <w:lang w:val="sr-Cyrl-RS"/>
        </w:rPr>
        <w:t>Zahteva</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isplatu</w:t>
      </w:r>
      <w:r w:rsidR="00D532BB" w:rsidRPr="00392E15">
        <w:rPr>
          <w:rFonts w:ascii="Arial" w:hAnsi="Arial" w:cs="Arial"/>
          <w:lang w:val="sr-Cyrl-RS"/>
        </w:rPr>
        <w:t xml:space="preserve">, </w:t>
      </w:r>
      <w:r>
        <w:rPr>
          <w:rFonts w:ascii="Arial" w:hAnsi="Arial" w:cs="Arial"/>
          <w:lang w:val="sr-Cyrl-RS"/>
        </w:rPr>
        <w:t>smatraće</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relevantni</w:t>
      </w:r>
      <w:r w:rsidR="00D532BB" w:rsidRPr="00392E15">
        <w:rPr>
          <w:rFonts w:ascii="Arial" w:hAnsi="Arial" w:cs="Arial"/>
          <w:lang w:val="sr-Cyrl-RS"/>
        </w:rPr>
        <w:t xml:space="preserve"> </w:t>
      </w:r>
      <w:r>
        <w:rPr>
          <w:rFonts w:ascii="Arial" w:hAnsi="Arial" w:cs="Arial"/>
          <w:lang w:val="sr-Cyrl-RS"/>
        </w:rPr>
        <w:t>Zahtev</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isplatu</w:t>
      </w:r>
      <w:r w:rsidR="00D532BB" w:rsidRPr="00392E15">
        <w:rPr>
          <w:rFonts w:ascii="Arial" w:hAnsi="Arial" w:cs="Arial"/>
          <w:lang w:val="sr-Cyrl-RS"/>
        </w:rPr>
        <w:t xml:space="preserve"> </w:t>
      </w:r>
      <w:r>
        <w:rPr>
          <w:rFonts w:ascii="Arial" w:hAnsi="Arial" w:cs="Arial"/>
          <w:lang w:val="sr-Cyrl-RS"/>
        </w:rPr>
        <w:t>otkazan</w:t>
      </w:r>
      <w:r w:rsidR="00D532BB" w:rsidRPr="00392E15">
        <w:rPr>
          <w:rFonts w:ascii="Arial" w:hAnsi="Arial" w:cs="Arial"/>
          <w:lang w:val="sr-Cyrl-RS"/>
        </w:rPr>
        <w:t xml:space="preserve">. </w:t>
      </w:r>
    </w:p>
    <w:p w14:paraId="1FDCFA9A" w14:textId="1ACE9496" w:rsidR="00D532BB" w:rsidRPr="00392E15" w:rsidRDefault="00D532BB" w:rsidP="007E5F63">
      <w:pPr>
        <w:pStyle w:val="Heading2"/>
      </w:pPr>
      <w:bookmarkStart w:id="129" w:name="_Toc89259619"/>
      <w:bookmarkStart w:id="130" w:name="_Toc89362679"/>
      <w:r w:rsidRPr="00392E15">
        <w:t>4.4</w:t>
      </w:r>
      <w:r w:rsidRPr="00392E15">
        <w:tab/>
      </w:r>
      <w:r w:rsidR="00F065F4">
        <w:t>Period</w:t>
      </w:r>
      <w:r w:rsidRPr="00392E15">
        <w:t xml:space="preserve"> </w:t>
      </w:r>
      <w:r w:rsidR="00F065F4">
        <w:t>isplate</w:t>
      </w:r>
      <w:bookmarkEnd w:id="129"/>
      <w:bookmarkEnd w:id="130"/>
    </w:p>
    <w:p w14:paraId="7B86AB67" w14:textId="434E39E3" w:rsidR="00D532BB" w:rsidRPr="00392E15" w:rsidRDefault="00F065F4" w:rsidP="00D532BB">
      <w:pPr>
        <w:rPr>
          <w:rFonts w:ascii="Arial" w:hAnsi="Arial" w:cs="Arial"/>
          <w:lang w:val="sr-Cyrl-RS"/>
        </w:rPr>
      </w:pPr>
      <w:r>
        <w:rPr>
          <w:rFonts w:ascii="Arial" w:hAnsi="Arial" w:cs="Arial"/>
          <w:lang w:val="sr-Cyrl-RS"/>
        </w:rPr>
        <w:t>Osim</w:t>
      </w:r>
      <w:r w:rsidR="00D532BB" w:rsidRPr="00392E15">
        <w:rPr>
          <w:rFonts w:ascii="Arial" w:hAnsi="Arial" w:cs="Arial"/>
          <w:lang w:val="sr-Cyrl-RS"/>
        </w:rPr>
        <w:t xml:space="preserve"> </w:t>
      </w:r>
      <w:r>
        <w:rPr>
          <w:rFonts w:ascii="Arial" w:hAnsi="Arial" w:cs="Arial"/>
          <w:lang w:val="sr-Cyrl-RS"/>
        </w:rPr>
        <w:t>ako</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drugačije</w:t>
      </w:r>
      <w:r w:rsidR="00D532BB" w:rsidRPr="00392E15">
        <w:rPr>
          <w:rFonts w:ascii="Arial" w:hAnsi="Arial" w:cs="Arial"/>
          <w:lang w:val="sr-Cyrl-RS"/>
        </w:rPr>
        <w:t xml:space="preserve"> </w:t>
      </w:r>
      <w:r>
        <w:rPr>
          <w:rFonts w:ascii="Arial" w:hAnsi="Arial" w:cs="Arial"/>
          <w:lang w:val="sr-Cyrl-RS"/>
        </w:rPr>
        <w:t>dogovorio</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pisanom</w:t>
      </w:r>
      <w:r w:rsidR="00D532BB" w:rsidRPr="00392E15">
        <w:rPr>
          <w:rFonts w:ascii="Arial" w:hAnsi="Arial" w:cs="Arial"/>
          <w:lang w:val="sr-Cyrl-RS"/>
        </w:rPr>
        <w:t xml:space="preserve"> </w:t>
      </w:r>
      <w:r>
        <w:rPr>
          <w:rFonts w:ascii="Arial" w:hAnsi="Arial" w:cs="Arial"/>
          <w:lang w:val="sr-Cyrl-RS"/>
        </w:rPr>
        <w:t>obliku</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neće</w:t>
      </w:r>
      <w:r w:rsidR="00D532BB" w:rsidRPr="00392E15">
        <w:rPr>
          <w:rFonts w:ascii="Arial" w:hAnsi="Arial" w:cs="Arial"/>
          <w:lang w:val="sr-Cyrl-RS"/>
        </w:rPr>
        <w:t xml:space="preserve"> </w:t>
      </w:r>
      <w:r>
        <w:rPr>
          <w:rFonts w:ascii="Arial" w:hAnsi="Arial" w:cs="Arial"/>
          <w:lang w:val="sr-Cyrl-RS"/>
        </w:rPr>
        <w:t>imati</w:t>
      </w:r>
      <w:r w:rsidR="00D532BB" w:rsidRPr="00392E15">
        <w:rPr>
          <w:rFonts w:ascii="Arial" w:hAnsi="Arial" w:cs="Arial"/>
          <w:lang w:val="sr-Cyrl-RS"/>
        </w:rPr>
        <w:t xml:space="preserve"> </w:t>
      </w:r>
      <w:r>
        <w:rPr>
          <w:rFonts w:ascii="Arial" w:hAnsi="Arial" w:cs="Arial"/>
          <w:lang w:val="sr-Cyrl-RS"/>
        </w:rPr>
        <w:t>pravo</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w:t>
      </w:r>
    </w:p>
    <w:p w14:paraId="786A76DD" w14:textId="2F04C469" w:rsidR="00D532BB" w:rsidRPr="00392E15" w:rsidRDefault="00D532BB" w:rsidP="00D532BB">
      <w:pPr>
        <w:ind w:left="360"/>
        <w:rPr>
          <w:rFonts w:ascii="Arial" w:hAnsi="Arial" w:cs="Arial"/>
          <w:lang w:val="sr-Cyrl-RS"/>
        </w:rPr>
      </w:pPr>
      <w:r w:rsidRPr="00392E15">
        <w:rPr>
          <w:rFonts w:ascii="Arial" w:hAnsi="Arial" w:cs="Arial"/>
          <w:spacing w:val="-2"/>
          <w:lang w:val="sr-Cyrl-RS"/>
        </w:rPr>
        <w:t xml:space="preserve">(i) </w:t>
      </w:r>
      <w:r w:rsidR="00F065F4">
        <w:rPr>
          <w:rFonts w:ascii="Arial" w:hAnsi="Arial" w:cs="Arial"/>
          <w:spacing w:val="-2"/>
          <w:lang w:val="sr-Cyrl-RS"/>
        </w:rPr>
        <w:t>podnošenje</w:t>
      </w:r>
      <w:r w:rsidRPr="00392E15">
        <w:rPr>
          <w:rFonts w:ascii="Arial" w:hAnsi="Arial" w:cs="Arial"/>
          <w:spacing w:val="-2"/>
          <w:lang w:val="sr-Cyrl-RS"/>
        </w:rPr>
        <w:t xml:space="preserve"> </w:t>
      </w:r>
      <w:r w:rsidR="00F065F4">
        <w:rPr>
          <w:rFonts w:ascii="Arial" w:hAnsi="Arial" w:cs="Arial"/>
          <w:spacing w:val="-2"/>
          <w:lang w:val="sr-Cyrl-RS"/>
        </w:rPr>
        <w:t>Zahteva</w:t>
      </w:r>
      <w:r w:rsidRPr="00392E15">
        <w:rPr>
          <w:rFonts w:ascii="Arial" w:hAnsi="Arial" w:cs="Arial"/>
          <w:spacing w:val="-2"/>
          <w:lang w:val="sr-Cyrl-RS"/>
        </w:rPr>
        <w:t xml:space="preserve"> </w:t>
      </w:r>
      <w:r w:rsidR="00F065F4">
        <w:rPr>
          <w:rFonts w:ascii="Arial" w:hAnsi="Arial" w:cs="Arial"/>
          <w:spacing w:val="-2"/>
          <w:lang w:val="sr-Cyrl-RS"/>
        </w:rPr>
        <w:t>za</w:t>
      </w:r>
      <w:r w:rsidRPr="00392E15">
        <w:rPr>
          <w:rFonts w:ascii="Arial" w:hAnsi="Arial" w:cs="Arial"/>
          <w:spacing w:val="-2"/>
          <w:lang w:val="sr-Cyrl-RS"/>
        </w:rPr>
        <w:t xml:space="preserve"> </w:t>
      </w:r>
      <w:r w:rsidR="00F065F4">
        <w:rPr>
          <w:rFonts w:ascii="Arial" w:hAnsi="Arial" w:cs="Arial"/>
          <w:spacing w:val="-2"/>
          <w:lang w:val="sr-Cyrl-RS"/>
        </w:rPr>
        <w:t>isplatu</w:t>
      </w:r>
      <w:r w:rsidRPr="00392E15">
        <w:rPr>
          <w:rFonts w:ascii="Arial" w:hAnsi="Arial" w:cs="Arial"/>
          <w:spacing w:val="-2"/>
          <w:lang w:val="sr-Cyrl-RS"/>
        </w:rPr>
        <w:t xml:space="preserve"> </w:t>
      </w:r>
      <w:r w:rsidR="00F065F4">
        <w:rPr>
          <w:rFonts w:ascii="Arial" w:hAnsi="Arial" w:cs="Arial"/>
          <w:spacing w:val="-2"/>
          <w:lang w:val="sr-Cyrl-RS"/>
        </w:rPr>
        <w:t>prve</w:t>
      </w:r>
      <w:r w:rsidRPr="00392E15">
        <w:rPr>
          <w:rFonts w:ascii="Arial" w:hAnsi="Arial" w:cs="Arial"/>
          <w:spacing w:val="-2"/>
          <w:lang w:val="sr-Cyrl-RS"/>
        </w:rPr>
        <w:t xml:space="preserve"> </w:t>
      </w:r>
      <w:r w:rsidR="00F065F4">
        <w:rPr>
          <w:rFonts w:ascii="Arial" w:hAnsi="Arial" w:cs="Arial"/>
          <w:spacing w:val="-2"/>
          <w:lang w:val="sr-Cyrl-RS"/>
        </w:rPr>
        <w:t>Tranše</w:t>
      </w:r>
      <w:r w:rsidRPr="00392E15">
        <w:rPr>
          <w:rFonts w:ascii="Arial" w:hAnsi="Arial" w:cs="Arial"/>
          <w:spacing w:val="-2"/>
          <w:lang w:val="sr-Cyrl-RS"/>
        </w:rPr>
        <w:t xml:space="preserve"> </w:t>
      </w:r>
      <w:r w:rsidR="00F065F4">
        <w:rPr>
          <w:rFonts w:ascii="Arial" w:hAnsi="Arial" w:cs="Arial"/>
          <w:spacing w:val="-2"/>
          <w:lang w:val="sr-Cyrl-RS"/>
        </w:rPr>
        <w:t>posle</w:t>
      </w:r>
      <w:r w:rsidRPr="00392E15">
        <w:rPr>
          <w:rFonts w:ascii="Arial" w:hAnsi="Arial" w:cs="Arial"/>
          <w:spacing w:val="-2"/>
          <w:lang w:val="sr-Cyrl-RS"/>
        </w:rPr>
        <w:t xml:space="preserve"> </w:t>
      </w:r>
      <w:r w:rsidR="00F065F4">
        <w:rPr>
          <w:rFonts w:ascii="Arial" w:hAnsi="Arial" w:cs="Arial"/>
          <w:spacing w:val="-2"/>
          <w:lang w:val="sr-Cyrl-RS"/>
        </w:rPr>
        <w:t>dvanaest</w:t>
      </w:r>
      <w:r w:rsidRPr="00392E15">
        <w:rPr>
          <w:rFonts w:ascii="Arial" w:hAnsi="Arial" w:cs="Arial"/>
          <w:spacing w:val="-2"/>
          <w:lang w:val="sr-Cyrl-RS"/>
        </w:rPr>
        <w:t xml:space="preserve"> (12) </w:t>
      </w:r>
      <w:r w:rsidR="00F065F4">
        <w:rPr>
          <w:rFonts w:ascii="Arial" w:hAnsi="Arial" w:cs="Arial"/>
          <w:spacing w:val="-2"/>
          <w:lang w:val="sr-Cyrl-RS"/>
        </w:rPr>
        <w:t>meseci</w:t>
      </w:r>
      <w:r w:rsidRPr="00392E15">
        <w:rPr>
          <w:rFonts w:ascii="Arial" w:hAnsi="Arial" w:cs="Arial"/>
          <w:spacing w:val="-2"/>
          <w:lang w:val="sr-Cyrl-RS"/>
        </w:rPr>
        <w:t xml:space="preserve"> </w:t>
      </w:r>
      <w:r w:rsidR="00F065F4">
        <w:rPr>
          <w:rFonts w:ascii="Arial" w:hAnsi="Arial" w:cs="Arial"/>
          <w:spacing w:val="-2"/>
          <w:lang w:val="sr-Cyrl-RS"/>
        </w:rPr>
        <w:t>nakon</w:t>
      </w:r>
      <w:r w:rsidRPr="00392E15">
        <w:rPr>
          <w:rFonts w:ascii="Arial" w:hAnsi="Arial" w:cs="Arial"/>
          <w:spacing w:val="-2"/>
          <w:lang w:val="sr-Cyrl-RS"/>
        </w:rPr>
        <w:t xml:space="preserve"> </w:t>
      </w:r>
      <w:r w:rsidR="00F065F4">
        <w:rPr>
          <w:rFonts w:ascii="Arial" w:hAnsi="Arial" w:cs="Arial"/>
          <w:spacing w:val="-2"/>
          <w:lang w:val="sr-Cyrl-RS"/>
        </w:rPr>
        <w:t>što</w:t>
      </w:r>
      <w:r w:rsidRPr="00392E15">
        <w:rPr>
          <w:rFonts w:ascii="Arial" w:hAnsi="Arial" w:cs="Arial"/>
          <w:lang w:val="sr-Cyrl-RS"/>
        </w:rPr>
        <w:t xml:space="preserve"> </w:t>
      </w:r>
      <w:r w:rsidR="00F065F4">
        <w:rPr>
          <w:rFonts w:ascii="Arial" w:hAnsi="Arial" w:cs="Arial"/>
          <w:lang w:val="sr-Cyrl-RS"/>
        </w:rPr>
        <w:t>Strane</w:t>
      </w:r>
      <w:r w:rsidRPr="00392E15">
        <w:rPr>
          <w:rFonts w:ascii="Arial" w:hAnsi="Arial" w:cs="Arial"/>
          <w:lang w:val="sr-Cyrl-RS"/>
        </w:rPr>
        <w:t xml:space="preserve"> </w:t>
      </w:r>
      <w:r w:rsidR="00F065F4">
        <w:rPr>
          <w:rFonts w:ascii="Arial" w:hAnsi="Arial" w:cs="Arial"/>
          <w:lang w:val="sr-Cyrl-RS"/>
        </w:rPr>
        <w:t>potpišu</w:t>
      </w:r>
      <w:r w:rsidRPr="00392E15">
        <w:rPr>
          <w:rFonts w:ascii="Arial" w:hAnsi="Arial" w:cs="Arial"/>
          <w:lang w:val="sr-Cyrl-RS"/>
        </w:rPr>
        <w:t xml:space="preserve"> </w:t>
      </w:r>
      <w:r w:rsidR="00F065F4">
        <w:rPr>
          <w:rFonts w:ascii="Arial" w:hAnsi="Arial" w:cs="Arial"/>
          <w:lang w:val="sr-Cyrl-RS"/>
        </w:rPr>
        <w:t>Sporazum</w:t>
      </w:r>
      <w:r w:rsidRPr="00392E15">
        <w:rPr>
          <w:rFonts w:ascii="Arial" w:hAnsi="Arial" w:cs="Arial"/>
          <w:lang w:val="sr-Cyrl-RS"/>
        </w:rPr>
        <w:t>;</w:t>
      </w:r>
    </w:p>
    <w:p w14:paraId="275F0495" w14:textId="5CB4AAC5" w:rsidR="00D532BB" w:rsidRPr="00392E15" w:rsidRDefault="00D532BB" w:rsidP="00D532BB">
      <w:pPr>
        <w:ind w:left="567" w:hanging="283"/>
        <w:rPr>
          <w:rFonts w:ascii="Arial" w:hAnsi="Arial" w:cs="Arial"/>
          <w:lang w:val="sr-Cyrl-RS"/>
        </w:rPr>
      </w:pPr>
      <w:r w:rsidRPr="00392E15">
        <w:rPr>
          <w:rFonts w:ascii="Arial" w:hAnsi="Arial" w:cs="Arial"/>
          <w:lang w:val="sr-Cyrl-RS"/>
        </w:rPr>
        <w:t xml:space="preserve">(ii) </w:t>
      </w:r>
      <w:r w:rsidR="00F065F4">
        <w:rPr>
          <w:rFonts w:ascii="Arial" w:hAnsi="Arial" w:cs="Arial"/>
          <w:lang w:val="sr-Cyrl-RS"/>
        </w:rPr>
        <w:t>podnošenje</w:t>
      </w:r>
      <w:r w:rsidRPr="00392E15">
        <w:rPr>
          <w:rFonts w:ascii="Arial" w:hAnsi="Arial" w:cs="Arial"/>
          <w:lang w:val="sr-Cyrl-RS"/>
        </w:rPr>
        <w:t xml:space="preserve"> </w:t>
      </w:r>
      <w:r w:rsidR="00F065F4">
        <w:rPr>
          <w:rFonts w:ascii="Arial" w:hAnsi="Arial" w:cs="Arial"/>
          <w:lang w:val="sr-Cyrl-RS"/>
        </w:rPr>
        <w:t>bilo</w:t>
      </w:r>
      <w:r w:rsidRPr="00392E15">
        <w:rPr>
          <w:rFonts w:ascii="Arial" w:hAnsi="Arial" w:cs="Arial"/>
          <w:lang w:val="sr-Cyrl-RS"/>
        </w:rPr>
        <w:t xml:space="preserve"> </w:t>
      </w:r>
      <w:r w:rsidR="00F065F4">
        <w:rPr>
          <w:rFonts w:ascii="Arial" w:hAnsi="Arial" w:cs="Arial"/>
          <w:lang w:val="sr-Cyrl-RS"/>
        </w:rPr>
        <w:t>kakvog</w:t>
      </w:r>
      <w:r w:rsidRPr="00392E15">
        <w:rPr>
          <w:rFonts w:ascii="Arial" w:hAnsi="Arial" w:cs="Arial"/>
          <w:lang w:val="sr-Cyrl-RS"/>
        </w:rPr>
        <w:t xml:space="preserve"> </w:t>
      </w:r>
      <w:r w:rsidR="00F065F4">
        <w:rPr>
          <w:rFonts w:ascii="Arial" w:hAnsi="Arial" w:cs="Arial"/>
          <w:lang w:val="sr-Cyrl-RS"/>
        </w:rPr>
        <w:t>dodatnog</w:t>
      </w:r>
      <w:r w:rsidRPr="00392E15">
        <w:rPr>
          <w:rFonts w:ascii="Arial" w:hAnsi="Arial" w:cs="Arial"/>
          <w:lang w:val="sr-Cyrl-RS"/>
        </w:rPr>
        <w:t xml:space="preserve"> </w:t>
      </w:r>
      <w:r w:rsidR="00F065F4">
        <w:rPr>
          <w:rFonts w:ascii="Arial" w:hAnsi="Arial" w:cs="Arial"/>
          <w:lang w:val="sr-Cyrl-RS"/>
        </w:rPr>
        <w:t>Zahteva</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isplatu</w:t>
      </w:r>
      <w:r w:rsidRPr="00392E15">
        <w:rPr>
          <w:rFonts w:ascii="Arial" w:hAnsi="Arial" w:cs="Arial"/>
          <w:lang w:val="sr-Cyrl-RS"/>
        </w:rPr>
        <w:t xml:space="preserve"> </w:t>
      </w:r>
      <w:r w:rsidR="00F065F4">
        <w:rPr>
          <w:rFonts w:ascii="Arial" w:hAnsi="Arial" w:cs="Arial"/>
          <w:lang w:val="sr-Cyrl-RS"/>
        </w:rPr>
        <w:t>nakon</w:t>
      </w:r>
      <w:r w:rsidRPr="00392E15">
        <w:rPr>
          <w:rFonts w:ascii="Arial" w:hAnsi="Arial" w:cs="Arial"/>
          <w:lang w:val="sr-Cyrl-RS"/>
        </w:rPr>
        <w:t xml:space="preserve"> </w:t>
      </w:r>
      <w:r w:rsidR="00F065F4">
        <w:rPr>
          <w:rFonts w:ascii="Arial" w:hAnsi="Arial" w:cs="Arial"/>
          <w:lang w:val="sr-Cyrl-RS"/>
        </w:rPr>
        <w:t>osamnaest</w:t>
      </w:r>
      <w:r w:rsidRPr="00392E15">
        <w:rPr>
          <w:rFonts w:ascii="Arial" w:hAnsi="Arial" w:cs="Arial"/>
          <w:lang w:val="sr-Cyrl-RS"/>
        </w:rPr>
        <w:t xml:space="preserve"> (18) </w:t>
      </w:r>
      <w:r w:rsidR="00F065F4">
        <w:rPr>
          <w:rFonts w:ascii="Arial" w:hAnsi="Arial" w:cs="Arial"/>
          <w:lang w:val="sr-Cyrl-RS"/>
        </w:rPr>
        <w:t>meseci</w:t>
      </w:r>
      <w:r w:rsidRPr="00392E15">
        <w:rPr>
          <w:rFonts w:ascii="Arial" w:hAnsi="Arial" w:cs="Arial"/>
          <w:lang w:val="sr-Cyrl-RS"/>
        </w:rPr>
        <w:t xml:space="preserve"> </w:t>
      </w:r>
      <w:r w:rsidR="00F065F4">
        <w:rPr>
          <w:rFonts w:ascii="Arial" w:hAnsi="Arial" w:cs="Arial"/>
          <w:lang w:val="sr-Cyrl-RS"/>
        </w:rPr>
        <w:t>od</w:t>
      </w:r>
      <w:r w:rsidRPr="00392E15">
        <w:rPr>
          <w:rFonts w:ascii="Arial" w:hAnsi="Arial" w:cs="Arial"/>
          <w:lang w:val="sr-Cyrl-RS"/>
        </w:rPr>
        <w:t xml:space="preserve"> </w:t>
      </w:r>
      <w:r w:rsidR="00F065F4">
        <w:rPr>
          <w:rFonts w:ascii="Arial" w:hAnsi="Arial" w:cs="Arial"/>
          <w:lang w:val="sr-Cyrl-RS"/>
        </w:rPr>
        <w:t>poslednje</w:t>
      </w:r>
      <w:r w:rsidRPr="00392E15">
        <w:rPr>
          <w:rFonts w:ascii="Arial" w:hAnsi="Arial" w:cs="Arial"/>
          <w:lang w:val="sr-Cyrl-RS"/>
        </w:rPr>
        <w:t xml:space="preserve"> </w:t>
      </w:r>
      <w:r w:rsidR="00F065F4">
        <w:rPr>
          <w:rFonts w:ascii="Arial" w:hAnsi="Arial" w:cs="Arial"/>
          <w:lang w:val="sr-Cyrl-RS"/>
        </w:rPr>
        <w:t>isplate</w:t>
      </w:r>
      <w:r w:rsidRPr="00392E15">
        <w:rPr>
          <w:rFonts w:ascii="Arial" w:hAnsi="Arial" w:cs="Arial"/>
          <w:lang w:val="sr-Cyrl-RS"/>
        </w:rPr>
        <w:t xml:space="preserve">; </w:t>
      </w:r>
      <w:r w:rsidR="00F065F4">
        <w:rPr>
          <w:rFonts w:ascii="Arial" w:hAnsi="Arial" w:cs="Arial"/>
          <w:lang w:val="sr-Cyrl-RS"/>
        </w:rPr>
        <w:t>ili</w:t>
      </w:r>
    </w:p>
    <w:p w14:paraId="033F8B32" w14:textId="4934F391" w:rsidR="00D532BB" w:rsidRPr="00392E15" w:rsidRDefault="00D532BB" w:rsidP="00D532BB">
      <w:pPr>
        <w:ind w:left="567" w:hanging="283"/>
        <w:rPr>
          <w:rFonts w:ascii="Arial" w:hAnsi="Arial" w:cs="Arial"/>
          <w:lang w:val="sr-Cyrl-RS"/>
        </w:rPr>
      </w:pPr>
      <w:r w:rsidRPr="00392E15">
        <w:rPr>
          <w:rFonts w:ascii="Arial" w:hAnsi="Arial" w:cs="Arial"/>
          <w:lang w:val="sr-Cyrl-RS"/>
        </w:rPr>
        <w:t xml:space="preserve">(iii) </w:t>
      </w:r>
      <w:r w:rsidR="00F065F4">
        <w:rPr>
          <w:rFonts w:ascii="Arial" w:hAnsi="Arial" w:cs="Arial"/>
          <w:lang w:val="sr-Cyrl-RS"/>
        </w:rPr>
        <w:t>podnošenje</w:t>
      </w:r>
      <w:r w:rsidRPr="00392E15">
        <w:rPr>
          <w:rFonts w:ascii="Arial" w:hAnsi="Arial" w:cs="Arial"/>
          <w:lang w:val="sr-Cyrl-RS"/>
        </w:rPr>
        <w:t xml:space="preserve"> </w:t>
      </w:r>
      <w:r w:rsidR="00F065F4">
        <w:rPr>
          <w:rFonts w:ascii="Arial" w:hAnsi="Arial" w:cs="Arial"/>
          <w:lang w:val="sr-Cyrl-RS"/>
        </w:rPr>
        <w:t>bilo</w:t>
      </w:r>
      <w:r w:rsidRPr="00392E15">
        <w:rPr>
          <w:rFonts w:ascii="Arial" w:hAnsi="Arial" w:cs="Arial"/>
          <w:lang w:val="sr-Cyrl-RS"/>
        </w:rPr>
        <w:t xml:space="preserve"> </w:t>
      </w:r>
      <w:r w:rsidR="00F065F4">
        <w:rPr>
          <w:rFonts w:ascii="Arial" w:hAnsi="Arial" w:cs="Arial"/>
          <w:lang w:val="sr-Cyrl-RS"/>
        </w:rPr>
        <w:t>kakvog</w:t>
      </w:r>
      <w:r w:rsidRPr="00392E15">
        <w:rPr>
          <w:rFonts w:ascii="Arial" w:hAnsi="Arial" w:cs="Arial"/>
          <w:lang w:val="sr-Cyrl-RS"/>
        </w:rPr>
        <w:t xml:space="preserve"> </w:t>
      </w:r>
      <w:r w:rsidR="00F065F4">
        <w:rPr>
          <w:rFonts w:ascii="Arial" w:hAnsi="Arial" w:cs="Arial"/>
          <w:lang w:val="sr-Cyrl-RS"/>
        </w:rPr>
        <w:t>dodatnog</w:t>
      </w:r>
      <w:r w:rsidRPr="00392E15">
        <w:rPr>
          <w:rFonts w:ascii="Arial" w:hAnsi="Arial" w:cs="Arial"/>
          <w:lang w:val="sr-Cyrl-RS"/>
        </w:rPr>
        <w:t xml:space="preserve"> </w:t>
      </w:r>
      <w:r w:rsidR="00F065F4">
        <w:rPr>
          <w:rFonts w:ascii="Arial" w:hAnsi="Arial" w:cs="Arial"/>
          <w:lang w:val="sr-Cyrl-RS"/>
        </w:rPr>
        <w:t>Zahteva</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isplatu</w:t>
      </w:r>
      <w:r w:rsidRPr="00392E15">
        <w:rPr>
          <w:rFonts w:ascii="Arial" w:hAnsi="Arial" w:cs="Arial"/>
          <w:lang w:val="sr-Cyrl-RS"/>
        </w:rPr>
        <w:t xml:space="preserve"> </w:t>
      </w:r>
      <w:r w:rsidR="00F065F4">
        <w:rPr>
          <w:rFonts w:ascii="Arial" w:hAnsi="Arial" w:cs="Arial"/>
          <w:lang w:val="sr-Cyrl-RS"/>
        </w:rPr>
        <w:t>nakon</w:t>
      </w:r>
      <w:r w:rsidRPr="00392E15">
        <w:rPr>
          <w:rFonts w:ascii="Arial" w:hAnsi="Arial" w:cs="Arial"/>
          <w:lang w:val="sr-Cyrl-RS"/>
        </w:rPr>
        <w:t xml:space="preserve"> </w:t>
      </w:r>
      <w:r w:rsidR="00F065F4">
        <w:rPr>
          <w:rFonts w:ascii="Arial" w:hAnsi="Arial" w:cs="Arial"/>
          <w:lang w:val="sr-Cyrl-RS"/>
        </w:rPr>
        <w:t>dana</w:t>
      </w:r>
      <w:r w:rsidRPr="00392E15">
        <w:rPr>
          <w:rFonts w:ascii="Arial" w:hAnsi="Arial" w:cs="Arial"/>
          <w:lang w:val="sr-Cyrl-RS"/>
        </w:rPr>
        <w:t xml:space="preserve"> </w:t>
      </w:r>
      <w:r w:rsidR="00F065F4">
        <w:rPr>
          <w:rFonts w:ascii="Arial" w:hAnsi="Arial" w:cs="Arial"/>
          <w:lang w:val="sr-Cyrl-RS"/>
        </w:rPr>
        <w:t>koji</w:t>
      </w:r>
      <w:r w:rsidRPr="00392E15">
        <w:rPr>
          <w:rFonts w:ascii="Arial" w:hAnsi="Arial" w:cs="Arial"/>
          <w:lang w:val="sr-Cyrl-RS"/>
        </w:rPr>
        <w:t xml:space="preserve"> </w:t>
      </w:r>
      <w:r w:rsidR="00F065F4">
        <w:rPr>
          <w:rFonts w:ascii="Arial" w:hAnsi="Arial" w:cs="Arial"/>
          <w:lang w:val="sr-Cyrl-RS"/>
        </w:rPr>
        <w:t>pada</w:t>
      </w:r>
      <w:r w:rsidRPr="00392E15">
        <w:rPr>
          <w:rFonts w:ascii="Arial" w:hAnsi="Arial" w:cs="Arial"/>
          <w:lang w:val="sr-Cyrl-RS"/>
        </w:rPr>
        <w:t xml:space="preserve"> </w:t>
      </w:r>
      <w:r w:rsidR="00F065F4">
        <w:rPr>
          <w:rFonts w:ascii="Arial" w:hAnsi="Arial" w:cs="Arial"/>
          <w:lang w:val="sr-Cyrl-RS"/>
        </w:rPr>
        <w:t>petnaest</w:t>
      </w:r>
      <w:r w:rsidRPr="00392E15">
        <w:rPr>
          <w:rFonts w:ascii="Arial" w:hAnsi="Arial" w:cs="Arial"/>
          <w:lang w:val="sr-Cyrl-RS"/>
        </w:rPr>
        <w:t xml:space="preserve"> (15) </w:t>
      </w:r>
      <w:r w:rsidR="00F065F4">
        <w:rPr>
          <w:rFonts w:ascii="Arial" w:hAnsi="Arial" w:cs="Arial"/>
          <w:lang w:val="sr-Cyrl-RS"/>
        </w:rPr>
        <w:t>Radnih</w:t>
      </w:r>
      <w:r w:rsidRPr="00392E15">
        <w:rPr>
          <w:rFonts w:ascii="Arial" w:hAnsi="Arial" w:cs="Arial"/>
          <w:lang w:val="sr-Cyrl-RS"/>
        </w:rPr>
        <w:t xml:space="preserve"> </w:t>
      </w:r>
      <w:r w:rsidR="00F065F4">
        <w:rPr>
          <w:rFonts w:ascii="Arial" w:hAnsi="Arial" w:cs="Arial"/>
          <w:lang w:val="sr-Cyrl-RS"/>
        </w:rPr>
        <w:t>dana</w:t>
      </w:r>
      <w:r w:rsidRPr="00392E15">
        <w:rPr>
          <w:rFonts w:ascii="Arial" w:hAnsi="Arial" w:cs="Arial"/>
          <w:lang w:val="sr-Cyrl-RS"/>
        </w:rPr>
        <w:t xml:space="preserve"> </w:t>
      </w:r>
      <w:r w:rsidR="00F065F4">
        <w:rPr>
          <w:rFonts w:ascii="Arial" w:hAnsi="Arial" w:cs="Arial"/>
          <w:lang w:val="sr-Cyrl-RS"/>
        </w:rPr>
        <w:t>pre</w:t>
      </w:r>
      <w:r w:rsidRPr="00392E15">
        <w:rPr>
          <w:rFonts w:ascii="Arial" w:hAnsi="Arial" w:cs="Arial"/>
          <w:lang w:val="sr-Cyrl-RS"/>
        </w:rPr>
        <w:t xml:space="preserve"> </w:t>
      </w:r>
      <w:r w:rsidR="00F065F4">
        <w:rPr>
          <w:rFonts w:ascii="Arial" w:hAnsi="Arial" w:cs="Arial"/>
          <w:lang w:val="sr-Cyrl-RS"/>
        </w:rPr>
        <w:t>Datuma</w:t>
      </w:r>
      <w:r w:rsidRPr="00392E15">
        <w:rPr>
          <w:rFonts w:ascii="Arial" w:hAnsi="Arial" w:cs="Arial"/>
          <w:lang w:val="sr-Cyrl-RS"/>
        </w:rPr>
        <w:t xml:space="preserve"> </w:t>
      </w:r>
      <w:r w:rsidR="00F065F4">
        <w:rPr>
          <w:rFonts w:ascii="Arial" w:hAnsi="Arial" w:cs="Arial"/>
          <w:lang w:val="sr-Cyrl-RS"/>
        </w:rPr>
        <w:t>zaključenja</w:t>
      </w:r>
      <w:r w:rsidRPr="00392E15">
        <w:rPr>
          <w:rFonts w:ascii="Arial" w:hAnsi="Arial" w:cs="Arial"/>
          <w:lang w:val="sr-Cyrl-RS"/>
        </w:rPr>
        <w:t xml:space="preserve"> </w:t>
      </w:r>
      <w:r w:rsidR="00F065F4">
        <w:rPr>
          <w:rFonts w:ascii="Arial" w:hAnsi="Arial" w:cs="Arial"/>
          <w:lang w:val="sr-Cyrl-RS"/>
        </w:rPr>
        <w:t>zajma</w:t>
      </w:r>
      <w:r w:rsidRPr="00392E15">
        <w:rPr>
          <w:rFonts w:ascii="Arial" w:hAnsi="Arial" w:cs="Arial"/>
          <w:lang w:val="sr-Cyrl-RS"/>
        </w:rPr>
        <w:t>.</w:t>
      </w:r>
    </w:p>
    <w:p w14:paraId="37CBA015" w14:textId="3A103495" w:rsidR="00D532BB" w:rsidRPr="00392E15" w:rsidRDefault="00D532BB" w:rsidP="007E5F63">
      <w:pPr>
        <w:pStyle w:val="Heading2"/>
      </w:pPr>
      <w:bookmarkStart w:id="131" w:name="_Toc89259620"/>
      <w:bookmarkStart w:id="132" w:name="_Toc89362680"/>
      <w:r w:rsidRPr="00392E15">
        <w:t>4.5</w:t>
      </w:r>
      <w:r w:rsidRPr="00392E15">
        <w:tab/>
      </w:r>
      <w:r w:rsidR="00F065F4">
        <w:t>Uslovi</w:t>
      </w:r>
      <w:r w:rsidRPr="00392E15">
        <w:t xml:space="preserve"> </w:t>
      </w:r>
      <w:r w:rsidR="00F065F4">
        <w:t>za</w:t>
      </w:r>
      <w:r w:rsidRPr="00392E15">
        <w:t xml:space="preserve"> </w:t>
      </w:r>
      <w:r w:rsidR="00F065F4">
        <w:t>isplatu</w:t>
      </w:r>
      <w:bookmarkEnd w:id="131"/>
      <w:bookmarkEnd w:id="132"/>
    </w:p>
    <w:p w14:paraId="19C911D6" w14:textId="79D58F46" w:rsidR="00D532BB" w:rsidRPr="007E5F63" w:rsidRDefault="00D532BB" w:rsidP="007E5F63">
      <w:pPr>
        <w:ind w:left="360"/>
        <w:rPr>
          <w:rFonts w:ascii="Arial" w:hAnsi="Arial" w:cs="Arial"/>
          <w:lang w:val="sr-Cyrl-RS"/>
        </w:rPr>
      </w:pPr>
      <w:r w:rsidRPr="007E5F63">
        <w:rPr>
          <w:rFonts w:ascii="Arial" w:hAnsi="Arial" w:cs="Arial"/>
          <w:lang w:val="sr-Cyrl-RS"/>
        </w:rPr>
        <w:t>(</w:t>
      </w:r>
      <w:r w:rsidR="00F065F4">
        <w:rPr>
          <w:rFonts w:ascii="Arial" w:hAnsi="Arial" w:cs="Arial"/>
          <w:lang w:val="sr-Cyrl-RS"/>
        </w:rPr>
        <w:t>a</w:t>
      </w:r>
      <w:r w:rsidRPr="007E5F63">
        <w:rPr>
          <w:rFonts w:ascii="Arial" w:hAnsi="Arial" w:cs="Arial"/>
          <w:lang w:val="sr-Cyrl-RS"/>
        </w:rPr>
        <w:t xml:space="preserve">) </w:t>
      </w:r>
      <w:r w:rsidR="00F065F4">
        <w:rPr>
          <w:rFonts w:ascii="Arial" w:hAnsi="Arial" w:cs="Arial"/>
          <w:lang w:val="sr-Cyrl-RS"/>
        </w:rPr>
        <w:t>Uslovi</w:t>
      </w:r>
      <w:r w:rsidRPr="007E5F63">
        <w:rPr>
          <w:rFonts w:ascii="Arial" w:hAnsi="Arial" w:cs="Arial"/>
          <w:lang w:val="sr-Cyrl-RS"/>
        </w:rPr>
        <w:t xml:space="preserve"> </w:t>
      </w:r>
      <w:r w:rsidR="00F065F4">
        <w:rPr>
          <w:rFonts w:ascii="Arial" w:hAnsi="Arial" w:cs="Arial"/>
          <w:lang w:val="sr-Cyrl-RS"/>
        </w:rPr>
        <w:t>koji</w:t>
      </w:r>
      <w:r w:rsidRPr="007E5F63">
        <w:rPr>
          <w:rFonts w:ascii="Arial" w:hAnsi="Arial" w:cs="Arial"/>
          <w:lang w:val="sr-Cyrl-RS"/>
        </w:rPr>
        <w:t xml:space="preserve"> </w:t>
      </w:r>
      <w:r w:rsidR="00F065F4">
        <w:rPr>
          <w:rFonts w:ascii="Arial" w:hAnsi="Arial" w:cs="Arial"/>
          <w:lang w:val="sr-Cyrl-RS"/>
        </w:rPr>
        <w:t>prethode</w:t>
      </w:r>
      <w:r w:rsidRPr="007E5F63">
        <w:rPr>
          <w:rFonts w:ascii="Arial" w:hAnsi="Arial" w:cs="Arial"/>
          <w:lang w:val="sr-Cyrl-RS"/>
        </w:rPr>
        <w:t xml:space="preserve"> </w:t>
      </w:r>
      <w:r w:rsidR="00F065F4">
        <w:rPr>
          <w:rFonts w:ascii="Arial" w:hAnsi="Arial" w:cs="Arial"/>
          <w:lang w:val="sr-Cyrl-RS"/>
        </w:rPr>
        <w:t>Zahtevu</w:t>
      </w:r>
      <w:r w:rsidRPr="007E5F63">
        <w:rPr>
          <w:rFonts w:ascii="Arial" w:hAnsi="Arial" w:cs="Arial"/>
          <w:lang w:val="sr-Cyrl-RS"/>
        </w:rPr>
        <w:t xml:space="preserve"> </w:t>
      </w:r>
      <w:r w:rsidR="00F065F4">
        <w:rPr>
          <w:rFonts w:ascii="Arial" w:hAnsi="Arial" w:cs="Arial"/>
          <w:lang w:val="sr-Cyrl-RS"/>
        </w:rPr>
        <w:t>za</w:t>
      </w:r>
      <w:r w:rsidRPr="007E5F63">
        <w:rPr>
          <w:rFonts w:ascii="Arial" w:hAnsi="Arial" w:cs="Arial"/>
          <w:lang w:val="sr-Cyrl-RS"/>
        </w:rPr>
        <w:t xml:space="preserve"> </w:t>
      </w:r>
      <w:r w:rsidR="00F065F4">
        <w:rPr>
          <w:rFonts w:ascii="Arial" w:hAnsi="Arial" w:cs="Arial"/>
          <w:lang w:val="sr-Cyrl-RS"/>
        </w:rPr>
        <w:t>isplatu</w:t>
      </w:r>
      <w:r w:rsidRPr="007E5F63">
        <w:rPr>
          <w:rFonts w:ascii="Arial" w:hAnsi="Arial" w:cs="Arial"/>
          <w:lang w:val="sr-Cyrl-RS"/>
        </w:rPr>
        <w:t xml:space="preserve"> </w:t>
      </w:r>
      <w:r w:rsidR="00F065F4">
        <w:rPr>
          <w:rFonts w:ascii="Arial" w:hAnsi="Arial" w:cs="Arial"/>
          <w:lang w:val="sr-Cyrl-RS"/>
        </w:rPr>
        <w:t>prve</w:t>
      </w:r>
      <w:r w:rsidRPr="007E5F63">
        <w:rPr>
          <w:rFonts w:ascii="Arial" w:hAnsi="Arial" w:cs="Arial"/>
          <w:lang w:val="sr-Cyrl-RS"/>
        </w:rPr>
        <w:t xml:space="preserve"> </w:t>
      </w:r>
      <w:r w:rsidR="00F065F4">
        <w:rPr>
          <w:rFonts w:ascii="Arial" w:hAnsi="Arial" w:cs="Arial"/>
          <w:lang w:val="sr-Cyrl-RS"/>
        </w:rPr>
        <w:t>Tranše</w:t>
      </w:r>
      <w:r w:rsidRPr="007E5F63">
        <w:rPr>
          <w:rFonts w:ascii="Arial" w:hAnsi="Arial" w:cs="Arial"/>
          <w:lang w:val="sr-Cyrl-RS"/>
        </w:rPr>
        <w:t>:</w:t>
      </w:r>
    </w:p>
    <w:p w14:paraId="51BDFECE" w14:textId="1F993177" w:rsidR="00D532BB" w:rsidRPr="007E5F63" w:rsidRDefault="007E5F63" w:rsidP="007E5F63">
      <w:pPr>
        <w:tabs>
          <w:tab w:val="left" w:pos="810"/>
        </w:tabs>
        <w:ind w:left="810" w:hanging="450"/>
        <w:rPr>
          <w:rFonts w:ascii="Arial" w:hAnsi="Arial" w:cs="Arial"/>
          <w:lang w:val="sr-Cyrl-RS"/>
        </w:rPr>
      </w:pPr>
      <w:r>
        <w:rPr>
          <w:rFonts w:ascii="Arial" w:hAnsi="Arial" w:cs="Arial"/>
          <w:lang w:val="sr-Cyrl-RS"/>
        </w:rPr>
        <w:t>(i)</w:t>
      </w:r>
      <w:r>
        <w:rPr>
          <w:rFonts w:ascii="Arial" w:hAnsi="Arial" w:cs="Arial"/>
          <w:lang w:val="en-US"/>
        </w:rPr>
        <w:tab/>
      </w:r>
      <w:r w:rsidR="00F065F4">
        <w:rPr>
          <w:rFonts w:ascii="Arial" w:hAnsi="Arial" w:cs="Arial"/>
          <w:lang w:val="sr-Cyrl-RS"/>
        </w:rPr>
        <w:t>Pravno</w:t>
      </w:r>
      <w:r w:rsidR="00D532BB" w:rsidRPr="007E5F63">
        <w:rPr>
          <w:rFonts w:ascii="Arial" w:hAnsi="Arial" w:cs="Arial"/>
          <w:lang w:val="sr-Cyrl-RS"/>
        </w:rPr>
        <w:t xml:space="preserve"> </w:t>
      </w:r>
      <w:r w:rsidR="00F065F4">
        <w:rPr>
          <w:rFonts w:ascii="Arial" w:hAnsi="Arial" w:cs="Arial"/>
          <w:lang w:val="sr-Cyrl-RS"/>
        </w:rPr>
        <w:t>mišljenje</w:t>
      </w:r>
      <w:r w:rsidR="00D532BB" w:rsidRPr="007E5F63">
        <w:rPr>
          <w:rFonts w:ascii="Arial" w:hAnsi="Arial" w:cs="Arial"/>
          <w:lang w:val="sr-Cyrl-RS"/>
        </w:rPr>
        <w:t xml:space="preserve"> </w:t>
      </w:r>
      <w:r w:rsidR="00F065F4">
        <w:rPr>
          <w:rFonts w:ascii="Arial" w:hAnsi="Arial" w:cs="Arial"/>
          <w:lang w:val="sr-Cyrl-RS"/>
        </w:rPr>
        <w:t>na</w:t>
      </w:r>
      <w:r w:rsidR="00D532BB" w:rsidRPr="007E5F63">
        <w:rPr>
          <w:rFonts w:ascii="Arial" w:hAnsi="Arial" w:cs="Arial"/>
          <w:lang w:val="sr-Cyrl-RS"/>
        </w:rPr>
        <w:t xml:space="preserve"> </w:t>
      </w:r>
      <w:r w:rsidR="00F065F4">
        <w:rPr>
          <w:rFonts w:ascii="Arial" w:hAnsi="Arial" w:cs="Arial"/>
          <w:lang w:val="sr-Cyrl-RS"/>
        </w:rPr>
        <w:t>engleskom</w:t>
      </w:r>
      <w:r w:rsidR="00D532BB" w:rsidRPr="007E5F63">
        <w:rPr>
          <w:rFonts w:ascii="Arial" w:hAnsi="Arial" w:cs="Arial"/>
          <w:lang w:val="sr-Cyrl-RS"/>
        </w:rPr>
        <w:t xml:space="preserve"> </w:t>
      </w:r>
      <w:r w:rsidR="00F065F4">
        <w:rPr>
          <w:rFonts w:ascii="Arial" w:hAnsi="Arial" w:cs="Arial"/>
          <w:lang w:val="sr-Cyrl-RS"/>
        </w:rPr>
        <w:t>jeziku</w:t>
      </w:r>
      <w:r w:rsidR="00D532BB" w:rsidRPr="007E5F63">
        <w:rPr>
          <w:rFonts w:ascii="Arial" w:hAnsi="Arial" w:cs="Arial"/>
          <w:lang w:val="sr-Cyrl-RS"/>
        </w:rPr>
        <w:t xml:space="preserve"> </w:t>
      </w:r>
      <w:r w:rsidR="00F065F4">
        <w:rPr>
          <w:rFonts w:ascii="Arial" w:hAnsi="Arial" w:cs="Arial"/>
          <w:lang w:val="sr-Cyrl-RS"/>
        </w:rPr>
        <w:t>koje</w:t>
      </w:r>
      <w:r w:rsidR="00D532BB" w:rsidRPr="007E5F63">
        <w:rPr>
          <w:rFonts w:ascii="Arial" w:hAnsi="Arial" w:cs="Arial"/>
          <w:lang w:val="sr-Cyrl-RS"/>
        </w:rPr>
        <w:t xml:space="preserve"> </w:t>
      </w:r>
      <w:r w:rsidR="00F065F4">
        <w:rPr>
          <w:rFonts w:ascii="Arial" w:hAnsi="Arial" w:cs="Arial"/>
          <w:lang w:val="sr-Cyrl-RS"/>
        </w:rPr>
        <w:t>izdaje</w:t>
      </w:r>
      <w:r w:rsidR="00D532BB" w:rsidRPr="007E5F63">
        <w:rPr>
          <w:rFonts w:ascii="Arial" w:hAnsi="Arial" w:cs="Arial"/>
          <w:lang w:val="sr-Cyrl-RS"/>
        </w:rPr>
        <w:t xml:space="preserve"> </w:t>
      </w:r>
      <w:r w:rsidR="00F065F4">
        <w:rPr>
          <w:rFonts w:ascii="Arial" w:hAnsi="Arial" w:cs="Arial"/>
          <w:lang w:val="sr-Cyrl-RS"/>
        </w:rPr>
        <w:t>Ministarstvo</w:t>
      </w:r>
      <w:r w:rsidR="00D532BB" w:rsidRPr="007E5F63">
        <w:rPr>
          <w:rFonts w:ascii="Arial" w:hAnsi="Arial" w:cs="Arial"/>
          <w:lang w:val="sr-Cyrl-RS"/>
        </w:rPr>
        <w:t xml:space="preserve"> </w:t>
      </w:r>
      <w:r w:rsidR="00F065F4">
        <w:rPr>
          <w:rFonts w:ascii="Arial" w:hAnsi="Arial" w:cs="Arial"/>
          <w:lang w:val="sr-Cyrl-RS"/>
        </w:rPr>
        <w:t>pravde</w:t>
      </w:r>
      <w:r w:rsidR="00D532BB" w:rsidRPr="007E5F63">
        <w:rPr>
          <w:rFonts w:ascii="Arial" w:hAnsi="Arial" w:cs="Arial"/>
          <w:lang w:val="sr-Cyrl-RS"/>
        </w:rPr>
        <w:t xml:space="preserve"> </w:t>
      </w:r>
      <w:r w:rsidR="00F065F4">
        <w:rPr>
          <w:rFonts w:ascii="Arial" w:hAnsi="Arial" w:cs="Arial"/>
          <w:lang w:val="sr-Cyrl-RS"/>
        </w:rPr>
        <w:t>Zajmoprimca</w:t>
      </w:r>
      <w:r w:rsidR="00D532BB" w:rsidRPr="007E5F63">
        <w:rPr>
          <w:rFonts w:ascii="Arial" w:hAnsi="Arial" w:cs="Arial"/>
          <w:lang w:val="sr-Cyrl-RS"/>
        </w:rPr>
        <w:t xml:space="preserve"> </w:t>
      </w:r>
      <w:r w:rsidR="00F065F4">
        <w:rPr>
          <w:rFonts w:ascii="Arial" w:hAnsi="Arial" w:cs="Arial"/>
          <w:lang w:val="sr-Cyrl-RS"/>
        </w:rPr>
        <w:t>koje</w:t>
      </w:r>
      <w:r w:rsidR="00D532BB" w:rsidRPr="007E5F63">
        <w:rPr>
          <w:rFonts w:ascii="Arial" w:hAnsi="Arial" w:cs="Arial"/>
          <w:lang w:val="sr-Cyrl-RS"/>
        </w:rPr>
        <w:t xml:space="preserve"> </w:t>
      </w:r>
      <w:r w:rsidR="00F065F4">
        <w:rPr>
          <w:rFonts w:ascii="Arial" w:hAnsi="Arial" w:cs="Arial"/>
          <w:lang w:val="sr-Cyrl-RS"/>
        </w:rPr>
        <w:t>potvrđuje</w:t>
      </w:r>
      <w:r w:rsidR="00D532BB" w:rsidRPr="007E5F63">
        <w:rPr>
          <w:rFonts w:ascii="Arial" w:hAnsi="Arial" w:cs="Arial"/>
          <w:lang w:val="sr-Cyrl-RS"/>
        </w:rPr>
        <w:t xml:space="preserve"> </w:t>
      </w:r>
      <w:r w:rsidR="00F065F4">
        <w:rPr>
          <w:rFonts w:ascii="Arial" w:hAnsi="Arial" w:cs="Arial"/>
          <w:lang w:val="sr-Cyrl-RS"/>
        </w:rPr>
        <w:t>na</w:t>
      </w:r>
      <w:r w:rsidR="00D532BB" w:rsidRPr="007E5F63">
        <w:rPr>
          <w:rFonts w:ascii="Arial" w:hAnsi="Arial" w:cs="Arial"/>
          <w:lang w:val="sr-Cyrl-RS"/>
        </w:rPr>
        <w:t xml:space="preserve"> </w:t>
      </w:r>
      <w:r w:rsidR="00F065F4">
        <w:rPr>
          <w:rFonts w:ascii="Arial" w:hAnsi="Arial" w:cs="Arial"/>
          <w:lang w:val="sr-Cyrl-RS"/>
        </w:rPr>
        <w:t>zadovoljavajući</w:t>
      </w:r>
      <w:r w:rsidR="00D532BB" w:rsidRPr="007E5F63">
        <w:rPr>
          <w:rFonts w:ascii="Arial" w:hAnsi="Arial" w:cs="Arial"/>
          <w:lang w:val="sr-Cyrl-RS"/>
        </w:rPr>
        <w:t xml:space="preserve"> </w:t>
      </w:r>
      <w:r w:rsidR="00F065F4">
        <w:rPr>
          <w:rFonts w:ascii="Arial" w:hAnsi="Arial" w:cs="Arial"/>
          <w:lang w:val="sr-Cyrl-RS"/>
        </w:rPr>
        <w:t>način</w:t>
      </w:r>
      <w:r w:rsidR="00D532BB" w:rsidRPr="007E5F63">
        <w:rPr>
          <w:rFonts w:ascii="Arial" w:hAnsi="Arial" w:cs="Arial"/>
          <w:lang w:val="sr-Cyrl-RS"/>
        </w:rPr>
        <w:t xml:space="preserve"> </w:t>
      </w:r>
      <w:r w:rsidR="00F065F4">
        <w:rPr>
          <w:rFonts w:ascii="Arial" w:hAnsi="Arial" w:cs="Arial"/>
          <w:lang w:val="sr-Cyrl-RS"/>
        </w:rPr>
        <w:t>za</w:t>
      </w:r>
      <w:r w:rsidR="00D532BB" w:rsidRPr="007E5F63">
        <w:rPr>
          <w:rFonts w:ascii="Arial" w:hAnsi="Arial" w:cs="Arial"/>
          <w:lang w:val="sr-Cyrl-RS"/>
        </w:rPr>
        <w:t xml:space="preserve"> </w:t>
      </w:r>
      <w:r w:rsidR="00F065F4">
        <w:rPr>
          <w:rFonts w:ascii="Arial" w:hAnsi="Arial" w:cs="Arial"/>
          <w:lang w:val="sr-Cyrl-RS"/>
        </w:rPr>
        <w:t>BRSE</w:t>
      </w:r>
      <w:r w:rsidR="00D532BB" w:rsidRPr="007E5F63">
        <w:rPr>
          <w:rFonts w:ascii="Arial" w:hAnsi="Arial" w:cs="Arial"/>
          <w:lang w:val="sr-Cyrl-RS"/>
        </w:rPr>
        <w:t xml:space="preserve">, </w:t>
      </w:r>
      <w:r w:rsidR="00F065F4">
        <w:rPr>
          <w:rFonts w:ascii="Arial" w:hAnsi="Arial" w:cs="Arial"/>
          <w:lang w:val="sr-Cyrl-RS"/>
        </w:rPr>
        <w:t>suštinski</w:t>
      </w:r>
      <w:r w:rsidR="00D532BB" w:rsidRPr="007E5F63">
        <w:rPr>
          <w:rFonts w:ascii="Arial" w:hAnsi="Arial" w:cs="Arial"/>
          <w:lang w:val="sr-Cyrl-RS"/>
        </w:rPr>
        <w:t xml:space="preserve"> </w:t>
      </w:r>
      <w:r w:rsidR="00F065F4">
        <w:rPr>
          <w:rFonts w:ascii="Arial" w:hAnsi="Arial" w:cs="Arial"/>
          <w:lang w:val="sr-Cyrl-RS"/>
        </w:rPr>
        <w:t>u</w:t>
      </w:r>
      <w:r w:rsidR="00D532BB" w:rsidRPr="007E5F63">
        <w:rPr>
          <w:rFonts w:ascii="Arial" w:hAnsi="Arial" w:cs="Arial"/>
          <w:lang w:val="sr-Cyrl-RS"/>
        </w:rPr>
        <w:t xml:space="preserve"> </w:t>
      </w:r>
      <w:r w:rsidR="00F065F4">
        <w:rPr>
          <w:rFonts w:ascii="Arial" w:hAnsi="Arial" w:cs="Arial"/>
          <w:lang w:val="sr-Cyrl-RS"/>
        </w:rPr>
        <w:t>obliku</w:t>
      </w:r>
      <w:r w:rsidR="00D532BB" w:rsidRPr="007E5F63">
        <w:rPr>
          <w:rFonts w:ascii="Arial" w:hAnsi="Arial" w:cs="Arial"/>
          <w:lang w:val="sr-Cyrl-RS"/>
        </w:rPr>
        <w:t xml:space="preserve"> </w:t>
      </w:r>
      <w:r w:rsidR="00F065F4">
        <w:rPr>
          <w:rFonts w:ascii="Arial" w:hAnsi="Arial" w:cs="Arial"/>
          <w:lang w:val="sr-Cyrl-RS"/>
        </w:rPr>
        <w:t>koji</w:t>
      </w:r>
      <w:r w:rsidR="00D532BB" w:rsidRPr="007E5F63">
        <w:rPr>
          <w:rFonts w:ascii="Arial" w:hAnsi="Arial" w:cs="Arial"/>
          <w:lang w:val="sr-Cyrl-RS"/>
        </w:rPr>
        <w:t xml:space="preserve"> </w:t>
      </w:r>
      <w:r w:rsidR="00F065F4">
        <w:rPr>
          <w:rFonts w:ascii="Arial" w:hAnsi="Arial" w:cs="Arial"/>
          <w:lang w:val="sr-Cyrl-RS"/>
        </w:rPr>
        <w:t>je</w:t>
      </w:r>
      <w:r w:rsidR="00D532BB" w:rsidRPr="007E5F63">
        <w:rPr>
          <w:rFonts w:ascii="Arial" w:hAnsi="Arial" w:cs="Arial"/>
          <w:lang w:val="sr-Cyrl-RS"/>
        </w:rPr>
        <w:t xml:space="preserve"> </w:t>
      </w:r>
      <w:r w:rsidR="00F065F4">
        <w:rPr>
          <w:rFonts w:ascii="Arial" w:hAnsi="Arial" w:cs="Arial"/>
          <w:lang w:val="sr-Cyrl-RS"/>
        </w:rPr>
        <w:t>utvrđen</w:t>
      </w:r>
      <w:r w:rsidR="00D532BB" w:rsidRPr="007E5F63">
        <w:rPr>
          <w:rFonts w:ascii="Arial" w:hAnsi="Arial" w:cs="Arial"/>
          <w:lang w:val="sr-Cyrl-RS"/>
        </w:rPr>
        <w:t xml:space="preserve"> </w:t>
      </w:r>
      <w:r w:rsidR="00F065F4">
        <w:rPr>
          <w:rFonts w:ascii="Arial" w:hAnsi="Arial" w:cs="Arial"/>
          <w:lang w:val="sr-Cyrl-RS"/>
        </w:rPr>
        <w:t>u</w:t>
      </w:r>
      <w:r w:rsidR="00D532BB" w:rsidRPr="007E5F63">
        <w:rPr>
          <w:rFonts w:ascii="Arial" w:hAnsi="Arial" w:cs="Arial"/>
          <w:lang w:val="sr-Cyrl-RS"/>
        </w:rPr>
        <w:t xml:space="preserve"> </w:t>
      </w:r>
      <w:r w:rsidR="00F065F4">
        <w:rPr>
          <w:rFonts w:ascii="Arial" w:hAnsi="Arial" w:cs="Arial"/>
          <w:lang w:val="sr-Cyrl-RS"/>
        </w:rPr>
        <w:t>Prilogu</w:t>
      </w:r>
      <w:r w:rsidR="00D532BB" w:rsidRPr="007E5F63">
        <w:rPr>
          <w:rFonts w:ascii="Arial" w:hAnsi="Arial" w:cs="Arial"/>
          <w:lang w:val="sr-Cyrl-RS"/>
        </w:rPr>
        <w:t xml:space="preserve"> 2 </w:t>
      </w:r>
      <w:r w:rsidR="00F065F4">
        <w:rPr>
          <w:rFonts w:ascii="Arial" w:hAnsi="Arial" w:cs="Arial"/>
          <w:lang w:val="sr-Cyrl-RS"/>
        </w:rPr>
        <w:t>ovog</w:t>
      </w:r>
      <w:r w:rsidR="00D532BB" w:rsidRPr="007E5F63">
        <w:rPr>
          <w:rFonts w:ascii="Arial" w:hAnsi="Arial" w:cs="Arial"/>
          <w:lang w:val="sr-Cyrl-RS"/>
        </w:rPr>
        <w:t xml:space="preserve"> </w:t>
      </w:r>
      <w:r w:rsidR="00F065F4">
        <w:rPr>
          <w:rFonts w:ascii="Arial" w:hAnsi="Arial" w:cs="Arial"/>
          <w:lang w:val="sr-Cyrl-RS"/>
        </w:rPr>
        <w:t>sporazuma</w:t>
      </w:r>
      <w:r w:rsidR="00D532BB" w:rsidRPr="007E5F63">
        <w:rPr>
          <w:rFonts w:ascii="Arial" w:hAnsi="Arial" w:cs="Arial"/>
          <w:lang w:val="sr-Cyrl-RS"/>
        </w:rPr>
        <w:t xml:space="preserve">, </w:t>
      </w:r>
      <w:r w:rsidR="00F065F4">
        <w:rPr>
          <w:rFonts w:ascii="Arial" w:hAnsi="Arial" w:cs="Arial"/>
          <w:lang w:val="sr-Cyrl-RS"/>
        </w:rPr>
        <w:t>da</w:t>
      </w:r>
      <w:r w:rsidR="00D532BB" w:rsidRPr="007E5F63">
        <w:rPr>
          <w:rFonts w:ascii="Arial" w:hAnsi="Arial" w:cs="Arial"/>
          <w:lang w:val="sr-Cyrl-RS"/>
        </w:rPr>
        <w:t xml:space="preserve"> </w:t>
      </w:r>
      <w:r w:rsidR="00F065F4">
        <w:rPr>
          <w:rFonts w:ascii="Arial" w:hAnsi="Arial" w:cs="Arial"/>
          <w:lang w:val="sr-Cyrl-RS"/>
        </w:rPr>
        <w:t>je</w:t>
      </w:r>
      <w:r w:rsidR="00D532BB" w:rsidRPr="007E5F63">
        <w:rPr>
          <w:rFonts w:ascii="Arial" w:hAnsi="Arial" w:cs="Arial"/>
          <w:lang w:val="sr-Cyrl-RS"/>
        </w:rPr>
        <w:t xml:space="preserve"> </w:t>
      </w:r>
      <w:r w:rsidR="00F065F4">
        <w:rPr>
          <w:rFonts w:ascii="Arial" w:hAnsi="Arial" w:cs="Arial"/>
          <w:lang w:val="sr-Cyrl-RS"/>
        </w:rPr>
        <w:t>Sporazum</w:t>
      </w:r>
      <w:r w:rsidR="00D532BB" w:rsidRPr="007E5F63">
        <w:rPr>
          <w:rFonts w:ascii="Arial" w:hAnsi="Arial" w:cs="Arial"/>
          <w:lang w:val="sr-Cyrl-RS"/>
        </w:rPr>
        <w:t xml:space="preserve"> </w:t>
      </w:r>
      <w:r w:rsidR="00F065F4">
        <w:rPr>
          <w:rFonts w:ascii="Arial" w:hAnsi="Arial" w:cs="Arial"/>
          <w:lang w:val="sr-Cyrl-RS"/>
        </w:rPr>
        <w:t>uredno</w:t>
      </w:r>
      <w:r w:rsidR="00D532BB" w:rsidRPr="007E5F63">
        <w:rPr>
          <w:rFonts w:ascii="Arial" w:hAnsi="Arial" w:cs="Arial"/>
          <w:lang w:val="sr-Cyrl-RS"/>
        </w:rPr>
        <w:t xml:space="preserve"> </w:t>
      </w:r>
      <w:r w:rsidR="00F065F4">
        <w:rPr>
          <w:rFonts w:ascii="Arial" w:hAnsi="Arial" w:cs="Arial"/>
          <w:lang w:val="sr-Cyrl-RS"/>
        </w:rPr>
        <w:t>potpisan</w:t>
      </w:r>
      <w:r w:rsidR="00D532BB" w:rsidRPr="007E5F63">
        <w:rPr>
          <w:rFonts w:ascii="Arial" w:hAnsi="Arial" w:cs="Arial"/>
          <w:lang w:val="sr-Cyrl-RS"/>
        </w:rPr>
        <w:t xml:space="preserve"> </w:t>
      </w:r>
      <w:r w:rsidR="00F065F4">
        <w:rPr>
          <w:rFonts w:ascii="Arial" w:hAnsi="Arial" w:cs="Arial"/>
          <w:lang w:val="sr-Cyrl-RS"/>
        </w:rPr>
        <w:t>od</w:t>
      </w:r>
      <w:r w:rsidR="00D532BB" w:rsidRPr="007E5F63">
        <w:rPr>
          <w:rFonts w:ascii="Arial" w:hAnsi="Arial" w:cs="Arial"/>
          <w:lang w:val="sr-Cyrl-RS"/>
        </w:rPr>
        <w:t xml:space="preserve"> </w:t>
      </w:r>
      <w:r w:rsidR="00F065F4">
        <w:rPr>
          <w:rFonts w:ascii="Arial" w:hAnsi="Arial" w:cs="Arial"/>
          <w:lang w:val="sr-Cyrl-RS"/>
        </w:rPr>
        <w:t>strane</w:t>
      </w:r>
      <w:r w:rsidR="00D532BB" w:rsidRPr="007E5F63">
        <w:rPr>
          <w:rFonts w:ascii="Arial" w:hAnsi="Arial" w:cs="Arial"/>
          <w:lang w:val="sr-Cyrl-RS"/>
        </w:rPr>
        <w:t xml:space="preserve"> </w:t>
      </w:r>
      <w:r w:rsidR="00F065F4">
        <w:rPr>
          <w:rFonts w:ascii="Arial" w:hAnsi="Arial" w:cs="Arial"/>
          <w:lang w:val="sr-Cyrl-RS"/>
        </w:rPr>
        <w:t>ovlašćenih</w:t>
      </w:r>
      <w:r w:rsidR="00D532BB" w:rsidRPr="007E5F63">
        <w:rPr>
          <w:rFonts w:ascii="Arial" w:hAnsi="Arial" w:cs="Arial"/>
          <w:lang w:val="sr-Cyrl-RS"/>
        </w:rPr>
        <w:t xml:space="preserve"> </w:t>
      </w:r>
      <w:r w:rsidR="00F065F4">
        <w:rPr>
          <w:rFonts w:ascii="Arial" w:hAnsi="Arial" w:cs="Arial"/>
          <w:spacing w:val="-2"/>
          <w:lang w:val="sr-Cyrl-RS"/>
        </w:rPr>
        <w:t>predstavnika</w:t>
      </w:r>
      <w:r w:rsidR="00D532BB" w:rsidRPr="007E5F63">
        <w:rPr>
          <w:rFonts w:ascii="Arial" w:hAnsi="Arial" w:cs="Arial"/>
          <w:spacing w:val="-2"/>
          <w:lang w:val="sr-Cyrl-RS"/>
        </w:rPr>
        <w:t xml:space="preserve"> </w:t>
      </w:r>
      <w:r w:rsidR="00F065F4">
        <w:rPr>
          <w:rFonts w:ascii="Arial" w:hAnsi="Arial" w:cs="Arial"/>
          <w:spacing w:val="-2"/>
          <w:lang w:val="sr-Cyrl-RS"/>
        </w:rPr>
        <w:t>Zajmoprimca</w:t>
      </w:r>
      <w:r w:rsidR="00D532BB" w:rsidRPr="007E5F63">
        <w:rPr>
          <w:rFonts w:ascii="Arial" w:hAnsi="Arial" w:cs="Arial"/>
          <w:spacing w:val="-2"/>
          <w:lang w:val="sr-Cyrl-RS"/>
        </w:rPr>
        <w:t xml:space="preserve"> </w:t>
      </w:r>
      <w:r w:rsidR="00F065F4">
        <w:rPr>
          <w:rFonts w:ascii="Arial" w:hAnsi="Arial" w:cs="Arial"/>
          <w:spacing w:val="-2"/>
          <w:lang w:val="sr-Cyrl-RS"/>
        </w:rPr>
        <w:t>i</w:t>
      </w:r>
      <w:r w:rsidR="00D532BB" w:rsidRPr="007E5F63">
        <w:rPr>
          <w:rFonts w:ascii="Arial" w:hAnsi="Arial" w:cs="Arial"/>
          <w:spacing w:val="-2"/>
          <w:lang w:val="sr-Cyrl-RS"/>
        </w:rPr>
        <w:t xml:space="preserve"> </w:t>
      </w:r>
      <w:r w:rsidR="00F065F4">
        <w:rPr>
          <w:rFonts w:ascii="Arial" w:hAnsi="Arial" w:cs="Arial"/>
          <w:spacing w:val="-2"/>
          <w:lang w:val="sr-Cyrl-RS"/>
        </w:rPr>
        <w:t>da</w:t>
      </w:r>
      <w:r w:rsidR="00D532BB" w:rsidRPr="007E5F63">
        <w:rPr>
          <w:rFonts w:ascii="Arial" w:hAnsi="Arial" w:cs="Arial"/>
          <w:spacing w:val="-2"/>
          <w:lang w:val="sr-Cyrl-RS"/>
        </w:rPr>
        <w:t xml:space="preserve"> </w:t>
      </w:r>
      <w:r w:rsidR="00F065F4">
        <w:rPr>
          <w:rFonts w:ascii="Arial" w:hAnsi="Arial" w:cs="Arial"/>
          <w:spacing w:val="-2"/>
          <w:lang w:val="sr-Cyrl-RS"/>
        </w:rPr>
        <w:t>je</w:t>
      </w:r>
      <w:r w:rsidR="00D532BB" w:rsidRPr="007E5F63">
        <w:rPr>
          <w:rFonts w:ascii="Arial" w:hAnsi="Arial" w:cs="Arial"/>
          <w:spacing w:val="-2"/>
          <w:lang w:val="sr-Cyrl-RS"/>
        </w:rPr>
        <w:t xml:space="preserve"> </w:t>
      </w:r>
      <w:r w:rsidR="00F065F4">
        <w:rPr>
          <w:rFonts w:ascii="Arial" w:hAnsi="Arial" w:cs="Arial"/>
          <w:spacing w:val="-2"/>
          <w:lang w:val="sr-Cyrl-RS"/>
        </w:rPr>
        <w:t>Sporazum</w:t>
      </w:r>
      <w:r w:rsidR="00D532BB" w:rsidRPr="007E5F63">
        <w:rPr>
          <w:rFonts w:ascii="Arial" w:hAnsi="Arial" w:cs="Arial"/>
          <w:spacing w:val="-2"/>
          <w:lang w:val="sr-Cyrl-RS"/>
        </w:rPr>
        <w:t xml:space="preserve"> </w:t>
      </w:r>
      <w:r w:rsidR="00F065F4">
        <w:rPr>
          <w:rFonts w:ascii="Arial" w:hAnsi="Arial" w:cs="Arial"/>
          <w:spacing w:val="-2"/>
          <w:lang w:val="sr-Cyrl-RS"/>
        </w:rPr>
        <w:t>važeći</w:t>
      </w:r>
      <w:r w:rsidR="00D532BB" w:rsidRPr="007E5F63">
        <w:rPr>
          <w:rFonts w:ascii="Arial" w:hAnsi="Arial" w:cs="Arial"/>
          <w:spacing w:val="-2"/>
          <w:lang w:val="sr-Cyrl-RS"/>
        </w:rPr>
        <w:t xml:space="preserve">, </w:t>
      </w:r>
      <w:r w:rsidR="00F065F4">
        <w:rPr>
          <w:rFonts w:ascii="Arial" w:hAnsi="Arial" w:cs="Arial"/>
          <w:spacing w:val="-2"/>
          <w:lang w:val="sr-Cyrl-RS"/>
        </w:rPr>
        <w:t>obavezujući</w:t>
      </w:r>
      <w:r w:rsidR="00D532BB" w:rsidRPr="007E5F63">
        <w:rPr>
          <w:rFonts w:ascii="Arial" w:hAnsi="Arial" w:cs="Arial"/>
          <w:spacing w:val="-2"/>
          <w:lang w:val="sr-Cyrl-RS"/>
        </w:rPr>
        <w:t xml:space="preserve"> </w:t>
      </w:r>
      <w:r w:rsidR="00F065F4">
        <w:rPr>
          <w:rFonts w:ascii="Arial" w:hAnsi="Arial" w:cs="Arial"/>
          <w:spacing w:val="-2"/>
          <w:lang w:val="sr-Cyrl-RS"/>
        </w:rPr>
        <w:t>i</w:t>
      </w:r>
      <w:r w:rsidR="00D532BB" w:rsidRPr="007E5F63">
        <w:rPr>
          <w:rFonts w:ascii="Arial" w:hAnsi="Arial" w:cs="Arial"/>
          <w:spacing w:val="-2"/>
          <w:lang w:val="sr-Cyrl-RS"/>
        </w:rPr>
        <w:t xml:space="preserve"> </w:t>
      </w:r>
      <w:r w:rsidR="00F065F4">
        <w:rPr>
          <w:rFonts w:ascii="Arial" w:hAnsi="Arial" w:cs="Arial"/>
          <w:spacing w:val="-2"/>
          <w:lang w:val="sr-Cyrl-RS"/>
        </w:rPr>
        <w:t>izvršiv</w:t>
      </w:r>
      <w:r w:rsidR="00D532BB" w:rsidRPr="007E5F63">
        <w:rPr>
          <w:rFonts w:ascii="Arial" w:hAnsi="Arial" w:cs="Arial"/>
          <w:spacing w:val="-2"/>
          <w:lang w:val="sr-Cyrl-RS"/>
        </w:rPr>
        <w:t xml:space="preserve"> </w:t>
      </w:r>
      <w:r w:rsidR="00F065F4">
        <w:rPr>
          <w:rFonts w:ascii="Arial" w:hAnsi="Arial" w:cs="Arial"/>
          <w:spacing w:val="-2"/>
          <w:lang w:val="sr-Cyrl-RS"/>
        </w:rPr>
        <w:t>u</w:t>
      </w:r>
      <w:r w:rsidR="00D532BB" w:rsidRPr="007E5F63">
        <w:rPr>
          <w:rFonts w:ascii="Arial" w:hAnsi="Arial" w:cs="Arial"/>
          <w:spacing w:val="-2"/>
          <w:lang w:val="sr-Cyrl-RS"/>
        </w:rPr>
        <w:t xml:space="preserve"> </w:t>
      </w:r>
      <w:r w:rsidR="00F065F4">
        <w:rPr>
          <w:rFonts w:ascii="Arial" w:hAnsi="Arial" w:cs="Arial"/>
          <w:spacing w:val="-2"/>
          <w:lang w:val="sr-Cyrl-RS"/>
        </w:rPr>
        <w:t>skladu</w:t>
      </w:r>
      <w:r w:rsidR="00D532BB" w:rsidRPr="007E5F63">
        <w:rPr>
          <w:rFonts w:ascii="Arial" w:hAnsi="Arial" w:cs="Arial"/>
          <w:spacing w:val="-2"/>
          <w:lang w:val="sr-Cyrl-RS"/>
        </w:rPr>
        <w:t xml:space="preserve"> </w:t>
      </w:r>
      <w:r w:rsidR="00F065F4">
        <w:rPr>
          <w:rFonts w:ascii="Arial" w:hAnsi="Arial" w:cs="Arial"/>
          <w:lang w:val="sr-Cyrl-RS"/>
        </w:rPr>
        <w:t>sa</w:t>
      </w:r>
      <w:r w:rsidR="00D532BB" w:rsidRPr="007E5F63">
        <w:rPr>
          <w:rFonts w:ascii="Arial" w:hAnsi="Arial" w:cs="Arial"/>
          <w:lang w:val="sr-Cyrl-RS"/>
        </w:rPr>
        <w:t xml:space="preserve"> </w:t>
      </w:r>
      <w:r w:rsidR="00F065F4">
        <w:rPr>
          <w:rFonts w:ascii="Arial" w:hAnsi="Arial" w:cs="Arial"/>
          <w:lang w:val="sr-Cyrl-RS"/>
        </w:rPr>
        <w:t>njegovima</w:t>
      </w:r>
      <w:r w:rsidR="00D532BB" w:rsidRPr="007E5F63">
        <w:rPr>
          <w:rFonts w:ascii="Arial" w:hAnsi="Arial" w:cs="Arial"/>
          <w:lang w:val="sr-Cyrl-RS"/>
        </w:rPr>
        <w:t xml:space="preserve"> </w:t>
      </w:r>
      <w:r w:rsidR="00F065F4">
        <w:rPr>
          <w:rFonts w:ascii="Arial" w:hAnsi="Arial" w:cs="Arial"/>
          <w:lang w:val="sr-Cyrl-RS"/>
        </w:rPr>
        <w:t>uslovima</w:t>
      </w:r>
      <w:r w:rsidR="00D532BB" w:rsidRPr="007E5F63">
        <w:rPr>
          <w:rFonts w:ascii="Arial" w:hAnsi="Arial" w:cs="Arial"/>
          <w:lang w:val="sr-Cyrl-RS"/>
        </w:rPr>
        <w:t xml:space="preserve"> </w:t>
      </w:r>
      <w:r w:rsidR="00F065F4">
        <w:rPr>
          <w:rFonts w:ascii="Arial" w:hAnsi="Arial" w:cs="Arial"/>
          <w:lang w:val="sr-Cyrl-RS"/>
        </w:rPr>
        <w:t>u</w:t>
      </w:r>
      <w:r w:rsidR="00D532BB" w:rsidRPr="007E5F63">
        <w:rPr>
          <w:rFonts w:ascii="Arial" w:hAnsi="Arial" w:cs="Arial"/>
          <w:lang w:val="sr-Cyrl-RS"/>
        </w:rPr>
        <w:t xml:space="preserve"> </w:t>
      </w:r>
      <w:r w:rsidR="00F065F4">
        <w:rPr>
          <w:rFonts w:ascii="Arial" w:hAnsi="Arial" w:cs="Arial"/>
          <w:lang w:val="sr-Cyrl-RS"/>
        </w:rPr>
        <w:t>jurisdikciji</w:t>
      </w:r>
      <w:r w:rsidR="00D532BB" w:rsidRPr="007E5F63">
        <w:rPr>
          <w:rFonts w:ascii="Arial" w:hAnsi="Arial" w:cs="Arial"/>
          <w:lang w:val="sr-Cyrl-RS"/>
        </w:rPr>
        <w:t xml:space="preserve"> </w:t>
      </w:r>
      <w:r w:rsidR="00F065F4">
        <w:rPr>
          <w:rFonts w:ascii="Arial" w:hAnsi="Arial" w:cs="Arial"/>
          <w:lang w:val="sr-Cyrl-RS"/>
        </w:rPr>
        <w:t>koja</w:t>
      </w:r>
      <w:r w:rsidR="00D532BB" w:rsidRPr="007E5F63">
        <w:rPr>
          <w:rFonts w:ascii="Arial" w:hAnsi="Arial" w:cs="Arial"/>
          <w:lang w:val="sr-Cyrl-RS"/>
        </w:rPr>
        <w:t xml:space="preserve"> </w:t>
      </w:r>
      <w:r w:rsidR="00F065F4">
        <w:rPr>
          <w:rFonts w:ascii="Arial" w:hAnsi="Arial" w:cs="Arial"/>
          <w:lang w:val="sr-Cyrl-RS"/>
        </w:rPr>
        <w:t>je</w:t>
      </w:r>
      <w:r w:rsidR="00D532BB" w:rsidRPr="007E5F63">
        <w:rPr>
          <w:rFonts w:ascii="Arial" w:hAnsi="Arial" w:cs="Arial"/>
          <w:lang w:val="sr-Cyrl-RS"/>
        </w:rPr>
        <w:t xml:space="preserve"> </w:t>
      </w:r>
      <w:r w:rsidR="00F065F4">
        <w:rPr>
          <w:rFonts w:ascii="Arial" w:hAnsi="Arial" w:cs="Arial"/>
          <w:lang w:val="sr-Cyrl-RS"/>
        </w:rPr>
        <w:t>važeća</w:t>
      </w:r>
      <w:r w:rsidR="00D532BB" w:rsidRPr="007E5F63">
        <w:rPr>
          <w:rFonts w:ascii="Arial" w:hAnsi="Arial" w:cs="Arial"/>
          <w:lang w:val="sr-Cyrl-RS"/>
        </w:rPr>
        <w:t xml:space="preserve"> </w:t>
      </w:r>
      <w:r w:rsidR="00F065F4">
        <w:rPr>
          <w:rFonts w:ascii="Arial" w:hAnsi="Arial" w:cs="Arial"/>
          <w:lang w:val="sr-Cyrl-RS"/>
        </w:rPr>
        <w:t>za</w:t>
      </w:r>
      <w:r w:rsidR="00D532BB" w:rsidRPr="007E5F63">
        <w:rPr>
          <w:rFonts w:ascii="Arial" w:hAnsi="Arial" w:cs="Arial"/>
          <w:lang w:val="sr-Cyrl-RS"/>
        </w:rPr>
        <w:t xml:space="preserve"> </w:t>
      </w:r>
      <w:r w:rsidR="00F065F4">
        <w:rPr>
          <w:rFonts w:ascii="Arial" w:hAnsi="Arial" w:cs="Arial"/>
          <w:lang w:val="sr-Cyrl-RS"/>
        </w:rPr>
        <w:t>Zajmoprimca</w:t>
      </w:r>
      <w:r w:rsidR="00711136">
        <w:rPr>
          <w:rFonts w:ascii="Arial" w:hAnsi="Arial" w:cs="Arial"/>
          <w:lang w:val="sr-Cyrl-RS"/>
        </w:rPr>
        <w:t>;</w:t>
      </w:r>
      <w:r w:rsidR="00D532BB" w:rsidRPr="007E5F63">
        <w:rPr>
          <w:rFonts w:ascii="Arial" w:hAnsi="Arial" w:cs="Arial"/>
          <w:lang w:val="sr-Cyrl-RS"/>
        </w:rPr>
        <w:t xml:space="preserve">  </w:t>
      </w:r>
    </w:p>
    <w:p w14:paraId="00E50A4B" w14:textId="52850CFC" w:rsidR="00D532BB" w:rsidRPr="00392E15" w:rsidRDefault="007E5F63" w:rsidP="007E5F63">
      <w:pPr>
        <w:tabs>
          <w:tab w:val="left" w:pos="810"/>
        </w:tabs>
        <w:ind w:left="810" w:hanging="450"/>
        <w:rPr>
          <w:rFonts w:ascii="Arial" w:hAnsi="Arial" w:cs="Arial"/>
          <w:lang w:val="sr-Cyrl-RS"/>
        </w:rPr>
      </w:pPr>
      <w:r>
        <w:rPr>
          <w:rFonts w:ascii="Arial" w:hAnsi="Arial" w:cs="Arial"/>
          <w:lang w:val="sr-Cyrl-RS"/>
        </w:rPr>
        <w:t>(ii)</w:t>
      </w:r>
      <w:r>
        <w:rPr>
          <w:rFonts w:ascii="Arial" w:hAnsi="Arial" w:cs="Arial"/>
          <w:lang w:val="en-US"/>
        </w:rPr>
        <w:tab/>
      </w:r>
      <w:r w:rsidR="00F065F4">
        <w:rPr>
          <w:rFonts w:ascii="Arial" w:hAnsi="Arial" w:cs="Arial"/>
          <w:lang w:val="sr-Cyrl-RS"/>
        </w:rPr>
        <w:t>Dokaz</w:t>
      </w:r>
      <w:r w:rsidR="00D532BB" w:rsidRPr="00392E15">
        <w:rPr>
          <w:rFonts w:ascii="Arial" w:hAnsi="Arial" w:cs="Arial"/>
          <w:lang w:val="sr-Cyrl-RS"/>
        </w:rPr>
        <w:t xml:space="preserve"> </w:t>
      </w:r>
      <w:r w:rsidR="00F065F4">
        <w:rPr>
          <w:rFonts w:ascii="Arial" w:hAnsi="Arial" w:cs="Arial"/>
          <w:lang w:val="sr-Cyrl-RS"/>
        </w:rPr>
        <w:t>na</w:t>
      </w:r>
      <w:r w:rsidR="00D532BB" w:rsidRPr="00392E15">
        <w:rPr>
          <w:rFonts w:ascii="Arial" w:hAnsi="Arial" w:cs="Arial"/>
          <w:lang w:val="sr-Cyrl-RS"/>
        </w:rPr>
        <w:t xml:space="preserve"> </w:t>
      </w:r>
      <w:r w:rsidR="00F065F4">
        <w:rPr>
          <w:rFonts w:ascii="Arial" w:hAnsi="Arial" w:cs="Arial"/>
          <w:lang w:val="sr-Cyrl-RS"/>
        </w:rPr>
        <w:t>engleskom</w:t>
      </w:r>
      <w:r w:rsidR="00D532BB" w:rsidRPr="00392E15">
        <w:rPr>
          <w:rFonts w:ascii="Arial" w:hAnsi="Arial" w:cs="Arial"/>
          <w:lang w:val="sr-Cyrl-RS"/>
        </w:rPr>
        <w:t xml:space="preserve"> </w:t>
      </w:r>
      <w:r w:rsidR="00F065F4">
        <w:rPr>
          <w:rFonts w:ascii="Arial" w:hAnsi="Arial" w:cs="Arial"/>
          <w:lang w:val="sr-Cyrl-RS"/>
        </w:rPr>
        <w:t>jeziku</w:t>
      </w:r>
      <w:r w:rsidR="00D532BB" w:rsidRPr="00392E15">
        <w:rPr>
          <w:rFonts w:ascii="Arial" w:hAnsi="Arial" w:cs="Arial"/>
          <w:lang w:val="sr-Cyrl-RS"/>
        </w:rPr>
        <w:t xml:space="preserve"> (</w:t>
      </w:r>
      <w:r w:rsidR="00F065F4">
        <w:rPr>
          <w:rFonts w:ascii="Arial" w:hAnsi="Arial" w:cs="Arial"/>
          <w:lang w:val="sr-Cyrl-RS"/>
        </w:rPr>
        <w:t>na</w:t>
      </w:r>
      <w:r w:rsidR="00D532BB" w:rsidRPr="00392E15">
        <w:rPr>
          <w:rFonts w:ascii="Arial" w:hAnsi="Arial" w:cs="Arial"/>
          <w:lang w:val="sr-Cyrl-RS"/>
        </w:rPr>
        <w:t xml:space="preserve"> </w:t>
      </w:r>
      <w:r w:rsidR="00F065F4">
        <w:rPr>
          <w:rFonts w:ascii="Arial" w:hAnsi="Arial" w:cs="Arial"/>
          <w:lang w:val="sr-Cyrl-RS"/>
        </w:rPr>
        <w:t>primer</w:t>
      </w:r>
      <w:r w:rsidR="00D532BB" w:rsidRPr="00392E15">
        <w:rPr>
          <w:rFonts w:ascii="Arial" w:hAnsi="Arial" w:cs="Arial"/>
          <w:lang w:val="sr-Cyrl-RS"/>
        </w:rPr>
        <w:t xml:space="preserve">, </w:t>
      </w:r>
      <w:r w:rsidR="00F065F4">
        <w:rPr>
          <w:rFonts w:ascii="Arial" w:hAnsi="Arial" w:cs="Arial"/>
          <w:lang w:val="sr-Cyrl-RS"/>
        </w:rPr>
        <w:t>punomoćje</w:t>
      </w:r>
      <w:r w:rsidR="00D532BB" w:rsidRPr="00392E15">
        <w:rPr>
          <w:rFonts w:ascii="Arial" w:hAnsi="Arial" w:cs="Arial"/>
          <w:lang w:val="sr-Cyrl-RS"/>
        </w:rPr>
        <w:t xml:space="preserve">, </w:t>
      </w:r>
      <w:r w:rsidR="00F065F4">
        <w:rPr>
          <w:rFonts w:ascii="Arial" w:hAnsi="Arial" w:cs="Arial"/>
          <w:lang w:val="sr-Cyrl-RS"/>
        </w:rPr>
        <w:t>itd</w:t>
      </w:r>
      <w:r w:rsidR="00D532BB" w:rsidRPr="00392E15">
        <w:rPr>
          <w:rFonts w:ascii="Arial" w:hAnsi="Arial" w:cs="Arial"/>
          <w:lang w:val="sr-Cyrl-RS"/>
        </w:rPr>
        <w:t xml:space="preserve">.) </w:t>
      </w:r>
      <w:r w:rsidR="00F065F4">
        <w:rPr>
          <w:rFonts w:ascii="Arial" w:hAnsi="Arial" w:cs="Arial"/>
          <w:lang w:val="sr-Cyrl-RS"/>
        </w:rPr>
        <w:t>na</w:t>
      </w:r>
      <w:r w:rsidR="00D532BB" w:rsidRPr="00392E15">
        <w:rPr>
          <w:rFonts w:ascii="Arial" w:hAnsi="Arial" w:cs="Arial"/>
          <w:lang w:val="sr-Cyrl-RS"/>
        </w:rPr>
        <w:t xml:space="preserve"> </w:t>
      </w:r>
      <w:r w:rsidR="00F065F4">
        <w:rPr>
          <w:rFonts w:ascii="Arial" w:hAnsi="Arial" w:cs="Arial"/>
          <w:lang w:val="sr-Cyrl-RS"/>
        </w:rPr>
        <w:t>zadovoljavajući</w:t>
      </w:r>
      <w:r w:rsidR="00D532BB" w:rsidRPr="00392E15">
        <w:rPr>
          <w:rFonts w:ascii="Arial" w:hAnsi="Arial" w:cs="Arial"/>
          <w:lang w:val="sr-Cyrl-RS"/>
        </w:rPr>
        <w:t xml:space="preserve"> </w:t>
      </w:r>
      <w:r w:rsidR="00F065F4">
        <w:rPr>
          <w:rFonts w:ascii="Arial" w:hAnsi="Arial" w:cs="Arial"/>
          <w:lang w:val="sr-Cyrl-RS"/>
        </w:rPr>
        <w:t>način</w:t>
      </w:r>
      <w:r w:rsidR="00D532BB" w:rsidRPr="00392E15">
        <w:rPr>
          <w:rFonts w:ascii="Arial" w:hAnsi="Arial" w:cs="Arial"/>
          <w:lang w:val="sr-Cyrl-RS"/>
        </w:rPr>
        <w:t xml:space="preserve"> </w:t>
      </w:r>
      <w:r w:rsidR="00F065F4">
        <w:rPr>
          <w:rFonts w:ascii="Arial" w:hAnsi="Arial" w:cs="Arial"/>
          <w:lang w:val="sr-Cyrl-RS"/>
        </w:rPr>
        <w:t>za</w:t>
      </w:r>
      <w:r w:rsidR="00D532BB" w:rsidRPr="00392E15">
        <w:rPr>
          <w:rFonts w:ascii="Arial" w:hAnsi="Arial" w:cs="Arial"/>
          <w:lang w:val="sr-Cyrl-RS"/>
        </w:rPr>
        <w:t xml:space="preserve"> </w:t>
      </w:r>
      <w:r w:rsidR="00F065F4">
        <w:rPr>
          <w:rFonts w:ascii="Arial" w:hAnsi="Arial" w:cs="Arial"/>
          <w:spacing w:val="-2"/>
          <w:lang w:val="sr-Cyrl-RS"/>
        </w:rPr>
        <w:t>BRSE</w:t>
      </w:r>
      <w:r w:rsidR="00D532BB" w:rsidRPr="00392E15">
        <w:rPr>
          <w:rFonts w:ascii="Arial" w:hAnsi="Arial" w:cs="Arial"/>
          <w:spacing w:val="-2"/>
          <w:lang w:val="sr-Cyrl-RS"/>
        </w:rPr>
        <w:t xml:space="preserve"> </w:t>
      </w:r>
      <w:r w:rsidR="00F065F4">
        <w:rPr>
          <w:rFonts w:ascii="Arial" w:hAnsi="Arial" w:cs="Arial"/>
          <w:spacing w:val="-2"/>
          <w:lang w:val="sr-Cyrl-RS"/>
        </w:rPr>
        <w:t>o</w:t>
      </w:r>
      <w:r w:rsidR="00D532BB" w:rsidRPr="00392E15">
        <w:rPr>
          <w:rFonts w:ascii="Arial" w:hAnsi="Arial" w:cs="Arial"/>
          <w:spacing w:val="-2"/>
          <w:lang w:val="sr-Cyrl-RS"/>
        </w:rPr>
        <w:t xml:space="preserve"> </w:t>
      </w:r>
      <w:r w:rsidR="00F065F4">
        <w:rPr>
          <w:rFonts w:ascii="Arial" w:hAnsi="Arial" w:cs="Arial"/>
          <w:spacing w:val="-2"/>
          <w:lang w:val="sr-Cyrl-RS"/>
        </w:rPr>
        <w:t>licu</w:t>
      </w:r>
      <w:r w:rsidR="00D532BB" w:rsidRPr="00392E15">
        <w:rPr>
          <w:rFonts w:ascii="Arial" w:hAnsi="Arial" w:cs="Arial"/>
          <w:spacing w:val="-2"/>
          <w:lang w:val="sr-Cyrl-RS"/>
        </w:rPr>
        <w:t xml:space="preserve"> (</w:t>
      </w:r>
      <w:r w:rsidR="00F065F4">
        <w:rPr>
          <w:rFonts w:ascii="Arial" w:hAnsi="Arial" w:cs="Arial"/>
          <w:spacing w:val="-2"/>
          <w:lang w:val="sr-Cyrl-RS"/>
        </w:rPr>
        <w:t>licima</w:t>
      </w:r>
      <w:r w:rsidR="00D532BB" w:rsidRPr="00392E15">
        <w:rPr>
          <w:rFonts w:ascii="Arial" w:hAnsi="Arial" w:cs="Arial"/>
          <w:spacing w:val="-2"/>
          <w:lang w:val="sr-Cyrl-RS"/>
        </w:rPr>
        <w:t xml:space="preserve">) </w:t>
      </w:r>
      <w:r w:rsidR="00F065F4">
        <w:rPr>
          <w:rFonts w:ascii="Arial" w:hAnsi="Arial" w:cs="Arial"/>
          <w:spacing w:val="-2"/>
          <w:lang w:val="sr-Cyrl-RS"/>
        </w:rPr>
        <w:t>koja</w:t>
      </w:r>
      <w:r w:rsidR="00D532BB" w:rsidRPr="00392E15">
        <w:rPr>
          <w:rFonts w:ascii="Arial" w:hAnsi="Arial" w:cs="Arial"/>
          <w:spacing w:val="-2"/>
          <w:lang w:val="sr-Cyrl-RS"/>
        </w:rPr>
        <w:t xml:space="preserve"> </w:t>
      </w:r>
      <w:r w:rsidR="00F065F4">
        <w:rPr>
          <w:rFonts w:ascii="Arial" w:hAnsi="Arial" w:cs="Arial"/>
          <w:spacing w:val="-2"/>
          <w:lang w:val="sr-Cyrl-RS"/>
        </w:rPr>
        <w:t>su</w:t>
      </w:r>
      <w:r w:rsidR="00D532BB" w:rsidRPr="00392E15">
        <w:rPr>
          <w:rFonts w:ascii="Arial" w:hAnsi="Arial" w:cs="Arial"/>
          <w:spacing w:val="-2"/>
          <w:lang w:val="sr-Cyrl-RS"/>
        </w:rPr>
        <w:t xml:space="preserve"> </w:t>
      </w:r>
      <w:r w:rsidR="00F065F4">
        <w:rPr>
          <w:rFonts w:ascii="Arial" w:hAnsi="Arial" w:cs="Arial"/>
          <w:spacing w:val="-2"/>
          <w:lang w:val="sr-Cyrl-RS"/>
        </w:rPr>
        <w:t>ovlašćena</w:t>
      </w:r>
      <w:r w:rsidR="00D532BB" w:rsidRPr="00392E15">
        <w:rPr>
          <w:rFonts w:ascii="Arial" w:hAnsi="Arial" w:cs="Arial"/>
          <w:spacing w:val="-2"/>
          <w:lang w:val="sr-Cyrl-RS"/>
        </w:rPr>
        <w:t xml:space="preserve"> </w:t>
      </w:r>
      <w:r w:rsidR="00F065F4">
        <w:rPr>
          <w:rFonts w:ascii="Arial" w:hAnsi="Arial" w:cs="Arial"/>
          <w:spacing w:val="-2"/>
          <w:lang w:val="sr-Cyrl-RS"/>
        </w:rPr>
        <w:t>da</w:t>
      </w:r>
      <w:r w:rsidR="00D532BB" w:rsidRPr="00392E15">
        <w:rPr>
          <w:rFonts w:ascii="Arial" w:hAnsi="Arial" w:cs="Arial"/>
          <w:spacing w:val="-2"/>
          <w:lang w:val="sr-Cyrl-RS"/>
        </w:rPr>
        <w:t xml:space="preserve"> </w:t>
      </w:r>
      <w:r w:rsidR="00F065F4">
        <w:rPr>
          <w:rFonts w:ascii="Arial" w:hAnsi="Arial" w:cs="Arial"/>
          <w:spacing w:val="-2"/>
          <w:lang w:val="sr-Cyrl-RS"/>
        </w:rPr>
        <w:t>potpišu</w:t>
      </w:r>
      <w:r w:rsidR="00D532BB" w:rsidRPr="00392E15">
        <w:rPr>
          <w:rFonts w:ascii="Arial" w:hAnsi="Arial" w:cs="Arial"/>
          <w:spacing w:val="-2"/>
          <w:lang w:val="sr-Cyrl-RS"/>
        </w:rPr>
        <w:t xml:space="preserve"> </w:t>
      </w:r>
      <w:r w:rsidR="00F065F4">
        <w:rPr>
          <w:rFonts w:ascii="Arial" w:hAnsi="Arial" w:cs="Arial"/>
          <w:spacing w:val="-2"/>
          <w:lang w:val="sr-Cyrl-RS"/>
        </w:rPr>
        <w:t>Sporazum</w:t>
      </w:r>
      <w:r w:rsidR="00D532BB" w:rsidRPr="00392E15">
        <w:rPr>
          <w:rFonts w:ascii="Arial" w:hAnsi="Arial" w:cs="Arial"/>
          <w:spacing w:val="-2"/>
          <w:lang w:val="sr-Cyrl-RS"/>
        </w:rPr>
        <w:t xml:space="preserve"> </w:t>
      </w:r>
      <w:r w:rsidR="00F065F4">
        <w:rPr>
          <w:rFonts w:ascii="Arial" w:hAnsi="Arial" w:cs="Arial"/>
          <w:spacing w:val="-2"/>
          <w:lang w:val="sr-Cyrl-RS"/>
        </w:rPr>
        <w:t>i</w:t>
      </w:r>
      <w:r w:rsidR="00D532BB" w:rsidRPr="00392E15">
        <w:rPr>
          <w:rFonts w:ascii="Arial" w:hAnsi="Arial" w:cs="Arial"/>
          <w:spacing w:val="-2"/>
          <w:lang w:val="sr-Cyrl-RS"/>
        </w:rPr>
        <w:t xml:space="preserve"> </w:t>
      </w:r>
      <w:r w:rsidR="00F065F4">
        <w:rPr>
          <w:rFonts w:ascii="Arial" w:hAnsi="Arial" w:cs="Arial"/>
          <w:spacing w:val="-2"/>
          <w:lang w:val="sr-Cyrl-RS"/>
        </w:rPr>
        <w:t>Zahteve</w:t>
      </w:r>
      <w:r w:rsidR="00D532BB" w:rsidRPr="00392E15">
        <w:rPr>
          <w:rFonts w:ascii="Arial" w:hAnsi="Arial" w:cs="Arial"/>
          <w:spacing w:val="-2"/>
          <w:lang w:val="sr-Cyrl-RS"/>
        </w:rPr>
        <w:t xml:space="preserve"> </w:t>
      </w:r>
      <w:r w:rsidR="00F065F4">
        <w:rPr>
          <w:rFonts w:ascii="Arial" w:hAnsi="Arial" w:cs="Arial"/>
          <w:spacing w:val="-2"/>
          <w:lang w:val="sr-Cyrl-RS"/>
        </w:rPr>
        <w:t>za</w:t>
      </w:r>
      <w:r w:rsidR="00D532BB" w:rsidRPr="00392E15">
        <w:rPr>
          <w:rFonts w:ascii="Arial" w:hAnsi="Arial" w:cs="Arial"/>
          <w:spacing w:val="-2"/>
          <w:lang w:val="sr-Cyrl-RS"/>
        </w:rPr>
        <w:t xml:space="preserve"> </w:t>
      </w:r>
      <w:r w:rsidR="00F065F4">
        <w:rPr>
          <w:rFonts w:ascii="Arial" w:hAnsi="Arial" w:cs="Arial"/>
          <w:spacing w:val="-2"/>
          <w:lang w:val="sr-Cyrl-RS"/>
        </w:rPr>
        <w:t>isplatu</w:t>
      </w:r>
      <w:r w:rsidR="00D532BB" w:rsidRPr="00392E15">
        <w:rPr>
          <w:rFonts w:ascii="Arial" w:hAnsi="Arial" w:cs="Arial"/>
          <w:spacing w:val="-2"/>
          <w:lang w:val="sr-Cyrl-RS"/>
        </w:rPr>
        <w:t xml:space="preserve"> </w:t>
      </w:r>
      <w:r w:rsidR="00F065F4">
        <w:rPr>
          <w:rFonts w:ascii="Arial" w:hAnsi="Arial" w:cs="Arial"/>
          <w:spacing w:val="-2"/>
          <w:lang w:val="sr-Cyrl-RS"/>
        </w:rPr>
        <w:t>u</w:t>
      </w:r>
      <w:r w:rsidR="00D532BB" w:rsidRPr="00392E15">
        <w:rPr>
          <w:rFonts w:ascii="Arial" w:hAnsi="Arial" w:cs="Arial"/>
          <w:lang w:val="sr-Cyrl-RS"/>
        </w:rPr>
        <w:t xml:space="preserve"> </w:t>
      </w:r>
      <w:r w:rsidR="00F065F4">
        <w:rPr>
          <w:rFonts w:ascii="Arial" w:hAnsi="Arial" w:cs="Arial"/>
          <w:lang w:val="sr-Cyrl-RS"/>
        </w:rPr>
        <w:t>ime</w:t>
      </w:r>
      <w:r w:rsidR="00D532BB" w:rsidRPr="00392E15">
        <w:rPr>
          <w:rFonts w:ascii="Arial" w:hAnsi="Arial" w:cs="Arial"/>
          <w:lang w:val="sr-Cyrl-RS"/>
        </w:rPr>
        <w:t xml:space="preserve"> </w:t>
      </w:r>
      <w:r w:rsidR="00F065F4">
        <w:rPr>
          <w:rFonts w:ascii="Arial" w:hAnsi="Arial" w:cs="Arial"/>
          <w:spacing w:val="-2"/>
          <w:lang w:val="sr-Cyrl-RS"/>
        </w:rPr>
        <w:t>Zajmoprimca</w:t>
      </w:r>
      <w:r w:rsidR="00D532BB" w:rsidRPr="00392E15">
        <w:rPr>
          <w:rFonts w:ascii="Arial" w:hAnsi="Arial" w:cs="Arial"/>
          <w:spacing w:val="-2"/>
          <w:lang w:val="sr-Cyrl-RS"/>
        </w:rPr>
        <w:t xml:space="preserve">, </w:t>
      </w:r>
      <w:r w:rsidR="00F065F4">
        <w:rPr>
          <w:rFonts w:ascii="Arial" w:hAnsi="Arial" w:cs="Arial"/>
          <w:spacing w:val="-2"/>
          <w:lang w:val="sr-Cyrl-RS"/>
        </w:rPr>
        <w:t>zajedno</w:t>
      </w:r>
      <w:r w:rsidR="00D532BB" w:rsidRPr="00392E15">
        <w:rPr>
          <w:rFonts w:ascii="Arial" w:hAnsi="Arial" w:cs="Arial"/>
          <w:spacing w:val="-2"/>
          <w:lang w:val="sr-Cyrl-RS"/>
        </w:rPr>
        <w:t xml:space="preserve"> </w:t>
      </w:r>
      <w:r w:rsidR="00F065F4">
        <w:rPr>
          <w:rFonts w:ascii="Arial" w:hAnsi="Arial" w:cs="Arial"/>
          <w:spacing w:val="-2"/>
          <w:lang w:val="sr-Cyrl-RS"/>
        </w:rPr>
        <w:t>sa</w:t>
      </w:r>
      <w:r w:rsidR="00D532BB" w:rsidRPr="00392E15">
        <w:rPr>
          <w:rFonts w:ascii="Arial" w:hAnsi="Arial" w:cs="Arial"/>
          <w:spacing w:val="-2"/>
          <w:lang w:val="sr-Cyrl-RS"/>
        </w:rPr>
        <w:t xml:space="preserve"> </w:t>
      </w:r>
      <w:r w:rsidR="00F065F4">
        <w:rPr>
          <w:rFonts w:ascii="Arial" w:hAnsi="Arial" w:cs="Arial"/>
          <w:spacing w:val="-2"/>
          <w:lang w:val="sr-Cyrl-RS"/>
        </w:rPr>
        <w:t>overenim</w:t>
      </w:r>
      <w:r w:rsidR="00D532BB" w:rsidRPr="00392E15">
        <w:rPr>
          <w:rFonts w:ascii="Arial" w:hAnsi="Arial" w:cs="Arial"/>
          <w:spacing w:val="-2"/>
          <w:lang w:val="sr-Cyrl-RS"/>
        </w:rPr>
        <w:t xml:space="preserve"> </w:t>
      </w:r>
      <w:r w:rsidR="00F065F4">
        <w:rPr>
          <w:rFonts w:ascii="Arial" w:hAnsi="Arial" w:cs="Arial"/>
          <w:spacing w:val="-2"/>
          <w:lang w:val="sr-Cyrl-RS"/>
        </w:rPr>
        <w:t>kartonom</w:t>
      </w:r>
      <w:r w:rsidR="00D532BB" w:rsidRPr="00392E15">
        <w:rPr>
          <w:rFonts w:ascii="Arial" w:hAnsi="Arial" w:cs="Arial"/>
          <w:spacing w:val="-2"/>
          <w:lang w:val="sr-Cyrl-RS"/>
        </w:rPr>
        <w:t xml:space="preserve"> </w:t>
      </w:r>
      <w:r w:rsidR="00F065F4">
        <w:rPr>
          <w:rFonts w:ascii="Arial" w:hAnsi="Arial" w:cs="Arial"/>
          <w:spacing w:val="-2"/>
          <w:lang w:val="sr-Cyrl-RS"/>
        </w:rPr>
        <w:t>deponovanih</w:t>
      </w:r>
      <w:r w:rsidR="00D532BB" w:rsidRPr="00392E15">
        <w:rPr>
          <w:rFonts w:ascii="Arial" w:hAnsi="Arial" w:cs="Arial"/>
          <w:spacing w:val="-2"/>
          <w:lang w:val="sr-Cyrl-RS"/>
        </w:rPr>
        <w:t xml:space="preserve"> </w:t>
      </w:r>
      <w:r w:rsidR="00F065F4">
        <w:rPr>
          <w:rFonts w:ascii="Arial" w:hAnsi="Arial" w:cs="Arial"/>
          <w:spacing w:val="-2"/>
          <w:lang w:val="sr-Cyrl-RS"/>
        </w:rPr>
        <w:t>potpisa</w:t>
      </w:r>
      <w:r w:rsidR="00D532BB" w:rsidRPr="00392E15">
        <w:rPr>
          <w:rFonts w:ascii="Arial" w:hAnsi="Arial" w:cs="Arial"/>
          <w:spacing w:val="-2"/>
          <w:lang w:val="sr-Cyrl-RS"/>
        </w:rPr>
        <w:t xml:space="preserve"> </w:t>
      </w:r>
      <w:r w:rsidR="00F065F4">
        <w:rPr>
          <w:rFonts w:ascii="Arial" w:hAnsi="Arial" w:cs="Arial"/>
          <w:spacing w:val="-2"/>
          <w:lang w:val="sr-Cyrl-RS"/>
        </w:rPr>
        <w:t>takvog</w:t>
      </w:r>
      <w:r w:rsidR="00D532BB" w:rsidRPr="00392E15">
        <w:rPr>
          <w:rFonts w:ascii="Arial" w:hAnsi="Arial" w:cs="Arial"/>
          <w:spacing w:val="-2"/>
          <w:lang w:val="sr-Cyrl-RS"/>
        </w:rPr>
        <w:t xml:space="preserve"> (</w:t>
      </w:r>
      <w:r w:rsidR="00F065F4">
        <w:rPr>
          <w:rFonts w:ascii="Arial" w:hAnsi="Arial" w:cs="Arial"/>
          <w:spacing w:val="-2"/>
          <w:lang w:val="sr-Cyrl-RS"/>
        </w:rPr>
        <w:t>takvih</w:t>
      </w:r>
      <w:r w:rsidR="00D532BB" w:rsidRPr="00392E15">
        <w:rPr>
          <w:rFonts w:ascii="Arial" w:hAnsi="Arial" w:cs="Arial"/>
          <w:spacing w:val="-2"/>
          <w:lang w:val="sr-Cyrl-RS"/>
        </w:rPr>
        <w:t>)</w:t>
      </w:r>
      <w:r w:rsidR="00D532BB" w:rsidRPr="00392E15">
        <w:rPr>
          <w:rFonts w:ascii="Arial" w:hAnsi="Arial" w:cs="Arial"/>
          <w:lang w:val="sr-Cyrl-RS"/>
        </w:rPr>
        <w:t xml:space="preserve"> </w:t>
      </w:r>
      <w:r w:rsidR="00F065F4">
        <w:rPr>
          <w:rFonts w:ascii="Arial" w:hAnsi="Arial" w:cs="Arial"/>
          <w:lang w:val="sr-Cyrl-RS"/>
        </w:rPr>
        <w:t>lica</w:t>
      </w:r>
      <w:r w:rsidR="00D532BB" w:rsidRPr="00392E15">
        <w:rPr>
          <w:rFonts w:ascii="Arial" w:hAnsi="Arial" w:cs="Arial"/>
          <w:lang w:val="sr-Cyrl-RS"/>
        </w:rPr>
        <w:t>;</w:t>
      </w:r>
    </w:p>
    <w:p w14:paraId="6DC89079" w14:textId="7736471C" w:rsidR="00D532BB" w:rsidRPr="00392E15" w:rsidRDefault="007E5F63" w:rsidP="007E5F63">
      <w:pPr>
        <w:tabs>
          <w:tab w:val="left" w:pos="810"/>
        </w:tabs>
        <w:ind w:left="810" w:hanging="450"/>
        <w:rPr>
          <w:rFonts w:ascii="Arial" w:hAnsi="Arial" w:cs="Arial"/>
          <w:lang w:val="sr-Cyrl-RS"/>
        </w:rPr>
      </w:pPr>
      <w:r>
        <w:rPr>
          <w:rFonts w:ascii="Arial" w:hAnsi="Arial" w:cs="Arial"/>
          <w:lang w:val="sr-Cyrl-RS"/>
        </w:rPr>
        <w:t>(iii)</w:t>
      </w:r>
      <w:r>
        <w:rPr>
          <w:rFonts w:ascii="Arial" w:hAnsi="Arial" w:cs="Arial"/>
          <w:lang w:val="en-US"/>
        </w:rPr>
        <w:tab/>
      </w:r>
      <w:r w:rsidR="00F065F4">
        <w:rPr>
          <w:rFonts w:ascii="Arial" w:hAnsi="Arial" w:cs="Arial"/>
          <w:lang w:val="sr-Cyrl-RS"/>
        </w:rPr>
        <w:t>Potvrda</w:t>
      </w:r>
      <w:r w:rsidR="00D532BB" w:rsidRPr="00392E15">
        <w:rPr>
          <w:rFonts w:ascii="Arial" w:hAnsi="Arial" w:cs="Arial"/>
          <w:lang w:val="sr-Cyrl-RS"/>
        </w:rPr>
        <w:t xml:space="preserve"> </w:t>
      </w:r>
      <w:r w:rsidR="00F065F4">
        <w:rPr>
          <w:rFonts w:ascii="Arial" w:hAnsi="Arial" w:cs="Arial"/>
          <w:lang w:val="sr-Cyrl-RS"/>
        </w:rPr>
        <w:t>od</w:t>
      </w:r>
      <w:r w:rsidR="00D532BB" w:rsidRPr="00392E15">
        <w:rPr>
          <w:rFonts w:ascii="Arial" w:hAnsi="Arial" w:cs="Arial"/>
          <w:lang w:val="sr-Cyrl-RS"/>
        </w:rPr>
        <w:t xml:space="preserve"> </w:t>
      </w:r>
      <w:r w:rsidR="00F065F4">
        <w:rPr>
          <w:rFonts w:ascii="Arial" w:hAnsi="Arial" w:cs="Arial"/>
          <w:lang w:val="sr-Cyrl-RS"/>
        </w:rPr>
        <w:t>Zajmoprimca</w:t>
      </w:r>
      <w:r w:rsidR="00D532BB" w:rsidRPr="00392E15">
        <w:rPr>
          <w:rFonts w:ascii="Arial" w:hAnsi="Arial" w:cs="Arial"/>
          <w:lang w:val="sr-Cyrl-RS"/>
        </w:rPr>
        <w:t xml:space="preserve"> </w:t>
      </w:r>
      <w:r w:rsidR="00F065F4">
        <w:rPr>
          <w:rFonts w:ascii="Arial" w:hAnsi="Arial" w:cs="Arial"/>
          <w:lang w:val="sr-Cyrl-RS"/>
        </w:rPr>
        <w:t>u</w:t>
      </w:r>
      <w:r w:rsidR="00D532BB" w:rsidRPr="00392E15">
        <w:rPr>
          <w:rFonts w:ascii="Arial" w:hAnsi="Arial" w:cs="Arial"/>
          <w:lang w:val="sr-Cyrl-RS"/>
        </w:rPr>
        <w:t xml:space="preserve"> </w:t>
      </w:r>
      <w:r w:rsidR="00F065F4">
        <w:rPr>
          <w:rFonts w:ascii="Arial" w:hAnsi="Arial" w:cs="Arial"/>
          <w:lang w:val="sr-Cyrl-RS"/>
        </w:rPr>
        <w:t>formi</w:t>
      </w:r>
      <w:r w:rsidR="00D532BB" w:rsidRPr="00392E15">
        <w:rPr>
          <w:rFonts w:ascii="Arial" w:hAnsi="Arial" w:cs="Arial"/>
          <w:lang w:val="sr-Cyrl-RS"/>
        </w:rPr>
        <w:t xml:space="preserve"> </w:t>
      </w:r>
      <w:r w:rsidR="00F065F4">
        <w:rPr>
          <w:rFonts w:ascii="Arial" w:hAnsi="Arial" w:cs="Arial"/>
          <w:lang w:val="sr-Cyrl-RS"/>
        </w:rPr>
        <w:t>datoj</w:t>
      </w:r>
      <w:r w:rsidR="00D532BB" w:rsidRPr="00392E15">
        <w:rPr>
          <w:rFonts w:ascii="Arial" w:hAnsi="Arial" w:cs="Arial"/>
          <w:lang w:val="sr-Cyrl-RS"/>
        </w:rPr>
        <w:t xml:space="preserve"> </w:t>
      </w:r>
      <w:r w:rsidR="00F065F4">
        <w:rPr>
          <w:rFonts w:ascii="Arial" w:hAnsi="Arial" w:cs="Arial"/>
          <w:lang w:val="sr-Cyrl-RS"/>
        </w:rPr>
        <w:t>u</w:t>
      </w:r>
      <w:r w:rsidR="00D532BB" w:rsidRPr="00392E15">
        <w:rPr>
          <w:rFonts w:ascii="Arial" w:hAnsi="Arial" w:cs="Arial"/>
          <w:lang w:val="sr-Cyrl-RS"/>
        </w:rPr>
        <w:t xml:space="preserve"> </w:t>
      </w:r>
      <w:r w:rsidR="00F065F4">
        <w:rPr>
          <w:rFonts w:ascii="Arial" w:hAnsi="Arial" w:cs="Arial"/>
          <w:lang w:val="sr-Cyrl-RS"/>
        </w:rPr>
        <w:t>Prilogu</w:t>
      </w:r>
      <w:r w:rsidR="00D532BB" w:rsidRPr="00392E15">
        <w:rPr>
          <w:rFonts w:ascii="Arial" w:hAnsi="Arial" w:cs="Arial"/>
          <w:lang w:val="sr-Cyrl-RS"/>
        </w:rPr>
        <w:t xml:space="preserve"> 4 </w:t>
      </w:r>
      <w:r w:rsidR="00F065F4">
        <w:rPr>
          <w:rFonts w:ascii="Arial" w:hAnsi="Arial" w:cs="Arial"/>
          <w:lang w:val="sr-Cyrl-RS"/>
        </w:rPr>
        <w:t>ovog</w:t>
      </w:r>
      <w:r w:rsidR="00D532BB" w:rsidRPr="00392E15">
        <w:rPr>
          <w:rFonts w:ascii="Arial" w:hAnsi="Arial" w:cs="Arial"/>
          <w:lang w:val="sr-Cyrl-RS"/>
        </w:rPr>
        <w:t xml:space="preserve"> </w:t>
      </w:r>
      <w:r w:rsidR="00F065F4">
        <w:rPr>
          <w:rFonts w:ascii="Arial" w:hAnsi="Arial" w:cs="Arial"/>
          <w:lang w:val="sr-Cyrl-RS"/>
        </w:rPr>
        <w:t>sporazuma</w:t>
      </w:r>
      <w:r w:rsidR="00D532BB" w:rsidRPr="00392E15">
        <w:rPr>
          <w:rFonts w:ascii="Arial" w:hAnsi="Arial" w:cs="Arial"/>
          <w:lang w:val="sr-Cyrl-RS"/>
        </w:rPr>
        <w:t xml:space="preserve">, </w:t>
      </w:r>
      <w:r w:rsidR="00F065F4">
        <w:rPr>
          <w:rFonts w:ascii="Arial" w:hAnsi="Arial" w:cs="Arial"/>
          <w:lang w:val="sr-Cyrl-RS"/>
        </w:rPr>
        <w:t>potpisanoj</w:t>
      </w:r>
      <w:r w:rsidR="00D532BB" w:rsidRPr="00392E15">
        <w:rPr>
          <w:rFonts w:ascii="Arial" w:hAnsi="Arial" w:cs="Arial"/>
          <w:lang w:val="sr-Cyrl-RS"/>
        </w:rPr>
        <w:t xml:space="preserve"> </w:t>
      </w:r>
      <w:r w:rsidR="00F065F4">
        <w:rPr>
          <w:rFonts w:ascii="Arial" w:hAnsi="Arial" w:cs="Arial"/>
          <w:lang w:val="sr-Cyrl-RS"/>
        </w:rPr>
        <w:t>od</w:t>
      </w:r>
      <w:r w:rsidR="00D532BB" w:rsidRPr="00392E15">
        <w:rPr>
          <w:rFonts w:ascii="Arial" w:hAnsi="Arial" w:cs="Arial"/>
          <w:lang w:val="sr-Cyrl-RS"/>
        </w:rPr>
        <w:t xml:space="preserve"> </w:t>
      </w:r>
      <w:r w:rsidR="00F065F4">
        <w:rPr>
          <w:rFonts w:ascii="Arial" w:hAnsi="Arial" w:cs="Arial"/>
          <w:spacing w:val="-2"/>
          <w:lang w:val="sr-Cyrl-RS"/>
        </w:rPr>
        <w:t>strane</w:t>
      </w:r>
      <w:r w:rsidR="00D532BB" w:rsidRPr="00392E15">
        <w:rPr>
          <w:rFonts w:ascii="Arial" w:hAnsi="Arial" w:cs="Arial"/>
          <w:spacing w:val="-2"/>
          <w:lang w:val="sr-Cyrl-RS"/>
        </w:rPr>
        <w:t xml:space="preserve"> </w:t>
      </w:r>
      <w:r w:rsidR="00F065F4">
        <w:rPr>
          <w:rFonts w:ascii="Arial" w:hAnsi="Arial" w:cs="Arial"/>
          <w:spacing w:val="-2"/>
          <w:lang w:val="sr-Cyrl-RS"/>
        </w:rPr>
        <w:t>lica</w:t>
      </w:r>
      <w:r w:rsidR="00D532BB" w:rsidRPr="00392E15">
        <w:rPr>
          <w:rFonts w:ascii="Arial" w:hAnsi="Arial" w:cs="Arial"/>
          <w:spacing w:val="-2"/>
          <w:lang w:val="sr-Cyrl-RS"/>
        </w:rPr>
        <w:t xml:space="preserve"> </w:t>
      </w:r>
      <w:r w:rsidR="00F065F4">
        <w:rPr>
          <w:rFonts w:ascii="Arial" w:hAnsi="Arial" w:cs="Arial"/>
          <w:spacing w:val="-2"/>
          <w:lang w:val="sr-Cyrl-RS"/>
        </w:rPr>
        <w:t>ovlašćenih</w:t>
      </w:r>
      <w:r w:rsidR="00D532BB" w:rsidRPr="00392E15">
        <w:rPr>
          <w:rFonts w:ascii="Arial" w:hAnsi="Arial" w:cs="Arial"/>
          <w:spacing w:val="-2"/>
          <w:lang w:val="sr-Cyrl-RS"/>
        </w:rPr>
        <w:t xml:space="preserve"> </w:t>
      </w:r>
      <w:r w:rsidR="00F065F4">
        <w:rPr>
          <w:rFonts w:ascii="Arial" w:hAnsi="Arial" w:cs="Arial"/>
          <w:spacing w:val="-2"/>
          <w:lang w:val="sr-Cyrl-RS"/>
        </w:rPr>
        <w:t>da</w:t>
      </w:r>
      <w:r w:rsidR="00D532BB" w:rsidRPr="00392E15">
        <w:rPr>
          <w:rFonts w:ascii="Arial" w:hAnsi="Arial" w:cs="Arial"/>
          <w:spacing w:val="-2"/>
          <w:lang w:val="sr-Cyrl-RS"/>
        </w:rPr>
        <w:t xml:space="preserve"> </w:t>
      </w:r>
      <w:r w:rsidR="00F065F4">
        <w:rPr>
          <w:rFonts w:ascii="Arial" w:hAnsi="Arial" w:cs="Arial"/>
          <w:spacing w:val="-2"/>
          <w:lang w:val="sr-Cyrl-RS"/>
        </w:rPr>
        <w:t>potpisuju</w:t>
      </w:r>
      <w:r w:rsidR="00D532BB" w:rsidRPr="00392E15">
        <w:rPr>
          <w:rFonts w:ascii="Arial" w:hAnsi="Arial" w:cs="Arial"/>
          <w:spacing w:val="-2"/>
          <w:lang w:val="sr-Cyrl-RS"/>
        </w:rPr>
        <w:t xml:space="preserve"> </w:t>
      </w:r>
      <w:r w:rsidR="00F065F4">
        <w:rPr>
          <w:rFonts w:ascii="Arial" w:hAnsi="Arial" w:cs="Arial"/>
          <w:spacing w:val="-2"/>
          <w:lang w:val="sr-Cyrl-RS"/>
        </w:rPr>
        <w:t>Zahteve</w:t>
      </w:r>
      <w:r w:rsidR="00D532BB" w:rsidRPr="00392E15">
        <w:rPr>
          <w:rFonts w:ascii="Arial" w:hAnsi="Arial" w:cs="Arial"/>
          <w:spacing w:val="-2"/>
          <w:lang w:val="sr-Cyrl-RS"/>
        </w:rPr>
        <w:t xml:space="preserve"> </w:t>
      </w:r>
      <w:r w:rsidR="00F065F4">
        <w:rPr>
          <w:rFonts w:ascii="Arial" w:hAnsi="Arial" w:cs="Arial"/>
          <w:spacing w:val="-2"/>
          <w:lang w:val="sr-Cyrl-RS"/>
        </w:rPr>
        <w:t>za</w:t>
      </w:r>
      <w:r w:rsidR="00D532BB" w:rsidRPr="00392E15">
        <w:rPr>
          <w:rFonts w:ascii="Arial" w:hAnsi="Arial" w:cs="Arial"/>
          <w:spacing w:val="-2"/>
          <w:lang w:val="sr-Cyrl-RS"/>
        </w:rPr>
        <w:t xml:space="preserve"> </w:t>
      </w:r>
      <w:r w:rsidR="00F065F4">
        <w:rPr>
          <w:rFonts w:ascii="Arial" w:hAnsi="Arial" w:cs="Arial"/>
          <w:spacing w:val="-2"/>
          <w:lang w:val="sr-Cyrl-RS"/>
        </w:rPr>
        <w:t>isplatu</w:t>
      </w:r>
      <w:r w:rsidR="00D532BB" w:rsidRPr="00392E15">
        <w:rPr>
          <w:rFonts w:ascii="Arial" w:hAnsi="Arial" w:cs="Arial"/>
          <w:spacing w:val="-2"/>
          <w:lang w:val="sr-Cyrl-RS"/>
        </w:rPr>
        <w:t xml:space="preserve"> </w:t>
      </w:r>
      <w:r w:rsidR="00F065F4">
        <w:rPr>
          <w:rFonts w:ascii="Arial" w:hAnsi="Arial" w:cs="Arial"/>
          <w:spacing w:val="-2"/>
          <w:lang w:val="sr-Cyrl-RS"/>
        </w:rPr>
        <w:t>u</w:t>
      </w:r>
      <w:r w:rsidR="00D532BB" w:rsidRPr="00392E15">
        <w:rPr>
          <w:rFonts w:ascii="Arial" w:hAnsi="Arial" w:cs="Arial"/>
          <w:spacing w:val="-2"/>
          <w:lang w:val="sr-Cyrl-RS"/>
        </w:rPr>
        <w:t xml:space="preserve"> </w:t>
      </w:r>
      <w:r w:rsidR="00F065F4">
        <w:rPr>
          <w:rFonts w:ascii="Arial" w:hAnsi="Arial" w:cs="Arial"/>
          <w:spacing w:val="-2"/>
          <w:lang w:val="sr-Cyrl-RS"/>
        </w:rPr>
        <w:t>ime</w:t>
      </w:r>
      <w:r w:rsidR="00D532BB" w:rsidRPr="00392E15">
        <w:rPr>
          <w:rFonts w:ascii="Arial" w:hAnsi="Arial" w:cs="Arial"/>
          <w:spacing w:val="-2"/>
          <w:lang w:val="sr-Cyrl-RS"/>
        </w:rPr>
        <w:t xml:space="preserve"> </w:t>
      </w:r>
      <w:r w:rsidR="00F065F4">
        <w:rPr>
          <w:rFonts w:ascii="Arial" w:hAnsi="Arial" w:cs="Arial"/>
          <w:spacing w:val="-2"/>
          <w:lang w:val="sr-Cyrl-RS"/>
        </w:rPr>
        <w:t>Zajmoprimca</w:t>
      </w:r>
      <w:r w:rsidR="00D532BB" w:rsidRPr="00392E15">
        <w:rPr>
          <w:rFonts w:ascii="Arial" w:hAnsi="Arial" w:cs="Arial"/>
          <w:spacing w:val="-2"/>
          <w:lang w:val="sr-Cyrl-RS"/>
        </w:rPr>
        <w:t xml:space="preserve"> </w:t>
      </w:r>
      <w:r w:rsidR="00F065F4">
        <w:rPr>
          <w:rFonts w:ascii="Arial" w:hAnsi="Arial" w:cs="Arial"/>
          <w:spacing w:val="-2"/>
          <w:lang w:val="sr-Cyrl-RS"/>
        </w:rPr>
        <w:t>i</w:t>
      </w:r>
      <w:r w:rsidR="00D532BB" w:rsidRPr="00392E15">
        <w:rPr>
          <w:rFonts w:ascii="Arial" w:hAnsi="Arial" w:cs="Arial"/>
          <w:lang w:val="sr-Cyrl-RS"/>
        </w:rPr>
        <w:t xml:space="preserve"> </w:t>
      </w:r>
      <w:r w:rsidR="00F065F4">
        <w:rPr>
          <w:rFonts w:ascii="Arial" w:hAnsi="Arial" w:cs="Arial"/>
          <w:lang w:val="sr-Cyrl-RS"/>
        </w:rPr>
        <w:t>datirana</w:t>
      </w:r>
      <w:r w:rsidR="00D532BB" w:rsidRPr="00392E15">
        <w:rPr>
          <w:rFonts w:ascii="Arial" w:hAnsi="Arial" w:cs="Arial"/>
          <w:lang w:val="sr-Cyrl-RS"/>
        </w:rPr>
        <w:t xml:space="preserve"> </w:t>
      </w:r>
      <w:r w:rsidR="00F065F4">
        <w:rPr>
          <w:rFonts w:ascii="Arial" w:hAnsi="Arial" w:cs="Arial"/>
          <w:lang w:val="sr-Cyrl-RS"/>
        </w:rPr>
        <w:t>na</w:t>
      </w:r>
      <w:r w:rsidR="00D532BB" w:rsidRPr="00392E15">
        <w:rPr>
          <w:rFonts w:ascii="Arial" w:hAnsi="Arial" w:cs="Arial"/>
          <w:lang w:val="sr-Cyrl-RS"/>
        </w:rPr>
        <w:t xml:space="preserve"> </w:t>
      </w:r>
      <w:r w:rsidR="00F065F4">
        <w:rPr>
          <w:rFonts w:ascii="Arial" w:hAnsi="Arial" w:cs="Arial"/>
          <w:lang w:val="sr-Cyrl-RS"/>
        </w:rPr>
        <w:t>datum</w:t>
      </w:r>
      <w:r w:rsidR="00D532BB" w:rsidRPr="00392E15">
        <w:rPr>
          <w:rFonts w:ascii="Arial" w:hAnsi="Arial" w:cs="Arial"/>
          <w:lang w:val="sr-Cyrl-RS"/>
        </w:rPr>
        <w:t xml:space="preserve"> </w:t>
      </w:r>
      <w:r w:rsidR="00F065F4">
        <w:rPr>
          <w:rFonts w:ascii="Arial" w:hAnsi="Arial" w:cs="Arial"/>
          <w:lang w:val="sr-Cyrl-RS"/>
        </w:rPr>
        <w:t>koji</w:t>
      </w:r>
      <w:r w:rsidR="00D532BB" w:rsidRPr="00392E15">
        <w:rPr>
          <w:rFonts w:ascii="Arial" w:hAnsi="Arial" w:cs="Arial"/>
          <w:lang w:val="sr-Cyrl-RS"/>
        </w:rPr>
        <w:t xml:space="preserve"> </w:t>
      </w:r>
      <w:r w:rsidR="00F065F4">
        <w:rPr>
          <w:rFonts w:ascii="Arial" w:hAnsi="Arial" w:cs="Arial"/>
          <w:lang w:val="sr-Cyrl-RS"/>
        </w:rPr>
        <w:t>pada</w:t>
      </w:r>
      <w:r w:rsidR="00D532BB" w:rsidRPr="00392E15">
        <w:rPr>
          <w:rFonts w:ascii="Arial" w:hAnsi="Arial" w:cs="Arial"/>
          <w:lang w:val="sr-Cyrl-RS"/>
        </w:rPr>
        <w:t xml:space="preserve"> </w:t>
      </w:r>
      <w:r w:rsidR="00F065F4">
        <w:rPr>
          <w:rFonts w:ascii="Arial" w:hAnsi="Arial" w:cs="Arial"/>
          <w:lang w:val="sr-Cyrl-RS"/>
        </w:rPr>
        <w:t>ne</w:t>
      </w:r>
      <w:r w:rsidR="00D532BB" w:rsidRPr="00392E15">
        <w:rPr>
          <w:rFonts w:ascii="Arial" w:hAnsi="Arial" w:cs="Arial"/>
          <w:lang w:val="sr-Cyrl-RS"/>
        </w:rPr>
        <w:t xml:space="preserve"> </w:t>
      </w:r>
      <w:r w:rsidR="00F065F4">
        <w:rPr>
          <w:rFonts w:ascii="Arial" w:hAnsi="Arial" w:cs="Arial"/>
          <w:lang w:val="sr-Cyrl-RS"/>
        </w:rPr>
        <w:t>ranije</w:t>
      </w:r>
      <w:r w:rsidR="00D532BB" w:rsidRPr="00392E15">
        <w:rPr>
          <w:rFonts w:ascii="Arial" w:hAnsi="Arial" w:cs="Arial"/>
          <w:lang w:val="sr-Cyrl-RS"/>
        </w:rPr>
        <w:t xml:space="preserve"> </w:t>
      </w:r>
      <w:r w:rsidR="00F065F4">
        <w:rPr>
          <w:rFonts w:ascii="Arial" w:hAnsi="Arial" w:cs="Arial"/>
          <w:lang w:val="sr-Cyrl-RS"/>
        </w:rPr>
        <w:t>od</w:t>
      </w:r>
      <w:r w:rsidR="00D532BB" w:rsidRPr="00392E15">
        <w:rPr>
          <w:rFonts w:ascii="Arial" w:hAnsi="Arial" w:cs="Arial"/>
          <w:lang w:val="sr-Cyrl-RS"/>
        </w:rPr>
        <w:t xml:space="preserve"> </w:t>
      </w:r>
      <w:r w:rsidR="00F065F4">
        <w:rPr>
          <w:rFonts w:ascii="Arial" w:hAnsi="Arial" w:cs="Arial"/>
          <w:lang w:val="sr-Cyrl-RS"/>
        </w:rPr>
        <w:t>pet</w:t>
      </w:r>
      <w:r w:rsidR="00D532BB" w:rsidRPr="00392E15">
        <w:rPr>
          <w:rFonts w:ascii="Arial" w:hAnsi="Arial" w:cs="Arial"/>
          <w:lang w:val="sr-Cyrl-RS"/>
        </w:rPr>
        <w:t xml:space="preserve"> (5) </w:t>
      </w:r>
      <w:r w:rsidR="00F065F4">
        <w:rPr>
          <w:rFonts w:ascii="Arial" w:hAnsi="Arial" w:cs="Arial"/>
          <w:lang w:val="sr-Cyrl-RS"/>
        </w:rPr>
        <w:t>Radnih</w:t>
      </w:r>
      <w:r w:rsidR="00711136">
        <w:rPr>
          <w:rFonts w:ascii="Arial" w:hAnsi="Arial" w:cs="Arial"/>
          <w:lang w:val="sr-Cyrl-RS"/>
        </w:rPr>
        <w:t xml:space="preserve"> </w:t>
      </w:r>
      <w:r w:rsidR="00F065F4">
        <w:rPr>
          <w:rFonts w:ascii="Arial" w:hAnsi="Arial" w:cs="Arial"/>
          <w:lang w:val="sr-Cyrl-RS"/>
        </w:rPr>
        <w:t>dana</w:t>
      </w:r>
      <w:r w:rsidR="00711136">
        <w:rPr>
          <w:rFonts w:ascii="Arial" w:hAnsi="Arial" w:cs="Arial"/>
          <w:lang w:val="sr-Cyrl-RS"/>
        </w:rPr>
        <w:t xml:space="preserve"> </w:t>
      </w:r>
      <w:r w:rsidR="00F065F4">
        <w:rPr>
          <w:rFonts w:ascii="Arial" w:hAnsi="Arial" w:cs="Arial"/>
          <w:lang w:val="sr-Cyrl-RS"/>
        </w:rPr>
        <w:t>pre</w:t>
      </w:r>
      <w:r w:rsidR="00711136">
        <w:rPr>
          <w:rFonts w:ascii="Arial" w:hAnsi="Arial" w:cs="Arial"/>
          <w:lang w:val="sr-Cyrl-RS"/>
        </w:rPr>
        <w:t xml:space="preserve"> </w:t>
      </w:r>
      <w:r w:rsidR="00F065F4">
        <w:rPr>
          <w:rFonts w:ascii="Arial" w:hAnsi="Arial" w:cs="Arial"/>
          <w:lang w:val="sr-Cyrl-RS"/>
        </w:rPr>
        <w:t>Zahteva</w:t>
      </w:r>
      <w:r w:rsidR="00711136">
        <w:rPr>
          <w:rFonts w:ascii="Arial" w:hAnsi="Arial" w:cs="Arial"/>
          <w:lang w:val="sr-Cyrl-RS"/>
        </w:rPr>
        <w:t xml:space="preserve"> </w:t>
      </w:r>
      <w:r w:rsidR="00F065F4">
        <w:rPr>
          <w:rFonts w:ascii="Arial" w:hAnsi="Arial" w:cs="Arial"/>
          <w:lang w:val="sr-Cyrl-RS"/>
        </w:rPr>
        <w:t>za</w:t>
      </w:r>
      <w:r w:rsidR="00711136">
        <w:rPr>
          <w:rFonts w:ascii="Arial" w:hAnsi="Arial" w:cs="Arial"/>
          <w:lang w:val="sr-Cyrl-RS"/>
        </w:rPr>
        <w:t xml:space="preserve"> </w:t>
      </w:r>
      <w:r w:rsidR="00F065F4">
        <w:rPr>
          <w:rFonts w:ascii="Arial" w:hAnsi="Arial" w:cs="Arial"/>
          <w:lang w:val="sr-Cyrl-RS"/>
        </w:rPr>
        <w:t>isplatu</w:t>
      </w:r>
      <w:r w:rsidR="00711136">
        <w:rPr>
          <w:rFonts w:ascii="Arial" w:hAnsi="Arial" w:cs="Arial"/>
          <w:lang w:val="sr-Cyrl-RS"/>
        </w:rPr>
        <w:t>;</w:t>
      </w:r>
    </w:p>
    <w:p w14:paraId="425B58C3" w14:textId="64046599" w:rsidR="00D532BB" w:rsidRPr="00392E15" w:rsidRDefault="007E5F63" w:rsidP="007E5F63">
      <w:pPr>
        <w:tabs>
          <w:tab w:val="left" w:pos="810"/>
        </w:tabs>
        <w:ind w:left="810" w:hanging="450"/>
        <w:rPr>
          <w:rFonts w:ascii="Arial" w:hAnsi="Arial" w:cs="Arial"/>
          <w:lang w:val="sr-Cyrl-RS"/>
        </w:rPr>
      </w:pPr>
      <w:r>
        <w:rPr>
          <w:rFonts w:ascii="Arial" w:hAnsi="Arial" w:cs="Arial"/>
          <w:lang w:val="sr-Cyrl-RS"/>
        </w:rPr>
        <w:t>(iv)</w:t>
      </w:r>
      <w:r>
        <w:rPr>
          <w:rFonts w:ascii="Arial" w:hAnsi="Arial" w:cs="Arial"/>
          <w:lang w:val="en-US"/>
        </w:rPr>
        <w:tab/>
      </w:r>
      <w:r w:rsidR="00F065F4">
        <w:rPr>
          <w:rFonts w:ascii="Arial" w:hAnsi="Arial" w:cs="Arial"/>
          <w:lang w:val="sr-Cyrl-RS"/>
        </w:rPr>
        <w:t>Zajmoprimac</w:t>
      </w:r>
      <w:r w:rsidR="00D532BB" w:rsidRPr="00392E15">
        <w:rPr>
          <w:rFonts w:ascii="Arial" w:hAnsi="Arial" w:cs="Arial"/>
          <w:lang w:val="sr-Cyrl-RS"/>
        </w:rPr>
        <w:t xml:space="preserve"> </w:t>
      </w:r>
      <w:r w:rsidR="00F065F4">
        <w:rPr>
          <w:rFonts w:ascii="Arial" w:hAnsi="Arial" w:cs="Arial"/>
          <w:lang w:val="sr-Cyrl-RS"/>
        </w:rPr>
        <w:t>će</w:t>
      </w:r>
      <w:r w:rsidR="00D532BB" w:rsidRPr="00392E15">
        <w:rPr>
          <w:rFonts w:ascii="Arial" w:hAnsi="Arial" w:cs="Arial"/>
          <w:lang w:val="sr-Cyrl-RS"/>
        </w:rPr>
        <w:t xml:space="preserve"> </w:t>
      </w:r>
      <w:r w:rsidR="00F065F4">
        <w:rPr>
          <w:rFonts w:ascii="Arial" w:hAnsi="Arial" w:cs="Arial"/>
          <w:lang w:val="sr-Cyrl-RS"/>
        </w:rPr>
        <w:t>predati</w:t>
      </w:r>
      <w:r w:rsidR="00D532BB" w:rsidRPr="00392E15">
        <w:rPr>
          <w:rFonts w:ascii="Arial" w:hAnsi="Arial" w:cs="Arial"/>
          <w:lang w:val="sr-Cyrl-RS"/>
        </w:rPr>
        <w:t xml:space="preserve"> </w:t>
      </w:r>
      <w:r w:rsidR="00F065F4">
        <w:rPr>
          <w:rFonts w:ascii="Arial" w:hAnsi="Arial" w:cs="Arial"/>
          <w:lang w:val="sr-Cyrl-RS"/>
        </w:rPr>
        <w:t>BRSE</w:t>
      </w:r>
      <w:r w:rsidR="00D532BB" w:rsidRPr="00392E15">
        <w:rPr>
          <w:rFonts w:ascii="Arial" w:hAnsi="Arial" w:cs="Arial"/>
          <w:lang w:val="sr-Cyrl-RS"/>
        </w:rPr>
        <w:t>-</w:t>
      </w:r>
      <w:r w:rsidR="00F065F4">
        <w:rPr>
          <w:rFonts w:ascii="Arial" w:hAnsi="Arial" w:cs="Arial"/>
          <w:lang w:val="sr-Cyrl-RS"/>
        </w:rPr>
        <w:t>u</w:t>
      </w:r>
      <w:r w:rsidR="00D532BB" w:rsidRPr="00392E15">
        <w:rPr>
          <w:rFonts w:ascii="Arial" w:hAnsi="Arial" w:cs="Arial"/>
          <w:lang w:val="sr-Cyrl-RS"/>
        </w:rPr>
        <w:t xml:space="preserve">, </w:t>
      </w:r>
      <w:r w:rsidR="00F065F4">
        <w:rPr>
          <w:rFonts w:ascii="Arial" w:hAnsi="Arial" w:cs="Arial"/>
          <w:lang w:val="sr-Cyrl-RS"/>
        </w:rPr>
        <w:t>na</w:t>
      </w:r>
      <w:r w:rsidR="00D532BB" w:rsidRPr="00392E15">
        <w:rPr>
          <w:rFonts w:ascii="Arial" w:hAnsi="Arial" w:cs="Arial"/>
          <w:lang w:val="sr-Cyrl-RS"/>
        </w:rPr>
        <w:t xml:space="preserve"> </w:t>
      </w:r>
      <w:r w:rsidR="00F065F4">
        <w:rPr>
          <w:rFonts w:ascii="Arial" w:hAnsi="Arial" w:cs="Arial"/>
          <w:lang w:val="sr-Cyrl-RS"/>
        </w:rPr>
        <w:t>odobrenje</w:t>
      </w:r>
      <w:r w:rsidR="00D532BB" w:rsidRPr="00392E15">
        <w:rPr>
          <w:rFonts w:ascii="Arial" w:hAnsi="Arial" w:cs="Arial"/>
          <w:lang w:val="sr-Cyrl-RS"/>
        </w:rPr>
        <w:t xml:space="preserve">, </w:t>
      </w:r>
      <w:r w:rsidR="00F065F4">
        <w:rPr>
          <w:rFonts w:ascii="Arial" w:hAnsi="Arial" w:cs="Arial"/>
          <w:lang w:val="sr-Cyrl-RS"/>
        </w:rPr>
        <w:t>Plan</w:t>
      </w:r>
      <w:r w:rsidR="00D532BB" w:rsidRPr="00392E15">
        <w:rPr>
          <w:rFonts w:ascii="Arial" w:hAnsi="Arial" w:cs="Arial"/>
          <w:lang w:val="sr-Cyrl-RS"/>
        </w:rPr>
        <w:t xml:space="preserve"> </w:t>
      </w:r>
      <w:r w:rsidR="00F065F4">
        <w:rPr>
          <w:rFonts w:ascii="Arial" w:hAnsi="Arial" w:cs="Arial"/>
          <w:lang w:val="sr-Cyrl-RS"/>
        </w:rPr>
        <w:t>nabavki</w:t>
      </w:r>
      <w:r w:rsidR="00D532BB" w:rsidRPr="00392E15">
        <w:rPr>
          <w:rFonts w:ascii="Arial" w:hAnsi="Arial" w:cs="Arial"/>
          <w:lang w:val="sr-Cyrl-RS"/>
        </w:rPr>
        <w:t xml:space="preserve"> </w:t>
      </w:r>
      <w:r w:rsidR="00F065F4">
        <w:rPr>
          <w:rFonts w:ascii="Arial" w:hAnsi="Arial" w:cs="Arial"/>
          <w:lang w:val="sr-Cyrl-RS"/>
        </w:rPr>
        <w:t>u</w:t>
      </w:r>
      <w:r w:rsidR="00D532BB" w:rsidRPr="00392E15">
        <w:rPr>
          <w:rFonts w:ascii="Arial" w:hAnsi="Arial" w:cs="Arial"/>
          <w:lang w:val="sr-Cyrl-RS"/>
        </w:rPr>
        <w:t xml:space="preserve"> </w:t>
      </w:r>
      <w:r w:rsidR="00F065F4">
        <w:rPr>
          <w:rFonts w:ascii="Arial" w:hAnsi="Arial" w:cs="Arial"/>
          <w:lang w:val="sr-Cyrl-RS"/>
        </w:rPr>
        <w:t>formatu</w:t>
      </w:r>
      <w:r w:rsidR="00D532BB" w:rsidRPr="00392E15">
        <w:rPr>
          <w:rFonts w:ascii="Arial" w:hAnsi="Arial" w:cs="Arial"/>
          <w:lang w:val="sr-Cyrl-RS"/>
        </w:rPr>
        <w:t xml:space="preserve"> </w:t>
      </w:r>
      <w:r w:rsidR="00F065F4">
        <w:rPr>
          <w:rFonts w:ascii="Arial" w:hAnsi="Arial" w:cs="Arial"/>
          <w:lang w:val="sr-Cyrl-RS"/>
        </w:rPr>
        <w:t>i</w:t>
      </w:r>
      <w:r w:rsidR="00D532BB" w:rsidRPr="00392E15">
        <w:rPr>
          <w:rFonts w:ascii="Arial" w:hAnsi="Arial" w:cs="Arial"/>
          <w:lang w:val="sr-Cyrl-RS"/>
        </w:rPr>
        <w:t xml:space="preserve"> </w:t>
      </w:r>
      <w:r w:rsidR="00F065F4">
        <w:rPr>
          <w:rFonts w:ascii="Arial" w:hAnsi="Arial" w:cs="Arial"/>
          <w:lang w:val="sr-Cyrl-RS"/>
        </w:rPr>
        <w:t>sadržaju</w:t>
      </w:r>
      <w:r w:rsidR="00D532BB" w:rsidRPr="00392E15">
        <w:rPr>
          <w:rFonts w:ascii="Arial" w:hAnsi="Arial" w:cs="Arial"/>
          <w:lang w:val="sr-Cyrl-RS"/>
        </w:rPr>
        <w:t xml:space="preserve"> </w:t>
      </w:r>
      <w:r w:rsidR="00F065F4">
        <w:rPr>
          <w:rFonts w:ascii="Arial" w:hAnsi="Arial" w:cs="Arial"/>
          <w:lang w:val="sr-Cyrl-RS"/>
        </w:rPr>
        <w:t>koji</w:t>
      </w:r>
      <w:r w:rsidR="00D532BB" w:rsidRPr="00392E15">
        <w:rPr>
          <w:rFonts w:ascii="Arial" w:hAnsi="Arial" w:cs="Arial"/>
          <w:lang w:val="sr-Cyrl-RS"/>
        </w:rPr>
        <w:t xml:space="preserve"> </w:t>
      </w:r>
      <w:r w:rsidR="00F065F4">
        <w:rPr>
          <w:rFonts w:ascii="Arial" w:hAnsi="Arial" w:cs="Arial"/>
          <w:lang w:val="sr-Cyrl-RS"/>
        </w:rPr>
        <w:t>je</w:t>
      </w:r>
      <w:r w:rsidR="00D532BB" w:rsidRPr="00392E15">
        <w:rPr>
          <w:rFonts w:ascii="Arial" w:hAnsi="Arial" w:cs="Arial"/>
          <w:lang w:val="sr-Cyrl-RS"/>
        </w:rPr>
        <w:t xml:space="preserve"> </w:t>
      </w:r>
      <w:r w:rsidR="00F065F4">
        <w:rPr>
          <w:rFonts w:ascii="Arial" w:hAnsi="Arial" w:cs="Arial"/>
          <w:lang w:val="sr-Cyrl-RS"/>
        </w:rPr>
        <w:t>zadovoljavajući</w:t>
      </w:r>
      <w:r w:rsidR="00D532BB" w:rsidRPr="00392E15">
        <w:rPr>
          <w:rFonts w:ascii="Arial" w:hAnsi="Arial" w:cs="Arial"/>
          <w:lang w:val="sr-Cyrl-RS"/>
        </w:rPr>
        <w:t xml:space="preserve"> </w:t>
      </w:r>
      <w:r w:rsidR="00F065F4">
        <w:rPr>
          <w:rFonts w:ascii="Arial" w:hAnsi="Arial" w:cs="Arial"/>
          <w:lang w:val="sr-Cyrl-RS"/>
        </w:rPr>
        <w:t>za</w:t>
      </w:r>
      <w:r w:rsidR="00D532BB" w:rsidRPr="00392E15">
        <w:rPr>
          <w:rFonts w:ascii="Arial" w:hAnsi="Arial" w:cs="Arial"/>
          <w:lang w:val="sr-Cyrl-RS"/>
        </w:rPr>
        <w:t xml:space="preserve"> </w:t>
      </w:r>
      <w:r w:rsidR="00F065F4">
        <w:rPr>
          <w:rFonts w:ascii="Arial" w:hAnsi="Arial" w:cs="Arial"/>
          <w:lang w:val="sr-Cyrl-RS"/>
        </w:rPr>
        <w:t>BRSE</w:t>
      </w:r>
      <w:r w:rsidR="00D532BB" w:rsidRPr="00392E15">
        <w:rPr>
          <w:rFonts w:ascii="Arial" w:hAnsi="Arial" w:cs="Arial"/>
          <w:lang w:val="sr-Cyrl-RS"/>
        </w:rPr>
        <w:t>.</w:t>
      </w:r>
    </w:p>
    <w:p w14:paraId="4568F7F2" w14:textId="3145FAC5" w:rsidR="00D532BB" w:rsidRPr="00392E15" w:rsidRDefault="00D532BB" w:rsidP="00D532BB">
      <w:pPr>
        <w:ind w:left="360"/>
        <w:rPr>
          <w:rFonts w:ascii="Arial" w:hAnsi="Arial" w:cs="Arial"/>
          <w:lang w:val="sr-Cyrl-RS"/>
        </w:rPr>
      </w:pPr>
      <w:r w:rsidRPr="00392E15">
        <w:rPr>
          <w:rFonts w:ascii="Arial" w:hAnsi="Arial" w:cs="Arial"/>
          <w:lang w:val="sr-Cyrl-RS"/>
        </w:rPr>
        <w:t>(</w:t>
      </w:r>
      <w:r w:rsidR="00F065F4">
        <w:rPr>
          <w:rFonts w:ascii="Arial" w:hAnsi="Arial" w:cs="Arial"/>
          <w:lang w:val="sr-Cyrl-RS"/>
        </w:rPr>
        <w:t>b</w:t>
      </w:r>
      <w:r w:rsidRPr="00392E15">
        <w:rPr>
          <w:rFonts w:ascii="Arial" w:hAnsi="Arial" w:cs="Arial"/>
          <w:lang w:val="sr-Cyrl-RS"/>
        </w:rPr>
        <w:t xml:space="preserve">) </w:t>
      </w:r>
      <w:r w:rsidR="00F065F4">
        <w:rPr>
          <w:rFonts w:ascii="Arial" w:hAnsi="Arial" w:cs="Arial"/>
          <w:lang w:val="sr-Cyrl-RS"/>
        </w:rPr>
        <w:t>Uslovi</w:t>
      </w:r>
      <w:r w:rsidRPr="00392E15">
        <w:rPr>
          <w:rFonts w:ascii="Arial" w:hAnsi="Arial" w:cs="Arial"/>
          <w:lang w:val="sr-Cyrl-RS"/>
        </w:rPr>
        <w:t xml:space="preserve"> </w:t>
      </w:r>
      <w:r w:rsidR="00F065F4">
        <w:rPr>
          <w:rFonts w:ascii="Arial" w:hAnsi="Arial" w:cs="Arial"/>
          <w:lang w:val="sr-Cyrl-RS"/>
        </w:rPr>
        <w:t>koji</w:t>
      </w:r>
      <w:r w:rsidRPr="00392E15">
        <w:rPr>
          <w:rFonts w:ascii="Arial" w:hAnsi="Arial" w:cs="Arial"/>
          <w:lang w:val="sr-Cyrl-RS"/>
        </w:rPr>
        <w:t xml:space="preserve"> </w:t>
      </w:r>
      <w:r w:rsidR="00F065F4">
        <w:rPr>
          <w:rFonts w:ascii="Arial" w:hAnsi="Arial" w:cs="Arial"/>
          <w:lang w:val="sr-Cyrl-RS"/>
        </w:rPr>
        <w:t>prethode</w:t>
      </w:r>
      <w:r w:rsidRPr="00392E15">
        <w:rPr>
          <w:rFonts w:ascii="Arial" w:hAnsi="Arial" w:cs="Arial"/>
          <w:lang w:val="sr-Cyrl-RS"/>
        </w:rPr>
        <w:t xml:space="preserve"> </w:t>
      </w:r>
      <w:r w:rsidR="00F065F4">
        <w:rPr>
          <w:rFonts w:ascii="Arial" w:hAnsi="Arial" w:cs="Arial"/>
          <w:lang w:val="sr-Cyrl-RS"/>
        </w:rPr>
        <w:t>svakom</w:t>
      </w:r>
      <w:r w:rsidRPr="00392E15">
        <w:rPr>
          <w:rFonts w:ascii="Arial" w:hAnsi="Arial" w:cs="Arial"/>
          <w:lang w:val="sr-Cyrl-RS"/>
        </w:rPr>
        <w:t xml:space="preserve"> </w:t>
      </w:r>
      <w:r w:rsidR="00F065F4">
        <w:rPr>
          <w:rFonts w:ascii="Arial" w:hAnsi="Arial" w:cs="Arial"/>
          <w:lang w:val="sr-Cyrl-RS"/>
        </w:rPr>
        <w:t>sledećem</w:t>
      </w:r>
      <w:r w:rsidRPr="00392E15">
        <w:rPr>
          <w:rFonts w:ascii="Arial" w:hAnsi="Arial" w:cs="Arial"/>
          <w:lang w:val="sr-Cyrl-RS"/>
        </w:rPr>
        <w:t xml:space="preserve"> </w:t>
      </w:r>
      <w:r w:rsidR="00F065F4">
        <w:rPr>
          <w:rFonts w:ascii="Arial" w:hAnsi="Arial" w:cs="Arial"/>
          <w:lang w:val="sr-Cyrl-RS"/>
        </w:rPr>
        <w:t>Zahtevu</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isplatu</w:t>
      </w:r>
      <w:r w:rsidRPr="00392E15">
        <w:rPr>
          <w:rFonts w:ascii="Arial" w:hAnsi="Arial" w:cs="Arial"/>
          <w:lang w:val="sr-Cyrl-RS"/>
        </w:rPr>
        <w:t>:</w:t>
      </w:r>
    </w:p>
    <w:p w14:paraId="66FCE736" w14:textId="4F7C3E1B" w:rsidR="00D532BB" w:rsidRPr="00392E15" w:rsidRDefault="007E5F63" w:rsidP="007E5F63">
      <w:pPr>
        <w:tabs>
          <w:tab w:val="left" w:pos="810"/>
        </w:tabs>
        <w:ind w:left="810" w:hanging="450"/>
        <w:rPr>
          <w:rFonts w:ascii="Arial" w:hAnsi="Arial" w:cs="Arial"/>
          <w:lang w:val="sr-Cyrl-RS"/>
        </w:rPr>
      </w:pPr>
      <w:r>
        <w:rPr>
          <w:rFonts w:ascii="Arial" w:hAnsi="Arial" w:cs="Arial"/>
          <w:lang w:val="sr-Cyrl-RS"/>
        </w:rPr>
        <w:t>(i)</w:t>
      </w:r>
      <w:r w:rsidRPr="007E5F63">
        <w:rPr>
          <w:rFonts w:ascii="Arial" w:hAnsi="Arial" w:cs="Arial"/>
          <w:lang w:val="sr-Cyrl-RS"/>
        </w:rPr>
        <w:tab/>
      </w:r>
      <w:r w:rsidR="00F065F4">
        <w:rPr>
          <w:rFonts w:ascii="Arial" w:hAnsi="Arial" w:cs="Arial"/>
          <w:lang w:val="sr-Cyrl-RS"/>
        </w:rPr>
        <w:t>Dokaz</w:t>
      </w:r>
      <w:r w:rsidR="00D532BB" w:rsidRPr="00392E15">
        <w:rPr>
          <w:rFonts w:ascii="Arial" w:hAnsi="Arial" w:cs="Arial"/>
          <w:lang w:val="sr-Cyrl-RS"/>
        </w:rPr>
        <w:t xml:space="preserve"> </w:t>
      </w:r>
      <w:r w:rsidR="00F065F4">
        <w:rPr>
          <w:rFonts w:ascii="Arial" w:hAnsi="Arial" w:cs="Arial"/>
          <w:lang w:val="sr-Cyrl-RS"/>
        </w:rPr>
        <w:t>na</w:t>
      </w:r>
      <w:r w:rsidR="00D532BB" w:rsidRPr="00392E15">
        <w:rPr>
          <w:rFonts w:ascii="Arial" w:hAnsi="Arial" w:cs="Arial"/>
          <w:lang w:val="sr-Cyrl-RS"/>
        </w:rPr>
        <w:t xml:space="preserve"> </w:t>
      </w:r>
      <w:r w:rsidR="00F065F4">
        <w:rPr>
          <w:rFonts w:ascii="Arial" w:hAnsi="Arial" w:cs="Arial"/>
          <w:lang w:val="sr-Cyrl-RS"/>
        </w:rPr>
        <w:t>engleskom</w:t>
      </w:r>
      <w:r w:rsidR="00D532BB" w:rsidRPr="00392E15">
        <w:rPr>
          <w:rFonts w:ascii="Arial" w:hAnsi="Arial" w:cs="Arial"/>
          <w:lang w:val="sr-Cyrl-RS"/>
        </w:rPr>
        <w:t xml:space="preserve"> </w:t>
      </w:r>
      <w:r w:rsidR="00F065F4">
        <w:rPr>
          <w:rFonts w:ascii="Arial" w:hAnsi="Arial" w:cs="Arial"/>
          <w:lang w:val="sr-Cyrl-RS"/>
        </w:rPr>
        <w:t>jeziku</w:t>
      </w:r>
      <w:r w:rsidR="00D532BB" w:rsidRPr="00392E15">
        <w:rPr>
          <w:rFonts w:ascii="Arial" w:hAnsi="Arial" w:cs="Arial"/>
          <w:lang w:val="sr-Cyrl-RS"/>
        </w:rPr>
        <w:t xml:space="preserve"> (</w:t>
      </w:r>
      <w:r w:rsidR="00F065F4">
        <w:rPr>
          <w:rFonts w:ascii="Arial" w:hAnsi="Arial" w:cs="Arial"/>
          <w:lang w:val="sr-Cyrl-RS"/>
        </w:rPr>
        <w:t>na</w:t>
      </w:r>
      <w:r w:rsidR="00D532BB" w:rsidRPr="00392E15">
        <w:rPr>
          <w:rFonts w:ascii="Arial" w:hAnsi="Arial" w:cs="Arial"/>
          <w:lang w:val="sr-Cyrl-RS"/>
        </w:rPr>
        <w:t xml:space="preserve"> </w:t>
      </w:r>
      <w:r w:rsidR="00F065F4">
        <w:rPr>
          <w:rFonts w:ascii="Arial" w:hAnsi="Arial" w:cs="Arial"/>
          <w:lang w:val="sr-Cyrl-RS"/>
        </w:rPr>
        <w:t>primer</w:t>
      </w:r>
      <w:r w:rsidR="00D532BB" w:rsidRPr="00392E15">
        <w:rPr>
          <w:rFonts w:ascii="Arial" w:hAnsi="Arial" w:cs="Arial"/>
          <w:lang w:val="sr-Cyrl-RS"/>
        </w:rPr>
        <w:t xml:space="preserve">, </w:t>
      </w:r>
      <w:r w:rsidR="00F065F4">
        <w:rPr>
          <w:rFonts w:ascii="Arial" w:hAnsi="Arial" w:cs="Arial"/>
          <w:lang w:val="sr-Cyrl-RS"/>
        </w:rPr>
        <w:t>Punomoćje</w:t>
      </w:r>
      <w:r w:rsidR="00D532BB" w:rsidRPr="00392E15">
        <w:rPr>
          <w:rFonts w:ascii="Arial" w:hAnsi="Arial" w:cs="Arial"/>
          <w:lang w:val="sr-Cyrl-RS"/>
        </w:rPr>
        <w:t xml:space="preserve">, </w:t>
      </w:r>
      <w:r w:rsidR="00F065F4">
        <w:rPr>
          <w:rFonts w:ascii="Arial" w:hAnsi="Arial" w:cs="Arial"/>
          <w:lang w:val="sr-Cyrl-RS"/>
        </w:rPr>
        <w:t>itd</w:t>
      </w:r>
      <w:r w:rsidR="00D532BB" w:rsidRPr="00392E15">
        <w:rPr>
          <w:rFonts w:ascii="Arial" w:hAnsi="Arial" w:cs="Arial"/>
          <w:lang w:val="sr-Cyrl-RS"/>
        </w:rPr>
        <w:t xml:space="preserve">.) </w:t>
      </w:r>
      <w:r w:rsidR="00F065F4">
        <w:rPr>
          <w:rFonts w:ascii="Arial" w:hAnsi="Arial" w:cs="Arial"/>
          <w:lang w:val="sr-Cyrl-RS"/>
        </w:rPr>
        <w:t>na</w:t>
      </w:r>
      <w:r w:rsidR="00D532BB" w:rsidRPr="00392E15">
        <w:rPr>
          <w:rFonts w:ascii="Arial" w:hAnsi="Arial" w:cs="Arial"/>
          <w:lang w:val="sr-Cyrl-RS"/>
        </w:rPr>
        <w:t xml:space="preserve"> </w:t>
      </w:r>
      <w:r w:rsidR="00F065F4">
        <w:rPr>
          <w:rFonts w:ascii="Arial" w:hAnsi="Arial" w:cs="Arial"/>
          <w:lang w:val="sr-Cyrl-RS"/>
        </w:rPr>
        <w:t>zadovoljavajući</w:t>
      </w:r>
      <w:r w:rsidR="00D532BB" w:rsidRPr="00392E15">
        <w:rPr>
          <w:rFonts w:ascii="Arial" w:hAnsi="Arial" w:cs="Arial"/>
          <w:lang w:val="sr-Cyrl-RS"/>
        </w:rPr>
        <w:t xml:space="preserve"> </w:t>
      </w:r>
      <w:r w:rsidR="00F065F4">
        <w:rPr>
          <w:rFonts w:ascii="Arial" w:hAnsi="Arial" w:cs="Arial"/>
          <w:lang w:val="sr-Cyrl-RS"/>
        </w:rPr>
        <w:t>način</w:t>
      </w:r>
      <w:r w:rsidR="00D532BB" w:rsidRPr="00392E15">
        <w:rPr>
          <w:rFonts w:ascii="Arial" w:hAnsi="Arial" w:cs="Arial"/>
          <w:lang w:val="sr-Cyrl-RS"/>
        </w:rPr>
        <w:t xml:space="preserve"> </w:t>
      </w:r>
      <w:r w:rsidR="00F065F4">
        <w:rPr>
          <w:rFonts w:ascii="Arial" w:hAnsi="Arial" w:cs="Arial"/>
          <w:lang w:val="sr-Cyrl-RS"/>
        </w:rPr>
        <w:t>za</w:t>
      </w:r>
      <w:r w:rsidR="00D532BB" w:rsidRPr="00392E15">
        <w:rPr>
          <w:rFonts w:ascii="Arial" w:hAnsi="Arial" w:cs="Arial"/>
          <w:lang w:val="sr-Cyrl-RS"/>
        </w:rPr>
        <w:t xml:space="preserve"> </w:t>
      </w:r>
      <w:r w:rsidR="00F065F4">
        <w:rPr>
          <w:rFonts w:ascii="Arial" w:hAnsi="Arial" w:cs="Arial"/>
          <w:lang w:val="sr-Cyrl-RS"/>
        </w:rPr>
        <w:t>BRSE</w:t>
      </w:r>
      <w:r w:rsidR="00D532BB" w:rsidRPr="00392E15">
        <w:rPr>
          <w:rFonts w:ascii="Arial" w:hAnsi="Arial" w:cs="Arial"/>
          <w:lang w:val="sr-Cyrl-RS"/>
        </w:rPr>
        <w:t xml:space="preserve"> </w:t>
      </w:r>
      <w:r w:rsidR="00F065F4">
        <w:rPr>
          <w:rFonts w:ascii="Arial" w:hAnsi="Arial" w:cs="Arial"/>
          <w:lang w:val="sr-Cyrl-RS"/>
        </w:rPr>
        <w:t>o</w:t>
      </w:r>
      <w:r w:rsidR="00D532BB" w:rsidRPr="00392E15">
        <w:rPr>
          <w:rFonts w:ascii="Arial" w:hAnsi="Arial" w:cs="Arial"/>
          <w:lang w:val="sr-Cyrl-RS"/>
        </w:rPr>
        <w:t xml:space="preserve"> </w:t>
      </w:r>
      <w:r w:rsidR="00F065F4">
        <w:rPr>
          <w:rFonts w:ascii="Arial" w:hAnsi="Arial" w:cs="Arial"/>
          <w:lang w:val="sr-Cyrl-RS"/>
        </w:rPr>
        <w:t>licu</w:t>
      </w:r>
      <w:r w:rsidR="00D532BB" w:rsidRPr="00392E15">
        <w:rPr>
          <w:rFonts w:ascii="Arial" w:hAnsi="Arial" w:cs="Arial"/>
          <w:lang w:val="sr-Cyrl-RS"/>
        </w:rPr>
        <w:t xml:space="preserve"> (</w:t>
      </w:r>
      <w:r w:rsidR="00F065F4">
        <w:rPr>
          <w:rFonts w:ascii="Arial" w:hAnsi="Arial" w:cs="Arial"/>
          <w:lang w:val="sr-Cyrl-RS"/>
        </w:rPr>
        <w:t>licima</w:t>
      </w:r>
      <w:r w:rsidR="00D532BB" w:rsidRPr="00392E15">
        <w:rPr>
          <w:rFonts w:ascii="Arial" w:hAnsi="Arial" w:cs="Arial"/>
          <w:lang w:val="sr-Cyrl-RS"/>
        </w:rPr>
        <w:t xml:space="preserve">) </w:t>
      </w:r>
      <w:r w:rsidR="00F065F4">
        <w:rPr>
          <w:rFonts w:ascii="Arial" w:hAnsi="Arial" w:cs="Arial"/>
          <w:lang w:val="sr-Cyrl-RS"/>
        </w:rPr>
        <w:t>koja</w:t>
      </w:r>
      <w:r w:rsidR="00D532BB" w:rsidRPr="00392E15">
        <w:rPr>
          <w:rFonts w:ascii="Arial" w:hAnsi="Arial" w:cs="Arial"/>
          <w:lang w:val="sr-Cyrl-RS"/>
        </w:rPr>
        <w:t xml:space="preserve"> </w:t>
      </w:r>
      <w:r w:rsidR="00F065F4">
        <w:rPr>
          <w:rFonts w:ascii="Arial" w:hAnsi="Arial" w:cs="Arial"/>
          <w:lang w:val="sr-Cyrl-RS"/>
        </w:rPr>
        <w:t>su</w:t>
      </w:r>
      <w:r w:rsidR="00D532BB" w:rsidRPr="00392E15">
        <w:rPr>
          <w:rFonts w:ascii="Arial" w:hAnsi="Arial" w:cs="Arial"/>
          <w:lang w:val="sr-Cyrl-RS"/>
        </w:rPr>
        <w:t xml:space="preserve"> </w:t>
      </w:r>
      <w:r w:rsidR="00F065F4">
        <w:rPr>
          <w:rFonts w:ascii="Arial" w:hAnsi="Arial" w:cs="Arial"/>
          <w:lang w:val="sr-Cyrl-RS"/>
        </w:rPr>
        <w:t>ovlašćena</w:t>
      </w:r>
      <w:r w:rsidR="00D532BB" w:rsidRPr="00392E15">
        <w:rPr>
          <w:rFonts w:ascii="Arial" w:hAnsi="Arial" w:cs="Arial"/>
          <w:lang w:val="sr-Cyrl-RS"/>
        </w:rPr>
        <w:t xml:space="preserve"> </w:t>
      </w:r>
      <w:r w:rsidR="00F065F4">
        <w:rPr>
          <w:rFonts w:ascii="Arial" w:hAnsi="Arial" w:cs="Arial"/>
          <w:lang w:val="sr-Cyrl-RS"/>
        </w:rPr>
        <w:t>da</w:t>
      </w:r>
      <w:r w:rsidR="00D532BB" w:rsidRPr="00392E15">
        <w:rPr>
          <w:rFonts w:ascii="Arial" w:hAnsi="Arial" w:cs="Arial"/>
          <w:lang w:val="sr-Cyrl-RS"/>
        </w:rPr>
        <w:t xml:space="preserve"> </w:t>
      </w:r>
      <w:r w:rsidR="00F065F4">
        <w:rPr>
          <w:rFonts w:ascii="Arial" w:hAnsi="Arial" w:cs="Arial"/>
          <w:lang w:val="sr-Cyrl-RS"/>
        </w:rPr>
        <w:t>potpišu</w:t>
      </w:r>
      <w:r w:rsidR="00D532BB" w:rsidRPr="00392E15">
        <w:rPr>
          <w:rFonts w:ascii="Arial" w:hAnsi="Arial" w:cs="Arial"/>
          <w:lang w:val="sr-Cyrl-RS"/>
        </w:rPr>
        <w:t xml:space="preserve"> </w:t>
      </w:r>
      <w:r w:rsidR="00F065F4">
        <w:rPr>
          <w:rFonts w:ascii="Arial" w:hAnsi="Arial" w:cs="Arial"/>
          <w:lang w:val="sr-Cyrl-RS"/>
        </w:rPr>
        <w:t>Zahteve</w:t>
      </w:r>
      <w:r w:rsidR="00D532BB" w:rsidRPr="00392E15">
        <w:rPr>
          <w:rFonts w:ascii="Arial" w:hAnsi="Arial" w:cs="Arial"/>
          <w:lang w:val="sr-Cyrl-RS"/>
        </w:rPr>
        <w:t xml:space="preserve"> </w:t>
      </w:r>
      <w:r w:rsidR="00F065F4">
        <w:rPr>
          <w:rFonts w:ascii="Arial" w:hAnsi="Arial" w:cs="Arial"/>
          <w:lang w:val="sr-Cyrl-RS"/>
        </w:rPr>
        <w:t>za</w:t>
      </w:r>
      <w:r w:rsidR="00D532BB" w:rsidRPr="00392E15">
        <w:rPr>
          <w:rFonts w:ascii="Arial" w:hAnsi="Arial" w:cs="Arial"/>
          <w:lang w:val="sr-Cyrl-RS"/>
        </w:rPr>
        <w:t xml:space="preserve"> </w:t>
      </w:r>
      <w:r w:rsidR="00F065F4">
        <w:rPr>
          <w:rFonts w:ascii="Arial" w:hAnsi="Arial" w:cs="Arial"/>
          <w:lang w:val="sr-Cyrl-RS"/>
        </w:rPr>
        <w:t>isplatu</w:t>
      </w:r>
      <w:r w:rsidR="00D532BB" w:rsidRPr="00392E15">
        <w:rPr>
          <w:rFonts w:ascii="Arial" w:hAnsi="Arial" w:cs="Arial"/>
          <w:lang w:val="sr-Cyrl-RS"/>
        </w:rPr>
        <w:t xml:space="preserve"> </w:t>
      </w:r>
      <w:r w:rsidR="00F065F4">
        <w:rPr>
          <w:rFonts w:ascii="Arial" w:hAnsi="Arial" w:cs="Arial"/>
          <w:lang w:val="sr-Cyrl-RS"/>
        </w:rPr>
        <w:t>u</w:t>
      </w:r>
      <w:r w:rsidR="00D532BB" w:rsidRPr="00392E15">
        <w:rPr>
          <w:rFonts w:ascii="Arial" w:hAnsi="Arial" w:cs="Arial"/>
          <w:lang w:val="sr-Cyrl-RS"/>
        </w:rPr>
        <w:t xml:space="preserve"> </w:t>
      </w:r>
      <w:r w:rsidR="00F065F4">
        <w:rPr>
          <w:rFonts w:ascii="Arial" w:hAnsi="Arial" w:cs="Arial"/>
          <w:lang w:val="sr-Cyrl-RS"/>
        </w:rPr>
        <w:t>ime</w:t>
      </w:r>
      <w:r w:rsidR="00D532BB" w:rsidRPr="00392E15">
        <w:rPr>
          <w:rFonts w:ascii="Arial" w:hAnsi="Arial" w:cs="Arial"/>
          <w:lang w:val="sr-Cyrl-RS"/>
        </w:rPr>
        <w:t xml:space="preserve"> </w:t>
      </w:r>
      <w:r w:rsidR="00F065F4">
        <w:rPr>
          <w:rFonts w:ascii="Arial" w:hAnsi="Arial" w:cs="Arial"/>
          <w:lang w:val="sr-Cyrl-RS"/>
        </w:rPr>
        <w:t>Zajmoprimca</w:t>
      </w:r>
      <w:r w:rsidR="00D532BB" w:rsidRPr="00392E15">
        <w:rPr>
          <w:rFonts w:ascii="Arial" w:hAnsi="Arial" w:cs="Arial"/>
          <w:lang w:val="sr-Cyrl-RS"/>
        </w:rPr>
        <w:t xml:space="preserve">, </w:t>
      </w:r>
      <w:r w:rsidR="00F065F4">
        <w:rPr>
          <w:rFonts w:ascii="Arial" w:hAnsi="Arial" w:cs="Arial"/>
          <w:lang w:val="sr-Cyrl-RS"/>
        </w:rPr>
        <w:t>zajedno</w:t>
      </w:r>
      <w:r w:rsidR="00D532BB" w:rsidRPr="00392E15">
        <w:rPr>
          <w:rFonts w:ascii="Arial" w:hAnsi="Arial" w:cs="Arial"/>
          <w:lang w:val="sr-Cyrl-RS"/>
        </w:rPr>
        <w:t xml:space="preserve"> </w:t>
      </w:r>
      <w:r w:rsidR="00F065F4">
        <w:rPr>
          <w:rFonts w:ascii="Arial" w:hAnsi="Arial" w:cs="Arial"/>
          <w:lang w:val="sr-Cyrl-RS"/>
        </w:rPr>
        <w:t>sa</w:t>
      </w:r>
      <w:r w:rsidR="00D532BB" w:rsidRPr="00392E15">
        <w:rPr>
          <w:rFonts w:ascii="Arial" w:hAnsi="Arial" w:cs="Arial"/>
          <w:lang w:val="sr-Cyrl-RS"/>
        </w:rPr>
        <w:t xml:space="preserve"> </w:t>
      </w:r>
      <w:r w:rsidR="00F065F4">
        <w:rPr>
          <w:rFonts w:ascii="Arial" w:hAnsi="Arial" w:cs="Arial"/>
          <w:lang w:val="sr-Cyrl-RS"/>
        </w:rPr>
        <w:t>overenim</w:t>
      </w:r>
      <w:r w:rsidR="00D532BB" w:rsidRPr="00392E15">
        <w:rPr>
          <w:rFonts w:ascii="Arial" w:hAnsi="Arial" w:cs="Arial"/>
          <w:lang w:val="sr-Cyrl-RS"/>
        </w:rPr>
        <w:t xml:space="preserve"> </w:t>
      </w:r>
      <w:r w:rsidR="00F065F4">
        <w:rPr>
          <w:rFonts w:ascii="Arial" w:hAnsi="Arial" w:cs="Arial"/>
          <w:lang w:val="sr-Cyrl-RS"/>
        </w:rPr>
        <w:t>kartonom</w:t>
      </w:r>
      <w:r w:rsidR="00D532BB" w:rsidRPr="00392E15">
        <w:rPr>
          <w:rFonts w:ascii="Arial" w:hAnsi="Arial" w:cs="Arial"/>
          <w:lang w:val="sr-Cyrl-RS"/>
        </w:rPr>
        <w:t xml:space="preserve"> </w:t>
      </w:r>
      <w:r w:rsidR="00F065F4">
        <w:rPr>
          <w:rFonts w:ascii="Arial" w:hAnsi="Arial" w:cs="Arial"/>
          <w:lang w:val="sr-Cyrl-RS"/>
        </w:rPr>
        <w:t>deponovanih</w:t>
      </w:r>
      <w:r w:rsidR="00711136">
        <w:rPr>
          <w:rFonts w:ascii="Arial" w:hAnsi="Arial" w:cs="Arial"/>
          <w:lang w:val="sr-Cyrl-RS"/>
        </w:rPr>
        <w:t xml:space="preserve"> </w:t>
      </w:r>
      <w:r w:rsidR="00F065F4">
        <w:rPr>
          <w:rFonts w:ascii="Arial" w:hAnsi="Arial" w:cs="Arial"/>
          <w:lang w:val="sr-Cyrl-RS"/>
        </w:rPr>
        <w:t>potpisa</w:t>
      </w:r>
      <w:r w:rsidR="00711136">
        <w:rPr>
          <w:rFonts w:ascii="Arial" w:hAnsi="Arial" w:cs="Arial"/>
          <w:lang w:val="sr-Cyrl-RS"/>
        </w:rPr>
        <w:t xml:space="preserve"> </w:t>
      </w:r>
      <w:r w:rsidR="00F065F4">
        <w:rPr>
          <w:rFonts w:ascii="Arial" w:hAnsi="Arial" w:cs="Arial"/>
          <w:lang w:val="sr-Cyrl-RS"/>
        </w:rPr>
        <w:t>takvog</w:t>
      </w:r>
      <w:r w:rsidR="00711136">
        <w:rPr>
          <w:rFonts w:ascii="Arial" w:hAnsi="Arial" w:cs="Arial"/>
          <w:lang w:val="sr-Cyrl-RS"/>
        </w:rPr>
        <w:t xml:space="preserve"> (</w:t>
      </w:r>
      <w:r w:rsidR="00F065F4">
        <w:rPr>
          <w:rFonts w:ascii="Arial" w:hAnsi="Arial" w:cs="Arial"/>
          <w:lang w:val="sr-Cyrl-RS"/>
        </w:rPr>
        <w:t>takvih</w:t>
      </w:r>
      <w:r w:rsidR="00711136">
        <w:rPr>
          <w:rFonts w:ascii="Arial" w:hAnsi="Arial" w:cs="Arial"/>
          <w:lang w:val="sr-Cyrl-RS"/>
        </w:rPr>
        <w:t xml:space="preserve">) </w:t>
      </w:r>
      <w:r w:rsidR="00F065F4">
        <w:rPr>
          <w:rFonts w:ascii="Arial" w:hAnsi="Arial" w:cs="Arial"/>
          <w:lang w:val="sr-Cyrl-RS"/>
        </w:rPr>
        <w:t>lica</w:t>
      </w:r>
      <w:r w:rsidR="00711136">
        <w:rPr>
          <w:rFonts w:ascii="Arial" w:hAnsi="Arial" w:cs="Arial"/>
          <w:lang w:val="sr-Cyrl-RS"/>
        </w:rPr>
        <w:t>;</w:t>
      </w:r>
      <w:r w:rsidR="00D532BB" w:rsidRPr="00392E15">
        <w:rPr>
          <w:rFonts w:ascii="Arial" w:hAnsi="Arial" w:cs="Arial"/>
          <w:lang w:val="sr-Cyrl-RS"/>
        </w:rPr>
        <w:t xml:space="preserve">   </w:t>
      </w:r>
    </w:p>
    <w:p w14:paraId="0F3EFCD4" w14:textId="76B19B8E" w:rsidR="00D532BB" w:rsidRPr="00392E15" w:rsidRDefault="007E5F63" w:rsidP="007E5F63">
      <w:pPr>
        <w:tabs>
          <w:tab w:val="left" w:pos="810"/>
        </w:tabs>
        <w:ind w:left="810" w:hanging="450"/>
        <w:rPr>
          <w:rFonts w:ascii="Arial" w:hAnsi="Arial" w:cs="Arial"/>
          <w:lang w:val="sr-Cyrl-RS"/>
        </w:rPr>
      </w:pPr>
      <w:r>
        <w:rPr>
          <w:rFonts w:ascii="Arial" w:hAnsi="Arial" w:cs="Arial"/>
          <w:lang w:val="sr-Cyrl-RS"/>
        </w:rPr>
        <w:t>(ii)</w:t>
      </w:r>
      <w:r w:rsidRPr="007E5F63">
        <w:rPr>
          <w:rFonts w:ascii="Arial" w:hAnsi="Arial" w:cs="Arial"/>
          <w:lang w:val="sr-Cyrl-RS"/>
        </w:rPr>
        <w:tab/>
      </w:r>
      <w:r w:rsidR="00F065F4">
        <w:rPr>
          <w:rFonts w:ascii="Arial" w:hAnsi="Arial" w:cs="Arial"/>
          <w:lang w:val="sr-Cyrl-RS"/>
        </w:rPr>
        <w:t>Izveštaj</w:t>
      </w:r>
      <w:r w:rsidR="00D532BB" w:rsidRPr="00392E15">
        <w:rPr>
          <w:rFonts w:ascii="Arial" w:hAnsi="Arial" w:cs="Arial"/>
          <w:lang w:val="sr-Cyrl-RS"/>
        </w:rPr>
        <w:t xml:space="preserve"> </w:t>
      </w:r>
      <w:r w:rsidR="00F065F4">
        <w:rPr>
          <w:rFonts w:ascii="Arial" w:hAnsi="Arial" w:cs="Arial"/>
          <w:lang w:val="sr-Cyrl-RS"/>
        </w:rPr>
        <w:t>o</w:t>
      </w:r>
      <w:r w:rsidR="00D532BB" w:rsidRPr="00392E15">
        <w:rPr>
          <w:rFonts w:ascii="Arial" w:hAnsi="Arial" w:cs="Arial"/>
          <w:lang w:val="sr-Cyrl-RS"/>
        </w:rPr>
        <w:t xml:space="preserve"> </w:t>
      </w:r>
      <w:r w:rsidR="00F065F4">
        <w:rPr>
          <w:rFonts w:ascii="Arial" w:hAnsi="Arial" w:cs="Arial"/>
          <w:lang w:val="sr-Cyrl-RS"/>
        </w:rPr>
        <w:t>napretku</w:t>
      </w:r>
      <w:r w:rsidR="00D532BB" w:rsidRPr="00392E15">
        <w:rPr>
          <w:rFonts w:ascii="Arial" w:hAnsi="Arial" w:cs="Arial"/>
          <w:lang w:val="sr-Cyrl-RS"/>
        </w:rPr>
        <w:t xml:space="preserve"> </w:t>
      </w:r>
      <w:r w:rsidR="00F065F4">
        <w:rPr>
          <w:rFonts w:ascii="Arial" w:hAnsi="Arial" w:cs="Arial"/>
          <w:lang w:val="sr-Cyrl-RS"/>
        </w:rPr>
        <w:t>kojim</w:t>
      </w:r>
      <w:r w:rsidR="00D532BB" w:rsidRPr="00392E15">
        <w:rPr>
          <w:rFonts w:ascii="Arial" w:hAnsi="Arial" w:cs="Arial"/>
          <w:lang w:val="sr-Cyrl-RS"/>
        </w:rPr>
        <w:t xml:space="preserve"> </w:t>
      </w:r>
      <w:r w:rsidR="00F065F4">
        <w:rPr>
          <w:rFonts w:ascii="Arial" w:hAnsi="Arial" w:cs="Arial"/>
          <w:lang w:val="sr-Cyrl-RS"/>
        </w:rPr>
        <w:t>se</w:t>
      </w:r>
      <w:r w:rsidR="00D532BB" w:rsidRPr="00392E15">
        <w:rPr>
          <w:rFonts w:ascii="Arial" w:hAnsi="Arial" w:cs="Arial"/>
          <w:lang w:val="sr-Cyrl-RS"/>
        </w:rPr>
        <w:t xml:space="preserve"> </w:t>
      </w:r>
      <w:r w:rsidR="00F065F4">
        <w:rPr>
          <w:rFonts w:ascii="Arial" w:hAnsi="Arial" w:cs="Arial"/>
          <w:lang w:val="sr-Cyrl-RS"/>
        </w:rPr>
        <w:t>potvrđuje</w:t>
      </w:r>
      <w:r w:rsidR="00D532BB" w:rsidRPr="00392E15">
        <w:rPr>
          <w:rFonts w:ascii="Arial" w:hAnsi="Arial" w:cs="Arial"/>
          <w:lang w:val="sr-Cyrl-RS"/>
        </w:rPr>
        <w:t xml:space="preserve">, </w:t>
      </w:r>
      <w:r w:rsidR="00F065F4">
        <w:rPr>
          <w:rFonts w:ascii="Arial" w:hAnsi="Arial" w:cs="Arial"/>
          <w:lang w:val="sr-Cyrl-RS"/>
        </w:rPr>
        <w:t>na</w:t>
      </w:r>
      <w:r w:rsidR="00D532BB" w:rsidRPr="00392E15">
        <w:rPr>
          <w:rFonts w:ascii="Arial" w:hAnsi="Arial" w:cs="Arial"/>
          <w:lang w:val="sr-Cyrl-RS"/>
        </w:rPr>
        <w:t xml:space="preserve"> </w:t>
      </w:r>
      <w:r w:rsidR="00F065F4">
        <w:rPr>
          <w:rFonts w:ascii="Arial" w:hAnsi="Arial" w:cs="Arial"/>
          <w:lang w:val="sr-Cyrl-RS"/>
        </w:rPr>
        <w:t>zadovoljavajući</w:t>
      </w:r>
      <w:r w:rsidR="00D532BB" w:rsidRPr="00392E15">
        <w:rPr>
          <w:rFonts w:ascii="Arial" w:hAnsi="Arial" w:cs="Arial"/>
          <w:lang w:val="sr-Cyrl-RS"/>
        </w:rPr>
        <w:t xml:space="preserve"> </w:t>
      </w:r>
      <w:r w:rsidR="00F065F4">
        <w:rPr>
          <w:rFonts w:ascii="Arial" w:hAnsi="Arial" w:cs="Arial"/>
          <w:lang w:val="sr-Cyrl-RS"/>
        </w:rPr>
        <w:t>način</w:t>
      </w:r>
      <w:r w:rsidR="00D532BB" w:rsidRPr="00392E15">
        <w:rPr>
          <w:rFonts w:ascii="Arial" w:hAnsi="Arial" w:cs="Arial"/>
          <w:lang w:val="sr-Cyrl-RS"/>
        </w:rPr>
        <w:t xml:space="preserve"> </w:t>
      </w:r>
      <w:r w:rsidR="00F065F4">
        <w:rPr>
          <w:rFonts w:ascii="Arial" w:hAnsi="Arial" w:cs="Arial"/>
          <w:lang w:val="sr-Cyrl-RS"/>
        </w:rPr>
        <w:t>za</w:t>
      </w:r>
      <w:r w:rsidR="00D532BB" w:rsidRPr="00392E15">
        <w:rPr>
          <w:rFonts w:ascii="Arial" w:hAnsi="Arial" w:cs="Arial"/>
          <w:lang w:val="sr-Cyrl-RS"/>
        </w:rPr>
        <w:t xml:space="preserve"> </w:t>
      </w:r>
      <w:r w:rsidR="00F065F4">
        <w:rPr>
          <w:rFonts w:ascii="Arial" w:hAnsi="Arial" w:cs="Arial"/>
          <w:lang w:val="sr-Cyrl-RS"/>
        </w:rPr>
        <w:t>BRSE</w:t>
      </w:r>
      <w:r w:rsidR="00D532BB" w:rsidRPr="00392E15">
        <w:rPr>
          <w:rFonts w:ascii="Arial" w:hAnsi="Arial" w:cs="Arial"/>
          <w:lang w:val="sr-Cyrl-RS"/>
        </w:rPr>
        <w:t xml:space="preserve">, </w:t>
      </w:r>
      <w:r w:rsidR="00F065F4">
        <w:rPr>
          <w:rFonts w:ascii="Arial" w:hAnsi="Arial" w:cs="Arial"/>
          <w:lang w:val="sr-Cyrl-RS"/>
        </w:rPr>
        <w:t>potpuna</w:t>
      </w:r>
      <w:r w:rsidR="00D532BB" w:rsidRPr="00392E15">
        <w:rPr>
          <w:rFonts w:ascii="Arial" w:hAnsi="Arial" w:cs="Arial"/>
          <w:lang w:val="sr-Cyrl-RS"/>
        </w:rPr>
        <w:t xml:space="preserve"> </w:t>
      </w:r>
      <w:r w:rsidR="00F065F4">
        <w:rPr>
          <w:rFonts w:ascii="Arial" w:hAnsi="Arial" w:cs="Arial"/>
          <w:lang w:val="sr-Cyrl-RS"/>
        </w:rPr>
        <w:t>Alokacija</w:t>
      </w:r>
      <w:r w:rsidR="00D532BB" w:rsidRPr="00392E15">
        <w:rPr>
          <w:rFonts w:ascii="Arial" w:hAnsi="Arial" w:cs="Arial"/>
          <w:lang w:val="sr-Cyrl-RS"/>
        </w:rPr>
        <w:t xml:space="preserve"> </w:t>
      </w:r>
      <w:r w:rsidR="00F065F4">
        <w:rPr>
          <w:rFonts w:ascii="Arial" w:hAnsi="Arial" w:cs="Arial"/>
          <w:lang w:val="sr-Cyrl-RS"/>
        </w:rPr>
        <w:t>prethodne</w:t>
      </w:r>
      <w:r w:rsidR="00D532BB" w:rsidRPr="00392E15">
        <w:rPr>
          <w:rFonts w:ascii="Arial" w:hAnsi="Arial" w:cs="Arial"/>
          <w:lang w:val="sr-Cyrl-RS"/>
        </w:rPr>
        <w:t xml:space="preserve"> </w:t>
      </w:r>
      <w:r w:rsidR="00F065F4">
        <w:rPr>
          <w:rFonts w:ascii="Arial" w:hAnsi="Arial" w:cs="Arial"/>
          <w:lang w:val="sr-Cyrl-RS"/>
        </w:rPr>
        <w:t>Tranše</w:t>
      </w:r>
      <w:r w:rsidR="00D532BB" w:rsidRPr="00392E15">
        <w:rPr>
          <w:rFonts w:ascii="Arial" w:hAnsi="Arial" w:cs="Arial"/>
          <w:lang w:val="sr-Cyrl-RS"/>
        </w:rPr>
        <w:t>;</w:t>
      </w:r>
    </w:p>
    <w:p w14:paraId="7E760E4E" w14:textId="7F2DC19D" w:rsidR="00D532BB" w:rsidRPr="00392E15" w:rsidRDefault="007E5F63" w:rsidP="007E5F63">
      <w:pPr>
        <w:tabs>
          <w:tab w:val="left" w:pos="810"/>
        </w:tabs>
        <w:ind w:left="810" w:hanging="450"/>
        <w:rPr>
          <w:rFonts w:ascii="Arial" w:hAnsi="Arial" w:cs="Arial"/>
          <w:lang w:val="sr-Cyrl-RS"/>
        </w:rPr>
      </w:pPr>
      <w:r>
        <w:rPr>
          <w:rFonts w:ascii="Arial" w:hAnsi="Arial" w:cs="Arial"/>
          <w:lang w:val="sr-Cyrl-RS"/>
        </w:rPr>
        <w:t>(iii)</w:t>
      </w:r>
      <w:r w:rsidRPr="007E5F63">
        <w:rPr>
          <w:rFonts w:ascii="Arial" w:hAnsi="Arial" w:cs="Arial"/>
          <w:lang w:val="sr-Cyrl-RS"/>
        </w:rPr>
        <w:tab/>
      </w:r>
      <w:r w:rsidR="00F065F4">
        <w:rPr>
          <w:rFonts w:ascii="Arial" w:hAnsi="Arial" w:cs="Arial"/>
          <w:lang w:val="sr-Cyrl-RS"/>
        </w:rPr>
        <w:t>Potvrda</w:t>
      </w:r>
      <w:r w:rsidR="00D532BB" w:rsidRPr="00392E15">
        <w:rPr>
          <w:rFonts w:ascii="Arial" w:hAnsi="Arial" w:cs="Arial"/>
          <w:lang w:val="sr-Cyrl-RS"/>
        </w:rPr>
        <w:t xml:space="preserve"> </w:t>
      </w:r>
      <w:r w:rsidR="00F065F4">
        <w:rPr>
          <w:rFonts w:ascii="Arial" w:hAnsi="Arial" w:cs="Arial"/>
          <w:lang w:val="sr-Cyrl-RS"/>
        </w:rPr>
        <w:t>od</w:t>
      </w:r>
      <w:r w:rsidR="00D532BB" w:rsidRPr="00392E15">
        <w:rPr>
          <w:rFonts w:ascii="Arial" w:hAnsi="Arial" w:cs="Arial"/>
          <w:lang w:val="sr-Cyrl-RS"/>
        </w:rPr>
        <w:t xml:space="preserve"> </w:t>
      </w:r>
      <w:r w:rsidR="00F065F4">
        <w:rPr>
          <w:rFonts w:ascii="Arial" w:hAnsi="Arial" w:cs="Arial"/>
          <w:lang w:val="sr-Cyrl-RS"/>
        </w:rPr>
        <w:t>Zajmoprimca</w:t>
      </w:r>
      <w:r w:rsidR="00D532BB" w:rsidRPr="00392E15">
        <w:rPr>
          <w:rFonts w:ascii="Arial" w:hAnsi="Arial" w:cs="Arial"/>
          <w:lang w:val="sr-Cyrl-RS"/>
        </w:rPr>
        <w:t xml:space="preserve"> </w:t>
      </w:r>
      <w:r w:rsidR="00F065F4">
        <w:rPr>
          <w:rFonts w:ascii="Arial" w:hAnsi="Arial" w:cs="Arial"/>
          <w:lang w:val="sr-Cyrl-RS"/>
        </w:rPr>
        <w:t>u</w:t>
      </w:r>
      <w:r w:rsidR="00D532BB" w:rsidRPr="00392E15">
        <w:rPr>
          <w:rFonts w:ascii="Arial" w:hAnsi="Arial" w:cs="Arial"/>
          <w:lang w:val="sr-Cyrl-RS"/>
        </w:rPr>
        <w:t xml:space="preserve"> </w:t>
      </w:r>
      <w:r w:rsidR="00F065F4">
        <w:rPr>
          <w:rFonts w:ascii="Arial" w:hAnsi="Arial" w:cs="Arial"/>
          <w:lang w:val="sr-Cyrl-RS"/>
        </w:rPr>
        <w:t>formi</w:t>
      </w:r>
      <w:r w:rsidR="00D532BB" w:rsidRPr="00392E15">
        <w:rPr>
          <w:rFonts w:ascii="Arial" w:hAnsi="Arial" w:cs="Arial"/>
          <w:lang w:val="sr-Cyrl-RS"/>
        </w:rPr>
        <w:t xml:space="preserve"> </w:t>
      </w:r>
      <w:r w:rsidR="00F065F4">
        <w:rPr>
          <w:rFonts w:ascii="Arial" w:hAnsi="Arial" w:cs="Arial"/>
          <w:lang w:val="sr-Cyrl-RS"/>
        </w:rPr>
        <w:t>datoj</w:t>
      </w:r>
      <w:r w:rsidR="00D532BB" w:rsidRPr="00392E15">
        <w:rPr>
          <w:rFonts w:ascii="Arial" w:hAnsi="Arial" w:cs="Arial"/>
          <w:lang w:val="sr-Cyrl-RS"/>
        </w:rPr>
        <w:t xml:space="preserve"> </w:t>
      </w:r>
      <w:r w:rsidR="00F065F4">
        <w:rPr>
          <w:rFonts w:ascii="Arial" w:hAnsi="Arial" w:cs="Arial"/>
          <w:lang w:val="sr-Cyrl-RS"/>
        </w:rPr>
        <w:t>u</w:t>
      </w:r>
      <w:r w:rsidR="00D532BB" w:rsidRPr="00392E15">
        <w:rPr>
          <w:rFonts w:ascii="Arial" w:hAnsi="Arial" w:cs="Arial"/>
          <w:lang w:val="sr-Cyrl-RS"/>
        </w:rPr>
        <w:t xml:space="preserve"> </w:t>
      </w:r>
      <w:r w:rsidR="00F065F4">
        <w:rPr>
          <w:rFonts w:ascii="Arial" w:hAnsi="Arial" w:cs="Arial"/>
          <w:lang w:val="sr-Cyrl-RS"/>
        </w:rPr>
        <w:t>Prilogu</w:t>
      </w:r>
      <w:r w:rsidR="00D532BB" w:rsidRPr="00392E15">
        <w:rPr>
          <w:rFonts w:ascii="Arial" w:hAnsi="Arial" w:cs="Arial"/>
          <w:lang w:val="sr-Cyrl-RS"/>
        </w:rPr>
        <w:t xml:space="preserve"> 4 </w:t>
      </w:r>
      <w:r w:rsidR="00F065F4">
        <w:rPr>
          <w:rFonts w:ascii="Arial" w:hAnsi="Arial" w:cs="Arial"/>
          <w:lang w:val="sr-Cyrl-RS"/>
        </w:rPr>
        <w:t>ovog</w:t>
      </w:r>
      <w:r w:rsidR="00D532BB" w:rsidRPr="00392E15">
        <w:rPr>
          <w:rFonts w:ascii="Arial" w:hAnsi="Arial" w:cs="Arial"/>
          <w:lang w:val="sr-Cyrl-RS"/>
        </w:rPr>
        <w:t xml:space="preserve"> </w:t>
      </w:r>
      <w:r w:rsidR="00F065F4">
        <w:rPr>
          <w:rFonts w:ascii="Arial" w:hAnsi="Arial" w:cs="Arial"/>
          <w:lang w:val="sr-Cyrl-RS"/>
        </w:rPr>
        <w:t>sporazuma</w:t>
      </w:r>
      <w:r w:rsidR="00D532BB" w:rsidRPr="00392E15">
        <w:rPr>
          <w:rFonts w:ascii="Arial" w:hAnsi="Arial" w:cs="Arial"/>
          <w:lang w:val="sr-Cyrl-RS"/>
        </w:rPr>
        <w:t xml:space="preserve">, </w:t>
      </w:r>
      <w:r w:rsidR="00F065F4">
        <w:rPr>
          <w:rFonts w:ascii="Arial" w:hAnsi="Arial" w:cs="Arial"/>
          <w:lang w:val="sr-Cyrl-RS"/>
        </w:rPr>
        <w:t>potpisanoj</w:t>
      </w:r>
      <w:r w:rsidR="00D532BB" w:rsidRPr="00392E15">
        <w:rPr>
          <w:rFonts w:ascii="Arial" w:hAnsi="Arial" w:cs="Arial"/>
          <w:lang w:val="sr-Cyrl-RS"/>
        </w:rPr>
        <w:t xml:space="preserve"> </w:t>
      </w:r>
      <w:r w:rsidR="00F065F4">
        <w:rPr>
          <w:rFonts w:ascii="Arial" w:hAnsi="Arial" w:cs="Arial"/>
          <w:lang w:val="sr-Cyrl-RS"/>
        </w:rPr>
        <w:t>od</w:t>
      </w:r>
      <w:r w:rsidR="00D532BB" w:rsidRPr="00392E15">
        <w:rPr>
          <w:rFonts w:ascii="Arial" w:hAnsi="Arial" w:cs="Arial"/>
          <w:lang w:val="sr-Cyrl-RS"/>
        </w:rPr>
        <w:t xml:space="preserve"> </w:t>
      </w:r>
      <w:r w:rsidR="00F065F4">
        <w:rPr>
          <w:rFonts w:ascii="Arial" w:hAnsi="Arial" w:cs="Arial"/>
          <w:lang w:val="sr-Cyrl-RS"/>
        </w:rPr>
        <w:t>strane</w:t>
      </w:r>
      <w:r w:rsidR="00D532BB" w:rsidRPr="007E5F63">
        <w:rPr>
          <w:rFonts w:ascii="Arial" w:hAnsi="Arial" w:cs="Arial"/>
          <w:lang w:val="sr-Cyrl-RS"/>
        </w:rPr>
        <w:t xml:space="preserve"> </w:t>
      </w:r>
      <w:r w:rsidR="00F065F4">
        <w:rPr>
          <w:rFonts w:ascii="Arial" w:hAnsi="Arial" w:cs="Arial"/>
          <w:lang w:val="sr-Cyrl-RS"/>
        </w:rPr>
        <w:t>lica</w:t>
      </w:r>
      <w:r w:rsidR="00D532BB" w:rsidRPr="007E5F63">
        <w:rPr>
          <w:rFonts w:ascii="Arial" w:hAnsi="Arial" w:cs="Arial"/>
          <w:lang w:val="sr-Cyrl-RS"/>
        </w:rPr>
        <w:t xml:space="preserve"> </w:t>
      </w:r>
      <w:r w:rsidR="00F065F4">
        <w:rPr>
          <w:rFonts w:ascii="Arial" w:hAnsi="Arial" w:cs="Arial"/>
          <w:lang w:val="sr-Cyrl-RS"/>
        </w:rPr>
        <w:t>ovlašćenih</w:t>
      </w:r>
      <w:r w:rsidR="00D532BB" w:rsidRPr="007E5F63">
        <w:rPr>
          <w:rFonts w:ascii="Arial" w:hAnsi="Arial" w:cs="Arial"/>
          <w:lang w:val="sr-Cyrl-RS"/>
        </w:rPr>
        <w:t xml:space="preserve"> </w:t>
      </w:r>
      <w:r w:rsidR="00F065F4">
        <w:rPr>
          <w:rFonts w:ascii="Arial" w:hAnsi="Arial" w:cs="Arial"/>
          <w:lang w:val="sr-Cyrl-RS"/>
        </w:rPr>
        <w:t>da</w:t>
      </w:r>
      <w:r w:rsidR="00D532BB" w:rsidRPr="007E5F63">
        <w:rPr>
          <w:rFonts w:ascii="Arial" w:hAnsi="Arial" w:cs="Arial"/>
          <w:lang w:val="sr-Cyrl-RS"/>
        </w:rPr>
        <w:t xml:space="preserve"> </w:t>
      </w:r>
      <w:r w:rsidR="00F065F4">
        <w:rPr>
          <w:rFonts w:ascii="Arial" w:hAnsi="Arial" w:cs="Arial"/>
          <w:lang w:val="sr-Cyrl-RS"/>
        </w:rPr>
        <w:t>potpisuju</w:t>
      </w:r>
      <w:r w:rsidR="00D532BB" w:rsidRPr="007E5F63">
        <w:rPr>
          <w:rFonts w:ascii="Arial" w:hAnsi="Arial" w:cs="Arial"/>
          <w:lang w:val="sr-Cyrl-RS"/>
        </w:rPr>
        <w:t xml:space="preserve"> </w:t>
      </w:r>
      <w:r w:rsidR="00F065F4">
        <w:rPr>
          <w:rFonts w:ascii="Arial" w:hAnsi="Arial" w:cs="Arial"/>
          <w:lang w:val="sr-Cyrl-RS"/>
        </w:rPr>
        <w:t>Zahteve</w:t>
      </w:r>
      <w:r w:rsidR="00D532BB" w:rsidRPr="007E5F63">
        <w:rPr>
          <w:rFonts w:ascii="Arial" w:hAnsi="Arial" w:cs="Arial"/>
          <w:lang w:val="sr-Cyrl-RS"/>
        </w:rPr>
        <w:t xml:space="preserve"> </w:t>
      </w:r>
      <w:r w:rsidR="00F065F4">
        <w:rPr>
          <w:rFonts w:ascii="Arial" w:hAnsi="Arial" w:cs="Arial"/>
          <w:lang w:val="sr-Cyrl-RS"/>
        </w:rPr>
        <w:t>za</w:t>
      </w:r>
      <w:r w:rsidR="00D532BB" w:rsidRPr="007E5F63">
        <w:rPr>
          <w:rFonts w:ascii="Arial" w:hAnsi="Arial" w:cs="Arial"/>
          <w:lang w:val="sr-Cyrl-RS"/>
        </w:rPr>
        <w:t xml:space="preserve"> </w:t>
      </w:r>
      <w:r w:rsidR="00F065F4">
        <w:rPr>
          <w:rFonts w:ascii="Arial" w:hAnsi="Arial" w:cs="Arial"/>
          <w:lang w:val="sr-Cyrl-RS"/>
        </w:rPr>
        <w:t>isplatu</w:t>
      </w:r>
      <w:r w:rsidR="00D532BB" w:rsidRPr="007E5F63">
        <w:rPr>
          <w:rFonts w:ascii="Arial" w:hAnsi="Arial" w:cs="Arial"/>
          <w:lang w:val="sr-Cyrl-RS"/>
        </w:rPr>
        <w:t xml:space="preserve"> </w:t>
      </w:r>
      <w:r w:rsidR="00F065F4">
        <w:rPr>
          <w:rFonts w:ascii="Arial" w:hAnsi="Arial" w:cs="Arial"/>
          <w:lang w:val="sr-Cyrl-RS"/>
        </w:rPr>
        <w:t>u</w:t>
      </w:r>
      <w:r w:rsidR="00D532BB" w:rsidRPr="007E5F63">
        <w:rPr>
          <w:rFonts w:ascii="Arial" w:hAnsi="Arial" w:cs="Arial"/>
          <w:lang w:val="sr-Cyrl-RS"/>
        </w:rPr>
        <w:t xml:space="preserve"> </w:t>
      </w:r>
      <w:r w:rsidR="00F065F4">
        <w:rPr>
          <w:rFonts w:ascii="Arial" w:hAnsi="Arial" w:cs="Arial"/>
          <w:lang w:val="sr-Cyrl-RS"/>
        </w:rPr>
        <w:t>ime</w:t>
      </w:r>
      <w:r w:rsidR="00D532BB" w:rsidRPr="007E5F63">
        <w:rPr>
          <w:rFonts w:ascii="Arial" w:hAnsi="Arial" w:cs="Arial"/>
          <w:lang w:val="sr-Cyrl-RS"/>
        </w:rPr>
        <w:t xml:space="preserve"> </w:t>
      </w:r>
      <w:r w:rsidR="00F065F4">
        <w:rPr>
          <w:rFonts w:ascii="Arial" w:hAnsi="Arial" w:cs="Arial"/>
          <w:lang w:val="sr-Cyrl-RS"/>
        </w:rPr>
        <w:t>Zajmoprimca</w:t>
      </w:r>
      <w:r w:rsidR="00D532BB" w:rsidRPr="007E5F63">
        <w:rPr>
          <w:rFonts w:ascii="Arial" w:hAnsi="Arial" w:cs="Arial"/>
          <w:lang w:val="sr-Cyrl-RS"/>
        </w:rPr>
        <w:t xml:space="preserve"> </w:t>
      </w:r>
      <w:r w:rsidR="00F065F4">
        <w:rPr>
          <w:rFonts w:ascii="Arial" w:hAnsi="Arial" w:cs="Arial"/>
          <w:lang w:val="sr-Cyrl-RS"/>
        </w:rPr>
        <w:t>i</w:t>
      </w:r>
      <w:r w:rsidR="00D532BB" w:rsidRPr="00392E15">
        <w:rPr>
          <w:rFonts w:ascii="Arial" w:hAnsi="Arial" w:cs="Arial"/>
          <w:lang w:val="sr-Cyrl-RS"/>
        </w:rPr>
        <w:t xml:space="preserve"> </w:t>
      </w:r>
      <w:r w:rsidR="00F065F4">
        <w:rPr>
          <w:rFonts w:ascii="Arial" w:hAnsi="Arial" w:cs="Arial"/>
          <w:lang w:val="sr-Cyrl-RS"/>
        </w:rPr>
        <w:t>datirana</w:t>
      </w:r>
      <w:r w:rsidR="00D532BB" w:rsidRPr="00392E15">
        <w:rPr>
          <w:rFonts w:ascii="Arial" w:hAnsi="Arial" w:cs="Arial"/>
          <w:lang w:val="sr-Cyrl-RS"/>
        </w:rPr>
        <w:t xml:space="preserve"> </w:t>
      </w:r>
      <w:r w:rsidR="00F065F4">
        <w:rPr>
          <w:rFonts w:ascii="Arial" w:hAnsi="Arial" w:cs="Arial"/>
          <w:lang w:val="sr-Cyrl-RS"/>
        </w:rPr>
        <w:t>na</w:t>
      </w:r>
      <w:r w:rsidR="00D532BB" w:rsidRPr="00392E15">
        <w:rPr>
          <w:rFonts w:ascii="Arial" w:hAnsi="Arial" w:cs="Arial"/>
          <w:lang w:val="sr-Cyrl-RS"/>
        </w:rPr>
        <w:t xml:space="preserve"> </w:t>
      </w:r>
      <w:r w:rsidR="00F065F4">
        <w:rPr>
          <w:rFonts w:ascii="Arial" w:hAnsi="Arial" w:cs="Arial"/>
          <w:lang w:val="sr-Cyrl-RS"/>
        </w:rPr>
        <w:t>datum</w:t>
      </w:r>
      <w:r w:rsidR="00D532BB" w:rsidRPr="00392E15">
        <w:rPr>
          <w:rFonts w:ascii="Arial" w:hAnsi="Arial" w:cs="Arial"/>
          <w:lang w:val="sr-Cyrl-RS"/>
        </w:rPr>
        <w:t xml:space="preserve"> </w:t>
      </w:r>
      <w:r w:rsidR="00F065F4">
        <w:rPr>
          <w:rFonts w:ascii="Arial" w:hAnsi="Arial" w:cs="Arial"/>
          <w:lang w:val="sr-Cyrl-RS"/>
        </w:rPr>
        <w:t>koji</w:t>
      </w:r>
      <w:r w:rsidR="00D532BB" w:rsidRPr="00392E15">
        <w:rPr>
          <w:rFonts w:ascii="Arial" w:hAnsi="Arial" w:cs="Arial"/>
          <w:lang w:val="sr-Cyrl-RS"/>
        </w:rPr>
        <w:t xml:space="preserve"> </w:t>
      </w:r>
      <w:r w:rsidR="00F065F4">
        <w:rPr>
          <w:rFonts w:ascii="Arial" w:hAnsi="Arial" w:cs="Arial"/>
          <w:lang w:val="sr-Cyrl-RS"/>
        </w:rPr>
        <w:t>pada</w:t>
      </w:r>
      <w:r w:rsidR="00D532BB" w:rsidRPr="00392E15">
        <w:rPr>
          <w:rFonts w:ascii="Arial" w:hAnsi="Arial" w:cs="Arial"/>
          <w:lang w:val="sr-Cyrl-RS"/>
        </w:rPr>
        <w:t xml:space="preserve"> </w:t>
      </w:r>
      <w:r w:rsidR="00F065F4">
        <w:rPr>
          <w:rFonts w:ascii="Arial" w:hAnsi="Arial" w:cs="Arial"/>
          <w:lang w:val="sr-Cyrl-RS"/>
        </w:rPr>
        <w:t>ne</w:t>
      </w:r>
      <w:r w:rsidR="00D532BB" w:rsidRPr="00392E15">
        <w:rPr>
          <w:rFonts w:ascii="Arial" w:hAnsi="Arial" w:cs="Arial"/>
          <w:lang w:val="sr-Cyrl-RS"/>
        </w:rPr>
        <w:t xml:space="preserve"> </w:t>
      </w:r>
      <w:r w:rsidR="00F065F4">
        <w:rPr>
          <w:rFonts w:ascii="Arial" w:hAnsi="Arial" w:cs="Arial"/>
          <w:lang w:val="sr-Cyrl-RS"/>
        </w:rPr>
        <w:t>ranije</w:t>
      </w:r>
      <w:r w:rsidR="00D532BB" w:rsidRPr="00392E15">
        <w:rPr>
          <w:rFonts w:ascii="Arial" w:hAnsi="Arial" w:cs="Arial"/>
          <w:lang w:val="sr-Cyrl-RS"/>
        </w:rPr>
        <w:t xml:space="preserve"> </w:t>
      </w:r>
      <w:r w:rsidR="00F065F4">
        <w:rPr>
          <w:rFonts w:ascii="Arial" w:hAnsi="Arial" w:cs="Arial"/>
          <w:lang w:val="sr-Cyrl-RS"/>
        </w:rPr>
        <w:t>od</w:t>
      </w:r>
      <w:r w:rsidR="00D532BB" w:rsidRPr="00392E15">
        <w:rPr>
          <w:rFonts w:ascii="Arial" w:hAnsi="Arial" w:cs="Arial"/>
          <w:lang w:val="sr-Cyrl-RS"/>
        </w:rPr>
        <w:t xml:space="preserve"> </w:t>
      </w:r>
      <w:r w:rsidR="00F065F4">
        <w:rPr>
          <w:rFonts w:ascii="Arial" w:hAnsi="Arial" w:cs="Arial"/>
          <w:lang w:val="sr-Cyrl-RS"/>
        </w:rPr>
        <w:t>pet</w:t>
      </w:r>
      <w:r w:rsidR="00D532BB" w:rsidRPr="00392E15">
        <w:rPr>
          <w:rFonts w:ascii="Arial" w:hAnsi="Arial" w:cs="Arial"/>
          <w:lang w:val="sr-Cyrl-RS"/>
        </w:rPr>
        <w:t xml:space="preserve"> (5) </w:t>
      </w:r>
      <w:r w:rsidR="00F065F4">
        <w:rPr>
          <w:rFonts w:ascii="Arial" w:hAnsi="Arial" w:cs="Arial"/>
          <w:lang w:val="sr-Cyrl-RS"/>
        </w:rPr>
        <w:t>Radnih</w:t>
      </w:r>
      <w:r w:rsidR="00D532BB" w:rsidRPr="00392E15">
        <w:rPr>
          <w:rFonts w:ascii="Arial" w:hAnsi="Arial" w:cs="Arial"/>
          <w:lang w:val="sr-Cyrl-RS"/>
        </w:rPr>
        <w:t xml:space="preserve"> </w:t>
      </w:r>
      <w:r w:rsidR="00F065F4">
        <w:rPr>
          <w:rFonts w:ascii="Arial" w:hAnsi="Arial" w:cs="Arial"/>
          <w:lang w:val="sr-Cyrl-RS"/>
        </w:rPr>
        <w:t>dana</w:t>
      </w:r>
      <w:r w:rsidR="00D532BB" w:rsidRPr="00392E15">
        <w:rPr>
          <w:rFonts w:ascii="Arial" w:hAnsi="Arial" w:cs="Arial"/>
          <w:lang w:val="sr-Cyrl-RS"/>
        </w:rPr>
        <w:t xml:space="preserve"> </w:t>
      </w:r>
      <w:r w:rsidR="00F065F4">
        <w:rPr>
          <w:rFonts w:ascii="Arial" w:hAnsi="Arial" w:cs="Arial"/>
          <w:lang w:val="sr-Cyrl-RS"/>
        </w:rPr>
        <w:t>pre</w:t>
      </w:r>
      <w:r w:rsidR="00D532BB" w:rsidRPr="00392E15">
        <w:rPr>
          <w:rFonts w:ascii="Arial" w:hAnsi="Arial" w:cs="Arial"/>
          <w:lang w:val="sr-Cyrl-RS"/>
        </w:rPr>
        <w:t xml:space="preserve"> </w:t>
      </w:r>
      <w:r w:rsidR="00F065F4">
        <w:rPr>
          <w:rFonts w:ascii="Arial" w:hAnsi="Arial" w:cs="Arial"/>
          <w:lang w:val="sr-Cyrl-RS"/>
        </w:rPr>
        <w:t>Zahteva</w:t>
      </w:r>
      <w:r w:rsidR="00D532BB" w:rsidRPr="00392E15">
        <w:rPr>
          <w:rFonts w:ascii="Arial" w:hAnsi="Arial" w:cs="Arial"/>
          <w:lang w:val="sr-Cyrl-RS"/>
        </w:rPr>
        <w:t xml:space="preserve"> </w:t>
      </w:r>
      <w:r w:rsidR="00F065F4">
        <w:rPr>
          <w:rFonts w:ascii="Arial" w:hAnsi="Arial" w:cs="Arial"/>
          <w:lang w:val="sr-Cyrl-RS"/>
        </w:rPr>
        <w:t>za</w:t>
      </w:r>
      <w:r w:rsidR="00D532BB" w:rsidRPr="00392E15">
        <w:rPr>
          <w:rFonts w:ascii="Arial" w:hAnsi="Arial" w:cs="Arial"/>
          <w:lang w:val="sr-Cyrl-RS"/>
        </w:rPr>
        <w:t xml:space="preserve"> </w:t>
      </w:r>
      <w:r w:rsidR="00F065F4">
        <w:rPr>
          <w:rFonts w:ascii="Arial" w:hAnsi="Arial" w:cs="Arial"/>
          <w:lang w:val="sr-Cyrl-RS"/>
        </w:rPr>
        <w:t>isplatu</w:t>
      </w:r>
      <w:r w:rsidR="00D532BB" w:rsidRPr="00392E15">
        <w:rPr>
          <w:rFonts w:ascii="Arial" w:hAnsi="Arial" w:cs="Arial"/>
          <w:lang w:val="sr-Cyrl-RS"/>
        </w:rPr>
        <w:t>.</w:t>
      </w:r>
    </w:p>
    <w:p w14:paraId="120FB682" w14:textId="3D1432EF" w:rsidR="00D532BB" w:rsidRPr="00392E15" w:rsidRDefault="00D532BB" w:rsidP="007E5F63">
      <w:pPr>
        <w:pStyle w:val="Heading2"/>
      </w:pPr>
      <w:bookmarkStart w:id="133" w:name="_Toc89259621"/>
      <w:bookmarkStart w:id="134" w:name="_Toc89362681"/>
      <w:r w:rsidRPr="00392E15">
        <w:t>4.6</w:t>
      </w:r>
      <w:r w:rsidRPr="00392E15">
        <w:tab/>
      </w:r>
      <w:r w:rsidR="00F065F4">
        <w:t>Otplata</w:t>
      </w:r>
      <w:bookmarkEnd w:id="133"/>
      <w:bookmarkEnd w:id="134"/>
    </w:p>
    <w:p w14:paraId="7FD9498D" w14:textId="4428A959" w:rsidR="00D532BB" w:rsidRPr="00392E15" w:rsidRDefault="00F065F4" w:rsidP="00D532BB">
      <w:pPr>
        <w:rPr>
          <w:rFonts w:ascii="Arial" w:hAnsi="Arial" w:cs="Arial"/>
          <w:lang w:val="sr-Cyrl-RS"/>
        </w:rPr>
      </w:pP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svaki</w:t>
      </w:r>
      <w:r w:rsidR="00D532BB" w:rsidRPr="00392E15">
        <w:rPr>
          <w:rFonts w:ascii="Arial" w:hAnsi="Arial" w:cs="Arial"/>
          <w:lang w:val="sr-Cyrl-RS"/>
        </w:rPr>
        <w:t xml:space="preserve"> </w:t>
      </w:r>
      <w:r>
        <w:rPr>
          <w:rFonts w:ascii="Arial" w:hAnsi="Arial" w:cs="Arial"/>
          <w:lang w:val="sr-Cyrl-RS"/>
        </w:rPr>
        <w:t>Datum</w:t>
      </w:r>
      <w:r w:rsidR="00D532BB" w:rsidRPr="00392E15">
        <w:rPr>
          <w:rFonts w:ascii="Arial" w:hAnsi="Arial" w:cs="Arial"/>
          <w:lang w:val="sr-Cyrl-RS"/>
        </w:rPr>
        <w:t xml:space="preserve"> </w:t>
      </w:r>
      <w:r>
        <w:rPr>
          <w:rFonts w:ascii="Arial" w:hAnsi="Arial" w:cs="Arial"/>
          <w:lang w:val="sr-Cyrl-RS"/>
        </w:rPr>
        <w:t>otplate</w:t>
      </w:r>
      <w:r w:rsidR="00D532BB" w:rsidRPr="00392E15">
        <w:rPr>
          <w:rFonts w:ascii="Arial" w:hAnsi="Arial" w:cs="Arial"/>
          <w:lang w:val="sr-Cyrl-RS"/>
        </w:rPr>
        <w:t xml:space="preserve"> </w:t>
      </w:r>
      <w:r>
        <w:rPr>
          <w:rFonts w:ascii="Arial" w:hAnsi="Arial" w:cs="Arial"/>
          <w:lang w:val="sr-Cyrl-RS"/>
        </w:rPr>
        <w:t>glavnice</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otplatiti</w:t>
      </w:r>
      <w:r w:rsidR="00D532BB" w:rsidRPr="00392E15">
        <w:rPr>
          <w:rFonts w:ascii="Arial" w:hAnsi="Arial" w:cs="Arial"/>
          <w:lang w:val="sr-Cyrl-RS"/>
        </w:rPr>
        <w:t xml:space="preserve"> </w:t>
      </w:r>
      <w:r>
        <w:rPr>
          <w:rFonts w:ascii="Arial" w:hAnsi="Arial" w:cs="Arial"/>
          <w:lang w:val="sr-Cyrl-RS"/>
        </w:rPr>
        <w:t>glavnicu</w:t>
      </w:r>
      <w:r w:rsidR="00D532BB" w:rsidRPr="00392E15">
        <w:rPr>
          <w:rFonts w:ascii="Arial" w:hAnsi="Arial" w:cs="Arial"/>
          <w:lang w:val="sr-Cyrl-RS"/>
        </w:rPr>
        <w:t xml:space="preserve"> </w:t>
      </w:r>
      <w:r>
        <w:rPr>
          <w:rFonts w:ascii="Arial" w:hAnsi="Arial" w:cs="Arial"/>
          <w:lang w:val="sr-Cyrl-RS"/>
        </w:rPr>
        <w:t>svake</w:t>
      </w:r>
      <w:r w:rsidR="00D532BB" w:rsidRPr="00392E15">
        <w:rPr>
          <w:rFonts w:ascii="Arial" w:hAnsi="Arial" w:cs="Arial"/>
          <w:lang w:val="sr-Cyrl-RS"/>
        </w:rPr>
        <w:t xml:space="preserve"> </w:t>
      </w:r>
      <w:r>
        <w:rPr>
          <w:rFonts w:ascii="Arial" w:hAnsi="Arial" w:cs="Arial"/>
          <w:lang w:val="sr-Cyrl-RS"/>
        </w:rPr>
        <w:t>Tranše</w:t>
      </w:r>
      <w:r w:rsidR="00D532BB" w:rsidRPr="00392E15">
        <w:rPr>
          <w:rFonts w:ascii="Arial" w:hAnsi="Arial" w:cs="Arial"/>
          <w:lang w:val="sr-Cyrl-RS"/>
        </w:rPr>
        <w:t xml:space="preserve"> </w:t>
      </w:r>
      <w:r>
        <w:rPr>
          <w:rFonts w:ascii="Arial" w:hAnsi="Arial" w:cs="Arial"/>
          <w:lang w:val="sr-Cyrl-RS"/>
        </w:rPr>
        <w:t>koja</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dospela</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plaćanje</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taj</w:t>
      </w:r>
      <w:r w:rsidR="00D532BB" w:rsidRPr="00392E15">
        <w:rPr>
          <w:rFonts w:ascii="Arial" w:hAnsi="Arial" w:cs="Arial"/>
          <w:lang w:val="sr-Cyrl-RS"/>
        </w:rPr>
        <w:t xml:space="preserve"> </w:t>
      </w:r>
      <w:r>
        <w:rPr>
          <w:rFonts w:ascii="Arial" w:hAnsi="Arial" w:cs="Arial"/>
          <w:lang w:val="sr-Cyrl-RS"/>
        </w:rPr>
        <w:t>Datum</w:t>
      </w:r>
      <w:r w:rsidR="00D532BB" w:rsidRPr="00392E15">
        <w:rPr>
          <w:rFonts w:ascii="Arial" w:hAnsi="Arial" w:cs="Arial"/>
          <w:lang w:val="sr-Cyrl-RS"/>
        </w:rPr>
        <w:t xml:space="preserve"> </w:t>
      </w:r>
      <w:r>
        <w:rPr>
          <w:rFonts w:ascii="Arial" w:hAnsi="Arial" w:cs="Arial"/>
          <w:lang w:val="sr-Cyrl-RS"/>
        </w:rPr>
        <w:t>otplate</w:t>
      </w:r>
      <w:r w:rsidR="00D532BB" w:rsidRPr="00392E15">
        <w:rPr>
          <w:rFonts w:ascii="Arial" w:hAnsi="Arial" w:cs="Arial"/>
          <w:lang w:val="sr-Cyrl-RS"/>
        </w:rPr>
        <w:t xml:space="preserve"> </w:t>
      </w:r>
      <w:r>
        <w:rPr>
          <w:rFonts w:ascii="Arial" w:hAnsi="Arial" w:cs="Arial"/>
          <w:lang w:val="sr-Cyrl-RS"/>
        </w:rPr>
        <w:t>glavnice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uslovima</w:t>
      </w:r>
      <w:r w:rsidR="00D532BB" w:rsidRPr="00392E15">
        <w:rPr>
          <w:rFonts w:ascii="Arial" w:hAnsi="Arial" w:cs="Arial"/>
          <w:lang w:val="sr-Cyrl-RS"/>
        </w:rPr>
        <w:t xml:space="preserve"> </w:t>
      </w:r>
      <w:r>
        <w:rPr>
          <w:rFonts w:ascii="Arial" w:hAnsi="Arial" w:cs="Arial"/>
          <w:lang w:val="sr-Cyrl-RS"/>
        </w:rPr>
        <w:t>utvrđenim</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primenljivom</w:t>
      </w:r>
      <w:r w:rsidR="00D532BB" w:rsidRPr="00392E15">
        <w:rPr>
          <w:rFonts w:ascii="Arial" w:hAnsi="Arial" w:cs="Arial"/>
          <w:lang w:val="sr-Cyrl-RS"/>
        </w:rPr>
        <w:t xml:space="preserve"> </w:t>
      </w:r>
      <w:r>
        <w:rPr>
          <w:rFonts w:ascii="Arial" w:hAnsi="Arial" w:cs="Arial"/>
          <w:lang w:val="sr-Cyrl-RS"/>
        </w:rPr>
        <w:t>Obaveštenju</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isplati</w:t>
      </w:r>
      <w:r w:rsidR="00D532BB" w:rsidRPr="00392E15">
        <w:rPr>
          <w:rFonts w:ascii="Arial" w:hAnsi="Arial" w:cs="Arial"/>
          <w:lang w:val="sr-Cyrl-RS"/>
        </w:rPr>
        <w:t xml:space="preserve">. </w:t>
      </w:r>
    </w:p>
    <w:p w14:paraId="4DE7AC7E" w14:textId="2FE9CC51" w:rsidR="00D532BB" w:rsidRPr="00392E15" w:rsidRDefault="00D532BB" w:rsidP="007E5F63">
      <w:pPr>
        <w:pStyle w:val="Heading2"/>
      </w:pPr>
      <w:bookmarkStart w:id="135" w:name="_Ref474421939"/>
      <w:bookmarkStart w:id="136" w:name="_Ref474421978"/>
      <w:bookmarkStart w:id="137" w:name="_Ref474421986"/>
      <w:bookmarkStart w:id="138" w:name="_Ref474421994"/>
      <w:bookmarkStart w:id="139" w:name="_Ref474422267"/>
      <w:bookmarkStart w:id="140" w:name="_Ref474422282"/>
      <w:bookmarkStart w:id="141" w:name="_Ref474422421"/>
      <w:bookmarkStart w:id="142" w:name="_Ref474422459"/>
      <w:bookmarkStart w:id="143" w:name="_Ref474422470"/>
      <w:bookmarkStart w:id="144" w:name="_Ref474422519"/>
      <w:bookmarkStart w:id="145" w:name="_Ref474422595"/>
      <w:bookmarkStart w:id="146" w:name="_Toc89259622"/>
      <w:bookmarkStart w:id="147" w:name="_Toc89362682"/>
      <w:r w:rsidRPr="00392E15">
        <w:t>4.7</w:t>
      </w:r>
      <w:r w:rsidRPr="00392E15">
        <w:tab/>
      </w:r>
      <w:r w:rsidR="00F065F4">
        <w:t>Prevremena</w:t>
      </w:r>
      <w:r w:rsidRPr="00392E15">
        <w:t xml:space="preserve"> </w:t>
      </w:r>
      <w:bookmarkEnd w:id="135"/>
      <w:bookmarkEnd w:id="136"/>
      <w:bookmarkEnd w:id="137"/>
      <w:bookmarkEnd w:id="138"/>
      <w:bookmarkEnd w:id="139"/>
      <w:bookmarkEnd w:id="140"/>
      <w:bookmarkEnd w:id="141"/>
      <w:bookmarkEnd w:id="142"/>
      <w:bookmarkEnd w:id="143"/>
      <w:bookmarkEnd w:id="144"/>
      <w:bookmarkEnd w:id="145"/>
      <w:r w:rsidR="00F065F4">
        <w:t>otplata</w:t>
      </w:r>
      <w:bookmarkEnd w:id="146"/>
      <w:bookmarkEnd w:id="147"/>
    </w:p>
    <w:p w14:paraId="4BD14ACB" w14:textId="2C4AF9E5" w:rsidR="00D532BB" w:rsidRPr="00392E15" w:rsidRDefault="00F065F4" w:rsidP="00D3161A">
      <w:pPr>
        <w:pStyle w:val="ListParagraph"/>
        <w:numPr>
          <w:ilvl w:val="0"/>
          <w:numId w:val="40"/>
        </w:numPr>
        <w:rPr>
          <w:rFonts w:ascii="Arial" w:hAnsi="Arial" w:cs="Arial"/>
          <w:lang w:val="sr-Cyrl-RS"/>
        </w:rPr>
      </w:pPr>
      <w:r>
        <w:rPr>
          <w:rFonts w:ascii="Arial" w:hAnsi="Arial" w:cs="Arial"/>
          <w:lang w:val="sr-Cyrl-RS"/>
        </w:rPr>
        <w:t>Mehanizam</w:t>
      </w:r>
    </w:p>
    <w:p w14:paraId="372F329A" w14:textId="23EA64F1" w:rsidR="00D532BB" w:rsidRPr="00392E15" w:rsidRDefault="00F065F4" w:rsidP="00D532BB">
      <w:pPr>
        <w:rPr>
          <w:rFonts w:ascii="Arial" w:hAnsi="Arial" w:cs="Arial"/>
          <w:lang w:val="sr-Cyrl-RS"/>
        </w:rPr>
      </w:pPr>
      <w:r>
        <w:rPr>
          <w:rFonts w:ascii="Arial" w:hAnsi="Arial" w:cs="Arial"/>
          <w:lang w:val="sr-Cyrl-RS"/>
        </w:rPr>
        <w:t>Ako</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kom</w:t>
      </w:r>
      <w:r w:rsidR="00D532BB" w:rsidRPr="00392E15">
        <w:rPr>
          <w:rFonts w:ascii="Arial" w:hAnsi="Arial" w:cs="Arial"/>
          <w:lang w:val="sr-Cyrl-RS"/>
        </w:rPr>
        <w:t xml:space="preserve"> </w:t>
      </w:r>
      <w:r>
        <w:rPr>
          <w:rFonts w:ascii="Arial" w:hAnsi="Arial" w:cs="Arial"/>
          <w:lang w:val="sr-Cyrl-RS"/>
        </w:rPr>
        <w:t>slučaju</w:t>
      </w:r>
      <w:r w:rsidR="00D532BB" w:rsidRPr="00392E15">
        <w:rPr>
          <w:rFonts w:ascii="Arial" w:hAnsi="Arial" w:cs="Arial"/>
          <w:lang w:val="sr-Cyrl-RS"/>
        </w:rPr>
        <w:t xml:space="preserve"> </w:t>
      </w:r>
      <w:r>
        <w:rPr>
          <w:rFonts w:ascii="Arial" w:hAnsi="Arial" w:cs="Arial"/>
          <w:lang w:val="sr-Cyrl-RS"/>
        </w:rPr>
        <w:t>navedenom</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ovom</w:t>
      </w:r>
      <w:r w:rsidR="00D532BB" w:rsidRPr="00392E15">
        <w:rPr>
          <w:rFonts w:ascii="Arial" w:hAnsi="Arial" w:cs="Arial"/>
          <w:lang w:val="sr-Cyrl-RS"/>
        </w:rPr>
        <w:t xml:space="preserve"> </w:t>
      </w:r>
      <w:r>
        <w:rPr>
          <w:rFonts w:ascii="Arial" w:hAnsi="Arial" w:cs="Arial"/>
          <w:lang w:val="sr-Cyrl-RS"/>
        </w:rPr>
        <w:t>sporazumu</w:t>
      </w:r>
      <w:r w:rsidR="00D532BB" w:rsidRPr="00392E15">
        <w:rPr>
          <w:rFonts w:ascii="Arial" w:hAnsi="Arial" w:cs="Arial"/>
          <w:lang w:val="sr-Cyrl-RS"/>
        </w:rPr>
        <w:t xml:space="preserve">, </w:t>
      </w:r>
      <w:r>
        <w:rPr>
          <w:rFonts w:ascii="Arial" w:hAnsi="Arial" w:cs="Arial"/>
          <w:lang w:val="sr-Cyrl-RS"/>
        </w:rPr>
        <w:t>a</w:t>
      </w:r>
      <w:r w:rsidR="00D532BB" w:rsidRPr="00392E15">
        <w:rPr>
          <w:rFonts w:ascii="Arial" w:hAnsi="Arial" w:cs="Arial"/>
          <w:lang w:val="sr-Cyrl-RS"/>
        </w:rPr>
        <w:t xml:space="preserve"> </w:t>
      </w:r>
      <w:r>
        <w:rPr>
          <w:rFonts w:ascii="Arial" w:hAnsi="Arial" w:cs="Arial"/>
          <w:lang w:val="sr-Cyrl-RS"/>
        </w:rPr>
        <w:t>odnosi</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ovu</w:t>
      </w:r>
      <w:r w:rsidR="00D532BB" w:rsidRPr="00392E15">
        <w:rPr>
          <w:rFonts w:ascii="Arial" w:hAnsi="Arial" w:cs="Arial"/>
          <w:lang w:val="sr-Cyrl-RS"/>
        </w:rPr>
        <w:t xml:space="preserve"> </w:t>
      </w:r>
      <w:r>
        <w:rPr>
          <w:rFonts w:ascii="Arial" w:hAnsi="Arial" w:cs="Arial"/>
          <w:lang w:val="sr-Cyrl-RS"/>
        </w:rPr>
        <w:t>potklauzulu</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treba</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izvrši</w:t>
      </w:r>
      <w:r w:rsidR="00D532BB" w:rsidRPr="00392E15">
        <w:rPr>
          <w:rFonts w:ascii="Arial" w:hAnsi="Arial" w:cs="Arial"/>
          <w:lang w:val="sr-Cyrl-RS"/>
        </w:rPr>
        <w:t xml:space="preserve"> </w:t>
      </w:r>
      <w:r>
        <w:rPr>
          <w:rFonts w:ascii="Arial" w:hAnsi="Arial" w:cs="Arial"/>
          <w:lang w:val="sr-Cyrl-RS"/>
        </w:rPr>
        <w:t>prevremenu</w:t>
      </w:r>
      <w:r w:rsidR="00D532BB" w:rsidRPr="00392E15">
        <w:rPr>
          <w:rFonts w:ascii="Arial" w:hAnsi="Arial" w:cs="Arial"/>
          <w:lang w:val="sr-Cyrl-RS"/>
        </w:rPr>
        <w:t xml:space="preserve"> </w:t>
      </w:r>
      <w:r>
        <w:rPr>
          <w:rFonts w:ascii="Arial" w:hAnsi="Arial" w:cs="Arial"/>
          <w:lang w:val="sr-Cyrl-RS"/>
        </w:rPr>
        <w:t>otplatu</w:t>
      </w:r>
      <w:r w:rsidR="00D532BB" w:rsidRPr="00392E15">
        <w:rPr>
          <w:rFonts w:ascii="Arial" w:hAnsi="Arial" w:cs="Arial"/>
          <w:lang w:val="sr-Cyrl-RS"/>
        </w:rPr>
        <w:t xml:space="preserve"> </w:t>
      </w:r>
      <w:r>
        <w:rPr>
          <w:rFonts w:ascii="Arial" w:hAnsi="Arial" w:cs="Arial"/>
          <w:lang w:val="sr-Cyrl-RS"/>
        </w:rPr>
        <w:t>cele</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dela</w:t>
      </w:r>
      <w:r w:rsidR="00D532BB" w:rsidRPr="00392E15">
        <w:rPr>
          <w:rFonts w:ascii="Arial" w:hAnsi="Arial" w:cs="Arial"/>
          <w:lang w:val="sr-Cyrl-RS"/>
        </w:rPr>
        <w:t xml:space="preserve"> </w:t>
      </w:r>
      <w:r>
        <w:rPr>
          <w:rFonts w:ascii="Arial" w:hAnsi="Arial" w:cs="Arial"/>
          <w:lang w:val="sr-Cyrl-RS"/>
        </w:rPr>
        <w:t>Tranše</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slučaju</w:t>
      </w:r>
      <w:r w:rsidR="00D532BB" w:rsidRPr="00392E15">
        <w:rPr>
          <w:rFonts w:ascii="Arial" w:hAnsi="Arial" w:cs="Arial"/>
          <w:lang w:val="sr-Cyrl-RS"/>
        </w:rPr>
        <w:t xml:space="preserve"> </w:t>
      </w:r>
      <w:r>
        <w:rPr>
          <w:rFonts w:ascii="Arial" w:hAnsi="Arial" w:cs="Arial"/>
          <w:lang w:val="sr-Cyrl-RS"/>
        </w:rPr>
        <w:t>dobrovoljne</w:t>
      </w:r>
      <w:r w:rsidR="00D532BB" w:rsidRPr="00392E15">
        <w:rPr>
          <w:rFonts w:ascii="Arial" w:hAnsi="Arial" w:cs="Arial"/>
          <w:lang w:val="sr-Cyrl-RS"/>
        </w:rPr>
        <w:t xml:space="preserve"> </w:t>
      </w:r>
      <w:r>
        <w:rPr>
          <w:rFonts w:ascii="Arial" w:hAnsi="Arial" w:cs="Arial"/>
          <w:lang w:val="sr-Cyrl-RS"/>
        </w:rPr>
        <w:t>prevremene</w:t>
      </w:r>
      <w:r w:rsidR="00D532BB" w:rsidRPr="00392E15">
        <w:rPr>
          <w:rFonts w:ascii="Arial" w:hAnsi="Arial" w:cs="Arial"/>
          <w:lang w:val="sr-Cyrl-RS"/>
        </w:rPr>
        <w:t xml:space="preserve"> </w:t>
      </w:r>
      <w:r>
        <w:rPr>
          <w:rFonts w:ascii="Arial" w:hAnsi="Arial" w:cs="Arial"/>
          <w:lang w:val="sr-Cyrl-RS"/>
        </w:rPr>
        <w:t>otplate</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uputiti</w:t>
      </w:r>
      <w:r w:rsidR="00D532BB" w:rsidRPr="00392E15">
        <w:rPr>
          <w:rFonts w:ascii="Arial" w:hAnsi="Arial" w:cs="Arial"/>
          <w:lang w:val="sr-Cyrl-RS"/>
        </w:rPr>
        <w:t xml:space="preserve"> </w:t>
      </w:r>
      <w:r>
        <w:rPr>
          <w:rFonts w:ascii="Arial" w:hAnsi="Arial" w:cs="Arial"/>
          <w:lang w:val="sr-Cyrl-RS"/>
        </w:rPr>
        <w:t>pisano</w:t>
      </w:r>
      <w:r w:rsidR="00D532BB" w:rsidRPr="00392E15">
        <w:rPr>
          <w:rFonts w:ascii="Arial" w:hAnsi="Arial" w:cs="Arial"/>
          <w:lang w:val="sr-Cyrl-RS"/>
        </w:rPr>
        <w:t xml:space="preserve"> </w:t>
      </w:r>
      <w:r>
        <w:rPr>
          <w:rFonts w:ascii="Arial" w:hAnsi="Arial" w:cs="Arial"/>
          <w:lang w:val="sr-Cyrl-RS"/>
        </w:rPr>
        <w:t>obaveštenje</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barem</w:t>
      </w:r>
      <w:r w:rsidR="00D532BB" w:rsidRPr="00392E15">
        <w:rPr>
          <w:rFonts w:ascii="Arial" w:hAnsi="Arial" w:cs="Arial"/>
          <w:lang w:val="sr-Cyrl-RS"/>
        </w:rPr>
        <w:t xml:space="preserve"> </w:t>
      </w:r>
      <w:r>
        <w:rPr>
          <w:rFonts w:ascii="Arial" w:hAnsi="Arial" w:cs="Arial"/>
          <w:lang w:val="sr-Cyrl-RS"/>
        </w:rPr>
        <w:t>dva</w:t>
      </w:r>
      <w:r w:rsidR="00D532BB" w:rsidRPr="00392E15">
        <w:rPr>
          <w:rFonts w:ascii="Arial" w:hAnsi="Arial" w:cs="Arial"/>
          <w:lang w:val="sr-Cyrl-RS"/>
        </w:rPr>
        <w:t xml:space="preserve"> (2) </w:t>
      </w:r>
      <w:r>
        <w:rPr>
          <w:rFonts w:ascii="Arial" w:hAnsi="Arial" w:cs="Arial"/>
          <w:lang w:val="sr-Cyrl-RS"/>
        </w:rPr>
        <w:t>meseca</w:t>
      </w:r>
      <w:r w:rsidR="00D532BB" w:rsidRPr="00392E15">
        <w:rPr>
          <w:rFonts w:ascii="Arial" w:hAnsi="Arial" w:cs="Arial"/>
          <w:lang w:val="sr-Cyrl-RS"/>
        </w:rPr>
        <w:t xml:space="preserve"> </w:t>
      </w:r>
      <w:r>
        <w:rPr>
          <w:rFonts w:ascii="Arial" w:hAnsi="Arial" w:cs="Arial"/>
          <w:lang w:val="sr-Cyrl-RS"/>
        </w:rPr>
        <w:t>pre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daljem</w:t>
      </w:r>
      <w:r w:rsidR="00D532BB" w:rsidRPr="00392E15">
        <w:rPr>
          <w:rFonts w:ascii="Arial" w:hAnsi="Arial" w:cs="Arial"/>
          <w:lang w:val="sr-Cyrl-RS"/>
        </w:rPr>
        <w:t xml:space="preserve"> </w:t>
      </w:r>
      <w:r>
        <w:rPr>
          <w:rFonts w:ascii="Arial" w:hAnsi="Arial" w:cs="Arial"/>
          <w:lang w:val="sr-Cyrl-RS"/>
        </w:rPr>
        <w:t>tekstu</w:t>
      </w:r>
      <w:r w:rsidR="00D532BB" w:rsidRPr="00392E15">
        <w:rPr>
          <w:rFonts w:ascii="Arial" w:hAnsi="Arial" w:cs="Arial"/>
          <w:lang w:val="sr-Cyrl-RS"/>
        </w:rPr>
        <w:t xml:space="preserve"> </w:t>
      </w:r>
      <w:r w:rsidR="00D532BB" w:rsidRPr="00392E15">
        <w:rPr>
          <w:rFonts w:ascii="Arial" w:hAnsi="Arial" w:cs="Arial"/>
          <w:b/>
          <w:lang w:val="sr-Cyrl-RS"/>
        </w:rPr>
        <w:t>“</w:t>
      </w:r>
      <w:r>
        <w:rPr>
          <w:rFonts w:ascii="Arial" w:hAnsi="Arial" w:cs="Arial"/>
          <w:b/>
          <w:lang w:val="sr-Cyrl-RS"/>
        </w:rPr>
        <w:t>Obaveštenje</w:t>
      </w:r>
      <w:r w:rsidR="00D532BB" w:rsidRPr="00392E15">
        <w:rPr>
          <w:rFonts w:ascii="Arial" w:hAnsi="Arial" w:cs="Arial"/>
          <w:b/>
          <w:lang w:val="sr-Cyrl-RS"/>
        </w:rPr>
        <w:t xml:space="preserve"> </w:t>
      </w:r>
      <w:r>
        <w:rPr>
          <w:rFonts w:ascii="Arial" w:hAnsi="Arial" w:cs="Arial"/>
          <w:b/>
          <w:lang w:val="sr-Cyrl-RS"/>
        </w:rPr>
        <w:t>o</w:t>
      </w:r>
      <w:r w:rsidR="00D532BB" w:rsidRPr="00392E15">
        <w:rPr>
          <w:rFonts w:ascii="Arial" w:hAnsi="Arial" w:cs="Arial"/>
          <w:b/>
          <w:lang w:val="sr-Cyrl-RS"/>
        </w:rPr>
        <w:t xml:space="preserve"> </w:t>
      </w:r>
      <w:r>
        <w:rPr>
          <w:rFonts w:ascii="Arial" w:hAnsi="Arial" w:cs="Arial"/>
          <w:b/>
          <w:lang w:val="sr-Cyrl-RS"/>
        </w:rPr>
        <w:t>prevremenoj</w:t>
      </w:r>
      <w:r w:rsidR="00D532BB" w:rsidRPr="00392E15">
        <w:rPr>
          <w:rFonts w:ascii="Arial" w:hAnsi="Arial" w:cs="Arial"/>
          <w:b/>
          <w:lang w:val="sr-Cyrl-RS"/>
        </w:rPr>
        <w:t xml:space="preserve"> </w:t>
      </w:r>
      <w:r>
        <w:rPr>
          <w:rFonts w:ascii="Arial" w:hAnsi="Arial" w:cs="Arial"/>
          <w:b/>
          <w:lang w:val="sr-Cyrl-RS"/>
        </w:rPr>
        <w:t>otplati</w:t>
      </w:r>
      <w:r w:rsidR="00D532BB" w:rsidRPr="00392E15">
        <w:rPr>
          <w:rFonts w:ascii="Arial" w:hAnsi="Arial" w:cs="Arial"/>
          <w:b/>
          <w:lang w:val="sr-Cyrl-RS"/>
        </w:rPr>
        <w:t>”</w:t>
      </w:r>
      <w:r w:rsidR="00D532BB" w:rsidRPr="00392E15">
        <w:rPr>
          <w:rFonts w:ascii="Arial" w:hAnsi="Arial" w:cs="Arial"/>
          <w:lang w:val="sr-Cyrl-RS"/>
        </w:rPr>
        <w:t xml:space="preserve">), </w:t>
      </w:r>
      <w:r>
        <w:rPr>
          <w:rFonts w:ascii="Arial" w:hAnsi="Arial" w:cs="Arial"/>
          <w:lang w:val="sr-Cyrl-RS"/>
        </w:rPr>
        <w:t>navodeći</w:t>
      </w:r>
      <w:r w:rsidR="00D532BB" w:rsidRPr="00392E15">
        <w:rPr>
          <w:rFonts w:ascii="Arial" w:hAnsi="Arial" w:cs="Arial"/>
          <w:lang w:val="sr-Cyrl-RS"/>
        </w:rPr>
        <w:t xml:space="preserve"> </w:t>
      </w:r>
      <w:r>
        <w:rPr>
          <w:rFonts w:ascii="Arial" w:hAnsi="Arial" w:cs="Arial"/>
          <w:lang w:val="sr-Cyrl-RS"/>
        </w:rPr>
        <w:t>iznose</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treba</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prevremeno</w:t>
      </w:r>
      <w:r w:rsidR="00D532BB" w:rsidRPr="00392E15">
        <w:rPr>
          <w:rFonts w:ascii="Arial" w:hAnsi="Arial" w:cs="Arial"/>
          <w:lang w:val="sr-Cyrl-RS"/>
        </w:rPr>
        <w:t xml:space="preserve"> </w:t>
      </w:r>
      <w:r>
        <w:rPr>
          <w:rFonts w:ascii="Arial" w:hAnsi="Arial" w:cs="Arial"/>
          <w:lang w:val="sr-Cyrl-RS"/>
        </w:rPr>
        <w:t>otplate</w:t>
      </w:r>
      <w:r w:rsidR="00D532BB" w:rsidRPr="00392E15">
        <w:rPr>
          <w:rFonts w:ascii="Arial" w:hAnsi="Arial" w:cs="Arial"/>
          <w:lang w:val="sr-Cyrl-RS"/>
        </w:rPr>
        <w:t xml:space="preserve">, </w:t>
      </w:r>
      <w:r>
        <w:rPr>
          <w:rFonts w:ascii="Arial" w:hAnsi="Arial" w:cs="Arial"/>
          <w:lang w:val="sr-Cyrl-RS"/>
        </w:rPr>
        <w:t>datum</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prevremena</w:t>
      </w:r>
      <w:r w:rsidR="00D532BB" w:rsidRPr="00392E15">
        <w:rPr>
          <w:rFonts w:ascii="Arial" w:hAnsi="Arial" w:cs="Arial"/>
          <w:lang w:val="sr-Cyrl-RS"/>
        </w:rPr>
        <w:t xml:space="preserve"> </w:t>
      </w:r>
      <w:r>
        <w:rPr>
          <w:rFonts w:ascii="Arial" w:hAnsi="Arial" w:cs="Arial"/>
          <w:lang w:val="sr-Cyrl-RS"/>
        </w:rPr>
        <w:t>otplata</w:t>
      </w:r>
      <w:r w:rsidR="00D532BB" w:rsidRPr="00392E15">
        <w:rPr>
          <w:rFonts w:ascii="Arial" w:hAnsi="Arial" w:cs="Arial"/>
          <w:lang w:val="sr-Cyrl-RS"/>
        </w:rPr>
        <w:t xml:space="preserve"> </w:t>
      </w:r>
      <w:r>
        <w:rPr>
          <w:rFonts w:ascii="Arial" w:hAnsi="Arial" w:cs="Arial"/>
          <w:lang w:val="sr-Cyrl-RS"/>
        </w:rPr>
        <w:t>biti</w:t>
      </w:r>
      <w:r w:rsidR="00D532BB" w:rsidRPr="00392E15">
        <w:rPr>
          <w:rFonts w:ascii="Arial" w:hAnsi="Arial" w:cs="Arial"/>
          <w:lang w:val="sr-Cyrl-RS"/>
        </w:rPr>
        <w:t xml:space="preserve"> </w:t>
      </w:r>
      <w:r>
        <w:rPr>
          <w:rFonts w:ascii="Arial" w:hAnsi="Arial" w:cs="Arial"/>
          <w:lang w:val="sr-Cyrl-RS"/>
        </w:rPr>
        <w:t>izvršena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daljem</w:t>
      </w:r>
      <w:r w:rsidR="00D532BB" w:rsidRPr="00392E15">
        <w:rPr>
          <w:rFonts w:ascii="Arial" w:hAnsi="Arial" w:cs="Arial"/>
          <w:lang w:val="sr-Cyrl-RS"/>
        </w:rPr>
        <w:t xml:space="preserve"> </w:t>
      </w:r>
      <w:r>
        <w:rPr>
          <w:rFonts w:ascii="Arial" w:hAnsi="Arial" w:cs="Arial"/>
          <w:lang w:val="sr-Cyrl-RS"/>
        </w:rPr>
        <w:t>tekstu</w:t>
      </w:r>
      <w:r w:rsidR="00D532BB" w:rsidRPr="00392E15">
        <w:rPr>
          <w:rFonts w:ascii="Arial" w:hAnsi="Arial" w:cs="Arial"/>
          <w:lang w:val="sr-Cyrl-RS"/>
        </w:rPr>
        <w:t xml:space="preserve"> </w:t>
      </w:r>
      <w:r w:rsidR="00D532BB" w:rsidRPr="00392E15">
        <w:rPr>
          <w:rFonts w:ascii="Arial" w:hAnsi="Arial" w:cs="Arial"/>
          <w:b/>
          <w:lang w:val="sr-Cyrl-RS"/>
        </w:rPr>
        <w:t>“</w:t>
      </w:r>
      <w:r>
        <w:rPr>
          <w:rFonts w:ascii="Arial" w:hAnsi="Arial" w:cs="Arial"/>
          <w:b/>
          <w:lang w:val="sr-Cyrl-RS"/>
        </w:rPr>
        <w:t>Datum</w:t>
      </w:r>
      <w:r w:rsidR="00D532BB" w:rsidRPr="00392E15">
        <w:rPr>
          <w:rFonts w:ascii="Arial" w:hAnsi="Arial" w:cs="Arial"/>
          <w:b/>
          <w:lang w:val="sr-Cyrl-RS"/>
        </w:rPr>
        <w:t xml:space="preserve"> </w:t>
      </w:r>
      <w:r>
        <w:rPr>
          <w:rFonts w:ascii="Arial" w:hAnsi="Arial" w:cs="Arial"/>
          <w:b/>
          <w:lang w:val="sr-Cyrl-RS"/>
        </w:rPr>
        <w:t>prevremene</w:t>
      </w:r>
      <w:r w:rsidR="00D532BB" w:rsidRPr="00392E15">
        <w:rPr>
          <w:rFonts w:ascii="Arial" w:hAnsi="Arial" w:cs="Arial"/>
          <w:b/>
          <w:lang w:val="sr-Cyrl-RS"/>
        </w:rPr>
        <w:t xml:space="preserve"> </w:t>
      </w:r>
      <w:r>
        <w:rPr>
          <w:rFonts w:ascii="Arial" w:hAnsi="Arial" w:cs="Arial"/>
          <w:b/>
          <w:lang w:val="sr-Cyrl-RS"/>
        </w:rPr>
        <w:t>otplate</w:t>
      </w:r>
      <w:r w:rsidR="00D532BB" w:rsidRPr="00392E15">
        <w:rPr>
          <w:rFonts w:ascii="Arial" w:hAnsi="Arial" w:cs="Arial"/>
          <w:b/>
          <w:lang w:val="sr-Cyrl-RS"/>
        </w:rPr>
        <w:t>”</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po</w:t>
      </w:r>
      <w:r w:rsidR="00D532BB" w:rsidRPr="00392E15">
        <w:rPr>
          <w:rFonts w:ascii="Arial" w:hAnsi="Arial" w:cs="Arial"/>
          <w:lang w:val="sr-Cyrl-RS"/>
        </w:rPr>
        <w:t xml:space="preserve"> </w:t>
      </w:r>
      <w:r>
        <w:rPr>
          <w:rFonts w:ascii="Arial" w:hAnsi="Arial" w:cs="Arial"/>
          <w:lang w:val="sr-Cyrl-RS"/>
        </w:rPr>
        <w:t>prethodnoj</w:t>
      </w:r>
      <w:r w:rsidR="00D532BB" w:rsidRPr="00392E15">
        <w:rPr>
          <w:rFonts w:ascii="Arial" w:hAnsi="Arial" w:cs="Arial"/>
          <w:lang w:val="sr-Cyrl-RS"/>
        </w:rPr>
        <w:t xml:space="preserve"> </w:t>
      </w:r>
      <w:r>
        <w:rPr>
          <w:rFonts w:ascii="Arial" w:hAnsi="Arial" w:cs="Arial"/>
          <w:lang w:val="sr-Cyrl-RS"/>
        </w:rPr>
        <w:t>konsultaciji</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Troškove</w:t>
      </w:r>
      <w:r w:rsidR="00D532BB" w:rsidRPr="00392E15">
        <w:rPr>
          <w:rFonts w:ascii="Arial" w:hAnsi="Arial" w:cs="Arial"/>
          <w:lang w:val="sr-Cyrl-RS"/>
        </w:rPr>
        <w:t xml:space="preserve"> </w:t>
      </w:r>
      <w:r>
        <w:rPr>
          <w:rFonts w:ascii="Arial" w:hAnsi="Arial" w:cs="Arial"/>
          <w:lang w:val="sr-Cyrl-RS"/>
        </w:rPr>
        <w:t>prevremene</w:t>
      </w:r>
      <w:r w:rsidR="00D532BB" w:rsidRPr="00392E15">
        <w:rPr>
          <w:rFonts w:ascii="Arial" w:hAnsi="Arial" w:cs="Arial"/>
          <w:lang w:val="sr-Cyrl-RS"/>
        </w:rPr>
        <w:t xml:space="preserve"> </w:t>
      </w:r>
      <w:r>
        <w:rPr>
          <w:rFonts w:ascii="Arial" w:hAnsi="Arial" w:cs="Arial"/>
          <w:lang w:val="sr-Cyrl-RS"/>
        </w:rPr>
        <w:t>otplate</w:t>
      </w:r>
      <w:r w:rsidR="00D532BB" w:rsidRPr="00392E15">
        <w:rPr>
          <w:rFonts w:ascii="Arial" w:hAnsi="Arial" w:cs="Arial"/>
          <w:lang w:val="sr-Cyrl-RS"/>
        </w:rPr>
        <w:t xml:space="preserve">. </w:t>
      </w:r>
      <w:r>
        <w:rPr>
          <w:rFonts w:ascii="Arial" w:hAnsi="Arial" w:cs="Arial"/>
          <w:lang w:val="sr-Cyrl-RS"/>
        </w:rPr>
        <w:t>Datum</w:t>
      </w:r>
      <w:r w:rsidR="00D532BB" w:rsidRPr="00392E15">
        <w:rPr>
          <w:rFonts w:ascii="Arial" w:hAnsi="Arial" w:cs="Arial"/>
          <w:lang w:val="sr-Cyrl-RS"/>
        </w:rPr>
        <w:t xml:space="preserve"> </w:t>
      </w:r>
      <w:r>
        <w:rPr>
          <w:rFonts w:ascii="Arial" w:hAnsi="Arial" w:cs="Arial"/>
          <w:lang w:val="sr-Cyrl-RS"/>
        </w:rPr>
        <w:t>prevremene</w:t>
      </w:r>
      <w:r w:rsidR="00D532BB" w:rsidRPr="00392E15">
        <w:rPr>
          <w:rFonts w:ascii="Arial" w:hAnsi="Arial" w:cs="Arial"/>
          <w:lang w:val="sr-Cyrl-RS"/>
        </w:rPr>
        <w:t xml:space="preserve"> </w:t>
      </w:r>
      <w:r>
        <w:rPr>
          <w:rFonts w:ascii="Arial" w:hAnsi="Arial" w:cs="Arial"/>
          <w:lang w:val="sr-Cyrl-RS"/>
        </w:rPr>
        <w:t>otplate</w:t>
      </w:r>
      <w:r w:rsidR="00D532BB" w:rsidRPr="00392E15">
        <w:rPr>
          <w:rFonts w:ascii="Arial" w:hAnsi="Arial" w:cs="Arial"/>
          <w:lang w:val="sr-Cyrl-RS"/>
        </w:rPr>
        <w:t xml:space="preserve"> </w:t>
      </w:r>
      <w:r>
        <w:rPr>
          <w:rFonts w:ascii="Arial" w:hAnsi="Arial" w:cs="Arial"/>
          <w:lang w:val="sr-Cyrl-RS"/>
        </w:rPr>
        <w:t>pašće</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Datum</w:t>
      </w:r>
      <w:r w:rsidR="00D532BB" w:rsidRPr="00392E15">
        <w:rPr>
          <w:rFonts w:ascii="Arial" w:hAnsi="Arial" w:cs="Arial"/>
          <w:lang w:val="sr-Cyrl-RS"/>
        </w:rPr>
        <w:t xml:space="preserve"> </w:t>
      </w:r>
      <w:r>
        <w:rPr>
          <w:rFonts w:ascii="Arial" w:hAnsi="Arial" w:cs="Arial"/>
          <w:lang w:val="sr-Cyrl-RS"/>
        </w:rPr>
        <w:t>plaćanja</w:t>
      </w:r>
      <w:r w:rsidR="00D532BB" w:rsidRPr="00392E15">
        <w:rPr>
          <w:rFonts w:ascii="Arial" w:hAnsi="Arial" w:cs="Arial"/>
          <w:lang w:val="sr-Cyrl-RS"/>
        </w:rPr>
        <w:t xml:space="preserve"> </w:t>
      </w:r>
      <w:r>
        <w:rPr>
          <w:rFonts w:ascii="Arial" w:hAnsi="Arial" w:cs="Arial"/>
          <w:lang w:val="sr-Cyrl-RS"/>
        </w:rPr>
        <w:t>kamate</w:t>
      </w:r>
      <w:r w:rsidR="00D532BB" w:rsidRPr="00392E15">
        <w:rPr>
          <w:rFonts w:ascii="Arial" w:hAnsi="Arial" w:cs="Arial"/>
          <w:lang w:val="sr-Cyrl-RS"/>
        </w:rPr>
        <w:t xml:space="preserve">, </w:t>
      </w:r>
      <w:r>
        <w:rPr>
          <w:rFonts w:ascii="Arial" w:hAnsi="Arial" w:cs="Arial"/>
          <w:lang w:val="sr-Cyrl-RS"/>
        </w:rPr>
        <w:t>osim</w:t>
      </w:r>
      <w:r w:rsidR="00D532BB" w:rsidRPr="00392E15">
        <w:rPr>
          <w:rFonts w:ascii="Arial" w:hAnsi="Arial" w:cs="Arial"/>
          <w:lang w:val="sr-Cyrl-RS"/>
        </w:rPr>
        <w:t xml:space="preserve"> </w:t>
      </w:r>
      <w:r>
        <w:rPr>
          <w:rFonts w:ascii="Arial" w:hAnsi="Arial" w:cs="Arial"/>
          <w:lang w:val="sr-Cyrl-RS"/>
        </w:rPr>
        <w:t>ako</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drugačije</w:t>
      </w:r>
      <w:r w:rsidR="00D532BB" w:rsidRPr="00392E15">
        <w:rPr>
          <w:rFonts w:ascii="Arial" w:hAnsi="Arial" w:cs="Arial"/>
          <w:lang w:val="sr-Cyrl-RS"/>
        </w:rPr>
        <w:t xml:space="preserve"> </w:t>
      </w:r>
      <w:r>
        <w:rPr>
          <w:rFonts w:ascii="Arial" w:hAnsi="Arial" w:cs="Arial"/>
          <w:lang w:val="sr-Cyrl-RS"/>
        </w:rPr>
        <w:t>dogovorio</w:t>
      </w:r>
      <w:r w:rsidR="00D532BB" w:rsidRPr="00392E15">
        <w:rPr>
          <w:rFonts w:ascii="Arial" w:hAnsi="Arial" w:cs="Arial"/>
          <w:lang w:val="sr-Cyrl-RS"/>
        </w:rPr>
        <w:t xml:space="preserve"> </w:t>
      </w:r>
      <w:r>
        <w:rPr>
          <w:rFonts w:ascii="Arial" w:hAnsi="Arial" w:cs="Arial"/>
          <w:lang w:val="sr-Cyrl-RS"/>
        </w:rPr>
        <w:t>pisanim</w:t>
      </w:r>
      <w:r w:rsidR="00D532BB" w:rsidRPr="00392E15">
        <w:rPr>
          <w:rFonts w:ascii="Arial" w:hAnsi="Arial" w:cs="Arial"/>
          <w:lang w:val="sr-Cyrl-RS"/>
        </w:rPr>
        <w:t xml:space="preserve"> </w:t>
      </w:r>
      <w:r>
        <w:rPr>
          <w:rFonts w:ascii="Arial" w:hAnsi="Arial" w:cs="Arial"/>
          <w:lang w:val="sr-Cyrl-RS"/>
        </w:rPr>
        <w:t>putem</w:t>
      </w:r>
      <w:r w:rsidR="00D532BB" w:rsidRPr="00392E15">
        <w:rPr>
          <w:rFonts w:ascii="Arial" w:hAnsi="Arial" w:cs="Arial"/>
          <w:lang w:val="sr-Cyrl-RS"/>
        </w:rPr>
        <w:t xml:space="preserve">.      </w:t>
      </w:r>
    </w:p>
    <w:p w14:paraId="28B50428" w14:textId="4435154E" w:rsidR="00D532BB" w:rsidRPr="00392E15" w:rsidRDefault="00F065F4" w:rsidP="00D532BB">
      <w:pPr>
        <w:rPr>
          <w:rFonts w:ascii="Arial" w:hAnsi="Arial" w:cs="Arial"/>
          <w:lang w:val="sr-Cyrl-RS"/>
        </w:rPr>
      </w:pPr>
      <w:r>
        <w:rPr>
          <w:rFonts w:ascii="Arial" w:hAnsi="Arial" w:cs="Arial"/>
          <w:lang w:val="sr-Cyrl-RS"/>
        </w:rPr>
        <w:t>Nakon</w:t>
      </w:r>
      <w:r w:rsidR="00D532BB" w:rsidRPr="00392E15">
        <w:rPr>
          <w:rFonts w:ascii="Arial" w:hAnsi="Arial" w:cs="Arial"/>
          <w:lang w:val="sr-Cyrl-RS"/>
        </w:rPr>
        <w:t xml:space="preserve"> </w:t>
      </w:r>
      <w:r>
        <w:rPr>
          <w:rFonts w:ascii="Arial" w:hAnsi="Arial" w:cs="Arial"/>
          <w:lang w:val="sr-Cyrl-RS"/>
        </w:rPr>
        <w:t>prijema</w:t>
      </w:r>
      <w:r w:rsidR="00D532BB" w:rsidRPr="00392E15">
        <w:rPr>
          <w:rFonts w:ascii="Arial" w:hAnsi="Arial" w:cs="Arial"/>
          <w:lang w:val="sr-Cyrl-RS"/>
        </w:rPr>
        <w:t xml:space="preserve"> </w:t>
      </w:r>
      <w:r>
        <w:rPr>
          <w:rFonts w:ascii="Arial" w:hAnsi="Arial" w:cs="Arial"/>
          <w:lang w:val="sr-Cyrl-RS"/>
        </w:rPr>
        <w:t>Obaveštenja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prevremenoj</w:t>
      </w:r>
      <w:r w:rsidR="00D532BB" w:rsidRPr="00392E15">
        <w:rPr>
          <w:rFonts w:ascii="Arial" w:hAnsi="Arial" w:cs="Arial"/>
          <w:lang w:val="sr-Cyrl-RS"/>
        </w:rPr>
        <w:t xml:space="preserve"> </w:t>
      </w:r>
      <w:r>
        <w:rPr>
          <w:rFonts w:ascii="Arial" w:hAnsi="Arial" w:cs="Arial"/>
          <w:lang w:val="sr-Cyrl-RS"/>
        </w:rPr>
        <w:t>otplati</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poslati</w:t>
      </w:r>
      <w:r w:rsidR="00D532BB" w:rsidRPr="00392E15">
        <w:rPr>
          <w:rFonts w:ascii="Arial" w:hAnsi="Arial" w:cs="Arial"/>
          <w:lang w:val="sr-Cyrl-RS"/>
        </w:rPr>
        <w:t xml:space="preserve"> </w:t>
      </w:r>
      <w:r>
        <w:rPr>
          <w:rFonts w:ascii="Arial" w:hAnsi="Arial" w:cs="Arial"/>
          <w:lang w:val="sr-Cyrl-RS"/>
        </w:rPr>
        <w:t>pisano</w:t>
      </w:r>
      <w:r w:rsidR="00D532BB" w:rsidRPr="00392E15">
        <w:rPr>
          <w:rFonts w:ascii="Arial" w:hAnsi="Arial" w:cs="Arial"/>
          <w:lang w:val="sr-Cyrl-RS"/>
        </w:rPr>
        <w:t xml:space="preserve"> </w:t>
      </w:r>
      <w:r>
        <w:rPr>
          <w:rFonts w:ascii="Arial" w:hAnsi="Arial" w:cs="Arial"/>
          <w:lang w:val="sr-Cyrl-RS"/>
        </w:rPr>
        <w:t>obaveštenje</w:t>
      </w:r>
      <w:r w:rsidR="00D532BB" w:rsidRPr="00392E15">
        <w:rPr>
          <w:rFonts w:ascii="Arial" w:hAnsi="Arial" w:cs="Arial"/>
          <w:lang w:val="sr-Cyrl-RS"/>
        </w:rPr>
        <w:t xml:space="preserve"> </w:t>
      </w:r>
      <w:r>
        <w:rPr>
          <w:rFonts w:ascii="Arial" w:hAnsi="Arial" w:cs="Arial"/>
          <w:lang w:val="sr-Cyrl-RS"/>
        </w:rPr>
        <w:t>Zajmoprimcu</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daljem</w:t>
      </w:r>
      <w:r w:rsidR="00D532BB" w:rsidRPr="00392E15">
        <w:rPr>
          <w:rFonts w:ascii="Arial" w:hAnsi="Arial" w:cs="Arial"/>
          <w:lang w:val="sr-Cyrl-RS"/>
        </w:rPr>
        <w:t xml:space="preserve"> </w:t>
      </w:r>
      <w:r>
        <w:rPr>
          <w:rFonts w:ascii="Arial" w:hAnsi="Arial" w:cs="Arial"/>
          <w:lang w:val="sr-Cyrl-RS"/>
        </w:rPr>
        <w:t>tekstu</w:t>
      </w:r>
      <w:r w:rsidR="00D532BB" w:rsidRPr="00392E15">
        <w:rPr>
          <w:rFonts w:ascii="Arial" w:hAnsi="Arial" w:cs="Arial"/>
          <w:lang w:val="sr-Cyrl-RS"/>
        </w:rPr>
        <w:t xml:space="preserve">, </w:t>
      </w:r>
      <w:r w:rsidR="00D532BB" w:rsidRPr="00392E15">
        <w:rPr>
          <w:rFonts w:ascii="Arial" w:hAnsi="Arial" w:cs="Arial"/>
          <w:b/>
          <w:lang w:val="sr-Cyrl-RS"/>
        </w:rPr>
        <w:t>“</w:t>
      </w:r>
      <w:r>
        <w:rPr>
          <w:rFonts w:ascii="Arial" w:hAnsi="Arial" w:cs="Arial"/>
          <w:b/>
          <w:lang w:val="sr-Cyrl-RS"/>
        </w:rPr>
        <w:t>Potvrda</w:t>
      </w:r>
      <w:r w:rsidR="00D532BB" w:rsidRPr="00392E15">
        <w:rPr>
          <w:rFonts w:ascii="Arial" w:hAnsi="Arial" w:cs="Arial"/>
          <w:b/>
          <w:lang w:val="sr-Cyrl-RS"/>
        </w:rPr>
        <w:t xml:space="preserve"> </w:t>
      </w:r>
      <w:r>
        <w:rPr>
          <w:rFonts w:ascii="Arial" w:hAnsi="Arial" w:cs="Arial"/>
          <w:b/>
          <w:lang w:val="sr-Cyrl-RS"/>
        </w:rPr>
        <w:t>o</w:t>
      </w:r>
      <w:r w:rsidR="00D532BB" w:rsidRPr="00392E15">
        <w:rPr>
          <w:rFonts w:ascii="Arial" w:hAnsi="Arial" w:cs="Arial"/>
          <w:b/>
          <w:lang w:val="sr-Cyrl-RS"/>
        </w:rPr>
        <w:t xml:space="preserve"> </w:t>
      </w:r>
      <w:r>
        <w:rPr>
          <w:rFonts w:ascii="Arial" w:hAnsi="Arial" w:cs="Arial"/>
          <w:b/>
          <w:lang w:val="sr-Cyrl-RS"/>
        </w:rPr>
        <w:t>prevremenoj</w:t>
      </w:r>
      <w:r w:rsidR="00D532BB" w:rsidRPr="00392E15">
        <w:rPr>
          <w:rFonts w:ascii="Arial" w:hAnsi="Arial" w:cs="Arial"/>
          <w:b/>
          <w:lang w:val="sr-Cyrl-RS"/>
        </w:rPr>
        <w:t xml:space="preserve"> </w:t>
      </w:r>
      <w:r>
        <w:rPr>
          <w:rFonts w:ascii="Arial" w:hAnsi="Arial" w:cs="Arial"/>
          <w:b/>
          <w:lang w:val="sr-Cyrl-RS"/>
        </w:rPr>
        <w:t>otplati</w:t>
      </w:r>
      <w:r w:rsidR="00D532BB" w:rsidRPr="00392E15">
        <w:rPr>
          <w:rFonts w:ascii="Arial" w:hAnsi="Arial" w:cs="Arial"/>
          <w:b/>
          <w:lang w:val="sr-Cyrl-RS"/>
        </w:rPr>
        <w:t>”</w:t>
      </w:r>
      <w:r w:rsidR="00D532BB" w:rsidRPr="00392E15">
        <w:rPr>
          <w:rFonts w:ascii="Arial" w:hAnsi="Arial" w:cs="Arial"/>
          <w:lang w:val="sr-Cyrl-RS"/>
        </w:rPr>
        <w:t xml:space="preserve">), </w:t>
      </w:r>
      <w:r>
        <w:rPr>
          <w:rFonts w:ascii="Arial" w:hAnsi="Arial" w:cs="Arial"/>
          <w:lang w:val="sr-Cyrl-RS"/>
        </w:rPr>
        <w:t>najkasnije</w:t>
      </w:r>
      <w:r w:rsidR="00D532BB" w:rsidRPr="00392E15">
        <w:rPr>
          <w:rFonts w:ascii="Arial" w:hAnsi="Arial" w:cs="Arial"/>
          <w:lang w:val="sr-Cyrl-RS"/>
        </w:rPr>
        <w:t xml:space="preserve"> </w:t>
      </w:r>
      <w:r>
        <w:rPr>
          <w:rFonts w:ascii="Arial" w:hAnsi="Arial" w:cs="Arial"/>
          <w:lang w:val="sr-Cyrl-RS"/>
        </w:rPr>
        <w:t>petnaest</w:t>
      </w:r>
      <w:r w:rsidR="00D532BB" w:rsidRPr="00392E15">
        <w:rPr>
          <w:rFonts w:ascii="Arial" w:hAnsi="Arial" w:cs="Arial"/>
          <w:lang w:val="sr-Cyrl-RS"/>
        </w:rPr>
        <w:t xml:space="preserve"> (15) </w:t>
      </w:r>
      <w:r>
        <w:rPr>
          <w:rFonts w:ascii="Arial" w:hAnsi="Arial" w:cs="Arial"/>
          <w:lang w:val="sr-Cyrl-RS"/>
        </w:rPr>
        <w:t>Radnih</w:t>
      </w:r>
      <w:r w:rsidR="00D532BB" w:rsidRPr="00392E15">
        <w:rPr>
          <w:rFonts w:ascii="Arial" w:hAnsi="Arial" w:cs="Arial"/>
          <w:lang w:val="sr-Cyrl-RS"/>
        </w:rPr>
        <w:t xml:space="preserve"> </w:t>
      </w:r>
      <w:r>
        <w:rPr>
          <w:rFonts w:ascii="Arial" w:hAnsi="Arial" w:cs="Arial"/>
          <w:lang w:val="sr-Cyrl-RS"/>
        </w:rPr>
        <w:t>dana</w:t>
      </w:r>
      <w:r w:rsidR="00D532BB" w:rsidRPr="00392E15">
        <w:rPr>
          <w:rFonts w:ascii="Arial" w:hAnsi="Arial" w:cs="Arial"/>
          <w:lang w:val="sr-Cyrl-RS"/>
        </w:rPr>
        <w:t xml:space="preserve"> </w:t>
      </w:r>
      <w:r>
        <w:rPr>
          <w:rFonts w:ascii="Arial" w:hAnsi="Arial" w:cs="Arial"/>
          <w:lang w:val="sr-Cyrl-RS"/>
        </w:rPr>
        <w:t>pre</w:t>
      </w:r>
      <w:r w:rsidR="00D532BB" w:rsidRPr="00392E15">
        <w:rPr>
          <w:rFonts w:ascii="Arial" w:hAnsi="Arial" w:cs="Arial"/>
          <w:lang w:val="sr-Cyrl-RS"/>
        </w:rPr>
        <w:t xml:space="preserve"> </w:t>
      </w:r>
      <w:r>
        <w:rPr>
          <w:rFonts w:ascii="Arial" w:hAnsi="Arial" w:cs="Arial"/>
          <w:lang w:val="sr-Cyrl-RS"/>
        </w:rPr>
        <w:t>Datuma</w:t>
      </w:r>
      <w:r w:rsidR="00D532BB" w:rsidRPr="00392E15">
        <w:rPr>
          <w:rFonts w:ascii="Arial" w:hAnsi="Arial" w:cs="Arial"/>
          <w:lang w:val="sr-Cyrl-RS"/>
        </w:rPr>
        <w:t xml:space="preserve"> </w:t>
      </w:r>
      <w:r>
        <w:rPr>
          <w:rFonts w:ascii="Arial" w:hAnsi="Arial" w:cs="Arial"/>
          <w:lang w:val="sr-Cyrl-RS"/>
        </w:rPr>
        <w:t>prevremene</w:t>
      </w:r>
      <w:r w:rsidR="00D532BB" w:rsidRPr="00392E15">
        <w:rPr>
          <w:rFonts w:ascii="Arial" w:hAnsi="Arial" w:cs="Arial"/>
          <w:lang w:val="sr-Cyrl-RS"/>
        </w:rPr>
        <w:t xml:space="preserve"> </w:t>
      </w:r>
      <w:r>
        <w:rPr>
          <w:rFonts w:ascii="Arial" w:hAnsi="Arial" w:cs="Arial"/>
          <w:lang w:val="sr-Cyrl-RS"/>
        </w:rPr>
        <w:t>otplate</w:t>
      </w:r>
      <w:r w:rsidR="00D532BB" w:rsidRPr="00392E15">
        <w:rPr>
          <w:rFonts w:ascii="Arial" w:hAnsi="Arial" w:cs="Arial"/>
          <w:lang w:val="sr-Cyrl-RS"/>
        </w:rPr>
        <w:t xml:space="preserve">, </w:t>
      </w:r>
      <w:r>
        <w:rPr>
          <w:rFonts w:ascii="Arial" w:hAnsi="Arial" w:cs="Arial"/>
          <w:lang w:val="sr-Cyrl-RS"/>
        </w:rPr>
        <w:t>ukazujući</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obračunatu</w:t>
      </w:r>
      <w:r w:rsidR="00D532BB" w:rsidRPr="00392E15">
        <w:rPr>
          <w:rFonts w:ascii="Arial" w:hAnsi="Arial" w:cs="Arial"/>
          <w:lang w:val="sr-Cyrl-RS"/>
        </w:rPr>
        <w:t xml:space="preserve"> </w:t>
      </w:r>
      <w:r>
        <w:rPr>
          <w:rFonts w:ascii="Arial" w:hAnsi="Arial" w:cs="Arial"/>
          <w:lang w:val="sr-Cyrl-RS"/>
        </w:rPr>
        <w:t>kamatu</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Troškove</w:t>
      </w:r>
      <w:r w:rsidR="00D532BB" w:rsidRPr="00392E15">
        <w:rPr>
          <w:rFonts w:ascii="Arial" w:hAnsi="Arial" w:cs="Arial"/>
          <w:lang w:val="sr-Cyrl-RS"/>
        </w:rPr>
        <w:t xml:space="preserve"> </w:t>
      </w:r>
      <w:r>
        <w:rPr>
          <w:rFonts w:ascii="Arial" w:hAnsi="Arial" w:cs="Arial"/>
          <w:lang w:val="sr-Cyrl-RS"/>
        </w:rPr>
        <w:t>prevremene</w:t>
      </w:r>
      <w:r w:rsidR="00D532BB" w:rsidRPr="00392E15">
        <w:rPr>
          <w:rFonts w:ascii="Arial" w:hAnsi="Arial" w:cs="Arial"/>
          <w:lang w:val="sr-Cyrl-RS"/>
        </w:rPr>
        <w:t xml:space="preserve"> </w:t>
      </w:r>
      <w:r>
        <w:rPr>
          <w:rFonts w:ascii="Arial" w:hAnsi="Arial" w:cs="Arial"/>
          <w:lang w:val="sr-Cyrl-RS"/>
        </w:rPr>
        <w:t>otplate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potklauzulom</w:t>
      </w:r>
      <w:r w:rsidR="00D532BB" w:rsidRPr="00392E15">
        <w:rPr>
          <w:rFonts w:ascii="Arial" w:hAnsi="Arial" w:cs="Arial"/>
          <w:lang w:val="sr-Cyrl-RS"/>
        </w:rPr>
        <w:t xml:space="preserve"> 4.7 (</w:t>
      </w:r>
      <w:r>
        <w:rPr>
          <w:rFonts w:ascii="Arial" w:hAnsi="Arial" w:cs="Arial"/>
          <w:lang w:val="sr-Cyrl-RS"/>
        </w:rPr>
        <w:t>b</w:t>
      </w:r>
      <w:r w:rsidR="00D532BB" w:rsidRPr="00392E15">
        <w:rPr>
          <w:rFonts w:ascii="Arial" w:hAnsi="Arial" w:cs="Arial"/>
          <w:lang w:val="sr-Cyrl-RS"/>
        </w:rPr>
        <w:t>).</w:t>
      </w:r>
    </w:p>
    <w:p w14:paraId="436D2D93" w14:textId="11F8ABDC" w:rsidR="00D532BB" w:rsidRPr="00392E15" w:rsidRDefault="00F065F4" w:rsidP="00D532BB">
      <w:pPr>
        <w:rPr>
          <w:rFonts w:ascii="Arial" w:hAnsi="Arial" w:cs="Arial"/>
          <w:lang w:val="sr-Cyrl-RS"/>
        </w:rPr>
      </w:pPr>
      <w:r>
        <w:rPr>
          <w:rFonts w:ascii="Arial" w:hAnsi="Arial" w:cs="Arial"/>
          <w:lang w:val="sr-Cyrl-RS"/>
        </w:rPr>
        <w:t>Potvrda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prevremenoj</w:t>
      </w:r>
      <w:r w:rsidR="00D532BB" w:rsidRPr="00392E15">
        <w:rPr>
          <w:rFonts w:ascii="Arial" w:hAnsi="Arial" w:cs="Arial"/>
          <w:lang w:val="sr-Cyrl-RS"/>
        </w:rPr>
        <w:t xml:space="preserve"> </w:t>
      </w:r>
      <w:r>
        <w:rPr>
          <w:rFonts w:ascii="Arial" w:hAnsi="Arial" w:cs="Arial"/>
          <w:lang w:val="sr-Cyrl-RS"/>
        </w:rPr>
        <w:t>otplati</w:t>
      </w:r>
      <w:r w:rsidR="00D532BB" w:rsidRPr="00392E15">
        <w:rPr>
          <w:rFonts w:ascii="Arial" w:hAnsi="Arial" w:cs="Arial"/>
          <w:lang w:val="sr-Cyrl-RS"/>
        </w:rPr>
        <w:t xml:space="preserve"> </w:t>
      </w:r>
      <w:r>
        <w:rPr>
          <w:rFonts w:ascii="Arial" w:hAnsi="Arial" w:cs="Arial"/>
          <w:lang w:val="sr-Cyrl-RS"/>
        </w:rPr>
        <w:t>koja</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podudara</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elementima</w:t>
      </w:r>
      <w:r w:rsidR="00D532BB" w:rsidRPr="00392E15">
        <w:rPr>
          <w:rFonts w:ascii="Arial" w:hAnsi="Arial" w:cs="Arial"/>
          <w:lang w:val="sr-Cyrl-RS"/>
        </w:rPr>
        <w:t xml:space="preserve"> </w:t>
      </w:r>
      <w:r>
        <w:rPr>
          <w:rFonts w:ascii="Arial" w:hAnsi="Arial" w:cs="Arial"/>
          <w:lang w:val="sr-Cyrl-RS"/>
        </w:rPr>
        <w:t>Obaveštenja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prevremenoj</w:t>
      </w:r>
      <w:r w:rsidR="00D532BB" w:rsidRPr="00392E15">
        <w:rPr>
          <w:rFonts w:ascii="Arial" w:hAnsi="Arial" w:cs="Arial"/>
          <w:lang w:val="sr-Cyrl-RS"/>
        </w:rPr>
        <w:t xml:space="preserve"> </w:t>
      </w:r>
      <w:r>
        <w:rPr>
          <w:rFonts w:ascii="Arial" w:hAnsi="Arial" w:cs="Arial"/>
          <w:lang w:val="sr-Cyrl-RS"/>
        </w:rPr>
        <w:t>otplati</w:t>
      </w:r>
      <w:r w:rsidR="00D532BB" w:rsidRPr="00392E15">
        <w:rPr>
          <w:rFonts w:ascii="Arial" w:hAnsi="Arial" w:cs="Arial"/>
          <w:lang w:val="sr-Cyrl-RS"/>
        </w:rPr>
        <w:t xml:space="preserve"> </w:t>
      </w:r>
      <w:r>
        <w:rPr>
          <w:rFonts w:ascii="Arial" w:hAnsi="Arial" w:cs="Arial"/>
          <w:lang w:val="sr-Cyrl-RS"/>
        </w:rPr>
        <w:t>predstavljaće</w:t>
      </w:r>
      <w:r w:rsidR="00D532BB" w:rsidRPr="00392E15">
        <w:rPr>
          <w:rFonts w:ascii="Arial" w:hAnsi="Arial" w:cs="Arial"/>
          <w:lang w:val="sr-Cyrl-RS"/>
        </w:rPr>
        <w:t xml:space="preserve"> </w:t>
      </w:r>
      <w:r>
        <w:rPr>
          <w:rFonts w:ascii="Arial" w:hAnsi="Arial" w:cs="Arial"/>
          <w:lang w:val="sr-Cyrl-RS"/>
        </w:rPr>
        <w:t>neopozivu</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bezuslovnu</w:t>
      </w:r>
      <w:r w:rsidR="00D532BB" w:rsidRPr="00392E15">
        <w:rPr>
          <w:rFonts w:ascii="Arial" w:hAnsi="Arial" w:cs="Arial"/>
          <w:lang w:val="sr-Cyrl-RS"/>
        </w:rPr>
        <w:t xml:space="preserve"> </w:t>
      </w:r>
      <w:r>
        <w:rPr>
          <w:rFonts w:ascii="Arial" w:hAnsi="Arial" w:cs="Arial"/>
          <w:lang w:val="sr-Cyrl-RS"/>
        </w:rPr>
        <w:t>rešenost</w:t>
      </w:r>
      <w:r w:rsidR="00D532BB" w:rsidRPr="00392E15">
        <w:rPr>
          <w:rFonts w:ascii="Arial" w:hAnsi="Arial" w:cs="Arial"/>
          <w:lang w:val="sr-Cyrl-RS"/>
        </w:rPr>
        <w:t xml:space="preserve"> </w:t>
      </w:r>
      <w:r>
        <w:rPr>
          <w:rFonts w:ascii="Arial" w:hAnsi="Arial" w:cs="Arial"/>
          <w:lang w:val="sr-Cyrl-RS"/>
        </w:rPr>
        <w:t>Zajmoprimca</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prevremeno</w:t>
      </w:r>
      <w:r w:rsidR="00D532BB" w:rsidRPr="00392E15">
        <w:rPr>
          <w:rFonts w:ascii="Arial" w:hAnsi="Arial" w:cs="Arial"/>
          <w:lang w:val="sr-Cyrl-RS"/>
        </w:rPr>
        <w:t xml:space="preserve"> </w:t>
      </w:r>
      <w:r>
        <w:rPr>
          <w:rFonts w:ascii="Arial" w:hAnsi="Arial" w:cs="Arial"/>
          <w:lang w:val="sr-Cyrl-RS"/>
        </w:rPr>
        <w:t>otplati</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relevantne</w:t>
      </w:r>
      <w:r w:rsidR="00D532BB" w:rsidRPr="00392E15">
        <w:rPr>
          <w:rFonts w:ascii="Arial" w:hAnsi="Arial" w:cs="Arial"/>
          <w:lang w:val="sr-Cyrl-RS"/>
        </w:rPr>
        <w:t xml:space="preserve"> </w:t>
      </w:r>
      <w:r>
        <w:rPr>
          <w:rFonts w:ascii="Arial" w:hAnsi="Arial" w:cs="Arial"/>
          <w:lang w:val="sr-Cyrl-RS"/>
        </w:rPr>
        <w:t>iznose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uslovima</w:t>
      </w:r>
      <w:r w:rsidR="00D532BB" w:rsidRPr="00392E15">
        <w:rPr>
          <w:rFonts w:ascii="Arial" w:hAnsi="Arial" w:cs="Arial"/>
          <w:lang w:val="sr-Cyrl-RS"/>
        </w:rPr>
        <w:t xml:space="preserve"> </w:t>
      </w:r>
      <w:r>
        <w:rPr>
          <w:rFonts w:ascii="Arial" w:hAnsi="Arial" w:cs="Arial"/>
          <w:lang w:val="sr-Cyrl-RS"/>
        </w:rPr>
        <w:t>određenim</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Potvrdi</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prevremenoj</w:t>
      </w:r>
      <w:r w:rsidR="00D532BB" w:rsidRPr="00392E15">
        <w:rPr>
          <w:rFonts w:ascii="Arial" w:hAnsi="Arial" w:cs="Arial"/>
          <w:lang w:val="sr-Cyrl-RS"/>
        </w:rPr>
        <w:t xml:space="preserve"> </w:t>
      </w:r>
      <w:r>
        <w:rPr>
          <w:rFonts w:ascii="Arial" w:hAnsi="Arial" w:cs="Arial"/>
          <w:lang w:val="sr-Cyrl-RS"/>
        </w:rPr>
        <w:t>otplati</w:t>
      </w:r>
      <w:r w:rsidR="00D532BB" w:rsidRPr="00392E15">
        <w:rPr>
          <w:rFonts w:ascii="Arial" w:hAnsi="Arial" w:cs="Arial"/>
          <w:lang w:val="sr-Cyrl-RS"/>
        </w:rPr>
        <w:t xml:space="preserve">.  </w:t>
      </w:r>
      <w:r>
        <w:rPr>
          <w:rFonts w:ascii="Arial" w:hAnsi="Arial" w:cs="Arial"/>
          <w:lang w:val="sr-Cyrl-RS"/>
        </w:rPr>
        <w:t>Ukoliko</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nije</w:t>
      </w:r>
      <w:r w:rsidR="00D532BB" w:rsidRPr="00392E15">
        <w:rPr>
          <w:rFonts w:ascii="Arial" w:hAnsi="Arial" w:cs="Arial"/>
          <w:lang w:val="sr-Cyrl-RS"/>
        </w:rPr>
        <w:t xml:space="preserve"> </w:t>
      </w:r>
      <w:r>
        <w:rPr>
          <w:rFonts w:ascii="Arial" w:hAnsi="Arial" w:cs="Arial"/>
          <w:lang w:val="sr-Cyrl-RS"/>
        </w:rPr>
        <w:t>isporučio</w:t>
      </w:r>
      <w:r w:rsidR="00D532BB" w:rsidRPr="00392E15">
        <w:rPr>
          <w:rFonts w:ascii="Arial" w:hAnsi="Arial" w:cs="Arial"/>
          <w:lang w:val="sr-Cyrl-RS"/>
        </w:rPr>
        <w:t xml:space="preserve"> </w:t>
      </w:r>
      <w:r>
        <w:rPr>
          <w:rFonts w:ascii="Arial" w:hAnsi="Arial" w:cs="Arial"/>
          <w:lang w:val="sr-Cyrl-RS"/>
        </w:rPr>
        <w:t>Potvrdu</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prevremenoj</w:t>
      </w:r>
      <w:r w:rsidR="00D532BB" w:rsidRPr="00392E15">
        <w:rPr>
          <w:rFonts w:ascii="Arial" w:hAnsi="Arial" w:cs="Arial"/>
          <w:lang w:val="sr-Cyrl-RS"/>
        </w:rPr>
        <w:t xml:space="preserve"> </w:t>
      </w:r>
      <w:r>
        <w:rPr>
          <w:rFonts w:ascii="Arial" w:hAnsi="Arial" w:cs="Arial"/>
          <w:lang w:val="sr-Cyrl-RS"/>
        </w:rPr>
        <w:t>otplati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okviru</w:t>
      </w:r>
      <w:r w:rsidR="00D532BB" w:rsidRPr="00392E15">
        <w:rPr>
          <w:rFonts w:ascii="Arial" w:hAnsi="Arial" w:cs="Arial"/>
          <w:lang w:val="sr-Cyrl-RS"/>
        </w:rPr>
        <w:t xml:space="preserve"> </w:t>
      </w:r>
      <w:r>
        <w:rPr>
          <w:rFonts w:ascii="Arial" w:hAnsi="Arial" w:cs="Arial"/>
          <w:lang w:val="sr-Cyrl-RS"/>
        </w:rPr>
        <w:t>roka</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naveden</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tekstu</w:t>
      </w:r>
      <w:r w:rsidR="00D532BB" w:rsidRPr="00392E15">
        <w:rPr>
          <w:rFonts w:ascii="Arial" w:hAnsi="Arial" w:cs="Arial"/>
          <w:lang w:val="sr-Cyrl-RS"/>
        </w:rPr>
        <w:t xml:space="preserve"> </w:t>
      </w:r>
      <w:r>
        <w:rPr>
          <w:rFonts w:ascii="Arial" w:hAnsi="Arial" w:cs="Arial"/>
          <w:lang w:val="sr-Cyrl-RS"/>
        </w:rPr>
        <w:t>iznad</w:t>
      </w:r>
      <w:r w:rsidR="00D532BB" w:rsidRPr="00392E15">
        <w:rPr>
          <w:rFonts w:ascii="Arial" w:hAnsi="Arial" w:cs="Arial"/>
          <w:lang w:val="sr-Cyrl-RS"/>
        </w:rPr>
        <w:t xml:space="preserve">, </w:t>
      </w:r>
      <w:r>
        <w:rPr>
          <w:rFonts w:ascii="Arial" w:hAnsi="Arial" w:cs="Arial"/>
          <w:lang w:val="sr-Cyrl-RS"/>
        </w:rPr>
        <w:t>smatraće</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Obaveštenje</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prevremenoj</w:t>
      </w:r>
      <w:r w:rsidR="00D532BB" w:rsidRPr="00392E15">
        <w:rPr>
          <w:rFonts w:ascii="Arial" w:hAnsi="Arial" w:cs="Arial"/>
          <w:lang w:val="sr-Cyrl-RS"/>
        </w:rPr>
        <w:t xml:space="preserve"> </w:t>
      </w:r>
      <w:r>
        <w:rPr>
          <w:rFonts w:ascii="Arial" w:hAnsi="Arial" w:cs="Arial"/>
          <w:lang w:val="sr-Cyrl-RS"/>
        </w:rPr>
        <w:t>otplati</w:t>
      </w:r>
      <w:r w:rsidR="00D532BB" w:rsidRPr="00392E15">
        <w:rPr>
          <w:rFonts w:ascii="Arial" w:hAnsi="Arial" w:cs="Arial"/>
          <w:lang w:val="sr-Cyrl-RS"/>
        </w:rPr>
        <w:t xml:space="preserve"> </w:t>
      </w:r>
      <w:r>
        <w:rPr>
          <w:rFonts w:ascii="Arial" w:hAnsi="Arial" w:cs="Arial"/>
          <w:lang w:val="sr-Cyrl-RS"/>
        </w:rPr>
        <w:t>otkazano</w:t>
      </w:r>
      <w:r w:rsidR="00D532BB" w:rsidRPr="00392E15">
        <w:rPr>
          <w:rFonts w:ascii="Arial" w:hAnsi="Arial" w:cs="Arial"/>
          <w:lang w:val="sr-Cyrl-RS"/>
        </w:rPr>
        <w:t>.</w:t>
      </w:r>
    </w:p>
    <w:p w14:paraId="4E7A3F56" w14:textId="0C52BD0C" w:rsidR="00D532BB" w:rsidRPr="00392E15" w:rsidRDefault="00F065F4" w:rsidP="00D532BB">
      <w:pPr>
        <w:rPr>
          <w:rFonts w:ascii="Arial" w:hAnsi="Arial" w:cs="Arial"/>
          <w:lang w:val="sr-Cyrl-RS"/>
        </w:rPr>
      </w:pPr>
      <w:r>
        <w:rPr>
          <w:rFonts w:ascii="Arial" w:hAnsi="Arial" w:cs="Arial"/>
          <w:lang w:val="sr-Cyrl-RS"/>
        </w:rPr>
        <w:t>Ako</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delimično</w:t>
      </w:r>
      <w:r w:rsidR="00D532BB" w:rsidRPr="00392E15">
        <w:rPr>
          <w:rFonts w:ascii="Arial" w:hAnsi="Arial" w:cs="Arial"/>
          <w:lang w:val="sr-Cyrl-RS"/>
        </w:rPr>
        <w:t xml:space="preserve"> </w:t>
      </w:r>
      <w:r>
        <w:rPr>
          <w:rFonts w:ascii="Arial" w:hAnsi="Arial" w:cs="Arial"/>
          <w:lang w:val="sr-Cyrl-RS"/>
        </w:rPr>
        <w:t>prevremeno</w:t>
      </w:r>
      <w:r w:rsidR="00D532BB" w:rsidRPr="00392E15">
        <w:rPr>
          <w:rFonts w:ascii="Arial" w:hAnsi="Arial" w:cs="Arial"/>
          <w:lang w:val="sr-Cyrl-RS"/>
        </w:rPr>
        <w:t xml:space="preserve"> </w:t>
      </w:r>
      <w:r>
        <w:rPr>
          <w:rFonts w:ascii="Arial" w:hAnsi="Arial" w:cs="Arial"/>
          <w:lang w:val="sr-Cyrl-RS"/>
        </w:rPr>
        <w:t>otplati</w:t>
      </w:r>
      <w:r w:rsidR="00D532BB" w:rsidRPr="00392E15">
        <w:rPr>
          <w:rFonts w:ascii="Arial" w:hAnsi="Arial" w:cs="Arial"/>
          <w:lang w:val="sr-Cyrl-RS"/>
        </w:rPr>
        <w:t xml:space="preserve"> </w:t>
      </w:r>
      <w:r>
        <w:rPr>
          <w:rFonts w:ascii="Arial" w:hAnsi="Arial" w:cs="Arial"/>
          <w:lang w:val="sr-Cyrl-RS"/>
        </w:rPr>
        <w:t>Tranšu</w:t>
      </w:r>
      <w:r w:rsidR="00D532BB" w:rsidRPr="00392E15">
        <w:rPr>
          <w:rFonts w:ascii="Arial" w:hAnsi="Arial" w:cs="Arial"/>
          <w:lang w:val="sr-Cyrl-RS"/>
        </w:rPr>
        <w:t xml:space="preserve">, </w:t>
      </w:r>
      <w:r>
        <w:rPr>
          <w:rFonts w:ascii="Arial" w:hAnsi="Arial" w:cs="Arial"/>
          <w:lang w:val="sr-Cyrl-RS"/>
        </w:rPr>
        <w:t>iznos</w:t>
      </w:r>
      <w:r w:rsidR="00D532BB" w:rsidRPr="00392E15">
        <w:rPr>
          <w:rFonts w:ascii="Arial" w:hAnsi="Arial" w:cs="Arial"/>
          <w:lang w:val="sr-Cyrl-RS"/>
        </w:rPr>
        <w:t xml:space="preserve"> </w:t>
      </w:r>
      <w:r>
        <w:rPr>
          <w:rFonts w:ascii="Arial" w:hAnsi="Arial" w:cs="Arial"/>
          <w:lang w:val="sr-Cyrl-RS"/>
        </w:rPr>
        <w:t>prevremene</w:t>
      </w:r>
      <w:r w:rsidR="00D532BB" w:rsidRPr="00392E15">
        <w:rPr>
          <w:rFonts w:ascii="Arial" w:hAnsi="Arial" w:cs="Arial"/>
          <w:lang w:val="sr-Cyrl-RS"/>
        </w:rPr>
        <w:t xml:space="preserve"> </w:t>
      </w:r>
      <w:r>
        <w:rPr>
          <w:rFonts w:ascii="Arial" w:hAnsi="Arial" w:cs="Arial"/>
          <w:lang w:val="sr-Cyrl-RS"/>
        </w:rPr>
        <w:t>otplate</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spacing w:val="-2"/>
          <w:lang w:val="sr-Cyrl-RS"/>
        </w:rPr>
        <w:t>primenjivati</w:t>
      </w:r>
      <w:r w:rsidR="00D532BB" w:rsidRPr="00392E15">
        <w:rPr>
          <w:rFonts w:ascii="Arial" w:hAnsi="Arial" w:cs="Arial"/>
          <w:spacing w:val="-2"/>
          <w:lang w:val="sr-Cyrl-RS"/>
        </w:rPr>
        <w:t xml:space="preserve"> </w:t>
      </w:r>
      <w:r>
        <w:rPr>
          <w:rFonts w:ascii="Arial" w:hAnsi="Arial" w:cs="Arial"/>
          <w:spacing w:val="-2"/>
          <w:lang w:val="sr-Cyrl-RS"/>
        </w:rPr>
        <w:t>proporcionalno</w:t>
      </w:r>
      <w:r w:rsidR="00D532BB" w:rsidRPr="00392E15">
        <w:rPr>
          <w:rFonts w:ascii="Arial" w:hAnsi="Arial" w:cs="Arial"/>
          <w:spacing w:val="-2"/>
          <w:lang w:val="sr-Cyrl-RS"/>
        </w:rPr>
        <w:t xml:space="preserve"> </w:t>
      </w:r>
      <w:r>
        <w:rPr>
          <w:rFonts w:ascii="Arial" w:hAnsi="Arial" w:cs="Arial"/>
          <w:spacing w:val="-2"/>
          <w:lang w:val="sr-Cyrl-RS"/>
        </w:rPr>
        <w:t>na</w:t>
      </w:r>
      <w:r w:rsidR="00D532BB" w:rsidRPr="00392E15">
        <w:rPr>
          <w:rFonts w:ascii="Arial" w:hAnsi="Arial" w:cs="Arial"/>
          <w:spacing w:val="-2"/>
          <w:lang w:val="sr-Cyrl-RS"/>
        </w:rPr>
        <w:t xml:space="preserve"> </w:t>
      </w:r>
      <w:r>
        <w:rPr>
          <w:rFonts w:ascii="Arial" w:hAnsi="Arial" w:cs="Arial"/>
          <w:spacing w:val="-2"/>
          <w:lang w:val="sr-Cyrl-RS"/>
        </w:rPr>
        <w:t>svaku</w:t>
      </w:r>
      <w:r w:rsidR="00D532BB" w:rsidRPr="00392E15">
        <w:rPr>
          <w:rFonts w:ascii="Arial" w:hAnsi="Arial" w:cs="Arial"/>
          <w:spacing w:val="-2"/>
          <w:lang w:val="sr-Cyrl-RS"/>
        </w:rPr>
        <w:t xml:space="preserve"> </w:t>
      </w:r>
      <w:r>
        <w:rPr>
          <w:rFonts w:ascii="Arial" w:hAnsi="Arial" w:cs="Arial"/>
          <w:spacing w:val="-2"/>
          <w:lang w:val="sr-Cyrl-RS"/>
        </w:rPr>
        <w:t>neizmirenu</w:t>
      </w:r>
      <w:r w:rsidR="00D532BB" w:rsidRPr="00392E15">
        <w:rPr>
          <w:rFonts w:ascii="Arial" w:hAnsi="Arial" w:cs="Arial"/>
          <w:spacing w:val="-2"/>
          <w:lang w:val="sr-Cyrl-RS"/>
        </w:rPr>
        <w:t xml:space="preserve"> </w:t>
      </w:r>
      <w:r>
        <w:rPr>
          <w:rFonts w:ascii="Arial" w:hAnsi="Arial" w:cs="Arial"/>
          <w:spacing w:val="-2"/>
          <w:lang w:val="sr-Cyrl-RS"/>
        </w:rPr>
        <w:t>otplatu</w:t>
      </w:r>
      <w:r w:rsidR="00D532BB" w:rsidRPr="00392E15">
        <w:rPr>
          <w:rFonts w:ascii="Arial" w:hAnsi="Arial" w:cs="Arial"/>
          <w:spacing w:val="-2"/>
          <w:lang w:val="sr-Cyrl-RS"/>
        </w:rPr>
        <w:t xml:space="preserve"> </w:t>
      </w:r>
      <w:r>
        <w:rPr>
          <w:rFonts w:ascii="Arial" w:hAnsi="Arial" w:cs="Arial"/>
          <w:spacing w:val="-2"/>
          <w:lang w:val="sr-Cyrl-RS"/>
        </w:rPr>
        <w:t>glavnice</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tom</w:t>
      </w:r>
      <w:r w:rsidR="00D532BB" w:rsidRPr="00392E15">
        <w:rPr>
          <w:rFonts w:ascii="Arial" w:hAnsi="Arial" w:cs="Arial"/>
          <w:spacing w:val="-2"/>
          <w:lang w:val="sr-Cyrl-RS"/>
        </w:rPr>
        <w:t xml:space="preserve"> </w:t>
      </w:r>
      <w:r>
        <w:rPr>
          <w:rFonts w:ascii="Arial" w:hAnsi="Arial" w:cs="Arial"/>
          <w:spacing w:val="-2"/>
          <w:lang w:val="sr-Cyrl-RS"/>
        </w:rPr>
        <w:t>slučaju</w:t>
      </w:r>
      <w:r w:rsidR="00D532BB" w:rsidRPr="00392E15">
        <w:rPr>
          <w:rFonts w:ascii="Arial" w:hAnsi="Arial" w:cs="Arial"/>
          <w:spacing w:val="-2"/>
          <w:lang w:val="sr-Cyrl-RS"/>
        </w:rPr>
        <w:t xml:space="preserve">, </w:t>
      </w:r>
      <w:r>
        <w:rPr>
          <w:rFonts w:ascii="Arial" w:hAnsi="Arial" w:cs="Arial"/>
          <w:spacing w:val="-2"/>
          <w:lang w:val="sr-Cyrl-RS"/>
        </w:rPr>
        <w:t>Potvrda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prevremenoj</w:t>
      </w:r>
      <w:r w:rsidR="00D532BB" w:rsidRPr="00392E15">
        <w:rPr>
          <w:rFonts w:ascii="Arial" w:hAnsi="Arial" w:cs="Arial"/>
          <w:lang w:val="sr-Cyrl-RS"/>
        </w:rPr>
        <w:t xml:space="preserve"> </w:t>
      </w:r>
      <w:r>
        <w:rPr>
          <w:rFonts w:ascii="Arial" w:hAnsi="Arial" w:cs="Arial"/>
          <w:lang w:val="sr-Cyrl-RS"/>
        </w:rPr>
        <w:t>otplati</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tim</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uključi</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prilagođeni</w:t>
      </w:r>
      <w:r w:rsidR="00D532BB" w:rsidRPr="00392E15">
        <w:rPr>
          <w:rFonts w:ascii="Arial" w:hAnsi="Arial" w:cs="Arial"/>
          <w:lang w:val="sr-Cyrl-RS"/>
        </w:rPr>
        <w:t xml:space="preserve"> </w:t>
      </w:r>
      <w:r>
        <w:rPr>
          <w:rFonts w:ascii="Arial" w:hAnsi="Arial" w:cs="Arial"/>
          <w:lang w:val="sr-Cyrl-RS"/>
        </w:rPr>
        <w:t>otplatni</w:t>
      </w:r>
      <w:r w:rsidR="00D532BB" w:rsidRPr="00392E15">
        <w:rPr>
          <w:rFonts w:ascii="Arial" w:hAnsi="Arial" w:cs="Arial"/>
          <w:lang w:val="sr-Cyrl-RS"/>
        </w:rPr>
        <w:t xml:space="preserve"> </w:t>
      </w:r>
      <w:r>
        <w:rPr>
          <w:rFonts w:ascii="Arial" w:hAnsi="Arial" w:cs="Arial"/>
          <w:lang w:val="sr-Cyrl-RS"/>
        </w:rPr>
        <w:t>plan</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biti</w:t>
      </w:r>
      <w:r w:rsidR="00D532BB" w:rsidRPr="00392E15">
        <w:rPr>
          <w:rFonts w:ascii="Arial" w:hAnsi="Arial" w:cs="Arial"/>
          <w:lang w:val="sr-Cyrl-RS"/>
        </w:rPr>
        <w:t xml:space="preserve"> </w:t>
      </w:r>
      <w:r>
        <w:rPr>
          <w:rFonts w:ascii="Arial" w:hAnsi="Arial" w:cs="Arial"/>
          <w:lang w:val="sr-Cyrl-RS"/>
        </w:rPr>
        <w:t>obavezujući</w:t>
      </w:r>
      <w:r w:rsidR="00D532BB" w:rsidRPr="00392E15">
        <w:rPr>
          <w:rFonts w:ascii="Arial" w:hAnsi="Arial" w:cs="Arial"/>
          <w:lang w:val="sr-Cyrl-RS"/>
        </w:rPr>
        <w:t xml:space="preserve"> </w:t>
      </w:r>
      <w:r>
        <w:rPr>
          <w:rFonts w:ascii="Arial" w:hAnsi="Arial" w:cs="Arial"/>
          <w:lang w:val="sr-Cyrl-RS"/>
        </w:rPr>
        <w:t>po</w:t>
      </w:r>
      <w:r w:rsidR="00D532BB" w:rsidRPr="00392E15">
        <w:rPr>
          <w:rFonts w:ascii="Arial" w:hAnsi="Arial" w:cs="Arial"/>
          <w:lang w:val="sr-Cyrl-RS"/>
        </w:rPr>
        <w:t xml:space="preserve"> </w:t>
      </w:r>
      <w:r>
        <w:rPr>
          <w:rFonts w:ascii="Arial" w:hAnsi="Arial" w:cs="Arial"/>
          <w:lang w:val="sr-Cyrl-RS"/>
        </w:rPr>
        <w:t>Zajmoprimca</w:t>
      </w:r>
      <w:r w:rsidR="00D532BB" w:rsidRPr="00392E15">
        <w:rPr>
          <w:rFonts w:ascii="Arial" w:hAnsi="Arial" w:cs="Arial"/>
          <w:lang w:val="sr-Cyrl-RS"/>
        </w:rPr>
        <w:t xml:space="preserve">. </w:t>
      </w:r>
    </w:p>
    <w:p w14:paraId="42DCA567" w14:textId="59E4A145" w:rsidR="00D532BB" w:rsidRPr="00392E15" w:rsidRDefault="00D532BB" w:rsidP="007E5F63">
      <w:pPr>
        <w:keepNext/>
        <w:ind w:left="360"/>
        <w:rPr>
          <w:rFonts w:ascii="Arial" w:hAnsi="Arial" w:cs="Arial"/>
          <w:lang w:val="sr-Cyrl-RS"/>
        </w:rPr>
      </w:pPr>
      <w:r w:rsidRPr="00392E15">
        <w:rPr>
          <w:rFonts w:ascii="Arial" w:hAnsi="Arial" w:cs="Arial"/>
          <w:lang w:val="sr-Cyrl-RS"/>
        </w:rPr>
        <w:t>(</w:t>
      </w:r>
      <w:r w:rsidR="00F065F4">
        <w:rPr>
          <w:rFonts w:ascii="Arial" w:hAnsi="Arial" w:cs="Arial"/>
          <w:lang w:val="sr-Cyrl-RS"/>
        </w:rPr>
        <w:t>b</w:t>
      </w:r>
      <w:r w:rsidRPr="00392E15">
        <w:rPr>
          <w:rFonts w:ascii="Arial" w:hAnsi="Arial" w:cs="Arial"/>
          <w:lang w:val="sr-Cyrl-RS"/>
        </w:rPr>
        <w:t xml:space="preserve">) </w:t>
      </w:r>
      <w:r w:rsidR="00F065F4">
        <w:rPr>
          <w:rFonts w:ascii="Arial" w:hAnsi="Arial" w:cs="Arial"/>
          <w:lang w:val="sr-Cyrl-RS"/>
        </w:rPr>
        <w:t>Troškovi</w:t>
      </w:r>
      <w:r w:rsidRPr="00392E15">
        <w:rPr>
          <w:rFonts w:ascii="Arial" w:hAnsi="Arial" w:cs="Arial"/>
          <w:lang w:val="sr-Cyrl-RS"/>
        </w:rPr>
        <w:t xml:space="preserve"> </w:t>
      </w:r>
      <w:r w:rsidR="00F065F4">
        <w:rPr>
          <w:rFonts w:ascii="Arial" w:hAnsi="Arial" w:cs="Arial"/>
          <w:lang w:val="sr-Cyrl-RS"/>
        </w:rPr>
        <w:t>prevremene</w:t>
      </w:r>
      <w:r w:rsidRPr="00392E15">
        <w:rPr>
          <w:rFonts w:ascii="Arial" w:hAnsi="Arial" w:cs="Arial"/>
          <w:lang w:val="sr-Cyrl-RS"/>
        </w:rPr>
        <w:t xml:space="preserve"> </w:t>
      </w:r>
      <w:r w:rsidR="00F065F4">
        <w:rPr>
          <w:rFonts w:ascii="Arial" w:hAnsi="Arial" w:cs="Arial"/>
          <w:lang w:val="sr-Cyrl-RS"/>
        </w:rPr>
        <w:t>otplate</w:t>
      </w:r>
    </w:p>
    <w:p w14:paraId="25C22E1F" w14:textId="05E9FAAE" w:rsidR="00D532BB" w:rsidRPr="00392E15" w:rsidRDefault="00F065F4" w:rsidP="00D532BB">
      <w:pPr>
        <w:rPr>
          <w:rFonts w:ascii="Arial" w:hAnsi="Arial" w:cs="Arial"/>
          <w:lang w:val="sr-Cyrl-RS"/>
        </w:rPr>
      </w:pPr>
      <w:r>
        <w:rPr>
          <w:rFonts w:ascii="Arial" w:hAnsi="Arial" w:cs="Arial"/>
          <w:spacing w:val="-2"/>
          <w:lang w:val="sr-Cyrl-RS"/>
        </w:rPr>
        <w:t>Troškove</w:t>
      </w:r>
      <w:r w:rsidR="00D532BB" w:rsidRPr="00392E15">
        <w:rPr>
          <w:rFonts w:ascii="Arial" w:hAnsi="Arial" w:cs="Arial"/>
          <w:spacing w:val="-2"/>
          <w:lang w:val="sr-Cyrl-RS"/>
        </w:rPr>
        <w:t xml:space="preserve"> </w:t>
      </w:r>
      <w:r>
        <w:rPr>
          <w:rFonts w:ascii="Arial" w:hAnsi="Arial" w:cs="Arial"/>
          <w:spacing w:val="-2"/>
          <w:lang w:val="sr-Cyrl-RS"/>
        </w:rPr>
        <w:t>koji</w:t>
      </w:r>
      <w:r w:rsidR="00D532BB" w:rsidRPr="00392E15">
        <w:rPr>
          <w:rFonts w:ascii="Arial" w:hAnsi="Arial" w:cs="Arial"/>
          <w:spacing w:val="-2"/>
          <w:lang w:val="sr-Cyrl-RS"/>
        </w:rPr>
        <w:t xml:space="preserve"> </w:t>
      </w:r>
      <w:r>
        <w:rPr>
          <w:rFonts w:ascii="Arial" w:hAnsi="Arial" w:cs="Arial"/>
          <w:spacing w:val="-2"/>
          <w:lang w:val="sr-Cyrl-RS"/>
        </w:rPr>
        <w:t>su</w:t>
      </w:r>
      <w:r w:rsidR="00D532BB" w:rsidRPr="00392E15">
        <w:rPr>
          <w:rFonts w:ascii="Arial" w:hAnsi="Arial" w:cs="Arial"/>
          <w:spacing w:val="-2"/>
          <w:lang w:val="sr-Cyrl-RS"/>
        </w:rPr>
        <w:t xml:space="preserve"> </w:t>
      </w:r>
      <w:r>
        <w:rPr>
          <w:rFonts w:ascii="Arial" w:hAnsi="Arial" w:cs="Arial"/>
          <w:spacing w:val="-2"/>
          <w:lang w:val="sr-Cyrl-RS"/>
        </w:rPr>
        <w:t>rezultat</w:t>
      </w:r>
      <w:r w:rsidR="00D532BB" w:rsidRPr="00392E15">
        <w:rPr>
          <w:rFonts w:ascii="Arial" w:hAnsi="Arial" w:cs="Arial"/>
          <w:spacing w:val="-2"/>
          <w:lang w:val="sr-Cyrl-RS"/>
        </w:rPr>
        <w:t xml:space="preserve"> </w:t>
      </w:r>
      <w:r>
        <w:rPr>
          <w:rFonts w:ascii="Arial" w:hAnsi="Arial" w:cs="Arial"/>
          <w:spacing w:val="-2"/>
          <w:lang w:val="sr-Cyrl-RS"/>
        </w:rPr>
        <w:t>prevremene</w:t>
      </w:r>
      <w:r w:rsidR="00D532BB" w:rsidRPr="00392E15">
        <w:rPr>
          <w:rFonts w:ascii="Arial" w:hAnsi="Arial" w:cs="Arial"/>
          <w:spacing w:val="-2"/>
          <w:lang w:val="sr-Cyrl-RS"/>
        </w:rPr>
        <w:t xml:space="preserve"> </w:t>
      </w:r>
      <w:r>
        <w:rPr>
          <w:rFonts w:ascii="Arial" w:hAnsi="Arial" w:cs="Arial"/>
          <w:spacing w:val="-2"/>
          <w:lang w:val="sr-Cyrl-RS"/>
        </w:rPr>
        <w:t>otplate</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skladu</w:t>
      </w:r>
      <w:r w:rsidR="00D532BB" w:rsidRPr="00392E15">
        <w:rPr>
          <w:rFonts w:ascii="Arial" w:hAnsi="Arial" w:cs="Arial"/>
          <w:spacing w:val="-2"/>
          <w:lang w:val="sr-Cyrl-RS"/>
        </w:rPr>
        <w:t xml:space="preserve"> </w:t>
      </w:r>
      <w:r>
        <w:rPr>
          <w:rFonts w:ascii="Arial" w:hAnsi="Arial" w:cs="Arial"/>
          <w:spacing w:val="-2"/>
          <w:lang w:val="sr-Cyrl-RS"/>
        </w:rPr>
        <w:t>sa</w:t>
      </w:r>
      <w:r w:rsidR="00D532BB" w:rsidRPr="00392E15">
        <w:rPr>
          <w:rFonts w:ascii="Arial" w:hAnsi="Arial" w:cs="Arial"/>
          <w:spacing w:val="-2"/>
          <w:lang w:val="sr-Cyrl-RS"/>
        </w:rPr>
        <w:t xml:space="preserve"> </w:t>
      </w:r>
      <w:r>
        <w:rPr>
          <w:rFonts w:ascii="Arial" w:hAnsi="Arial" w:cs="Arial"/>
          <w:spacing w:val="-2"/>
          <w:lang w:val="sr-Cyrl-RS"/>
        </w:rPr>
        <w:t>potklauzulom</w:t>
      </w:r>
      <w:r w:rsidR="00D532BB" w:rsidRPr="00392E15">
        <w:rPr>
          <w:rFonts w:ascii="Arial" w:hAnsi="Arial" w:cs="Arial"/>
          <w:spacing w:val="-2"/>
          <w:lang w:val="sr-Cyrl-RS"/>
        </w:rPr>
        <w:t xml:space="preserve"> 4.7 (a)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daljem</w:t>
      </w:r>
      <w:r w:rsidR="00D532BB" w:rsidRPr="00392E15">
        <w:rPr>
          <w:rFonts w:ascii="Arial" w:hAnsi="Arial" w:cs="Arial"/>
          <w:spacing w:val="-2"/>
          <w:lang w:val="sr-Cyrl-RS"/>
        </w:rPr>
        <w:t xml:space="preserve"> </w:t>
      </w:r>
      <w:r>
        <w:rPr>
          <w:rFonts w:ascii="Arial" w:hAnsi="Arial" w:cs="Arial"/>
          <w:spacing w:val="-2"/>
          <w:lang w:val="sr-Cyrl-RS"/>
        </w:rPr>
        <w:t>tekstu</w:t>
      </w:r>
      <w:r w:rsidR="00D532BB" w:rsidRPr="00392E15">
        <w:rPr>
          <w:rFonts w:ascii="Arial" w:hAnsi="Arial" w:cs="Arial"/>
          <w:spacing w:val="-2"/>
          <w:lang w:val="sr-Cyrl-RS"/>
        </w:rPr>
        <w:t>:</w:t>
      </w:r>
      <w:r w:rsidR="00D532BB" w:rsidRPr="00392E15">
        <w:rPr>
          <w:rFonts w:ascii="Arial" w:hAnsi="Arial" w:cs="Arial"/>
          <w:lang w:val="sr-Cyrl-RS"/>
        </w:rPr>
        <w:t xml:space="preserve"> </w:t>
      </w:r>
      <w:r w:rsidR="00D532BB" w:rsidRPr="00392E15">
        <w:rPr>
          <w:rFonts w:ascii="Arial" w:hAnsi="Arial" w:cs="Arial"/>
          <w:b/>
          <w:lang w:val="sr-Cyrl-RS"/>
        </w:rPr>
        <w:t>“</w:t>
      </w:r>
      <w:r>
        <w:rPr>
          <w:rFonts w:ascii="Arial" w:hAnsi="Arial" w:cs="Arial"/>
          <w:b/>
          <w:lang w:val="sr-Cyrl-RS"/>
        </w:rPr>
        <w:t>Troškovi</w:t>
      </w:r>
      <w:r w:rsidR="00D532BB" w:rsidRPr="00392E15">
        <w:rPr>
          <w:rFonts w:ascii="Arial" w:hAnsi="Arial" w:cs="Arial"/>
          <w:b/>
          <w:lang w:val="sr-Cyrl-RS"/>
        </w:rPr>
        <w:t xml:space="preserve"> </w:t>
      </w:r>
      <w:r>
        <w:rPr>
          <w:rFonts w:ascii="Arial" w:hAnsi="Arial" w:cs="Arial"/>
          <w:b/>
          <w:lang w:val="sr-Cyrl-RS"/>
        </w:rPr>
        <w:t>prevremene</w:t>
      </w:r>
      <w:r w:rsidR="00D532BB" w:rsidRPr="00392E15">
        <w:rPr>
          <w:rFonts w:ascii="Arial" w:hAnsi="Arial" w:cs="Arial"/>
          <w:b/>
          <w:lang w:val="sr-Cyrl-RS"/>
        </w:rPr>
        <w:t xml:space="preserve"> </w:t>
      </w:r>
      <w:r>
        <w:rPr>
          <w:rFonts w:ascii="Arial" w:hAnsi="Arial" w:cs="Arial"/>
          <w:b/>
          <w:lang w:val="sr-Cyrl-RS"/>
        </w:rPr>
        <w:t>otplate</w:t>
      </w:r>
      <w:r w:rsidR="00D532BB" w:rsidRPr="00392E15">
        <w:rPr>
          <w:rFonts w:ascii="Arial" w:hAnsi="Arial" w:cs="Arial"/>
          <w:b/>
          <w:lang w:val="sr-Cyrl-RS"/>
        </w:rPr>
        <w:t>”</w:t>
      </w:r>
      <w:r w:rsidR="00D532BB" w:rsidRPr="008472C8">
        <w:rPr>
          <w:rFonts w:ascii="Arial" w:hAnsi="Arial" w:cs="Arial"/>
          <w:lang w:val="sr-Cyrl-RS"/>
        </w:rPr>
        <w:t>)</w:t>
      </w:r>
      <w:r w:rsidR="00D532BB" w:rsidRPr="00392E15">
        <w:rPr>
          <w:rFonts w:ascii="Arial" w:hAnsi="Arial" w:cs="Arial"/>
          <w:b/>
          <w:lang w:val="sr-Cyrl-RS"/>
        </w:rPr>
        <w:t xml:space="preserve"> </w:t>
      </w:r>
      <w:r>
        <w:rPr>
          <w:rFonts w:ascii="Arial" w:hAnsi="Arial" w:cs="Arial"/>
          <w:lang w:val="sr-Cyrl-RS"/>
        </w:rPr>
        <w:t>utvrdiće</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osnovu</w:t>
      </w:r>
      <w:r w:rsidR="00D532BB" w:rsidRPr="00392E15">
        <w:rPr>
          <w:rFonts w:ascii="Arial" w:hAnsi="Arial" w:cs="Arial"/>
          <w:lang w:val="sr-Cyrl-RS"/>
        </w:rPr>
        <w:t xml:space="preserve"> </w:t>
      </w:r>
      <w:r>
        <w:rPr>
          <w:rFonts w:ascii="Arial" w:hAnsi="Arial" w:cs="Arial"/>
          <w:lang w:val="sr-Cyrl-RS"/>
        </w:rPr>
        <w:t>troškova</w:t>
      </w:r>
      <w:r w:rsidR="00D532BB" w:rsidRPr="00392E15">
        <w:rPr>
          <w:rFonts w:ascii="Arial" w:hAnsi="Arial" w:cs="Arial"/>
          <w:lang w:val="sr-Cyrl-RS"/>
        </w:rPr>
        <w:t xml:space="preserve"> </w:t>
      </w:r>
      <w:r>
        <w:rPr>
          <w:rFonts w:ascii="Arial" w:hAnsi="Arial" w:cs="Arial"/>
          <w:lang w:val="sr-Cyrl-RS"/>
        </w:rPr>
        <w:t>koje</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snosila</w:t>
      </w:r>
      <w:r w:rsidR="00D532BB" w:rsidRPr="00392E15">
        <w:rPr>
          <w:rFonts w:ascii="Arial" w:hAnsi="Arial" w:cs="Arial"/>
          <w:lang w:val="sr-Cyrl-RS"/>
        </w:rPr>
        <w:t xml:space="preserve"> </w:t>
      </w:r>
      <w:r>
        <w:rPr>
          <w:rFonts w:ascii="Arial" w:hAnsi="Arial" w:cs="Arial"/>
          <w:lang w:val="sr-Cyrl-RS"/>
        </w:rPr>
        <w:t>preraspoređivanjem</w:t>
      </w:r>
      <w:r w:rsidR="00D532BB" w:rsidRPr="00392E15">
        <w:rPr>
          <w:rFonts w:ascii="Arial" w:hAnsi="Arial" w:cs="Arial"/>
          <w:lang w:val="sr-Cyrl-RS"/>
        </w:rPr>
        <w:t xml:space="preserve"> </w:t>
      </w:r>
      <w:r>
        <w:rPr>
          <w:rFonts w:ascii="Arial" w:hAnsi="Arial" w:cs="Arial"/>
          <w:lang w:val="sr-Cyrl-RS"/>
        </w:rPr>
        <w:t>iznosa</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treba</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prevremeno</w:t>
      </w:r>
      <w:r w:rsidR="00D532BB" w:rsidRPr="00392E15">
        <w:rPr>
          <w:rFonts w:ascii="Arial" w:hAnsi="Arial" w:cs="Arial"/>
          <w:lang w:val="sr-Cyrl-RS"/>
        </w:rPr>
        <w:t xml:space="preserve"> </w:t>
      </w:r>
      <w:r>
        <w:rPr>
          <w:rFonts w:ascii="Arial" w:hAnsi="Arial" w:cs="Arial"/>
          <w:lang w:val="sr-Cyrl-RS"/>
        </w:rPr>
        <w:t>otplati</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Datuma</w:t>
      </w:r>
      <w:r w:rsidR="00D532BB" w:rsidRPr="00392E15">
        <w:rPr>
          <w:rFonts w:ascii="Arial" w:hAnsi="Arial" w:cs="Arial"/>
          <w:lang w:val="sr-Cyrl-RS"/>
        </w:rPr>
        <w:t xml:space="preserve"> </w:t>
      </w:r>
      <w:r>
        <w:rPr>
          <w:rFonts w:ascii="Arial" w:hAnsi="Arial" w:cs="Arial"/>
          <w:lang w:val="sr-Cyrl-RS"/>
        </w:rPr>
        <w:t>prevremene</w:t>
      </w:r>
      <w:r w:rsidR="00D532BB" w:rsidRPr="00392E15">
        <w:rPr>
          <w:rFonts w:ascii="Arial" w:hAnsi="Arial" w:cs="Arial"/>
          <w:lang w:val="sr-Cyrl-RS"/>
        </w:rPr>
        <w:t xml:space="preserve"> </w:t>
      </w:r>
      <w:r>
        <w:rPr>
          <w:rFonts w:ascii="Arial" w:hAnsi="Arial" w:cs="Arial"/>
          <w:lang w:val="sr-Cyrl-RS"/>
        </w:rPr>
        <w:t>otplate</w:t>
      </w:r>
      <w:r w:rsidR="00D532BB" w:rsidRPr="00392E15">
        <w:rPr>
          <w:rFonts w:ascii="Arial" w:hAnsi="Arial" w:cs="Arial"/>
          <w:lang w:val="sr-Cyrl-RS"/>
        </w:rPr>
        <w:t xml:space="preserve"> </w:t>
      </w:r>
      <w:r>
        <w:rPr>
          <w:rFonts w:ascii="Arial" w:hAnsi="Arial" w:cs="Arial"/>
          <w:lang w:val="sr-Cyrl-RS"/>
        </w:rPr>
        <w:t>do</w:t>
      </w:r>
      <w:r w:rsidR="00D532BB" w:rsidRPr="00392E15">
        <w:rPr>
          <w:rFonts w:ascii="Arial" w:hAnsi="Arial" w:cs="Arial"/>
          <w:lang w:val="sr-Cyrl-RS"/>
        </w:rPr>
        <w:t xml:space="preserve"> </w:t>
      </w:r>
      <w:r>
        <w:rPr>
          <w:rFonts w:ascii="Arial" w:hAnsi="Arial" w:cs="Arial"/>
          <w:lang w:val="sr-Cyrl-RS"/>
        </w:rPr>
        <w:t>Datuma</w:t>
      </w:r>
      <w:r w:rsidR="00D532BB" w:rsidRPr="00392E15">
        <w:rPr>
          <w:rFonts w:ascii="Arial" w:hAnsi="Arial" w:cs="Arial"/>
          <w:lang w:val="sr-Cyrl-RS"/>
        </w:rPr>
        <w:t xml:space="preserve"> </w:t>
      </w:r>
      <w:r>
        <w:rPr>
          <w:rFonts w:ascii="Arial" w:hAnsi="Arial" w:cs="Arial"/>
          <w:lang w:val="sr-Cyrl-RS"/>
        </w:rPr>
        <w:t>dospeća</w:t>
      </w:r>
      <w:r w:rsidR="00D532BB" w:rsidRPr="00392E15">
        <w:rPr>
          <w:rFonts w:ascii="Arial" w:hAnsi="Arial" w:cs="Arial"/>
          <w:lang w:val="sr-Cyrl-RS"/>
        </w:rPr>
        <w:t xml:space="preserve">, </w:t>
      </w:r>
      <w:r>
        <w:rPr>
          <w:rFonts w:ascii="Arial" w:hAnsi="Arial" w:cs="Arial"/>
          <w:lang w:val="sr-Cyrl-RS"/>
        </w:rPr>
        <w:t>uključujući</w:t>
      </w:r>
      <w:r w:rsidR="00D532BB" w:rsidRPr="00392E15">
        <w:rPr>
          <w:rFonts w:ascii="Arial" w:hAnsi="Arial" w:cs="Arial"/>
          <w:lang w:val="sr-Cyrl-RS"/>
        </w:rPr>
        <w:t xml:space="preserve"> </w:t>
      </w:r>
      <w:r>
        <w:rPr>
          <w:rFonts w:ascii="Arial" w:hAnsi="Arial" w:cs="Arial"/>
          <w:lang w:val="sr-Cyrl-RS"/>
        </w:rPr>
        <w:t>sve</w:t>
      </w:r>
      <w:r w:rsidR="00D532BB" w:rsidRPr="00392E15">
        <w:rPr>
          <w:rFonts w:ascii="Arial" w:hAnsi="Arial" w:cs="Arial"/>
          <w:lang w:val="sr-Cyrl-RS"/>
        </w:rPr>
        <w:t xml:space="preserve"> </w:t>
      </w:r>
      <w:r>
        <w:rPr>
          <w:rFonts w:ascii="Arial" w:hAnsi="Arial" w:cs="Arial"/>
          <w:lang w:val="sr-Cyrl-RS"/>
        </w:rPr>
        <w:t>srodne</w:t>
      </w:r>
      <w:r w:rsidR="00D532BB" w:rsidRPr="00392E15">
        <w:rPr>
          <w:rFonts w:ascii="Arial" w:hAnsi="Arial" w:cs="Arial"/>
          <w:lang w:val="sr-Cyrl-RS"/>
        </w:rPr>
        <w:t xml:space="preserve"> </w:t>
      </w:r>
      <w:r>
        <w:rPr>
          <w:rFonts w:ascii="Arial" w:hAnsi="Arial" w:cs="Arial"/>
          <w:lang w:val="sr-Cyrl-RS"/>
        </w:rPr>
        <w:t>troškove</w:t>
      </w:r>
      <w:r w:rsidR="00D532BB" w:rsidRPr="00392E15">
        <w:rPr>
          <w:rFonts w:ascii="Arial" w:hAnsi="Arial" w:cs="Arial"/>
          <w:lang w:val="sr-Cyrl-RS"/>
        </w:rPr>
        <w:t xml:space="preserve">, </w:t>
      </w:r>
      <w:r>
        <w:rPr>
          <w:rFonts w:ascii="Arial" w:hAnsi="Arial" w:cs="Arial"/>
          <w:lang w:val="sr-Cyrl-RS"/>
        </w:rPr>
        <w:t>kao</w:t>
      </w:r>
      <w:r w:rsidR="00D532BB" w:rsidRPr="00392E15">
        <w:rPr>
          <w:rFonts w:ascii="Arial" w:hAnsi="Arial" w:cs="Arial"/>
          <w:lang w:val="sr-Cyrl-RS"/>
        </w:rPr>
        <w:t xml:space="preserve"> </w:t>
      </w:r>
      <w:r>
        <w:rPr>
          <w:rFonts w:ascii="Arial" w:hAnsi="Arial" w:cs="Arial"/>
          <w:lang w:val="sr-Cyrl-RS"/>
        </w:rPr>
        <w:t>što</w:t>
      </w:r>
      <w:r w:rsidR="00D532BB" w:rsidRPr="00392E15">
        <w:rPr>
          <w:rFonts w:ascii="Arial" w:hAnsi="Arial" w:cs="Arial"/>
          <w:lang w:val="sr-Cyrl-RS"/>
        </w:rPr>
        <w:t xml:space="preserve"> </w:t>
      </w:r>
      <w:r>
        <w:rPr>
          <w:rFonts w:ascii="Arial" w:hAnsi="Arial" w:cs="Arial"/>
          <w:lang w:val="sr-Cyrl-RS"/>
        </w:rPr>
        <w:t>su</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troškovi</w:t>
      </w:r>
      <w:r w:rsidR="00D532BB" w:rsidRPr="00392E15">
        <w:rPr>
          <w:rFonts w:ascii="Arial" w:hAnsi="Arial" w:cs="Arial"/>
          <w:lang w:val="sr-Cyrl-RS"/>
        </w:rPr>
        <w:t xml:space="preserve"> </w:t>
      </w:r>
      <w:r>
        <w:rPr>
          <w:rFonts w:ascii="Arial" w:hAnsi="Arial" w:cs="Arial"/>
          <w:lang w:val="sr-Cyrl-RS"/>
        </w:rPr>
        <w:t>po</w:t>
      </w:r>
      <w:r w:rsidR="00D532BB" w:rsidRPr="00392E15">
        <w:rPr>
          <w:rFonts w:ascii="Arial" w:hAnsi="Arial" w:cs="Arial"/>
          <w:lang w:val="sr-Cyrl-RS"/>
        </w:rPr>
        <w:t xml:space="preserve"> </w:t>
      </w:r>
      <w:r>
        <w:rPr>
          <w:rFonts w:ascii="Arial" w:hAnsi="Arial" w:cs="Arial"/>
          <w:lang w:val="sr-Cyrl-RS"/>
        </w:rPr>
        <w:t>osnovu</w:t>
      </w:r>
      <w:r w:rsidR="00D532BB" w:rsidRPr="00392E15">
        <w:rPr>
          <w:rFonts w:ascii="Arial" w:hAnsi="Arial" w:cs="Arial"/>
          <w:lang w:val="sr-Cyrl-RS"/>
        </w:rPr>
        <w:t xml:space="preserve"> </w:t>
      </w:r>
      <w:r>
        <w:rPr>
          <w:rFonts w:ascii="Arial" w:hAnsi="Arial" w:cs="Arial"/>
          <w:lang w:val="sr-Cyrl-RS"/>
        </w:rPr>
        <w:t>hedžing</w:t>
      </w:r>
      <w:r w:rsidR="00D532BB" w:rsidRPr="00392E15">
        <w:rPr>
          <w:rFonts w:ascii="Arial" w:hAnsi="Arial" w:cs="Arial"/>
          <w:lang w:val="sr-Cyrl-RS"/>
        </w:rPr>
        <w:t xml:space="preserve"> </w:t>
      </w:r>
      <w:r>
        <w:rPr>
          <w:rFonts w:ascii="Arial" w:hAnsi="Arial" w:cs="Arial"/>
          <w:lang w:val="sr-Cyrl-RS"/>
        </w:rPr>
        <w:t>aranžmana</w:t>
      </w:r>
      <w:r w:rsidR="00D532BB" w:rsidRPr="00392E15">
        <w:rPr>
          <w:rFonts w:ascii="Arial" w:hAnsi="Arial" w:cs="Arial"/>
          <w:lang w:val="sr-Cyrl-RS"/>
        </w:rPr>
        <w:t xml:space="preserve">. </w:t>
      </w:r>
      <w:r>
        <w:rPr>
          <w:rFonts w:ascii="Arial" w:hAnsi="Arial" w:cs="Arial"/>
          <w:lang w:val="sr-Cyrl-RS"/>
        </w:rPr>
        <w:t>Troškovi</w:t>
      </w:r>
      <w:r w:rsidR="00D532BB" w:rsidRPr="00392E15">
        <w:rPr>
          <w:rFonts w:ascii="Arial" w:hAnsi="Arial" w:cs="Arial"/>
          <w:lang w:val="sr-Cyrl-RS"/>
        </w:rPr>
        <w:t xml:space="preserve"> </w:t>
      </w:r>
      <w:r>
        <w:rPr>
          <w:rFonts w:ascii="Arial" w:hAnsi="Arial" w:cs="Arial"/>
          <w:lang w:val="sr-Cyrl-RS"/>
        </w:rPr>
        <w:t>preraspoređivanja</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biti</w:t>
      </w:r>
      <w:r w:rsidR="00D532BB" w:rsidRPr="00392E15">
        <w:rPr>
          <w:rFonts w:ascii="Arial" w:hAnsi="Arial" w:cs="Arial"/>
          <w:lang w:val="sr-Cyrl-RS"/>
        </w:rPr>
        <w:t xml:space="preserve"> </w:t>
      </w:r>
      <w:r>
        <w:rPr>
          <w:rFonts w:ascii="Arial" w:hAnsi="Arial" w:cs="Arial"/>
          <w:lang w:val="sr-Cyrl-RS"/>
        </w:rPr>
        <w:t>ustanovljeni</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osnovu</w:t>
      </w:r>
      <w:r w:rsidR="00D532BB" w:rsidRPr="00392E15">
        <w:rPr>
          <w:rFonts w:ascii="Arial" w:hAnsi="Arial" w:cs="Arial"/>
          <w:lang w:val="sr-Cyrl-RS"/>
        </w:rPr>
        <w:t xml:space="preserve"> </w:t>
      </w:r>
      <w:r>
        <w:rPr>
          <w:rFonts w:ascii="Arial" w:hAnsi="Arial" w:cs="Arial"/>
          <w:lang w:val="sr-Cyrl-RS"/>
        </w:rPr>
        <w:t>razlike</w:t>
      </w:r>
      <w:r w:rsidR="00D532BB" w:rsidRPr="00392E15">
        <w:rPr>
          <w:rFonts w:ascii="Arial" w:hAnsi="Arial" w:cs="Arial"/>
          <w:lang w:val="sr-Cyrl-RS"/>
        </w:rPr>
        <w:t xml:space="preserve"> </w:t>
      </w:r>
      <w:r>
        <w:rPr>
          <w:rFonts w:ascii="Arial" w:hAnsi="Arial" w:cs="Arial"/>
          <w:lang w:val="sr-Cyrl-RS"/>
        </w:rPr>
        <w:t>između</w:t>
      </w:r>
      <w:r w:rsidR="00D532BB" w:rsidRPr="00392E15">
        <w:rPr>
          <w:rFonts w:ascii="Arial" w:hAnsi="Arial" w:cs="Arial"/>
          <w:lang w:val="sr-Cyrl-RS"/>
        </w:rPr>
        <w:t xml:space="preserve"> </w:t>
      </w:r>
      <w:r>
        <w:rPr>
          <w:rFonts w:ascii="Arial" w:hAnsi="Arial" w:cs="Arial"/>
          <w:lang w:val="sr-Cyrl-RS"/>
        </w:rPr>
        <w:t>prvobitne</w:t>
      </w:r>
      <w:r w:rsidR="00D532BB" w:rsidRPr="00392E15">
        <w:rPr>
          <w:rFonts w:ascii="Arial" w:hAnsi="Arial" w:cs="Arial"/>
          <w:lang w:val="sr-Cyrl-RS"/>
        </w:rPr>
        <w:t xml:space="preserve"> </w:t>
      </w:r>
      <w:r>
        <w:rPr>
          <w:rFonts w:ascii="Arial" w:hAnsi="Arial" w:cs="Arial"/>
          <w:lang w:val="sr-Cyrl-RS"/>
        </w:rPr>
        <w:t>stope</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stope</w:t>
      </w:r>
      <w:r w:rsidR="00D532BB" w:rsidRPr="00392E15">
        <w:rPr>
          <w:rFonts w:ascii="Arial" w:hAnsi="Arial" w:cs="Arial"/>
          <w:lang w:val="sr-Cyrl-RS"/>
        </w:rPr>
        <w:t xml:space="preserve"> </w:t>
      </w:r>
      <w:r>
        <w:rPr>
          <w:rFonts w:ascii="Arial" w:hAnsi="Arial" w:cs="Arial"/>
          <w:lang w:val="sr-Cyrl-RS"/>
        </w:rPr>
        <w:t>preraspoređivanja</w:t>
      </w:r>
      <w:r w:rsidR="00D532BB" w:rsidRPr="00392E15">
        <w:rPr>
          <w:rFonts w:ascii="Arial" w:hAnsi="Arial" w:cs="Arial"/>
          <w:lang w:val="sr-Cyrl-RS"/>
        </w:rPr>
        <w:t xml:space="preserve">, </w:t>
      </w:r>
      <w:r>
        <w:rPr>
          <w:rFonts w:ascii="Arial" w:hAnsi="Arial" w:cs="Arial"/>
          <w:lang w:val="sr-Cyrl-RS"/>
        </w:rPr>
        <w:t>što</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utvrditi</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osnovu</w:t>
      </w:r>
      <w:r w:rsidR="00D532BB" w:rsidRPr="00392E15">
        <w:rPr>
          <w:rFonts w:ascii="Arial" w:hAnsi="Arial" w:cs="Arial"/>
          <w:lang w:val="sr-Cyrl-RS"/>
        </w:rPr>
        <w:t xml:space="preserve"> </w:t>
      </w:r>
      <w:r>
        <w:rPr>
          <w:rFonts w:ascii="Arial" w:hAnsi="Arial" w:cs="Arial"/>
          <w:lang w:val="sr-Cyrl-RS"/>
        </w:rPr>
        <w:t>uslova</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tržištu</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datum</w:t>
      </w:r>
      <w:r w:rsidR="00D532BB" w:rsidRPr="00392E15">
        <w:rPr>
          <w:rFonts w:ascii="Arial" w:hAnsi="Arial" w:cs="Arial"/>
          <w:lang w:val="sr-Cyrl-RS"/>
        </w:rPr>
        <w:t xml:space="preserve"> </w:t>
      </w:r>
      <w:r>
        <w:rPr>
          <w:rFonts w:ascii="Arial" w:hAnsi="Arial" w:cs="Arial"/>
          <w:lang w:val="sr-Cyrl-RS"/>
        </w:rPr>
        <w:t>izdavanja</w:t>
      </w:r>
      <w:r w:rsidR="00D532BB" w:rsidRPr="00392E15">
        <w:rPr>
          <w:rFonts w:ascii="Arial" w:hAnsi="Arial" w:cs="Arial"/>
          <w:lang w:val="sr-Cyrl-RS"/>
        </w:rPr>
        <w:t xml:space="preserve"> </w:t>
      </w:r>
      <w:r>
        <w:rPr>
          <w:rFonts w:ascii="Arial" w:hAnsi="Arial" w:cs="Arial"/>
          <w:lang w:val="sr-Cyrl-RS"/>
        </w:rPr>
        <w:t>Obaveštenja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prevremenoj</w:t>
      </w:r>
      <w:r w:rsidR="00D532BB" w:rsidRPr="00392E15">
        <w:rPr>
          <w:rFonts w:ascii="Arial" w:hAnsi="Arial" w:cs="Arial"/>
          <w:lang w:val="sr-Cyrl-RS"/>
        </w:rPr>
        <w:t xml:space="preserve"> </w:t>
      </w:r>
      <w:r>
        <w:rPr>
          <w:rFonts w:ascii="Arial" w:hAnsi="Arial" w:cs="Arial"/>
          <w:lang w:val="sr-Cyrl-RS"/>
        </w:rPr>
        <w:t>otplati</w:t>
      </w:r>
      <w:r w:rsidR="00D532BB" w:rsidRPr="00392E15">
        <w:rPr>
          <w:rFonts w:ascii="Arial" w:hAnsi="Arial" w:cs="Arial"/>
          <w:lang w:val="sr-Cyrl-RS"/>
        </w:rPr>
        <w:t xml:space="preserve">.    </w:t>
      </w:r>
    </w:p>
    <w:p w14:paraId="25701C9A" w14:textId="142024CB" w:rsidR="00D532BB" w:rsidRPr="00392E15" w:rsidRDefault="00D532BB" w:rsidP="007E5F63">
      <w:pPr>
        <w:pStyle w:val="Heading2"/>
      </w:pPr>
      <w:bookmarkStart w:id="148" w:name="_Toc89259623"/>
      <w:bookmarkStart w:id="149" w:name="_Toc89362683"/>
      <w:r w:rsidRPr="00392E15">
        <w:t>4.8</w:t>
      </w:r>
      <w:r w:rsidRPr="00392E15">
        <w:tab/>
      </w:r>
      <w:r w:rsidR="00F065F4">
        <w:t>Određivanje</w:t>
      </w:r>
      <w:r w:rsidRPr="00392E15">
        <w:t xml:space="preserve"> </w:t>
      </w:r>
      <w:r w:rsidR="00F065F4">
        <w:t>kamate</w:t>
      </w:r>
      <w:bookmarkEnd w:id="148"/>
      <w:bookmarkEnd w:id="149"/>
    </w:p>
    <w:p w14:paraId="59060268" w14:textId="02F11137" w:rsidR="00D532BB" w:rsidRPr="00392E15" w:rsidRDefault="00F065F4" w:rsidP="00D532BB">
      <w:pPr>
        <w:rPr>
          <w:rFonts w:ascii="Arial" w:hAnsi="Arial" w:cs="Arial"/>
          <w:lang w:val="sr-Cyrl-RS"/>
        </w:rPr>
      </w:pPr>
      <w:r>
        <w:rPr>
          <w:rFonts w:ascii="Arial" w:hAnsi="Arial" w:cs="Arial"/>
          <w:spacing w:val="-2"/>
          <w:lang w:val="sr-Cyrl-RS"/>
        </w:rPr>
        <w:t>Zajmoprimac</w:t>
      </w:r>
      <w:r w:rsidR="00D532BB" w:rsidRPr="00392E15">
        <w:rPr>
          <w:rFonts w:ascii="Arial" w:hAnsi="Arial" w:cs="Arial"/>
          <w:spacing w:val="-2"/>
          <w:lang w:val="sr-Cyrl-RS"/>
        </w:rPr>
        <w:t xml:space="preserve"> </w:t>
      </w:r>
      <w:r>
        <w:rPr>
          <w:rFonts w:ascii="Arial" w:hAnsi="Arial" w:cs="Arial"/>
          <w:spacing w:val="-2"/>
          <w:lang w:val="sr-Cyrl-RS"/>
        </w:rPr>
        <w:t>će</w:t>
      </w:r>
      <w:r w:rsidR="00D532BB" w:rsidRPr="00392E15">
        <w:rPr>
          <w:rFonts w:ascii="Arial" w:hAnsi="Arial" w:cs="Arial"/>
          <w:spacing w:val="-2"/>
          <w:lang w:val="sr-Cyrl-RS"/>
        </w:rPr>
        <w:t xml:space="preserve"> </w:t>
      </w:r>
      <w:r>
        <w:rPr>
          <w:rFonts w:ascii="Arial" w:hAnsi="Arial" w:cs="Arial"/>
          <w:spacing w:val="-2"/>
          <w:lang w:val="sr-Cyrl-RS"/>
        </w:rPr>
        <w:t>platiti</w:t>
      </w:r>
      <w:r w:rsidR="00D532BB" w:rsidRPr="00392E15">
        <w:rPr>
          <w:rFonts w:ascii="Arial" w:hAnsi="Arial" w:cs="Arial"/>
          <w:spacing w:val="-2"/>
          <w:lang w:val="sr-Cyrl-RS"/>
        </w:rPr>
        <w:t xml:space="preserve"> </w:t>
      </w:r>
      <w:r>
        <w:rPr>
          <w:rFonts w:ascii="Arial" w:hAnsi="Arial" w:cs="Arial"/>
          <w:spacing w:val="-2"/>
          <w:lang w:val="sr-Cyrl-RS"/>
        </w:rPr>
        <w:t>kamatu</w:t>
      </w:r>
      <w:r w:rsidR="00D532BB" w:rsidRPr="00392E15">
        <w:rPr>
          <w:rFonts w:ascii="Arial" w:hAnsi="Arial" w:cs="Arial"/>
          <w:spacing w:val="-2"/>
          <w:lang w:val="sr-Cyrl-RS"/>
        </w:rPr>
        <w:t xml:space="preserve"> </w:t>
      </w:r>
      <w:r>
        <w:rPr>
          <w:rFonts w:ascii="Arial" w:hAnsi="Arial" w:cs="Arial"/>
          <w:spacing w:val="-2"/>
          <w:lang w:val="sr-Cyrl-RS"/>
        </w:rPr>
        <w:t>na</w:t>
      </w:r>
      <w:r w:rsidR="00D532BB" w:rsidRPr="00392E15">
        <w:rPr>
          <w:rFonts w:ascii="Arial" w:hAnsi="Arial" w:cs="Arial"/>
          <w:spacing w:val="-2"/>
          <w:lang w:val="sr-Cyrl-RS"/>
        </w:rPr>
        <w:t xml:space="preserve"> </w:t>
      </w:r>
      <w:r>
        <w:rPr>
          <w:rFonts w:ascii="Arial" w:hAnsi="Arial" w:cs="Arial"/>
          <w:spacing w:val="-2"/>
          <w:lang w:val="sr-Cyrl-RS"/>
        </w:rPr>
        <w:t>glavnicu</w:t>
      </w:r>
      <w:r w:rsidR="00D532BB" w:rsidRPr="00392E15">
        <w:rPr>
          <w:rFonts w:ascii="Arial" w:hAnsi="Arial" w:cs="Arial"/>
          <w:spacing w:val="-2"/>
          <w:lang w:val="sr-Cyrl-RS"/>
        </w:rPr>
        <w:t xml:space="preserve"> </w:t>
      </w:r>
      <w:r>
        <w:rPr>
          <w:rFonts w:ascii="Arial" w:hAnsi="Arial" w:cs="Arial"/>
          <w:spacing w:val="-2"/>
          <w:lang w:val="sr-Cyrl-RS"/>
        </w:rPr>
        <w:t>svake</w:t>
      </w:r>
      <w:r w:rsidR="00D532BB" w:rsidRPr="00392E15">
        <w:rPr>
          <w:rFonts w:ascii="Arial" w:hAnsi="Arial" w:cs="Arial"/>
          <w:spacing w:val="-2"/>
          <w:lang w:val="sr-Cyrl-RS"/>
        </w:rPr>
        <w:t xml:space="preserve"> </w:t>
      </w:r>
      <w:r>
        <w:rPr>
          <w:rFonts w:ascii="Arial" w:hAnsi="Arial" w:cs="Arial"/>
          <w:spacing w:val="-2"/>
          <w:lang w:val="sr-Cyrl-RS"/>
        </w:rPr>
        <w:t>Tranše</w:t>
      </w:r>
      <w:r w:rsidR="00D532BB" w:rsidRPr="00392E15">
        <w:rPr>
          <w:rFonts w:ascii="Arial" w:hAnsi="Arial" w:cs="Arial"/>
          <w:spacing w:val="-2"/>
          <w:lang w:val="sr-Cyrl-RS"/>
        </w:rPr>
        <w:t xml:space="preserve"> </w:t>
      </w:r>
      <w:r>
        <w:rPr>
          <w:rFonts w:ascii="Arial" w:hAnsi="Arial" w:cs="Arial"/>
          <w:spacing w:val="-2"/>
          <w:lang w:val="sr-Cyrl-RS"/>
        </w:rPr>
        <w:t>povremeno</w:t>
      </w:r>
      <w:r w:rsidR="00D532BB" w:rsidRPr="00392E15">
        <w:rPr>
          <w:rFonts w:ascii="Arial" w:hAnsi="Arial" w:cs="Arial"/>
          <w:spacing w:val="-2"/>
          <w:lang w:val="sr-Cyrl-RS"/>
        </w:rPr>
        <w:t xml:space="preserve"> </w:t>
      </w:r>
      <w:r>
        <w:rPr>
          <w:rFonts w:ascii="Arial" w:hAnsi="Arial" w:cs="Arial"/>
          <w:spacing w:val="-2"/>
          <w:lang w:val="sr-Cyrl-RS"/>
        </w:rPr>
        <w:t>neizmirene</w:t>
      </w:r>
      <w:r w:rsidR="00D532BB" w:rsidRPr="00392E15">
        <w:rPr>
          <w:rFonts w:ascii="Arial" w:hAnsi="Arial" w:cs="Arial"/>
          <w:spacing w:val="-2"/>
          <w:lang w:val="sr-Cyrl-RS"/>
        </w:rPr>
        <w:t xml:space="preserve"> </w:t>
      </w:r>
      <w:r>
        <w:rPr>
          <w:rFonts w:ascii="Arial" w:hAnsi="Arial" w:cs="Arial"/>
          <w:spacing w:val="-2"/>
          <w:lang w:val="sr-Cyrl-RS"/>
        </w:rPr>
        <w:t>tokom</w:t>
      </w:r>
      <w:r w:rsidR="00D532BB" w:rsidRPr="00392E15">
        <w:rPr>
          <w:rFonts w:ascii="Arial" w:hAnsi="Arial" w:cs="Arial"/>
          <w:lang w:val="sr-Cyrl-RS"/>
        </w:rPr>
        <w:t xml:space="preserve"> </w:t>
      </w:r>
      <w:r>
        <w:rPr>
          <w:rFonts w:ascii="Arial" w:hAnsi="Arial" w:cs="Arial"/>
          <w:lang w:val="sr-Cyrl-RS"/>
        </w:rPr>
        <w:t>svakog</w:t>
      </w:r>
      <w:r w:rsidR="00D532BB" w:rsidRPr="00392E15">
        <w:rPr>
          <w:rFonts w:ascii="Arial" w:hAnsi="Arial" w:cs="Arial"/>
          <w:lang w:val="sr-Cyrl-RS"/>
        </w:rPr>
        <w:t xml:space="preserve"> </w:t>
      </w:r>
      <w:r>
        <w:rPr>
          <w:rFonts w:ascii="Arial" w:hAnsi="Arial" w:cs="Arial"/>
          <w:lang w:val="sr-Cyrl-RS"/>
        </w:rPr>
        <w:t>Kamatnog</w:t>
      </w:r>
      <w:r w:rsidR="00D532BB" w:rsidRPr="00392E15">
        <w:rPr>
          <w:rFonts w:ascii="Arial" w:hAnsi="Arial" w:cs="Arial"/>
          <w:lang w:val="sr-Cyrl-RS"/>
        </w:rPr>
        <w:t xml:space="preserve"> </w:t>
      </w:r>
      <w:r>
        <w:rPr>
          <w:rFonts w:ascii="Arial" w:hAnsi="Arial" w:cs="Arial"/>
          <w:lang w:val="sr-Cyrl-RS"/>
        </w:rPr>
        <w:t>perioda</w:t>
      </w:r>
      <w:r w:rsidR="00D532BB" w:rsidRPr="00392E15">
        <w:rPr>
          <w:rFonts w:ascii="Arial" w:hAnsi="Arial" w:cs="Arial"/>
          <w:lang w:val="sr-Cyrl-RS"/>
        </w:rPr>
        <w:t xml:space="preserve"> </w:t>
      </w:r>
      <w:r>
        <w:rPr>
          <w:rFonts w:ascii="Arial" w:hAnsi="Arial" w:cs="Arial"/>
          <w:lang w:val="sr-Cyrl-RS"/>
        </w:rPr>
        <w:t>po</w:t>
      </w:r>
      <w:r w:rsidR="00D532BB" w:rsidRPr="00392E15">
        <w:rPr>
          <w:rFonts w:ascii="Arial" w:hAnsi="Arial" w:cs="Arial"/>
          <w:lang w:val="sr-Cyrl-RS"/>
        </w:rPr>
        <w:t xml:space="preserve"> </w:t>
      </w:r>
      <w:r>
        <w:rPr>
          <w:rFonts w:ascii="Arial" w:hAnsi="Arial" w:cs="Arial"/>
          <w:lang w:val="sr-Cyrl-RS"/>
        </w:rPr>
        <w:t>Fiksnoj</w:t>
      </w:r>
      <w:r w:rsidR="00D532BB" w:rsidRPr="00392E15">
        <w:rPr>
          <w:rFonts w:ascii="Arial" w:hAnsi="Arial" w:cs="Arial"/>
          <w:lang w:val="sr-Cyrl-RS"/>
        </w:rPr>
        <w:t xml:space="preserve"> </w:t>
      </w:r>
      <w:r>
        <w:rPr>
          <w:rFonts w:ascii="Arial" w:hAnsi="Arial" w:cs="Arial"/>
          <w:lang w:val="sr-Cyrl-RS"/>
        </w:rPr>
        <w:t>kamatnoj</w:t>
      </w:r>
      <w:r w:rsidR="00D532BB" w:rsidRPr="00392E15">
        <w:rPr>
          <w:rFonts w:ascii="Arial" w:hAnsi="Arial" w:cs="Arial"/>
          <w:lang w:val="sr-Cyrl-RS"/>
        </w:rPr>
        <w:t xml:space="preserve"> </w:t>
      </w:r>
      <w:r>
        <w:rPr>
          <w:rFonts w:ascii="Arial" w:hAnsi="Arial" w:cs="Arial"/>
          <w:lang w:val="sr-Cyrl-RS"/>
        </w:rPr>
        <w:t>stopi</w:t>
      </w:r>
      <w:r w:rsidR="00D532BB" w:rsidRPr="00392E15">
        <w:rPr>
          <w:rFonts w:ascii="Arial" w:hAnsi="Arial" w:cs="Arial"/>
          <w:lang w:val="sr-Cyrl-RS"/>
        </w:rPr>
        <w:t>/</w:t>
      </w:r>
      <w:r>
        <w:rPr>
          <w:rFonts w:ascii="Arial" w:hAnsi="Arial" w:cs="Arial"/>
          <w:lang w:val="sr-Cyrl-RS"/>
        </w:rPr>
        <w:t>Varijabilnoj</w:t>
      </w:r>
      <w:r w:rsidR="00D532BB" w:rsidRPr="00392E15">
        <w:rPr>
          <w:rFonts w:ascii="Arial" w:hAnsi="Arial" w:cs="Arial"/>
          <w:lang w:val="sr-Cyrl-RS"/>
        </w:rPr>
        <w:t xml:space="preserve"> </w:t>
      </w:r>
      <w:r>
        <w:rPr>
          <w:rFonts w:ascii="Arial" w:hAnsi="Arial" w:cs="Arial"/>
          <w:lang w:val="sr-Cyrl-RS"/>
        </w:rPr>
        <w:t>kamatnoj</w:t>
      </w:r>
      <w:r w:rsidR="00D532BB" w:rsidRPr="00392E15">
        <w:rPr>
          <w:rFonts w:ascii="Arial" w:hAnsi="Arial" w:cs="Arial"/>
          <w:lang w:val="sr-Cyrl-RS"/>
        </w:rPr>
        <w:t xml:space="preserve"> </w:t>
      </w:r>
      <w:r>
        <w:rPr>
          <w:rFonts w:ascii="Arial" w:hAnsi="Arial" w:cs="Arial"/>
          <w:lang w:val="sr-Cyrl-RS"/>
        </w:rPr>
        <w:t>stopi</w:t>
      </w:r>
      <w:r w:rsidR="00D532BB" w:rsidRPr="00392E15">
        <w:rPr>
          <w:rFonts w:ascii="Arial" w:hAnsi="Arial" w:cs="Arial"/>
          <w:lang w:val="sr-Cyrl-RS"/>
        </w:rPr>
        <w:t xml:space="preserve"> </w:t>
      </w:r>
      <w:r>
        <w:rPr>
          <w:rFonts w:ascii="Arial" w:hAnsi="Arial" w:cs="Arial"/>
          <w:lang w:val="sr-Cyrl-RS"/>
        </w:rPr>
        <w:t>utvrđenoj</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primenljivom</w:t>
      </w:r>
      <w:r w:rsidR="00D532BB" w:rsidRPr="00392E15">
        <w:rPr>
          <w:rFonts w:ascii="Arial" w:hAnsi="Arial" w:cs="Arial"/>
          <w:lang w:val="sr-Cyrl-RS"/>
        </w:rPr>
        <w:t xml:space="preserve"> </w:t>
      </w:r>
      <w:r>
        <w:rPr>
          <w:rFonts w:ascii="Arial" w:hAnsi="Arial" w:cs="Arial"/>
          <w:lang w:val="sr-Cyrl-RS"/>
        </w:rPr>
        <w:t>Obaveštenju</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isplati</w:t>
      </w:r>
      <w:r w:rsidR="00D532BB" w:rsidRPr="00392E15">
        <w:rPr>
          <w:rFonts w:ascii="Arial" w:hAnsi="Arial" w:cs="Arial"/>
          <w:lang w:val="sr-Cyrl-RS"/>
        </w:rPr>
        <w:t>.</w:t>
      </w:r>
    </w:p>
    <w:p w14:paraId="56972E0A" w14:textId="0CD35826" w:rsidR="00D532BB" w:rsidRPr="00392E15" w:rsidRDefault="00F065F4" w:rsidP="00D532BB">
      <w:pPr>
        <w:rPr>
          <w:rFonts w:ascii="Arial" w:hAnsi="Arial" w:cs="Arial"/>
          <w:lang w:val="sr-Cyrl-RS"/>
        </w:rPr>
      </w:pPr>
      <w:r>
        <w:rPr>
          <w:rFonts w:ascii="Arial" w:hAnsi="Arial" w:cs="Arial"/>
          <w:lang w:val="sr-Cyrl-RS"/>
        </w:rPr>
        <w:t>Kamata</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(i) </w:t>
      </w:r>
      <w:r>
        <w:rPr>
          <w:rFonts w:ascii="Arial" w:hAnsi="Arial" w:cs="Arial"/>
          <w:lang w:val="sr-Cyrl-RS"/>
        </w:rPr>
        <w:t>obračunavati</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uključujući</w:t>
      </w:r>
      <w:r w:rsidR="00D532BB" w:rsidRPr="00392E15">
        <w:rPr>
          <w:rFonts w:ascii="Arial" w:hAnsi="Arial" w:cs="Arial"/>
          <w:lang w:val="sr-Cyrl-RS"/>
        </w:rPr>
        <w:t xml:space="preserve"> </w:t>
      </w:r>
      <w:r>
        <w:rPr>
          <w:rFonts w:ascii="Arial" w:hAnsi="Arial" w:cs="Arial"/>
          <w:lang w:val="sr-Cyrl-RS"/>
        </w:rPr>
        <w:t>prvi</w:t>
      </w:r>
      <w:r w:rsidR="00D532BB" w:rsidRPr="00392E15">
        <w:rPr>
          <w:rFonts w:ascii="Arial" w:hAnsi="Arial" w:cs="Arial"/>
          <w:lang w:val="sr-Cyrl-RS"/>
        </w:rPr>
        <w:t xml:space="preserve"> </w:t>
      </w:r>
      <w:r>
        <w:rPr>
          <w:rFonts w:ascii="Arial" w:hAnsi="Arial" w:cs="Arial"/>
          <w:lang w:val="sr-Cyrl-RS"/>
        </w:rPr>
        <w:t>dan</w:t>
      </w:r>
      <w:r w:rsidR="00D532BB" w:rsidRPr="00392E15">
        <w:rPr>
          <w:rFonts w:ascii="Arial" w:hAnsi="Arial" w:cs="Arial"/>
          <w:lang w:val="sr-Cyrl-RS"/>
        </w:rPr>
        <w:t xml:space="preserve"> </w:t>
      </w:r>
      <w:r>
        <w:rPr>
          <w:rFonts w:ascii="Arial" w:hAnsi="Arial" w:cs="Arial"/>
          <w:lang w:val="sr-Cyrl-RS"/>
        </w:rPr>
        <w:t>Kam</w:t>
      </w:r>
      <w:r w:rsidR="00D532BB" w:rsidRPr="00392E15">
        <w:rPr>
          <w:rFonts w:ascii="Arial" w:hAnsi="Arial" w:cs="Arial"/>
          <w:lang w:val="sr-Cyrl-RS"/>
        </w:rPr>
        <w:t>a</w:t>
      </w:r>
      <w:r>
        <w:rPr>
          <w:rFonts w:ascii="Arial" w:hAnsi="Arial" w:cs="Arial"/>
          <w:lang w:val="sr-Cyrl-RS"/>
        </w:rPr>
        <w:t>tnog</w:t>
      </w:r>
      <w:r w:rsidR="00D532BB" w:rsidRPr="00392E15">
        <w:rPr>
          <w:rFonts w:ascii="Arial" w:hAnsi="Arial" w:cs="Arial"/>
          <w:lang w:val="sr-Cyrl-RS"/>
        </w:rPr>
        <w:t xml:space="preserve"> </w:t>
      </w:r>
      <w:r>
        <w:rPr>
          <w:rFonts w:ascii="Arial" w:hAnsi="Arial" w:cs="Arial"/>
          <w:lang w:val="sr-Cyrl-RS"/>
        </w:rPr>
        <w:t>perioda</w:t>
      </w:r>
      <w:r w:rsidR="00D532BB" w:rsidRPr="00392E15">
        <w:rPr>
          <w:rFonts w:ascii="Arial" w:hAnsi="Arial" w:cs="Arial"/>
          <w:lang w:val="sr-Cyrl-RS"/>
        </w:rPr>
        <w:t xml:space="preserve"> </w:t>
      </w:r>
      <w:r>
        <w:rPr>
          <w:rFonts w:ascii="Arial" w:hAnsi="Arial" w:cs="Arial"/>
          <w:lang w:val="sr-Cyrl-RS"/>
        </w:rPr>
        <w:t>do</w:t>
      </w:r>
      <w:r w:rsidR="00D532BB" w:rsidRPr="00392E15">
        <w:rPr>
          <w:rFonts w:ascii="Arial" w:hAnsi="Arial" w:cs="Arial"/>
          <w:lang w:val="sr-Cyrl-RS"/>
        </w:rPr>
        <w:t xml:space="preserve">, </w:t>
      </w:r>
      <w:r>
        <w:rPr>
          <w:rFonts w:ascii="Arial" w:hAnsi="Arial" w:cs="Arial"/>
          <w:lang w:val="sr-Cyrl-RS"/>
        </w:rPr>
        <w:t>ali</w:t>
      </w:r>
      <w:r w:rsidR="00D532BB" w:rsidRPr="00392E15">
        <w:rPr>
          <w:rFonts w:ascii="Arial" w:hAnsi="Arial" w:cs="Arial"/>
          <w:lang w:val="sr-Cyrl-RS"/>
        </w:rPr>
        <w:t xml:space="preserve"> </w:t>
      </w:r>
      <w:r>
        <w:rPr>
          <w:rFonts w:ascii="Arial" w:hAnsi="Arial" w:cs="Arial"/>
          <w:lang w:val="sr-Cyrl-RS"/>
        </w:rPr>
        <w:t>isključujući</w:t>
      </w:r>
      <w:r w:rsidR="00D532BB" w:rsidRPr="00392E15">
        <w:rPr>
          <w:rFonts w:ascii="Arial" w:hAnsi="Arial" w:cs="Arial"/>
          <w:lang w:val="sr-Cyrl-RS"/>
        </w:rPr>
        <w:t xml:space="preserve"> </w:t>
      </w:r>
      <w:r>
        <w:rPr>
          <w:rFonts w:ascii="Arial" w:hAnsi="Arial" w:cs="Arial"/>
          <w:lang w:val="sr-Cyrl-RS"/>
        </w:rPr>
        <w:t>poslednji</w:t>
      </w:r>
      <w:r w:rsidR="00D532BB" w:rsidRPr="00392E15">
        <w:rPr>
          <w:rFonts w:ascii="Arial" w:hAnsi="Arial" w:cs="Arial"/>
          <w:lang w:val="sr-Cyrl-RS"/>
        </w:rPr>
        <w:t xml:space="preserve"> </w:t>
      </w:r>
      <w:r>
        <w:rPr>
          <w:rFonts w:ascii="Arial" w:hAnsi="Arial" w:cs="Arial"/>
          <w:lang w:val="sr-Cyrl-RS"/>
        </w:rPr>
        <w:t>dan</w:t>
      </w:r>
      <w:r w:rsidR="00D532BB" w:rsidRPr="00392E15">
        <w:rPr>
          <w:rFonts w:ascii="Arial" w:hAnsi="Arial" w:cs="Arial"/>
          <w:lang w:val="sr-Cyrl-RS"/>
        </w:rPr>
        <w:t xml:space="preserve"> </w:t>
      </w:r>
      <w:r>
        <w:rPr>
          <w:rFonts w:ascii="Arial" w:hAnsi="Arial" w:cs="Arial"/>
          <w:lang w:val="sr-Cyrl-RS"/>
        </w:rPr>
        <w:t>navedenog</w:t>
      </w:r>
      <w:r w:rsidR="00D532BB" w:rsidRPr="00392E15">
        <w:rPr>
          <w:rFonts w:ascii="Arial" w:hAnsi="Arial" w:cs="Arial"/>
          <w:lang w:val="sr-Cyrl-RS"/>
        </w:rPr>
        <w:t xml:space="preserve"> </w:t>
      </w:r>
      <w:r>
        <w:rPr>
          <w:rFonts w:ascii="Arial" w:hAnsi="Arial" w:cs="Arial"/>
          <w:lang w:val="sr-Cyrl-RS"/>
        </w:rPr>
        <w:t>kamatnog</w:t>
      </w:r>
      <w:r w:rsidR="00D532BB" w:rsidRPr="00392E15">
        <w:rPr>
          <w:rFonts w:ascii="Arial" w:hAnsi="Arial" w:cs="Arial"/>
          <w:lang w:val="sr-Cyrl-RS"/>
        </w:rPr>
        <w:t xml:space="preserve"> </w:t>
      </w:r>
      <w:r>
        <w:rPr>
          <w:rFonts w:ascii="Arial" w:hAnsi="Arial" w:cs="Arial"/>
          <w:lang w:val="sr-Cyrl-RS"/>
        </w:rPr>
        <w:t>perioda</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(ii) </w:t>
      </w:r>
      <w:r>
        <w:rPr>
          <w:rFonts w:ascii="Arial" w:hAnsi="Arial" w:cs="Arial"/>
          <w:lang w:val="sr-Cyrl-RS"/>
        </w:rPr>
        <w:t>dospeće</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naplatu</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biće</w:t>
      </w:r>
      <w:r w:rsidR="00D532BB" w:rsidRPr="00392E15">
        <w:rPr>
          <w:rFonts w:ascii="Arial" w:hAnsi="Arial" w:cs="Arial"/>
          <w:lang w:val="sr-Cyrl-RS"/>
        </w:rPr>
        <w:t xml:space="preserve"> </w:t>
      </w:r>
      <w:r>
        <w:rPr>
          <w:rFonts w:ascii="Arial" w:hAnsi="Arial" w:cs="Arial"/>
          <w:lang w:val="sr-Cyrl-RS"/>
        </w:rPr>
        <w:t>naplativa</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Datume</w:t>
      </w:r>
      <w:r w:rsidR="00D532BB" w:rsidRPr="00392E15">
        <w:rPr>
          <w:rFonts w:ascii="Arial" w:hAnsi="Arial" w:cs="Arial"/>
          <w:lang w:val="sr-Cyrl-RS"/>
        </w:rPr>
        <w:t xml:space="preserve"> </w:t>
      </w:r>
      <w:r>
        <w:rPr>
          <w:rFonts w:ascii="Arial" w:hAnsi="Arial" w:cs="Arial"/>
          <w:lang w:val="sr-Cyrl-RS"/>
        </w:rPr>
        <w:t>plaćanja</w:t>
      </w:r>
      <w:r w:rsidR="00D532BB" w:rsidRPr="00392E15">
        <w:rPr>
          <w:rFonts w:ascii="Arial" w:hAnsi="Arial" w:cs="Arial"/>
          <w:lang w:val="sr-Cyrl-RS"/>
        </w:rPr>
        <w:t xml:space="preserve"> </w:t>
      </w:r>
      <w:r>
        <w:rPr>
          <w:rFonts w:ascii="Arial" w:hAnsi="Arial" w:cs="Arial"/>
          <w:lang w:val="sr-Cyrl-RS"/>
        </w:rPr>
        <w:t>kamate</w:t>
      </w:r>
      <w:r w:rsidR="00D532BB" w:rsidRPr="00392E15">
        <w:rPr>
          <w:rFonts w:ascii="Arial" w:hAnsi="Arial" w:cs="Arial"/>
          <w:lang w:val="sr-Cyrl-RS"/>
        </w:rPr>
        <w:t xml:space="preserve"> </w:t>
      </w:r>
      <w:r>
        <w:rPr>
          <w:rFonts w:ascii="Arial" w:hAnsi="Arial" w:cs="Arial"/>
          <w:lang w:val="sr-Cyrl-RS"/>
        </w:rPr>
        <w:t>određene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primenljivom</w:t>
      </w:r>
      <w:r w:rsidR="00D532BB" w:rsidRPr="00392E15">
        <w:rPr>
          <w:rFonts w:ascii="Arial" w:hAnsi="Arial" w:cs="Arial"/>
          <w:lang w:val="sr-Cyrl-RS"/>
        </w:rPr>
        <w:t xml:space="preserve"> </w:t>
      </w:r>
      <w:r>
        <w:rPr>
          <w:rFonts w:ascii="Arial" w:hAnsi="Arial" w:cs="Arial"/>
          <w:lang w:val="sr-Cyrl-RS"/>
        </w:rPr>
        <w:t>Obaveštenju</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isplati</w:t>
      </w:r>
      <w:r w:rsidR="00D532BB" w:rsidRPr="00392E15">
        <w:rPr>
          <w:rFonts w:ascii="Arial" w:hAnsi="Arial" w:cs="Arial"/>
          <w:lang w:val="sr-Cyrl-RS"/>
        </w:rPr>
        <w:t xml:space="preserve">. </w:t>
      </w:r>
      <w:r>
        <w:rPr>
          <w:rFonts w:ascii="Arial" w:hAnsi="Arial" w:cs="Arial"/>
          <w:lang w:val="sr-Cyrl-RS"/>
        </w:rPr>
        <w:t>Kamata</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obračunavati</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osnovu</w:t>
      </w:r>
      <w:r w:rsidR="00D532BB" w:rsidRPr="00392E15">
        <w:rPr>
          <w:rFonts w:ascii="Arial" w:hAnsi="Arial" w:cs="Arial"/>
          <w:lang w:val="sr-Cyrl-RS"/>
        </w:rPr>
        <w:t xml:space="preserve"> </w:t>
      </w:r>
      <w:r>
        <w:rPr>
          <w:rFonts w:ascii="Arial" w:hAnsi="Arial" w:cs="Arial"/>
          <w:lang w:val="sr-Cyrl-RS"/>
        </w:rPr>
        <w:t>Konvencije</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utvrđivanje</w:t>
      </w:r>
      <w:r w:rsidR="00D532BB" w:rsidRPr="00392E15">
        <w:rPr>
          <w:rFonts w:ascii="Arial" w:hAnsi="Arial" w:cs="Arial"/>
          <w:lang w:val="sr-Cyrl-RS"/>
        </w:rPr>
        <w:t xml:space="preserve"> </w:t>
      </w:r>
      <w:r>
        <w:rPr>
          <w:rFonts w:ascii="Arial" w:hAnsi="Arial" w:cs="Arial"/>
          <w:lang w:val="sr-Cyrl-RS"/>
        </w:rPr>
        <w:t>broja</w:t>
      </w:r>
      <w:r w:rsidR="00D532BB" w:rsidRPr="00392E15">
        <w:rPr>
          <w:rFonts w:ascii="Arial" w:hAnsi="Arial" w:cs="Arial"/>
          <w:lang w:val="sr-Cyrl-RS"/>
        </w:rPr>
        <w:t xml:space="preserve"> </w:t>
      </w:r>
      <w:r>
        <w:rPr>
          <w:rFonts w:ascii="Arial" w:hAnsi="Arial" w:cs="Arial"/>
          <w:lang w:val="sr-Cyrl-RS"/>
        </w:rPr>
        <w:t>dana</w:t>
      </w:r>
      <w:r w:rsidR="00D532BB" w:rsidRPr="00392E15">
        <w:rPr>
          <w:rFonts w:ascii="Arial" w:hAnsi="Arial" w:cs="Arial"/>
          <w:lang w:val="sr-Cyrl-RS"/>
        </w:rPr>
        <w:t xml:space="preserve"> </w:t>
      </w:r>
      <w:r>
        <w:rPr>
          <w:rFonts w:ascii="Arial" w:hAnsi="Arial" w:cs="Arial"/>
          <w:lang w:val="sr-Cyrl-RS"/>
        </w:rPr>
        <w:t>utvrđene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relevantnom</w:t>
      </w:r>
      <w:r w:rsidR="00D532BB" w:rsidRPr="00392E15">
        <w:rPr>
          <w:rFonts w:ascii="Arial" w:hAnsi="Arial" w:cs="Arial"/>
          <w:lang w:val="sr-Cyrl-RS"/>
        </w:rPr>
        <w:t xml:space="preserve"> </w:t>
      </w:r>
      <w:r>
        <w:rPr>
          <w:rFonts w:ascii="Arial" w:hAnsi="Arial" w:cs="Arial"/>
          <w:lang w:val="sr-Cyrl-RS"/>
        </w:rPr>
        <w:t>Obaveštenju</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isplati</w:t>
      </w:r>
      <w:r w:rsidR="00D532BB" w:rsidRPr="00392E15">
        <w:rPr>
          <w:rFonts w:ascii="Arial" w:hAnsi="Arial" w:cs="Arial"/>
          <w:lang w:val="sr-Cyrl-RS"/>
        </w:rPr>
        <w:t xml:space="preserve">.    </w:t>
      </w:r>
    </w:p>
    <w:p w14:paraId="00CE22CF" w14:textId="758D8392" w:rsidR="00D532BB" w:rsidRPr="00392E15" w:rsidRDefault="00F065F4" w:rsidP="00D532BB">
      <w:pPr>
        <w:rPr>
          <w:rFonts w:ascii="Arial" w:hAnsi="Arial" w:cs="Arial"/>
          <w:lang w:val="sr-Cyrl-RS"/>
        </w:rPr>
      </w:pP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slučaju</w:t>
      </w:r>
      <w:r w:rsidR="00D532BB" w:rsidRPr="00392E15">
        <w:rPr>
          <w:rFonts w:ascii="Arial" w:hAnsi="Arial" w:cs="Arial"/>
          <w:lang w:val="sr-Cyrl-RS"/>
        </w:rPr>
        <w:t xml:space="preserve"> </w:t>
      </w:r>
      <w:r>
        <w:rPr>
          <w:rFonts w:ascii="Arial" w:hAnsi="Arial" w:cs="Arial"/>
          <w:lang w:val="sr-Cyrl-RS"/>
        </w:rPr>
        <w:t>Tranši</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Varijabilnom</w:t>
      </w:r>
      <w:r w:rsidR="00D532BB" w:rsidRPr="00392E15">
        <w:rPr>
          <w:rFonts w:ascii="Arial" w:hAnsi="Arial" w:cs="Arial"/>
          <w:lang w:val="sr-Cyrl-RS"/>
        </w:rPr>
        <w:t xml:space="preserve"> </w:t>
      </w:r>
      <w:r>
        <w:rPr>
          <w:rFonts w:ascii="Arial" w:hAnsi="Arial" w:cs="Arial"/>
          <w:lang w:val="sr-Cyrl-RS"/>
        </w:rPr>
        <w:t>kamatnom</w:t>
      </w:r>
      <w:r w:rsidR="00D532BB" w:rsidRPr="00392E15">
        <w:rPr>
          <w:rFonts w:ascii="Arial" w:hAnsi="Arial" w:cs="Arial"/>
          <w:lang w:val="sr-Cyrl-RS"/>
        </w:rPr>
        <w:t xml:space="preserve"> </w:t>
      </w:r>
      <w:r>
        <w:rPr>
          <w:rFonts w:ascii="Arial" w:hAnsi="Arial" w:cs="Arial"/>
          <w:lang w:val="sr-Cyrl-RS"/>
        </w:rPr>
        <w:t>stopom</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utvrđivati</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svaki</w:t>
      </w:r>
      <w:r w:rsidR="00D532BB" w:rsidRPr="00392E15">
        <w:rPr>
          <w:rFonts w:ascii="Arial" w:hAnsi="Arial" w:cs="Arial"/>
          <w:lang w:val="sr-Cyrl-RS"/>
        </w:rPr>
        <w:t xml:space="preserve"> </w:t>
      </w:r>
      <w:r>
        <w:rPr>
          <w:rFonts w:ascii="Arial" w:hAnsi="Arial" w:cs="Arial"/>
          <w:lang w:val="sr-Cyrl-RS"/>
        </w:rPr>
        <w:t>Datum</w:t>
      </w:r>
      <w:r w:rsidR="00D532BB" w:rsidRPr="00392E15">
        <w:rPr>
          <w:rFonts w:ascii="Arial" w:hAnsi="Arial" w:cs="Arial"/>
          <w:lang w:val="sr-Cyrl-RS"/>
        </w:rPr>
        <w:t xml:space="preserve"> </w:t>
      </w:r>
      <w:r>
        <w:rPr>
          <w:rFonts w:ascii="Arial" w:hAnsi="Arial" w:cs="Arial"/>
          <w:lang w:val="sr-Cyrl-RS"/>
        </w:rPr>
        <w:t>utvrđivanja</w:t>
      </w:r>
      <w:r w:rsidR="00D532BB" w:rsidRPr="00392E15">
        <w:rPr>
          <w:rFonts w:ascii="Arial" w:hAnsi="Arial" w:cs="Arial"/>
          <w:lang w:val="sr-Cyrl-RS"/>
        </w:rPr>
        <w:t xml:space="preserve"> </w:t>
      </w:r>
      <w:r>
        <w:rPr>
          <w:rFonts w:ascii="Arial" w:hAnsi="Arial" w:cs="Arial"/>
          <w:lang w:val="sr-Cyrl-RS"/>
        </w:rPr>
        <w:t>kamate</w:t>
      </w:r>
      <w:r w:rsidR="00D532BB" w:rsidRPr="00392E15">
        <w:rPr>
          <w:rFonts w:ascii="Arial" w:hAnsi="Arial" w:cs="Arial"/>
          <w:lang w:val="sr-Cyrl-RS"/>
        </w:rPr>
        <w:t xml:space="preserve">, </w:t>
      </w:r>
      <w:r>
        <w:rPr>
          <w:rFonts w:ascii="Arial" w:hAnsi="Arial" w:cs="Arial"/>
          <w:lang w:val="sr-Cyrl-RS"/>
        </w:rPr>
        <w:t>kamatnu</w:t>
      </w:r>
      <w:r w:rsidR="00D532BB" w:rsidRPr="00392E15">
        <w:rPr>
          <w:rFonts w:ascii="Arial" w:hAnsi="Arial" w:cs="Arial"/>
          <w:lang w:val="sr-Cyrl-RS"/>
        </w:rPr>
        <w:t xml:space="preserve"> </w:t>
      </w:r>
      <w:r>
        <w:rPr>
          <w:rFonts w:ascii="Arial" w:hAnsi="Arial" w:cs="Arial"/>
          <w:lang w:val="sr-Cyrl-RS"/>
        </w:rPr>
        <w:t>stopu</w:t>
      </w:r>
      <w:r w:rsidR="00D532BB" w:rsidRPr="00392E15">
        <w:rPr>
          <w:rFonts w:ascii="Arial" w:hAnsi="Arial" w:cs="Arial"/>
          <w:lang w:val="sr-Cyrl-RS"/>
        </w:rPr>
        <w:t xml:space="preserve"> </w:t>
      </w:r>
      <w:r>
        <w:rPr>
          <w:rFonts w:ascii="Arial" w:hAnsi="Arial" w:cs="Arial"/>
          <w:lang w:val="sr-Cyrl-RS"/>
        </w:rPr>
        <w:t>koja</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primenljiva</w:t>
      </w:r>
      <w:r w:rsidR="00D532BB" w:rsidRPr="00392E15">
        <w:rPr>
          <w:rFonts w:ascii="Arial" w:hAnsi="Arial" w:cs="Arial"/>
          <w:lang w:val="sr-Cyrl-RS"/>
        </w:rPr>
        <w:t xml:space="preserve"> </w:t>
      </w:r>
      <w:r>
        <w:rPr>
          <w:rFonts w:ascii="Arial" w:hAnsi="Arial" w:cs="Arial"/>
          <w:lang w:val="sr-Cyrl-RS"/>
        </w:rPr>
        <w:t>tokom</w:t>
      </w:r>
      <w:r w:rsidR="00D532BB" w:rsidRPr="00392E15">
        <w:rPr>
          <w:rFonts w:ascii="Arial" w:hAnsi="Arial" w:cs="Arial"/>
          <w:lang w:val="sr-Cyrl-RS"/>
        </w:rPr>
        <w:t xml:space="preserve"> </w:t>
      </w:r>
      <w:r>
        <w:rPr>
          <w:rFonts w:ascii="Arial" w:hAnsi="Arial" w:cs="Arial"/>
          <w:lang w:val="sr-Cyrl-RS"/>
        </w:rPr>
        <w:t>relevantnog</w:t>
      </w:r>
      <w:r w:rsidR="00D532BB" w:rsidRPr="00392E15">
        <w:rPr>
          <w:rFonts w:ascii="Arial" w:hAnsi="Arial" w:cs="Arial"/>
          <w:lang w:val="sr-Cyrl-RS"/>
        </w:rPr>
        <w:t xml:space="preserve"> </w:t>
      </w:r>
      <w:r>
        <w:rPr>
          <w:rFonts w:ascii="Arial" w:hAnsi="Arial" w:cs="Arial"/>
          <w:lang w:val="sr-Cyrl-RS"/>
        </w:rPr>
        <w:t>Kamatnog</w:t>
      </w:r>
      <w:r w:rsidR="00D532BB" w:rsidRPr="00392E15">
        <w:rPr>
          <w:rFonts w:ascii="Arial" w:hAnsi="Arial" w:cs="Arial"/>
          <w:lang w:val="sr-Cyrl-RS"/>
        </w:rPr>
        <w:t xml:space="preserve"> </w:t>
      </w:r>
      <w:r>
        <w:rPr>
          <w:rFonts w:ascii="Arial" w:hAnsi="Arial" w:cs="Arial"/>
          <w:lang w:val="sr-Cyrl-RS"/>
        </w:rPr>
        <w:t>perioda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spacing w:val="-2"/>
          <w:lang w:val="sr-Cyrl-RS"/>
        </w:rPr>
        <w:t>skladu</w:t>
      </w:r>
      <w:r w:rsidR="00D532BB" w:rsidRPr="00392E15">
        <w:rPr>
          <w:rFonts w:ascii="Arial" w:hAnsi="Arial" w:cs="Arial"/>
          <w:spacing w:val="-2"/>
          <w:lang w:val="sr-Cyrl-RS"/>
        </w:rPr>
        <w:t xml:space="preserve"> </w:t>
      </w:r>
      <w:r>
        <w:rPr>
          <w:rFonts w:ascii="Arial" w:hAnsi="Arial" w:cs="Arial"/>
          <w:spacing w:val="-2"/>
          <w:lang w:val="sr-Cyrl-RS"/>
        </w:rPr>
        <w:t>sa</w:t>
      </w:r>
      <w:r w:rsidR="00D532BB" w:rsidRPr="00392E15">
        <w:rPr>
          <w:rFonts w:ascii="Arial" w:hAnsi="Arial" w:cs="Arial"/>
          <w:spacing w:val="-2"/>
          <w:lang w:val="sr-Cyrl-RS"/>
        </w:rPr>
        <w:t xml:space="preserve"> </w:t>
      </w:r>
      <w:r>
        <w:rPr>
          <w:rFonts w:ascii="Arial" w:hAnsi="Arial" w:cs="Arial"/>
          <w:spacing w:val="-2"/>
          <w:lang w:val="sr-Cyrl-RS"/>
        </w:rPr>
        <w:t>Sporazumom</w:t>
      </w:r>
      <w:r w:rsidR="00D532BB" w:rsidRPr="00392E15">
        <w:rPr>
          <w:rFonts w:ascii="Arial" w:hAnsi="Arial" w:cs="Arial"/>
          <w:spacing w:val="-2"/>
          <w:lang w:val="sr-Cyrl-RS"/>
        </w:rPr>
        <w:t xml:space="preserve"> </w:t>
      </w:r>
      <w:r>
        <w:rPr>
          <w:rFonts w:ascii="Arial" w:hAnsi="Arial" w:cs="Arial"/>
          <w:spacing w:val="-2"/>
          <w:lang w:val="sr-Cyrl-RS"/>
        </w:rPr>
        <w:t>i</w:t>
      </w:r>
      <w:r w:rsidR="00D532BB" w:rsidRPr="00392E15">
        <w:rPr>
          <w:rFonts w:ascii="Arial" w:hAnsi="Arial" w:cs="Arial"/>
          <w:spacing w:val="-2"/>
          <w:lang w:val="sr-Cyrl-RS"/>
        </w:rPr>
        <w:t xml:space="preserve"> </w:t>
      </w:r>
      <w:r>
        <w:rPr>
          <w:rFonts w:ascii="Arial" w:hAnsi="Arial" w:cs="Arial"/>
          <w:spacing w:val="-2"/>
          <w:lang w:val="sr-Cyrl-RS"/>
        </w:rPr>
        <w:t>odmah</w:t>
      </w:r>
      <w:r w:rsidR="00D532BB" w:rsidRPr="00392E15">
        <w:rPr>
          <w:rFonts w:ascii="Arial" w:hAnsi="Arial" w:cs="Arial"/>
          <w:spacing w:val="-2"/>
          <w:lang w:val="sr-Cyrl-RS"/>
        </w:rPr>
        <w:t xml:space="preserve"> </w:t>
      </w:r>
      <w:r>
        <w:rPr>
          <w:rFonts w:ascii="Arial" w:hAnsi="Arial" w:cs="Arial"/>
          <w:spacing w:val="-2"/>
          <w:lang w:val="sr-Cyrl-RS"/>
        </w:rPr>
        <w:t>će</w:t>
      </w:r>
      <w:r w:rsidR="00D532BB" w:rsidRPr="00392E15">
        <w:rPr>
          <w:rFonts w:ascii="Arial" w:hAnsi="Arial" w:cs="Arial"/>
          <w:spacing w:val="-2"/>
          <w:lang w:val="sr-Cyrl-RS"/>
        </w:rPr>
        <w:t xml:space="preserve"> </w:t>
      </w:r>
      <w:r>
        <w:rPr>
          <w:rFonts w:ascii="Arial" w:hAnsi="Arial" w:cs="Arial"/>
          <w:spacing w:val="-2"/>
          <w:lang w:val="sr-Cyrl-RS"/>
        </w:rPr>
        <w:t>o</w:t>
      </w:r>
      <w:r w:rsidR="00D532BB" w:rsidRPr="00392E15">
        <w:rPr>
          <w:rFonts w:ascii="Arial" w:hAnsi="Arial" w:cs="Arial"/>
          <w:spacing w:val="-2"/>
          <w:lang w:val="sr-Cyrl-RS"/>
        </w:rPr>
        <w:t xml:space="preserve"> </w:t>
      </w:r>
      <w:r>
        <w:rPr>
          <w:rFonts w:ascii="Arial" w:hAnsi="Arial" w:cs="Arial"/>
          <w:spacing w:val="-2"/>
          <w:lang w:val="sr-Cyrl-RS"/>
        </w:rPr>
        <w:t>tome</w:t>
      </w:r>
      <w:r w:rsidR="00D532BB" w:rsidRPr="00392E15">
        <w:rPr>
          <w:rFonts w:ascii="Arial" w:hAnsi="Arial" w:cs="Arial"/>
          <w:spacing w:val="-2"/>
          <w:lang w:val="sr-Cyrl-RS"/>
        </w:rPr>
        <w:t xml:space="preserve"> </w:t>
      </w:r>
      <w:r>
        <w:rPr>
          <w:rFonts w:ascii="Arial" w:hAnsi="Arial" w:cs="Arial"/>
          <w:spacing w:val="-2"/>
          <w:lang w:val="sr-Cyrl-RS"/>
        </w:rPr>
        <w:t>obavestiti</w:t>
      </w:r>
      <w:r w:rsidR="00D532BB" w:rsidRPr="00392E15">
        <w:rPr>
          <w:rFonts w:ascii="Arial" w:hAnsi="Arial" w:cs="Arial"/>
          <w:spacing w:val="-2"/>
          <w:lang w:val="sr-Cyrl-RS"/>
        </w:rPr>
        <w:t xml:space="preserve"> </w:t>
      </w:r>
      <w:r>
        <w:rPr>
          <w:rFonts w:ascii="Arial" w:hAnsi="Arial" w:cs="Arial"/>
          <w:spacing w:val="-2"/>
          <w:lang w:val="sr-Cyrl-RS"/>
        </w:rPr>
        <w:t>Zajmoprimca</w:t>
      </w:r>
      <w:r w:rsidR="00D532BB" w:rsidRPr="00392E15">
        <w:rPr>
          <w:rFonts w:ascii="Arial" w:hAnsi="Arial" w:cs="Arial"/>
          <w:spacing w:val="-2"/>
          <w:lang w:val="sr-Cyrl-RS"/>
        </w:rPr>
        <w:t xml:space="preserve">. </w:t>
      </w:r>
      <w:r>
        <w:rPr>
          <w:rFonts w:ascii="Arial" w:hAnsi="Arial" w:cs="Arial"/>
          <w:spacing w:val="-2"/>
          <w:lang w:val="sr-Cyrl-RS"/>
        </w:rPr>
        <w:t>Svako</w:t>
      </w:r>
      <w:r w:rsidR="00D532BB" w:rsidRPr="00392E15">
        <w:rPr>
          <w:rFonts w:ascii="Arial" w:hAnsi="Arial" w:cs="Arial"/>
          <w:spacing w:val="-2"/>
          <w:lang w:val="sr-Cyrl-RS"/>
        </w:rPr>
        <w:t xml:space="preserve"> </w:t>
      </w:r>
      <w:r>
        <w:rPr>
          <w:rFonts w:ascii="Arial" w:hAnsi="Arial" w:cs="Arial"/>
          <w:spacing w:val="-2"/>
          <w:lang w:val="sr-Cyrl-RS"/>
        </w:rPr>
        <w:t>utvrđivanje</w:t>
      </w:r>
      <w:r w:rsidR="00D532BB" w:rsidRPr="00392E15">
        <w:rPr>
          <w:rFonts w:ascii="Arial" w:hAnsi="Arial" w:cs="Arial"/>
          <w:spacing w:val="-2"/>
          <w:lang w:val="sr-Cyrl-RS"/>
        </w:rPr>
        <w:t xml:space="preserve"> </w:t>
      </w:r>
      <w:r>
        <w:rPr>
          <w:rFonts w:ascii="Arial" w:hAnsi="Arial" w:cs="Arial"/>
          <w:spacing w:val="-2"/>
          <w:lang w:val="sr-Cyrl-RS"/>
        </w:rPr>
        <w:t>od</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biće</w:t>
      </w:r>
      <w:r w:rsidR="00D532BB" w:rsidRPr="00392E15">
        <w:rPr>
          <w:rFonts w:ascii="Arial" w:hAnsi="Arial" w:cs="Arial"/>
          <w:lang w:val="sr-Cyrl-RS"/>
        </w:rPr>
        <w:t xml:space="preserve"> </w:t>
      </w:r>
      <w:r>
        <w:rPr>
          <w:rFonts w:ascii="Arial" w:hAnsi="Arial" w:cs="Arial"/>
          <w:lang w:val="sr-Cyrl-RS"/>
        </w:rPr>
        <w:t>konačno</w:t>
      </w:r>
      <w:r w:rsidR="00D532BB" w:rsidRPr="00392E15">
        <w:rPr>
          <w:rFonts w:ascii="Arial" w:hAnsi="Arial" w:cs="Arial"/>
          <w:lang w:val="sr-Cyrl-RS"/>
        </w:rPr>
        <w:t xml:space="preserve">, </w:t>
      </w:r>
      <w:r>
        <w:rPr>
          <w:rFonts w:ascii="Arial" w:hAnsi="Arial" w:cs="Arial"/>
          <w:lang w:val="sr-Cyrl-RS"/>
        </w:rPr>
        <w:t>zaključno</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obavezujuće</w:t>
      </w:r>
      <w:r w:rsidR="00D532BB" w:rsidRPr="00392E15">
        <w:rPr>
          <w:rFonts w:ascii="Arial" w:hAnsi="Arial" w:cs="Arial"/>
          <w:lang w:val="sr-Cyrl-RS"/>
        </w:rPr>
        <w:t xml:space="preserve"> </w:t>
      </w:r>
      <w:r>
        <w:rPr>
          <w:rFonts w:ascii="Arial" w:hAnsi="Arial" w:cs="Arial"/>
          <w:lang w:val="sr-Cyrl-RS"/>
        </w:rPr>
        <w:t>po</w:t>
      </w:r>
      <w:r w:rsidR="00D532BB" w:rsidRPr="00392E15">
        <w:rPr>
          <w:rFonts w:ascii="Arial" w:hAnsi="Arial" w:cs="Arial"/>
          <w:lang w:val="sr-Cyrl-RS"/>
        </w:rPr>
        <w:t xml:space="preserve"> </w:t>
      </w:r>
      <w:r>
        <w:rPr>
          <w:rFonts w:ascii="Arial" w:hAnsi="Arial" w:cs="Arial"/>
          <w:lang w:val="sr-Cyrl-RS"/>
        </w:rPr>
        <w:t>Zajmoprimca</w:t>
      </w:r>
      <w:r w:rsidR="00D532BB" w:rsidRPr="00392E15">
        <w:rPr>
          <w:rFonts w:ascii="Arial" w:hAnsi="Arial" w:cs="Arial"/>
          <w:lang w:val="sr-Cyrl-RS"/>
        </w:rPr>
        <w:t xml:space="preserve"> </w:t>
      </w:r>
      <w:r>
        <w:rPr>
          <w:rFonts w:ascii="Arial" w:hAnsi="Arial" w:cs="Arial"/>
          <w:lang w:val="sr-Cyrl-RS"/>
        </w:rPr>
        <w:t>osim</w:t>
      </w:r>
      <w:r w:rsidR="00D532BB" w:rsidRPr="00392E15">
        <w:rPr>
          <w:rFonts w:ascii="Arial" w:hAnsi="Arial" w:cs="Arial"/>
          <w:lang w:val="sr-Cyrl-RS"/>
        </w:rPr>
        <w:t xml:space="preserve"> </w:t>
      </w:r>
      <w:r>
        <w:rPr>
          <w:rFonts w:ascii="Arial" w:hAnsi="Arial" w:cs="Arial"/>
          <w:lang w:val="sr-Cyrl-RS"/>
        </w:rPr>
        <w:t>ako</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dokaže</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zadovoljavajući</w:t>
      </w:r>
      <w:r w:rsidR="00D532BB" w:rsidRPr="00392E15">
        <w:rPr>
          <w:rFonts w:ascii="Arial" w:hAnsi="Arial" w:cs="Arial"/>
          <w:lang w:val="sr-Cyrl-RS"/>
        </w:rPr>
        <w:t xml:space="preserve"> </w:t>
      </w:r>
      <w:r>
        <w:rPr>
          <w:rFonts w:ascii="Arial" w:hAnsi="Arial" w:cs="Arial"/>
          <w:lang w:val="sr-Cyrl-RS"/>
        </w:rPr>
        <w:t>način</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to</w:t>
      </w:r>
      <w:r w:rsidR="00D532BB" w:rsidRPr="00392E15">
        <w:rPr>
          <w:rFonts w:ascii="Arial" w:hAnsi="Arial" w:cs="Arial"/>
          <w:lang w:val="sr-Cyrl-RS"/>
        </w:rPr>
        <w:t xml:space="preserve"> </w:t>
      </w:r>
      <w:r>
        <w:rPr>
          <w:rFonts w:ascii="Arial" w:hAnsi="Arial" w:cs="Arial"/>
          <w:lang w:val="sr-Cyrl-RS"/>
        </w:rPr>
        <w:t>utvrđivanje</w:t>
      </w:r>
      <w:r w:rsidR="00D532BB" w:rsidRPr="00392E15">
        <w:rPr>
          <w:rFonts w:ascii="Arial" w:hAnsi="Arial" w:cs="Arial"/>
          <w:lang w:val="sr-Cyrl-RS"/>
        </w:rPr>
        <w:t xml:space="preserve"> </w:t>
      </w:r>
      <w:r>
        <w:rPr>
          <w:rFonts w:ascii="Arial" w:hAnsi="Arial" w:cs="Arial"/>
          <w:lang w:val="sr-Cyrl-RS"/>
        </w:rPr>
        <w:t>sadrži</w:t>
      </w:r>
      <w:r w:rsidR="00D532BB" w:rsidRPr="00392E15">
        <w:rPr>
          <w:rFonts w:ascii="Arial" w:hAnsi="Arial" w:cs="Arial"/>
          <w:lang w:val="sr-Cyrl-RS"/>
        </w:rPr>
        <w:t xml:space="preserve"> </w:t>
      </w:r>
      <w:r>
        <w:rPr>
          <w:rFonts w:ascii="Arial" w:hAnsi="Arial" w:cs="Arial"/>
          <w:lang w:val="sr-Cyrl-RS"/>
        </w:rPr>
        <w:t>očiglednu</w:t>
      </w:r>
      <w:r w:rsidR="00D532BB" w:rsidRPr="00392E15">
        <w:rPr>
          <w:rFonts w:ascii="Arial" w:hAnsi="Arial" w:cs="Arial"/>
          <w:lang w:val="sr-Cyrl-RS"/>
        </w:rPr>
        <w:t xml:space="preserve"> </w:t>
      </w:r>
      <w:r>
        <w:rPr>
          <w:rFonts w:ascii="Arial" w:hAnsi="Arial" w:cs="Arial"/>
          <w:lang w:val="sr-Cyrl-RS"/>
        </w:rPr>
        <w:t>grešku</w:t>
      </w:r>
      <w:r w:rsidR="00D532BB" w:rsidRPr="00392E15">
        <w:rPr>
          <w:rFonts w:ascii="Arial" w:hAnsi="Arial" w:cs="Arial"/>
          <w:lang w:val="sr-Cyrl-RS"/>
        </w:rPr>
        <w:t xml:space="preserve">.   </w:t>
      </w:r>
    </w:p>
    <w:p w14:paraId="7F1A0542" w14:textId="49F6A8D9" w:rsidR="00D532BB" w:rsidRPr="00392E15" w:rsidRDefault="00D532BB" w:rsidP="007E5F63">
      <w:pPr>
        <w:pStyle w:val="Heading2"/>
      </w:pPr>
      <w:bookmarkStart w:id="150" w:name="_Toc89259624"/>
      <w:bookmarkStart w:id="151" w:name="_Toc89362684"/>
      <w:r w:rsidRPr="00392E15">
        <w:t>4.9</w:t>
      </w:r>
      <w:r w:rsidRPr="00392E15">
        <w:tab/>
      </w:r>
      <w:r w:rsidR="00F065F4">
        <w:t>Stopa</w:t>
      </w:r>
      <w:r w:rsidRPr="00392E15">
        <w:t xml:space="preserve"> </w:t>
      </w:r>
      <w:r w:rsidR="00F065F4">
        <w:t>zatezne</w:t>
      </w:r>
      <w:r w:rsidRPr="00392E15">
        <w:t xml:space="preserve"> </w:t>
      </w:r>
      <w:r w:rsidR="00F065F4">
        <w:t>kamate</w:t>
      </w:r>
      <w:bookmarkEnd w:id="150"/>
      <w:bookmarkEnd w:id="151"/>
    </w:p>
    <w:p w14:paraId="2448BFAC" w14:textId="27764EC9" w:rsidR="00D532BB" w:rsidRPr="00392E15" w:rsidRDefault="00F065F4" w:rsidP="00D532BB">
      <w:pPr>
        <w:rPr>
          <w:rFonts w:ascii="Arial" w:hAnsi="Arial" w:cs="Arial"/>
          <w:lang w:val="sr-Cyrl-RS"/>
        </w:rPr>
      </w:pPr>
      <w:r>
        <w:rPr>
          <w:rFonts w:ascii="Arial" w:hAnsi="Arial" w:cs="Arial"/>
          <w:spacing w:val="-4"/>
          <w:lang w:val="sr-Cyrl-RS"/>
        </w:rPr>
        <w:t>U</w:t>
      </w:r>
      <w:r w:rsidR="00D532BB" w:rsidRPr="00392E15">
        <w:rPr>
          <w:rFonts w:ascii="Arial" w:hAnsi="Arial" w:cs="Arial"/>
          <w:spacing w:val="-4"/>
          <w:lang w:val="sr-Cyrl-RS"/>
        </w:rPr>
        <w:t xml:space="preserve"> </w:t>
      </w:r>
      <w:r>
        <w:rPr>
          <w:rFonts w:ascii="Arial" w:hAnsi="Arial" w:cs="Arial"/>
          <w:spacing w:val="-4"/>
          <w:lang w:val="sr-Cyrl-RS"/>
        </w:rPr>
        <w:t>slučaju</w:t>
      </w:r>
      <w:r w:rsidR="00D532BB" w:rsidRPr="00392E15">
        <w:rPr>
          <w:rFonts w:ascii="Arial" w:hAnsi="Arial" w:cs="Arial"/>
          <w:spacing w:val="-4"/>
          <w:lang w:val="sr-Cyrl-RS"/>
        </w:rPr>
        <w:t xml:space="preserve"> </w:t>
      </w:r>
      <w:r>
        <w:rPr>
          <w:rFonts w:ascii="Arial" w:hAnsi="Arial" w:cs="Arial"/>
          <w:spacing w:val="-4"/>
          <w:lang w:val="sr-Cyrl-RS"/>
        </w:rPr>
        <w:t>da</w:t>
      </w:r>
      <w:r w:rsidR="00D532BB" w:rsidRPr="00392E15">
        <w:rPr>
          <w:rFonts w:ascii="Arial" w:hAnsi="Arial" w:cs="Arial"/>
          <w:spacing w:val="-4"/>
          <w:lang w:val="sr-Cyrl-RS"/>
        </w:rPr>
        <w:t xml:space="preserve"> </w:t>
      </w:r>
      <w:r>
        <w:rPr>
          <w:rFonts w:ascii="Arial" w:hAnsi="Arial" w:cs="Arial"/>
          <w:spacing w:val="-4"/>
          <w:lang w:val="sr-Cyrl-RS"/>
        </w:rPr>
        <w:t>Zajmoprimac</w:t>
      </w:r>
      <w:r w:rsidR="00D532BB" w:rsidRPr="00392E15">
        <w:rPr>
          <w:rFonts w:ascii="Arial" w:hAnsi="Arial" w:cs="Arial"/>
          <w:spacing w:val="-4"/>
          <w:lang w:val="sr-Cyrl-RS"/>
        </w:rPr>
        <w:t xml:space="preserve"> </w:t>
      </w:r>
      <w:r>
        <w:rPr>
          <w:rFonts w:ascii="Arial" w:hAnsi="Arial" w:cs="Arial"/>
          <w:spacing w:val="-4"/>
          <w:lang w:val="sr-Cyrl-RS"/>
        </w:rPr>
        <w:t>ne</w:t>
      </w:r>
      <w:r w:rsidR="00D532BB" w:rsidRPr="00392E15">
        <w:rPr>
          <w:rFonts w:ascii="Arial" w:hAnsi="Arial" w:cs="Arial"/>
          <w:spacing w:val="-4"/>
          <w:lang w:val="sr-Cyrl-RS"/>
        </w:rPr>
        <w:t xml:space="preserve"> </w:t>
      </w:r>
      <w:r>
        <w:rPr>
          <w:rFonts w:ascii="Arial" w:hAnsi="Arial" w:cs="Arial"/>
          <w:spacing w:val="-4"/>
          <w:lang w:val="sr-Cyrl-RS"/>
        </w:rPr>
        <w:t>uspe</w:t>
      </w:r>
      <w:r w:rsidR="00D532BB" w:rsidRPr="00392E15">
        <w:rPr>
          <w:rFonts w:ascii="Arial" w:hAnsi="Arial" w:cs="Arial"/>
          <w:spacing w:val="-4"/>
          <w:lang w:val="sr-Cyrl-RS"/>
        </w:rPr>
        <w:t xml:space="preserve"> </w:t>
      </w:r>
      <w:r>
        <w:rPr>
          <w:rFonts w:ascii="Arial" w:hAnsi="Arial" w:cs="Arial"/>
          <w:spacing w:val="-4"/>
          <w:lang w:val="sr-Cyrl-RS"/>
        </w:rPr>
        <w:t>da</w:t>
      </w:r>
      <w:r w:rsidR="00D532BB" w:rsidRPr="00392E15">
        <w:rPr>
          <w:rFonts w:ascii="Arial" w:hAnsi="Arial" w:cs="Arial"/>
          <w:spacing w:val="-4"/>
          <w:lang w:val="sr-Cyrl-RS"/>
        </w:rPr>
        <w:t xml:space="preserve"> </w:t>
      </w:r>
      <w:r>
        <w:rPr>
          <w:rFonts w:ascii="Arial" w:hAnsi="Arial" w:cs="Arial"/>
          <w:spacing w:val="-4"/>
          <w:lang w:val="sr-Cyrl-RS"/>
        </w:rPr>
        <w:t>plati</w:t>
      </w:r>
      <w:r w:rsidR="00D532BB" w:rsidRPr="00392E15">
        <w:rPr>
          <w:rFonts w:ascii="Arial" w:hAnsi="Arial" w:cs="Arial"/>
          <w:spacing w:val="-4"/>
          <w:lang w:val="sr-Cyrl-RS"/>
        </w:rPr>
        <w:t xml:space="preserve"> </w:t>
      </w:r>
      <w:r>
        <w:rPr>
          <w:rFonts w:ascii="Arial" w:hAnsi="Arial" w:cs="Arial"/>
          <w:spacing w:val="-4"/>
          <w:lang w:val="sr-Cyrl-RS"/>
        </w:rPr>
        <w:t>u</w:t>
      </w:r>
      <w:r w:rsidR="00D532BB" w:rsidRPr="00392E15">
        <w:rPr>
          <w:rFonts w:ascii="Arial" w:hAnsi="Arial" w:cs="Arial"/>
          <w:spacing w:val="-4"/>
          <w:lang w:val="sr-Cyrl-RS"/>
        </w:rPr>
        <w:t xml:space="preserve"> </w:t>
      </w:r>
      <w:r>
        <w:rPr>
          <w:rFonts w:ascii="Arial" w:hAnsi="Arial" w:cs="Arial"/>
          <w:spacing w:val="-4"/>
          <w:lang w:val="sr-Cyrl-RS"/>
        </w:rPr>
        <w:t>potpunosti</w:t>
      </w:r>
      <w:r w:rsidR="00D532BB" w:rsidRPr="00392E15">
        <w:rPr>
          <w:rFonts w:ascii="Arial" w:hAnsi="Arial" w:cs="Arial"/>
          <w:spacing w:val="-4"/>
          <w:lang w:val="sr-Cyrl-RS"/>
        </w:rPr>
        <w:t xml:space="preserve"> </w:t>
      </w:r>
      <w:r>
        <w:rPr>
          <w:rFonts w:ascii="Arial" w:hAnsi="Arial" w:cs="Arial"/>
          <w:spacing w:val="-4"/>
          <w:lang w:val="sr-Cyrl-RS"/>
        </w:rPr>
        <w:t>ili</w:t>
      </w:r>
      <w:r w:rsidR="00D532BB" w:rsidRPr="00392E15">
        <w:rPr>
          <w:rFonts w:ascii="Arial" w:hAnsi="Arial" w:cs="Arial"/>
          <w:spacing w:val="-4"/>
          <w:lang w:val="sr-Cyrl-RS"/>
        </w:rPr>
        <w:t xml:space="preserve"> </w:t>
      </w:r>
      <w:r>
        <w:rPr>
          <w:rFonts w:ascii="Arial" w:hAnsi="Arial" w:cs="Arial"/>
          <w:spacing w:val="-4"/>
          <w:lang w:val="sr-Cyrl-RS"/>
        </w:rPr>
        <w:t>delimično</w:t>
      </w:r>
      <w:r w:rsidR="00D532BB" w:rsidRPr="00392E15">
        <w:rPr>
          <w:rFonts w:ascii="Arial" w:hAnsi="Arial" w:cs="Arial"/>
          <w:spacing w:val="-4"/>
          <w:lang w:val="sr-Cyrl-RS"/>
        </w:rPr>
        <w:t xml:space="preserve">, </w:t>
      </w:r>
      <w:r>
        <w:rPr>
          <w:rFonts w:ascii="Arial" w:hAnsi="Arial" w:cs="Arial"/>
          <w:spacing w:val="-4"/>
          <w:lang w:val="sr-Cyrl-RS"/>
        </w:rPr>
        <w:t>bilo</w:t>
      </w:r>
      <w:r w:rsidR="00D532BB" w:rsidRPr="00392E15">
        <w:rPr>
          <w:rFonts w:ascii="Arial" w:hAnsi="Arial" w:cs="Arial"/>
          <w:spacing w:val="-4"/>
          <w:lang w:val="sr-Cyrl-RS"/>
        </w:rPr>
        <w:t xml:space="preserve"> </w:t>
      </w:r>
      <w:r>
        <w:rPr>
          <w:rFonts w:ascii="Arial" w:hAnsi="Arial" w:cs="Arial"/>
          <w:spacing w:val="-4"/>
          <w:lang w:val="sr-Cyrl-RS"/>
        </w:rPr>
        <w:t>koji</w:t>
      </w:r>
      <w:r w:rsidR="00D532BB" w:rsidRPr="00392E15">
        <w:rPr>
          <w:rFonts w:ascii="Arial" w:hAnsi="Arial" w:cs="Arial"/>
          <w:spacing w:val="-4"/>
          <w:lang w:val="sr-Cyrl-RS"/>
        </w:rPr>
        <w:t xml:space="preserve"> </w:t>
      </w:r>
      <w:r>
        <w:rPr>
          <w:rFonts w:ascii="Arial" w:hAnsi="Arial" w:cs="Arial"/>
          <w:spacing w:val="-4"/>
          <w:lang w:val="sr-Cyrl-RS"/>
        </w:rPr>
        <w:t>iznos</w:t>
      </w:r>
      <w:r w:rsidR="00D532BB" w:rsidRPr="00392E15">
        <w:rPr>
          <w:rFonts w:ascii="Arial" w:hAnsi="Arial" w:cs="Arial"/>
          <w:spacing w:val="-4"/>
          <w:lang w:val="sr-Cyrl-RS"/>
        </w:rPr>
        <w:t xml:space="preserve"> </w:t>
      </w:r>
      <w:r>
        <w:rPr>
          <w:rFonts w:ascii="Arial" w:hAnsi="Arial" w:cs="Arial"/>
          <w:spacing w:val="-4"/>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Sporazumom</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uprkos</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kojoj</w:t>
      </w:r>
      <w:r w:rsidR="00D532BB" w:rsidRPr="00392E15">
        <w:rPr>
          <w:rFonts w:ascii="Arial" w:hAnsi="Arial" w:cs="Arial"/>
          <w:lang w:val="sr-Cyrl-RS"/>
        </w:rPr>
        <w:t xml:space="preserve"> </w:t>
      </w:r>
      <w:r>
        <w:rPr>
          <w:rFonts w:ascii="Arial" w:hAnsi="Arial" w:cs="Arial"/>
          <w:lang w:val="sr-Cyrl-RS"/>
        </w:rPr>
        <w:t>drugoj</w:t>
      </w:r>
      <w:r w:rsidR="00D532BB" w:rsidRPr="00392E15">
        <w:rPr>
          <w:rFonts w:ascii="Arial" w:hAnsi="Arial" w:cs="Arial"/>
          <w:lang w:val="sr-Cyrl-RS"/>
        </w:rPr>
        <w:t xml:space="preserve"> </w:t>
      </w:r>
      <w:r>
        <w:rPr>
          <w:rFonts w:ascii="Arial" w:hAnsi="Arial" w:cs="Arial"/>
          <w:lang w:val="sr-Cyrl-RS"/>
        </w:rPr>
        <w:t>naknadi</w:t>
      </w:r>
      <w:r w:rsidR="00D532BB" w:rsidRPr="00392E15">
        <w:rPr>
          <w:rFonts w:ascii="Arial" w:hAnsi="Arial" w:cs="Arial"/>
          <w:lang w:val="sr-Cyrl-RS"/>
        </w:rPr>
        <w:t xml:space="preserve"> </w:t>
      </w:r>
      <w:r>
        <w:rPr>
          <w:rFonts w:ascii="Arial" w:hAnsi="Arial" w:cs="Arial"/>
          <w:lang w:val="sr-Cyrl-RS"/>
        </w:rPr>
        <w:t>raspoloživoj</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Sporazumom</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inače</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platiti</w:t>
      </w:r>
      <w:r w:rsidR="00D532BB" w:rsidRPr="00392E15">
        <w:rPr>
          <w:rFonts w:ascii="Arial" w:hAnsi="Arial" w:cs="Arial"/>
          <w:lang w:val="sr-Cyrl-RS"/>
        </w:rPr>
        <w:t xml:space="preserve"> </w:t>
      </w:r>
      <w:r>
        <w:rPr>
          <w:rFonts w:ascii="Arial" w:hAnsi="Arial" w:cs="Arial"/>
          <w:lang w:val="sr-Cyrl-RS"/>
        </w:rPr>
        <w:t>kamatu</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navedene</w:t>
      </w:r>
      <w:r w:rsidR="00D532BB" w:rsidRPr="00392E15">
        <w:rPr>
          <w:rFonts w:ascii="Arial" w:hAnsi="Arial" w:cs="Arial"/>
          <w:lang w:val="sr-Cyrl-RS"/>
        </w:rPr>
        <w:t xml:space="preserve"> </w:t>
      </w:r>
      <w:r>
        <w:rPr>
          <w:rFonts w:ascii="Arial" w:hAnsi="Arial" w:cs="Arial"/>
          <w:lang w:val="sr-Cyrl-RS"/>
        </w:rPr>
        <w:t>neplaćene</w:t>
      </w:r>
      <w:r w:rsidR="00D532BB" w:rsidRPr="00392E15">
        <w:rPr>
          <w:rFonts w:ascii="Arial" w:hAnsi="Arial" w:cs="Arial"/>
          <w:lang w:val="sr-Cyrl-RS"/>
        </w:rPr>
        <w:t xml:space="preserve"> </w:t>
      </w:r>
      <w:r>
        <w:rPr>
          <w:rFonts w:ascii="Arial" w:hAnsi="Arial" w:cs="Arial"/>
          <w:lang w:val="sr-Cyrl-RS"/>
        </w:rPr>
        <w:t>iznose</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spacing w:val="-2"/>
          <w:lang w:val="sr-Cyrl-RS"/>
        </w:rPr>
        <w:t>datuma</w:t>
      </w:r>
      <w:r w:rsidR="00D532BB" w:rsidRPr="00392E15">
        <w:rPr>
          <w:rFonts w:ascii="Arial" w:hAnsi="Arial" w:cs="Arial"/>
          <w:spacing w:val="-2"/>
          <w:lang w:val="sr-Cyrl-RS"/>
        </w:rPr>
        <w:t xml:space="preserve"> </w:t>
      </w:r>
      <w:r>
        <w:rPr>
          <w:rFonts w:ascii="Arial" w:hAnsi="Arial" w:cs="Arial"/>
          <w:spacing w:val="-2"/>
          <w:lang w:val="sr-Cyrl-RS"/>
        </w:rPr>
        <w:t>dospeća</w:t>
      </w:r>
      <w:r w:rsidR="00D532BB" w:rsidRPr="00392E15">
        <w:rPr>
          <w:rFonts w:ascii="Arial" w:hAnsi="Arial" w:cs="Arial"/>
          <w:spacing w:val="-2"/>
          <w:lang w:val="sr-Cyrl-RS"/>
        </w:rPr>
        <w:t xml:space="preserve"> </w:t>
      </w:r>
      <w:r>
        <w:rPr>
          <w:rFonts w:ascii="Arial" w:hAnsi="Arial" w:cs="Arial"/>
          <w:spacing w:val="-2"/>
          <w:lang w:val="sr-Cyrl-RS"/>
        </w:rPr>
        <w:t>do</w:t>
      </w:r>
      <w:r w:rsidR="00D532BB" w:rsidRPr="00392E15">
        <w:rPr>
          <w:rFonts w:ascii="Arial" w:hAnsi="Arial" w:cs="Arial"/>
          <w:spacing w:val="-2"/>
          <w:lang w:val="sr-Cyrl-RS"/>
        </w:rPr>
        <w:t xml:space="preserve"> </w:t>
      </w:r>
      <w:r>
        <w:rPr>
          <w:rFonts w:ascii="Arial" w:hAnsi="Arial" w:cs="Arial"/>
          <w:spacing w:val="-2"/>
          <w:lang w:val="sr-Cyrl-RS"/>
        </w:rPr>
        <w:t>datuma</w:t>
      </w:r>
      <w:r w:rsidR="00D532BB" w:rsidRPr="00392E15">
        <w:rPr>
          <w:rFonts w:ascii="Arial" w:hAnsi="Arial" w:cs="Arial"/>
          <w:spacing w:val="-2"/>
          <w:lang w:val="sr-Cyrl-RS"/>
        </w:rPr>
        <w:t xml:space="preserve"> </w:t>
      </w:r>
      <w:r>
        <w:rPr>
          <w:rFonts w:ascii="Arial" w:hAnsi="Arial" w:cs="Arial"/>
          <w:spacing w:val="-2"/>
          <w:lang w:val="sr-Cyrl-RS"/>
        </w:rPr>
        <w:t>prijema</w:t>
      </w:r>
      <w:r w:rsidR="00D532BB" w:rsidRPr="00392E15">
        <w:rPr>
          <w:rFonts w:ascii="Arial" w:hAnsi="Arial" w:cs="Arial"/>
          <w:spacing w:val="-2"/>
          <w:lang w:val="sr-Cyrl-RS"/>
        </w:rPr>
        <w:t xml:space="preserve"> </w:t>
      </w:r>
      <w:r>
        <w:rPr>
          <w:rFonts w:ascii="Arial" w:hAnsi="Arial" w:cs="Arial"/>
          <w:spacing w:val="-2"/>
          <w:lang w:val="sr-Cyrl-RS"/>
        </w:rPr>
        <w:t>navedene</w:t>
      </w:r>
      <w:r w:rsidR="00D532BB" w:rsidRPr="00392E15">
        <w:rPr>
          <w:rFonts w:ascii="Arial" w:hAnsi="Arial" w:cs="Arial"/>
          <w:spacing w:val="-2"/>
          <w:lang w:val="sr-Cyrl-RS"/>
        </w:rPr>
        <w:t xml:space="preserve"> </w:t>
      </w:r>
      <w:r>
        <w:rPr>
          <w:rFonts w:ascii="Arial" w:hAnsi="Arial" w:cs="Arial"/>
          <w:spacing w:val="-2"/>
          <w:lang w:val="sr-Cyrl-RS"/>
        </w:rPr>
        <w:t>uplate</w:t>
      </w:r>
      <w:r w:rsidR="00D532BB" w:rsidRPr="00392E15">
        <w:rPr>
          <w:rFonts w:ascii="Arial" w:hAnsi="Arial" w:cs="Arial"/>
          <w:spacing w:val="-2"/>
          <w:lang w:val="sr-Cyrl-RS"/>
        </w:rPr>
        <w:t xml:space="preserve"> </w:t>
      </w:r>
      <w:r>
        <w:rPr>
          <w:rFonts w:ascii="Arial" w:hAnsi="Arial" w:cs="Arial"/>
          <w:spacing w:val="-2"/>
          <w:lang w:val="sr-Cyrl-RS"/>
        </w:rPr>
        <w:t>od</w:t>
      </w:r>
      <w:r w:rsidR="00D532BB" w:rsidRPr="00392E15">
        <w:rPr>
          <w:rFonts w:ascii="Arial" w:hAnsi="Arial" w:cs="Arial"/>
          <w:spacing w:val="-2"/>
          <w:lang w:val="sr-Cyrl-RS"/>
        </w:rPr>
        <w:t xml:space="preserve"> </w:t>
      </w:r>
      <w:r>
        <w:rPr>
          <w:rFonts w:ascii="Arial" w:hAnsi="Arial" w:cs="Arial"/>
          <w:spacing w:val="-2"/>
          <w:lang w:val="sr-Cyrl-RS"/>
        </w:rPr>
        <w:t>strane</w:t>
      </w:r>
      <w:r w:rsidR="00D532BB" w:rsidRPr="00392E15">
        <w:rPr>
          <w:rFonts w:ascii="Arial" w:hAnsi="Arial" w:cs="Arial"/>
          <w:spacing w:val="-2"/>
          <w:lang w:val="sr-Cyrl-RS"/>
        </w:rPr>
        <w:t xml:space="preserve"> </w:t>
      </w:r>
      <w:r>
        <w:rPr>
          <w:rFonts w:ascii="Arial" w:hAnsi="Arial" w:cs="Arial"/>
          <w:spacing w:val="-2"/>
          <w:lang w:val="sr-Cyrl-RS"/>
        </w:rPr>
        <w:t>BRSE</w:t>
      </w:r>
      <w:r w:rsidR="00D532BB" w:rsidRPr="00392E15">
        <w:rPr>
          <w:rFonts w:ascii="Arial" w:hAnsi="Arial" w:cs="Arial"/>
          <w:spacing w:val="-2"/>
          <w:lang w:val="sr-Cyrl-RS"/>
        </w:rPr>
        <w:t xml:space="preserve"> </w:t>
      </w:r>
      <w:r>
        <w:rPr>
          <w:rFonts w:ascii="Arial" w:hAnsi="Arial" w:cs="Arial"/>
          <w:spacing w:val="-2"/>
          <w:lang w:val="sr-Cyrl-RS"/>
        </w:rPr>
        <w:t>po</w:t>
      </w:r>
      <w:r w:rsidR="00D532BB" w:rsidRPr="00392E15">
        <w:rPr>
          <w:rFonts w:ascii="Arial" w:hAnsi="Arial" w:cs="Arial"/>
          <w:spacing w:val="-2"/>
          <w:lang w:val="sr-Cyrl-RS"/>
        </w:rPr>
        <w:t xml:space="preserve"> </w:t>
      </w:r>
      <w:r>
        <w:rPr>
          <w:rFonts w:ascii="Arial" w:hAnsi="Arial" w:cs="Arial"/>
          <w:spacing w:val="-2"/>
          <w:lang w:val="sr-Cyrl-RS"/>
        </w:rPr>
        <w:t>godišnjoj</w:t>
      </w:r>
      <w:r w:rsidR="00D532BB" w:rsidRPr="00392E15">
        <w:rPr>
          <w:rFonts w:ascii="Arial" w:hAnsi="Arial" w:cs="Arial"/>
          <w:spacing w:val="-2"/>
          <w:lang w:val="sr-Cyrl-RS"/>
        </w:rPr>
        <w:t xml:space="preserve"> </w:t>
      </w:r>
      <w:r>
        <w:rPr>
          <w:rFonts w:ascii="Arial" w:hAnsi="Arial" w:cs="Arial"/>
          <w:spacing w:val="-2"/>
          <w:lang w:val="sr-Cyrl-RS"/>
        </w:rPr>
        <w:t>kamatnoj</w:t>
      </w:r>
      <w:r w:rsidR="00D532BB" w:rsidRPr="00392E15">
        <w:rPr>
          <w:rFonts w:ascii="Arial" w:hAnsi="Arial" w:cs="Arial"/>
          <w:lang w:val="sr-Cyrl-RS"/>
        </w:rPr>
        <w:t xml:space="preserve"> </w:t>
      </w:r>
      <w:r>
        <w:rPr>
          <w:rFonts w:ascii="Arial" w:hAnsi="Arial" w:cs="Arial"/>
          <w:lang w:val="sr-Cyrl-RS"/>
        </w:rPr>
        <w:t>stopi</w:t>
      </w:r>
      <w:r w:rsidR="00D532BB" w:rsidRPr="00392E15">
        <w:rPr>
          <w:rFonts w:ascii="Arial" w:hAnsi="Arial" w:cs="Arial"/>
          <w:lang w:val="sr-Cyrl-RS"/>
        </w:rPr>
        <w:t xml:space="preserve"> </w:t>
      </w:r>
      <w:r>
        <w:rPr>
          <w:rFonts w:ascii="Arial" w:hAnsi="Arial" w:cs="Arial"/>
          <w:lang w:val="sr-Cyrl-RS"/>
        </w:rPr>
        <w:t>jednakoj</w:t>
      </w:r>
      <w:r w:rsidR="00D532BB" w:rsidRPr="00392E15">
        <w:rPr>
          <w:rFonts w:ascii="Arial" w:hAnsi="Arial" w:cs="Arial"/>
          <w:lang w:val="sr-Cyrl-RS"/>
        </w:rPr>
        <w:t xml:space="preserve"> </w:t>
      </w:r>
      <w:r>
        <w:rPr>
          <w:rFonts w:ascii="Arial" w:hAnsi="Arial" w:cs="Arial"/>
          <w:lang w:val="sr-Cyrl-RS"/>
        </w:rPr>
        <w:t>jednomesečnom</w:t>
      </w:r>
      <w:r w:rsidR="00D532BB" w:rsidRPr="00392E15">
        <w:rPr>
          <w:rFonts w:ascii="Arial" w:hAnsi="Arial" w:cs="Arial"/>
          <w:lang w:val="sr-Cyrl-RS"/>
        </w:rPr>
        <w:t xml:space="preserve"> EURIBOR-</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kotiranom</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datum</w:t>
      </w:r>
      <w:r w:rsidR="00D532BB" w:rsidRPr="00392E15">
        <w:rPr>
          <w:rFonts w:ascii="Arial" w:hAnsi="Arial" w:cs="Arial"/>
          <w:lang w:val="sr-Cyrl-RS"/>
        </w:rPr>
        <w:t xml:space="preserve"> </w:t>
      </w:r>
      <w:r>
        <w:rPr>
          <w:rFonts w:ascii="Arial" w:hAnsi="Arial" w:cs="Arial"/>
          <w:lang w:val="sr-Cyrl-RS"/>
        </w:rPr>
        <w:t>dospeća</w:t>
      </w:r>
      <w:r w:rsidR="00D532BB" w:rsidRPr="00392E15">
        <w:rPr>
          <w:rFonts w:ascii="Arial" w:hAnsi="Arial" w:cs="Arial"/>
          <w:lang w:val="sr-Cyrl-RS"/>
        </w:rPr>
        <w:t xml:space="preserve"> </w:t>
      </w:r>
      <w:r>
        <w:rPr>
          <w:rFonts w:ascii="Arial" w:hAnsi="Arial" w:cs="Arial"/>
          <w:lang w:val="sr-Cyrl-RS"/>
        </w:rPr>
        <w:t>plus</w:t>
      </w:r>
      <w:r w:rsidR="00D532BB" w:rsidRPr="00392E15">
        <w:rPr>
          <w:rFonts w:ascii="Arial" w:hAnsi="Arial" w:cs="Arial"/>
          <w:lang w:val="sr-Cyrl-RS"/>
        </w:rPr>
        <w:t xml:space="preserve"> </w:t>
      </w:r>
      <w:r>
        <w:rPr>
          <w:rFonts w:ascii="Arial" w:hAnsi="Arial" w:cs="Arial"/>
          <w:lang w:val="sr-Cyrl-RS"/>
        </w:rPr>
        <w:t>dvesta</w:t>
      </w:r>
      <w:r w:rsidR="00D532BB" w:rsidRPr="00392E15">
        <w:rPr>
          <w:rFonts w:ascii="Arial" w:hAnsi="Arial" w:cs="Arial"/>
          <w:lang w:val="sr-Cyrl-RS"/>
        </w:rPr>
        <w:t xml:space="preserve"> </w:t>
      </w:r>
      <w:r>
        <w:rPr>
          <w:rFonts w:ascii="Arial" w:hAnsi="Arial" w:cs="Arial"/>
          <w:lang w:val="sr-Cyrl-RS"/>
        </w:rPr>
        <w:t>baznih</w:t>
      </w:r>
      <w:r w:rsidR="00D532BB" w:rsidRPr="00392E15">
        <w:rPr>
          <w:rFonts w:ascii="Arial" w:hAnsi="Arial" w:cs="Arial"/>
          <w:lang w:val="sr-Cyrl-RS"/>
        </w:rPr>
        <w:t xml:space="preserve"> </w:t>
      </w:r>
      <w:r>
        <w:rPr>
          <w:rFonts w:ascii="Arial" w:hAnsi="Arial" w:cs="Arial"/>
          <w:lang w:val="sr-Cyrl-RS"/>
        </w:rPr>
        <w:t>poena</w:t>
      </w:r>
      <w:r w:rsidR="00D532BB" w:rsidRPr="00392E15">
        <w:rPr>
          <w:rFonts w:ascii="Arial" w:hAnsi="Arial" w:cs="Arial"/>
          <w:lang w:val="sr-Cyrl-RS"/>
        </w:rPr>
        <w:t xml:space="preserve"> (200 </w:t>
      </w:r>
      <w:r>
        <w:rPr>
          <w:rFonts w:ascii="Arial" w:hAnsi="Arial" w:cs="Arial"/>
          <w:lang w:val="sr-Cyrl-RS"/>
        </w:rPr>
        <w:t>baznih</w:t>
      </w:r>
      <w:r w:rsidR="00D532BB" w:rsidRPr="00392E15">
        <w:rPr>
          <w:rFonts w:ascii="Arial" w:hAnsi="Arial" w:cs="Arial"/>
          <w:lang w:val="sr-Cyrl-RS"/>
        </w:rPr>
        <w:t xml:space="preserve"> </w:t>
      </w:r>
      <w:r>
        <w:rPr>
          <w:rFonts w:ascii="Arial" w:hAnsi="Arial" w:cs="Arial"/>
          <w:lang w:val="sr-Cyrl-RS"/>
        </w:rPr>
        <w:t>poena</w:t>
      </w:r>
      <w:r w:rsidR="00D532BB" w:rsidRPr="00392E15">
        <w:rPr>
          <w:rFonts w:ascii="Arial" w:hAnsi="Arial" w:cs="Arial"/>
          <w:lang w:val="sr-Cyrl-RS"/>
        </w:rPr>
        <w:t>)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daljem</w:t>
      </w:r>
      <w:r w:rsidR="00D532BB" w:rsidRPr="00392E15">
        <w:rPr>
          <w:rFonts w:ascii="Arial" w:hAnsi="Arial" w:cs="Arial"/>
          <w:lang w:val="sr-Cyrl-RS"/>
        </w:rPr>
        <w:t xml:space="preserve"> </w:t>
      </w:r>
      <w:r>
        <w:rPr>
          <w:rFonts w:ascii="Arial" w:hAnsi="Arial" w:cs="Arial"/>
          <w:lang w:val="sr-Cyrl-RS"/>
        </w:rPr>
        <w:t>tekstu</w:t>
      </w:r>
      <w:r w:rsidR="00D532BB" w:rsidRPr="00392E15">
        <w:rPr>
          <w:rFonts w:ascii="Arial" w:hAnsi="Arial" w:cs="Arial"/>
          <w:lang w:val="sr-Cyrl-RS"/>
        </w:rPr>
        <w:t xml:space="preserve"> </w:t>
      </w:r>
      <w:r w:rsidR="00D532BB" w:rsidRPr="00392E15">
        <w:rPr>
          <w:rFonts w:ascii="Arial" w:hAnsi="Arial" w:cs="Arial"/>
          <w:b/>
          <w:lang w:val="sr-Cyrl-RS"/>
        </w:rPr>
        <w:t>“</w:t>
      </w:r>
      <w:r>
        <w:rPr>
          <w:rFonts w:ascii="Arial" w:hAnsi="Arial" w:cs="Arial"/>
          <w:b/>
          <w:lang w:val="sr-Cyrl-RS"/>
        </w:rPr>
        <w:t>Stopa</w:t>
      </w:r>
      <w:r w:rsidR="00D532BB" w:rsidRPr="00392E15">
        <w:rPr>
          <w:rFonts w:ascii="Arial" w:hAnsi="Arial" w:cs="Arial"/>
          <w:lang w:val="sr-Cyrl-RS"/>
        </w:rPr>
        <w:t xml:space="preserve"> </w:t>
      </w:r>
      <w:r>
        <w:rPr>
          <w:rFonts w:ascii="Arial" w:hAnsi="Arial" w:cs="Arial"/>
          <w:b/>
          <w:lang w:val="sr-Cyrl-RS"/>
        </w:rPr>
        <w:t>zatezne</w:t>
      </w:r>
      <w:r w:rsidR="00D532BB" w:rsidRPr="00392E15">
        <w:rPr>
          <w:rFonts w:ascii="Arial" w:hAnsi="Arial" w:cs="Arial"/>
          <w:b/>
          <w:lang w:val="sr-Cyrl-RS"/>
        </w:rPr>
        <w:t xml:space="preserve"> </w:t>
      </w:r>
      <w:r>
        <w:rPr>
          <w:rFonts w:ascii="Arial" w:hAnsi="Arial" w:cs="Arial"/>
          <w:b/>
          <w:lang w:val="sr-Cyrl-RS"/>
        </w:rPr>
        <w:t>kamate</w:t>
      </w:r>
      <w:r w:rsidR="00D532BB" w:rsidRPr="00392E15">
        <w:rPr>
          <w:rFonts w:ascii="Arial" w:hAnsi="Arial" w:cs="Arial"/>
          <w:b/>
          <w:lang w:val="sr-Cyrl-RS"/>
        </w:rPr>
        <w:t>”</w:t>
      </w:r>
      <w:r w:rsidR="00D532BB" w:rsidRPr="00392E15">
        <w:rPr>
          <w:rFonts w:ascii="Arial" w:hAnsi="Arial" w:cs="Arial"/>
          <w:lang w:val="sr-Cyrl-RS"/>
        </w:rPr>
        <w:t>).</w:t>
      </w:r>
    </w:p>
    <w:p w14:paraId="15EDF0E5" w14:textId="09BD68BB" w:rsidR="00D532BB" w:rsidRPr="00392E15" w:rsidRDefault="00F065F4" w:rsidP="00D532BB">
      <w:pPr>
        <w:rPr>
          <w:rFonts w:ascii="Arial" w:hAnsi="Arial" w:cs="Arial"/>
          <w:lang w:val="sr-Cyrl-RS"/>
        </w:rPr>
      </w:pPr>
      <w:r>
        <w:rPr>
          <w:rFonts w:ascii="Arial" w:hAnsi="Arial" w:cs="Arial"/>
          <w:lang w:val="sr-Cyrl-RS"/>
        </w:rPr>
        <w:t>Primenljiva</w:t>
      </w:r>
      <w:r w:rsidR="00D532BB" w:rsidRPr="00392E15">
        <w:rPr>
          <w:rFonts w:ascii="Arial" w:hAnsi="Arial" w:cs="Arial"/>
          <w:lang w:val="sr-Cyrl-RS"/>
        </w:rPr>
        <w:t xml:space="preserve"> </w:t>
      </w:r>
      <w:r>
        <w:rPr>
          <w:rFonts w:ascii="Arial" w:hAnsi="Arial" w:cs="Arial"/>
          <w:lang w:val="sr-Cyrl-RS"/>
        </w:rPr>
        <w:t>Stopa</w:t>
      </w:r>
      <w:r w:rsidR="00D532BB" w:rsidRPr="00392E15">
        <w:rPr>
          <w:rFonts w:ascii="Arial" w:hAnsi="Arial" w:cs="Arial"/>
          <w:lang w:val="sr-Cyrl-RS"/>
        </w:rPr>
        <w:t xml:space="preserve"> </w:t>
      </w:r>
      <w:r>
        <w:rPr>
          <w:rFonts w:ascii="Arial" w:hAnsi="Arial" w:cs="Arial"/>
          <w:lang w:val="sr-Cyrl-RS"/>
        </w:rPr>
        <w:t>zatezne</w:t>
      </w:r>
      <w:r w:rsidR="00D532BB" w:rsidRPr="00392E15">
        <w:rPr>
          <w:rFonts w:ascii="Arial" w:hAnsi="Arial" w:cs="Arial"/>
          <w:lang w:val="sr-Cyrl-RS"/>
        </w:rPr>
        <w:t xml:space="preserve"> </w:t>
      </w:r>
      <w:r>
        <w:rPr>
          <w:rFonts w:ascii="Arial" w:hAnsi="Arial" w:cs="Arial"/>
          <w:lang w:val="sr-Cyrl-RS"/>
        </w:rPr>
        <w:t>kamate</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ažurira</w:t>
      </w:r>
      <w:r w:rsidR="00D532BB" w:rsidRPr="00392E15">
        <w:rPr>
          <w:rFonts w:ascii="Arial" w:hAnsi="Arial" w:cs="Arial"/>
          <w:lang w:val="sr-Cyrl-RS"/>
        </w:rPr>
        <w:t xml:space="preserve"> </w:t>
      </w:r>
      <w:r>
        <w:rPr>
          <w:rFonts w:ascii="Arial" w:hAnsi="Arial" w:cs="Arial"/>
          <w:lang w:val="sr-Cyrl-RS"/>
        </w:rPr>
        <w:t>svakih</w:t>
      </w:r>
      <w:r w:rsidR="00D532BB" w:rsidRPr="00392E15">
        <w:rPr>
          <w:rFonts w:ascii="Arial" w:hAnsi="Arial" w:cs="Arial"/>
          <w:lang w:val="sr-Cyrl-RS"/>
        </w:rPr>
        <w:t xml:space="preserve"> </w:t>
      </w:r>
      <w:r>
        <w:rPr>
          <w:rFonts w:ascii="Arial" w:hAnsi="Arial" w:cs="Arial"/>
          <w:lang w:val="sr-Cyrl-RS"/>
        </w:rPr>
        <w:t>trideset</w:t>
      </w:r>
      <w:r w:rsidR="00D532BB" w:rsidRPr="00392E15">
        <w:rPr>
          <w:rFonts w:ascii="Arial" w:hAnsi="Arial" w:cs="Arial"/>
          <w:lang w:val="sr-Cyrl-RS"/>
        </w:rPr>
        <w:t xml:space="preserve"> (30) </w:t>
      </w:r>
      <w:r>
        <w:rPr>
          <w:rFonts w:ascii="Arial" w:hAnsi="Arial" w:cs="Arial"/>
          <w:lang w:val="sr-Cyrl-RS"/>
        </w:rPr>
        <w:t>kalendarskih</w:t>
      </w:r>
      <w:r w:rsidR="00D532BB" w:rsidRPr="00392E15">
        <w:rPr>
          <w:rFonts w:ascii="Arial" w:hAnsi="Arial" w:cs="Arial"/>
          <w:lang w:val="sr-Cyrl-RS"/>
        </w:rPr>
        <w:t xml:space="preserve"> </w:t>
      </w:r>
      <w:r>
        <w:rPr>
          <w:rFonts w:ascii="Arial" w:hAnsi="Arial" w:cs="Arial"/>
          <w:lang w:val="sr-Cyrl-RS"/>
        </w:rPr>
        <w:t>dana</w:t>
      </w:r>
      <w:r w:rsidR="00D532BB" w:rsidRPr="00392E15">
        <w:rPr>
          <w:rFonts w:ascii="Arial" w:hAnsi="Arial" w:cs="Arial"/>
          <w:lang w:val="sr-Cyrl-RS"/>
        </w:rPr>
        <w:t>.</w:t>
      </w:r>
    </w:p>
    <w:p w14:paraId="643F38A3" w14:textId="5E89514F" w:rsidR="00D532BB" w:rsidRPr="00392E15" w:rsidRDefault="00D532BB" w:rsidP="007E5F63">
      <w:pPr>
        <w:pStyle w:val="Heading2"/>
      </w:pPr>
      <w:bookmarkStart w:id="152" w:name="_Toc89259625"/>
      <w:bookmarkStart w:id="153" w:name="_Toc89362685"/>
      <w:r w:rsidRPr="00392E15">
        <w:t>4.10</w:t>
      </w:r>
      <w:r w:rsidRPr="00392E15">
        <w:tab/>
      </w:r>
      <w:r w:rsidR="00F065F4">
        <w:t>Događaj</w:t>
      </w:r>
      <w:r w:rsidRPr="00392E15">
        <w:t xml:space="preserve"> </w:t>
      </w:r>
      <w:r w:rsidR="00F065F4">
        <w:t>poremećaja</w:t>
      </w:r>
      <w:r w:rsidRPr="00392E15">
        <w:t xml:space="preserve"> </w:t>
      </w:r>
      <w:r w:rsidR="00F065F4">
        <w:t>na</w:t>
      </w:r>
      <w:r w:rsidRPr="00392E15">
        <w:t xml:space="preserve"> </w:t>
      </w:r>
      <w:r w:rsidR="00F065F4">
        <w:t>tržištu</w:t>
      </w:r>
      <w:bookmarkEnd w:id="152"/>
      <w:bookmarkEnd w:id="153"/>
    </w:p>
    <w:p w14:paraId="686CAEF0" w14:textId="540133BA" w:rsidR="00D532BB" w:rsidRPr="00392E15" w:rsidRDefault="00F065F4" w:rsidP="00D532BB">
      <w:pPr>
        <w:rPr>
          <w:rFonts w:ascii="Arial" w:hAnsi="Arial" w:cs="Arial"/>
          <w:lang w:val="sr-Cyrl-RS"/>
        </w:rPr>
      </w:pP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odmah</w:t>
      </w:r>
      <w:r w:rsidR="00D532BB" w:rsidRPr="00392E15">
        <w:rPr>
          <w:rFonts w:ascii="Arial" w:hAnsi="Arial" w:cs="Arial"/>
          <w:lang w:val="sr-Cyrl-RS"/>
        </w:rPr>
        <w:t xml:space="preserve"> </w:t>
      </w:r>
      <w:r>
        <w:rPr>
          <w:rFonts w:ascii="Arial" w:hAnsi="Arial" w:cs="Arial"/>
          <w:lang w:val="sr-Cyrl-RS"/>
        </w:rPr>
        <w:t>po</w:t>
      </w:r>
      <w:r w:rsidR="00D532BB" w:rsidRPr="00392E15">
        <w:rPr>
          <w:rFonts w:ascii="Arial" w:hAnsi="Arial" w:cs="Arial"/>
          <w:lang w:val="sr-Cyrl-RS"/>
        </w:rPr>
        <w:t xml:space="preserve"> </w:t>
      </w:r>
      <w:r>
        <w:rPr>
          <w:rFonts w:ascii="Arial" w:hAnsi="Arial" w:cs="Arial"/>
          <w:lang w:val="sr-Cyrl-RS"/>
        </w:rPr>
        <w:t>saznanju</w:t>
      </w:r>
      <w:r w:rsidR="00D532BB" w:rsidRPr="00392E15">
        <w:rPr>
          <w:rFonts w:ascii="Arial" w:hAnsi="Arial" w:cs="Arial"/>
          <w:lang w:val="sr-Cyrl-RS"/>
        </w:rPr>
        <w:t xml:space="preserve"> </w:t>
      </w:r>
      <w:r>
        <w:rPr>
          <w:rFonts w:ascii="Arial" w:hAnsi="Arial" w:cs="Arial"/>
          <w:lang w:val="sr-Cyrl-RS"/>
        </w:rPr>
        <w:t>obavestiti</w:t>
      </w:r>
      <w:r w:rsidR="00D532BB" w:rsidRPr="00392E15">
        <w:rPr>
          <w:rFonts w:ascii="Arial" w:hAnsi="Arial" w:cs="Arial"/>
          <w:lang w:val="sr-Cyrl-RS"/>
        </w:rPr>
        <w:t xml:space="preserve"> </w:t>
      </w:r>
      <w:r>
        <w:rPr>
          <w:rFonts w:ascii="Arial" w:hAnsi="Arial" w:cs="Arial"/>
          <w:lang w:val="sr-Cyrl-RS"/>
        </w:rPr>
        <w:t>Zajmoprimca</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došlo</w:t>
      </w:r>
      <w:r w:rsidR="00D532BB" w:rsidRPr="00392E15">
        <w:rPr>
          <w:rFonts w:ascii="Arial" w:hAnsi="Arial" w:cs="Arial"/>
          <w:lang w:val="sr-Cyrl-RS"/>
        </w:rPr>
        <w:t xml:space="preserve"> </w:t>
      </w:r>
      <w:r>
        <w:rPr>
          <w:rFonts w:ascii="Arial" w:hAnsi="Arial" w:cs="Arial"/>
          <w:lang w:val="sr-Cyrl-RS"/>
        </w:rPr>
        <w:t>do</w:t>
      </w:r>
      <w:r w:rsidR="00D532BB" w:rsidRPr="00392E15">
        <w:rPr>
          <w:rFonts w:ascii="Arial" w:hAnsi="Arial" w:cs="Arial"/>
          <w:lang w:val="sr-Cyrl-RS"/>
        </w:rPr>
        <w:t xml:space="preserve"> </w:t>
      </w:r>
      <w:r>
        <w:rPr>
          <w:rFonts w:ascii="Arial" w:hAnsi="Arial" w:cs="Arial"/>
          <w:lang w:val="sr-Cyrl-RS"/>
        </w:rPr>
        <w:t>Događaja</w:t>
      </w:r>
      <w:r w:rsidR="00D532BB" w:rsidRPr="00392E15">
        <w:rPr>
          <w:rFonts w:ascii="Arial" w:hAnsi="Arial" w:cs="Arial"/>
          <w:lang w:val="sr-Cyrl-RS"/>
        </w:rPr>
        <w:t xml:space="preserve"> </w:t>
      </w:r>
      <w:r>
        <w:rPr>
          <w:rFonts w:ascii="Arial" w:hAnsi="Arial" w:cs="Arial"/>
          <w:lang w:val="sr-Cyrl-RS"/>
        </w:rPr>
        <w:t>poremećaja</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tržištu</w:t>
      </w:r>
      <w:r w:rsidR="00D532BB" w:rsidRPr="00392E15">
        <w:rPr>
          <w:rFonts w:ascii="Arial" w:hAnsi="Arial" w:cs="Arial"/>
          <w:lang w:val="sr-Cyrl-RS"/>
        </w:rPr>
        <w:t>.</w:t>
      </w:r>
    </w:p>
    <w:p w14:paraId="2C801258" w14:textId="6C00CAC4" w:rsidR="00D532BB" w:rsidRPr="00392E15" w:rsidRDefault="00F065F4" w:rsidP="00D532BB">
      <w:pPr>
        <w:rPr>
          <w:rFonts w:ascii="Arial" w:hAnsi="Arial" w:cs="Arial"/>
          <w:lang w:val="sr-Cyrl-RS"/>
        </w:rPr>
      </w:pP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svrhe</w:t>
      </w:r>
      <w:r w:rsidR="00D532BB" w:rsidRPr="00392E15">
        <w:rPr>
          <w:rFonts w:ascii="Arial" w:hAnsi="Arial" w:cs="Arial"/>
          <w:lang w:val="sr-Cyrl-RS"/>
        </w:rPr>
        <w:t xml:space="preserve"> </w:t>
      </w:r>
      <w:r>
        <w:rPr>
          <w:rFonts w:ascii="Arial" w:hAnsi="Arial" w:cs="Arial"/>
          <w:lang w:val="sr-Cyrl-RS"/>
        </w:rPr>
        <w:t>Sporazuma</w:t>
      </w:r>
      <w:r w:rsidR="00D532BB" w:rsidRPr="00392E15">
        <w:rPr>
          <w:rFonts w:ascii="Arial" w:hAnsi="Arial" w:cs="Arial"/>
          <w:lang w:val="sr-Cyrl-RS"/>
        </w:rPr>
        <w:t xml:space="preserve">, </w:t>
      </w:r>
      <w:r w:rsidR="00D532BB" w:rsidRPr="00392E15">
        <w:rPr>
          <w:rFonts w:ascii="Arial" w:hAnsi="Arial" w:cs="Arial"/>
          <w:b/>
          <w:lang w:val="sr-Cyrl-RS"/>
        </w:rPr>
        <w:t>“</w:t>
      </w:r>
      <w:r>
        <w:rPr>
          <w:rFonts w:ascii="Arial" w:hAnsi="Arial" w:cs="Arial"/>
          <w:b/>
          <w:lang w:val="sr-Cyrl-RS"/>
        </w:rPr>
        <w:t>Događaj</w:t>
      </w:r>
      <w:r w:rsidR="00D532BB" w:rsidRPr="00392E15">
        <w:rPr>
          <w:rFonts w:ascii="Arial" w:hAnsi="Arial" w:cs="Arial"/>
          <w:b/>
          <w:lang w:val="sr-Cyrl-RS"/>
        </w:rPr>
        <w:t xml:space="preserve"> </w:t>
      </w:r>
      <w:r>
        <w:rPr>
          <w:rFonts w:ascii="Arial" w:hAnsi="Arial" w:cs="Arial"/>
          <w:b/>
          <w:lang w:val="sr-Cyrl-RS"/>
        </w:rPr>
        <w:t>poremećaja</w:t>
      </w:r>
      <w:r w:rsidR="00D532BB" w:rsidRPr="00392E15">
        <w:rPr>
          <w:rFonts w:ascii="Arial" w:hAnsi="Arial" w:cs="Arial"/>
          <w:b/>
          <w:lang w:val="sr-Cyrl-RS"/>
        </w:rPr>
        <w:t xml:space="preserve"> </w:t>
      </w:r>
      <w:r>
        <w:rPr>
          <w:rFonts w:ascii="Arial" w:hAnsi="Arial" w:cs="Arial"/>
          <w:b/>
          <w:lang w:val="sr-Cyrl-RS"/>
        </w:rPr>
        <w:t>na</w:t>
      </w:r>
      <w:r w:rsidR="00D532BB" w:rsidRPr="00392E15">
        <w:rPr>
          <w:rFonts w:ascii="Arial" w:hAnsi="Arial" w:cs="Arial"/>
          <w:b/>
          <w:lang w:val="sr-Cyrl-RS"/>
        </w:rPr>
        <w:t xml:space="preserve"> </w:t>
      </w:r>
      <w:r>
        <w:rPr>
          <w:rFonts w:ascii="Arial" w:hAnsi="Arial" w:cs="Arial"/>
          <w:b/>
          <w:lang w:val="sr-Cyrl-RS"/>
        </w:rPr>
        <w:t>tržištu</w:t>
      </w:r>
      <w:r w:rsidR="00D532BB" w:rsidRPr="00392E15">
        <w:rPr>
          <w:rFonts w:ascii="Arial" w:hAnsi="Arial" w:cs="Arial"/>
          <w:b/>
          <w:lang w:val="sr-Cyrl-RS"/>
        </w:rPr>
        <w:t>”</w:t>
      </w:r>
      <w:r w:rsidR="00D532BB" w:rsidRPr="00392E15">
        <w:rPr>
          <w:rFonts w:ascii="Arial" w:hAnsi="Arial" w:cs="Arial"/>
          <w:lang w:val="sr-Cyrl-RS"/>
        </w:rPr>
        <w:t xml:space="preserve"> </w:t>
      </w:r>
      <w:r>
        <w:rPr>
          <w:rFonts w:ascii="Arial" w:hAnsi="Arial" w:cs="Arial"/>
          <w:lang w:val="sr-Cyrl-RS"/>
        </w:rPr>
        <w:t>odnosi</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sledeće</w:t>
      </w:r>
      <w:r w:rsidR="00D532BB" w:rsidRPr="00392E15">
        <w:rPr>
          <w:rFonts w:ascii="Arial" w:hAnsi="Arial" w:cs="Arial"/>
          <w:lang w:val="sr-Cyrl-RS"/>
        </w:rPr>
        <w:t xml:space="preserve"> </w:t>
      </w:r>
      <w:r>
        <w:rPr>
          <w:rFonts w:ascii="Arial" w:hAnsi="Arial" w:cs="Arial"/>
          <w:lang w:val="sr-Cyrl-RS"/>
        </w:rPr>
        <w:t>okolnosti</w:t>
      </w:r>
      <w:r w:rsidR="00D532BB" w:rsidRPr="00392E15">
        <w:rPr>
          <w:rFonts w:ascii="Arial" w:hAnsi="Arial" w:cs="Arial"/>
          <w:lang w:val="sr-Cyrl-RS"/>
        </w:rPr>
        <w:t>:</w:t>
      </w:r>
    </w:p>
    <w:p w14:paraId="484C75B0" w14:textId="51C5417E" w:rsidR="00D532BB" w:rsidRPr="007E5F63" w:rsidRDefault="007E5F63" w:rsidP="007E5F63">
      <w:pPr>
        <w:tabs>
          <w:tab w:val="left" w:pos="720"/>
        </w:tabs>
        <w:ind w:left="720" w:hanging="360"/>
        <w:rPr>
          <w:rFonts w:ascii="Arial" w:hAnsi="Arial" w:cs="Arial"/>
          <w:lang w:val="sr-Cyrl-RS"/>
        </w:rPr>
      </w:pPr>
      <w:r>
        <w:rPr>
          <w:rFonts w:ascii="Arial" w:hAnsi="Arial" w:cs="Arial"/>
          <w:lang w:val="sr-Cyrl-RS"/>
        </w:rPr>
        <w:t>(</w:t>
      </w:r>
      <w:r w:rsidR="00F065F4">
        <w:rPr>
          <w:rFonts w:ascii="Arial" w:hAnsi="Arial" w:cs="Arial"/>
          <w:lang w:val="sr-Cyrl-RS"/>
        </w:rPr>
        <w:t>a</w:t>
      </w:r>
      <w:r>
        <w:rPr>
          <w:rFonts w:ascii="Arial" w:hAnsi="Arial" w:cs="Arial"/>
          <w:lang w:val="sr-Cyrl-RS"/>
        </w:rPr>
        <w:t>)</w:t>
      </w:r>
      <w:r>
        <w:rPr>
          <w:rFonts w:ascii="Arial" w:hAnsi="Arial" w:cs="Arial"/>
          <w:lang w:val="en-US"/>
        </w:rPr>
        <w:tab/>
      </w:r>
      <w:r w:rsidR="00F065F4">
        <w:rPr>
          <w:rFonts w:ascii="Arial" w:hAnsi="Arial" w:cs="Arial"/>
          <w:lang w:val="sr-Cyrl-RS"/>
        </w:rPr>
        <w:t>Relevantni</w:t>
      </w:r>
      <w:r w:rsidR="00D532BB" w:rsidRPr="007E5F63">
        <w:rPr>
          <w:rFonts w:ascii="Arial" w:hAnsi="Arial" w:cs="Arial"/>
          <w:lang w:val="sr-Cyrl-RS"/>
        </w:rPr>
        <w:t xml:space="preserve"> </w:t>
      </w:r>
      <w:r w:rsidR="00F065F4">
        <w:rPr>
          <w:rFonts w:ascii="Arial" w:hAnsi="Arial" w:cs="Arial"/>
          <w:lang w:val="sr-Cyrl-RS"/>
        </w:rPr>
        <w:t>dobavljač</w:t>
      </w:r>
      <w:r w:rsidR="00D532BB" w:rsidRPr="007E5F63">
        <w:rPr>
          <w:rFonts w:ascii="Arial" w:hAnsi="Arial" w:cs="Arial"/>
          <w:lang w:val="sr-Cyrl-RS"/>
        </w:rPr>
        <w:t xml:space="preserve"> </w:t>
      </w:r>
      <w:r w:rsidR="00F065F4">
        <w:rPr>
          <w:rFonts w:ascii="Arial" w:hAnsi="Arial" w:cs="Arial"/>
          <w:lang w:val="sr-Cyrl-RS"/>
        </w:rPr>
        <w:t>finansijskih</w:t>
      </w:r>
      <w:r w:rsidR="00D532BB" w:rsidRPr="007E5F63">
        <w:rPr>
          <w:rFonts w:ascii="Arial" w:hAnsi="Arial" w:cs="Arial"/>
          <w:lang w:val="sr-Cyrl-RS"/>
        </w:rPr>
        <w:t xml:space="preserve"> </w:t>
      </w:r>
      <w:r w:rsidR="00F065F4">
        <w:rPr>
          <w:rFonts w:ascii="Arial" w:hAnsi="Arial" w:cs="Arial"/>
          <w:lang w:val="sr-Cyrl-RS"/>
        </w:rPr>
        <w:t>vesti</w:t>
      </w:r>
      <w:r w:rsidR="00D532BB" w:rsidRPr="007E5F63">
        <w:rPr>
          <w:rFonts w:ascii="Arial" w:hAnsi="Arial" w:cs="Arial"/>
          <w:lang w:val="sr-Cyrl-RS"/>
        </w:rPr>
        <w:t xml:space="preserve"> </w:t>
      </w:r>
      <w:r w:rsidR="00F065F4">
        <w:rPr>
          <w:rFonts w:ascii="Arial" w:hAnsi="Arial" w:cs="Arial"/>
          <w:lang w:val="sr-Cyrl-RS"/>
        </w:rPr>
        <w:t>pod</w:t>
      </w:r>
      <w:r w:rsidR="00D532BB" w:rsidRPr="007E5F63">
        <w:rPr>
          <w:rFonts w:ascii="Arial" w:hAnsi="Arial" w:cs="Arial"/>
          <w:lang w:val="sr-Cyrl-RS"/>
        </w:rPr>
        <w:t xml:space="preserve"> </w:t>
      </w:r>
      <w:r w:rsidR="00F065F4">
        <w:rPr>
          <w:rFonts w:ascii="Arial" w:hAnsi="Arial" w:cs="Arial"/>
          <w:lang w:val="sr-Cyrl-RS"/>
        </w:rPr>
        <w:t>definicijom</w:t>
      </w:r>
      <w:r w:rsidR="00D532BB" w:rsidRPr="007E5F63">
        <w:rPr>
          <w:rFonts w:ascii="Arial" w:hAnsi="Arial" w:cs="Arial"/>
          <w:lang w:val="sr-Cyrl-RS"/>
        </w:rPr>
        <w:t xml:space="preserve"> EURIBOR </w:t>
      </w:r>
      <w:r w:rsidR="00F065F4">
        <w:rPr>
          <w:rFonts w:ascii="Arial" w:hAnsi="Arial" w:cs="Arial"/>
          <w:lang w:val="sr-Cyrl-RS"/>
        </w:rPr>
        <w:t>nije</w:t>
      </w:r>
      <w:r w:rsidR="00D532BB" w:rsidRPr="007E5F63">
        <w:rPr>
          <w:rFonts w:ascii="Arial" w:hAnsi="Arial" w:cs="Arial"/>
          <w:lang w:val="sr-Cyrl-RS"/>
        </w:rPr>
        <w:t xml:space="preserve"> </w:t>
      </w:r>
      <w:r w:rsidR="00F065F4">
        <w:rPr>
          <w:rFonts w:ascii="Arial" w:hAnsi="Arial" w:cs="Arial"/>
          <w:lang w:val="sr-Cyrl-RS"/>
        </w:rPr>
        <w:t>naveo</w:t>
      </w:r>
      <w:r w:rsidR="00D532BB" w:rsidRPr="007E5F63">
        <w:rPr>
          <w:rFonts w:ascii="Arial" w:hAnsi="Arial" w:cs="Arial"/>
          <w:lang w:val="sr-Cyrl-RS"/>
        </w:rPr>
        <w:t xml:space="preserve"> </w:t>
      </w:r>
      <w:r w:rsidR="00F065F4">
        <w:rPr>
          <w:rFonts w:ascii="Arial" w:hAnsi="Arial" w:cs="Arial"/>
          <w:lang w:val="sr-Cyrl-RS"/>
        </w:rPr>
        <w:t>bilo</w:t>
      </w:r>
      <w:r w:rsidR="00D532BB" w:rsidRPr="007E5F63">
        <w:rPr>
          <w:rFonts w:ascii="Arial" w:hAnsi="Arial" w:cs="Arial"/>
          <w:lang w:val="sr-Cyrl-RS"/>
        </w:rPr>
        <w:t xml:space="preserve"> </w:t>
      </w:r>
      <w:r w:rsidR="00F065F4">
        <w:rPr>
          <w:rFonts w:ascii="Arial" w:hAnsi="Arial" w:cs="Arial"/>
          <w:lang w:val="sr-Cyrl-RS"/>
        </w:rPr>
        <w:t>koju</w:t>
      </w:r>
      <w:r w:rsidR="00D532BB" w:rsidRPr="007E5F63">
        <w:rPr>
          <w:rFonts w:ascii="Arial" w:hAnsi="Arial" w:cs="Arial"/>
          <w:lang w:val="sr-Cyrl-RS"/>
        </w:rPr>
        <w:t xml:space="preserve"> </w:t>
      </w:r>
      <w:r w:rsidR="00F065F4">
        <w:rPr>
          <w:rFonts w:ascii="Arial" w:hAnsi="Arial" w:cs="Arial"/>
          <w:lang w:val="sr-Cyrl-RS"/>
        </w:rPr>
        <w:t>procentualnu</w:t>
      </w:r>
      <w:r w:rsidR="00D532BB" w:rsidRPr="007E5F63">
        <w:rPr>
          <w:rFonts w:ascii="Arial" w:hAnsi="Arial" w:cs="Arial"/>
          <w:lang w:val="sr-Cyrl-RS"/>
        </w:rPr>
        <w:t xml:space="preserve"> </w:t>
      </w:r>
      <w:r w:rsidR="00F065F4">
        <w:rPr>
          <w:rFonts w:ascii="Arial" w:hAnsi="Arial" w:cs="Arial"/>
          <w:lang w:val="sr-Cyrl-RS"/>
        </w:rPr>
        <w:t>stopu</w:t>
      </w:r>
      <w:r w:rsidR="00D532BB" w:rsidRPr="007E5F63">
        <w:rPr>
          <w:rFonts w:ascii="Arial" w:hAnsi="Arial" w:cs="Arial"/>
          <w:lang w:val="sr-Cyrl-RS"/>
        </w:rPr>
        <w:t xml:space="preserve"> </w:t>
      </w:r>
      <w:r w:rsidR="00F065F4">
        <w:rPr>
          <w:rFonts w:ascii="Arial" w:hAnsi="Arial" w:cs="Arial"/>
          <w:lang w:val="sr-Cyrl-RS"/>
        </w:rPr>
        <w:t>ili</w:t>
      </w:r>
      <w:r w:rsidR="00D532BB" w:rsidRPr="007E5F63">
        <w:rPr>
          <w:rFonts w:ascii="Arial" w:hAnsi="Arial" w:cs="Arial"/>
          <w:lang w:val="sr-Cyrl-RS"/>
        </w:rPr>
        <w:t xml:space="preserve"> </w:t>
      </w:r>
      <w:r w:rsidR="00F065F4">
        <w:rPr>
          <w:rFonts w:ascii="Arial" w:hAnsi="Arial" w:cs="Arial"/>
          <w:lang w:val="sr-Cyrl-RS"/>
        </w:rPr>
        <w:t>njegova</w:t>
      </w:r>
      <w:r w:rsidR="00D532BB" w:rsidRPr="007E5F63">
        <w:rPr>
          <w:rFonts w:ascii="Arial" w:hAnsi="Arial" w:cs="Arial"/>
          <w:lang w:val="sr-Cyrl-RS"/>
        </w:rPr>
        <w:t xml:space="preserve"> </w:t>
      </w:r>
      <w:r w:rsidR="00F065F4">
        <w:rPr>
          <w:rFonts w:ascii="Arial" w:hAnsi="Arial" w:cs="Arial"/>
          <w:lang w:val="sr-Cyrl-RS"/>
        </w:rPr>
        <w:t>odgovarajuća</w:t>
      </w:r>
      <w:r w:rsidR="00D532BB" w:rsidRPr="007E5F63">
        <w:rPr>
          <w:rFonts w:ascii="Arial" w:hAnsi="Arial" w:cs="Arial"/>
          <w:lang w:val="sr-Cyrl-RS"/>
        </w:rPr>
        <w:t xml:space="preserve"> </w:t>
      </w:r>
      <w:r w:rsidR="00F065F4">
        <w:rPr>
          <w:rFonts w:ascii="Arial" w:hAnsi="Arial" w:cs="Arial"/>
          <w:lang w:val="sr-Cyrl-RS"/>
        </w:rPr>
        <w:t>strana</w:t>
      </w:r>
      <w:r w:rsidR="00D532BB" w:rsidRPr="007E5F63">
        <w:rPr>
          <w:rFonts w:ascii="Arial" w:hAnsi="Arial" w:cs="Arial"/>
          <w:lang w:val="sr-Cyrl-RS"/>
        </w:rPr>
        <w:t xml:space="preserve"> </w:t>
      </w:r>
      <w:r w:rsidR="00F065F4">
        <w:rPr>
          <w:rFonts w:ascii="Arial" w:hAnsi="Arial" w:cs="Arial"/>
          <w:lang w:val="sr-Cyrl-RS"/>
        </w:rPr>
        <w:t>sa</w:t>
      </w:r>
      <w:r w:rsidR="00D532BB" w:rsidRPr="007E5F63">
        <w:rPr>
          <w:rFonts w:ascii="Arial" w:hAnsi="Arial" w:cs="Arial"/>
          <w:lang w:val="sr-Cyrl-RS"/>
        </w:rPr>
        <w:t xml:space="preserve"> </w:t>
      </w:r>
      <w:r w:rsidR="00F065F4">
        <w:rPr>
          <w:rFonts w:ascii="Arial" w:hAnsi="Arial" w:cs="Arial"/>
          <w:lang w:val="sr-Cyrl-RS"/>
        </w:rPr>
        <w:t>objavljenom</w:t>
      </w:r>
      <w:r w:rsidR="00D532BB" w:rsidRPr="007E5F63">
        <w:rPr>
          <w:rFonts w:ascii="Arial" w:hAnsi="Arial" w:cs="Arial"/>
          <w:lang w:val="sr-Cyrl-RS"/>
        </w:rPr>
        <w:t xml:space="preserve"> </w:t>
      </w:r>
      <w:r w:rsidR="00F065F4">
        <w:rPr>
          <w:rFonts w:ascii="Arial" w:hAnsi="Arial" w:cs="Arial"/>
          <w:lang w:val="sr-Cyrl-RS"/>
        </w:rPr>
        <w:t>stopom</w:t>
      </w:r>
      <w:r w:rsidR="00D532BB" w:rsidRPr="007E5F63">
        <w:rPr>
          <w:rFonts w:ascii="Arial" w:hAnsi="Arial" w:cs="Arial"/>
          <w:lang w:val="sr-Cyrl-RS"/>
        </w:rPr>
        <w:t xml:space="preserve"> </w:t>
      </w:r>
      <w:r w:rsidR="00F065F4">
        <w:rPr>
          <w:rFonts w:ascii="Arial" w:hAnsi="Arial" w:cs="Arial"/>
          <w:lang w:val="sr-Cyrl-RS"/>
        </w:rPr>
        <w:t>nije</w:t>
      </w:r>
      <w:r w:rsidR="00D532BB" w:rsidRPr="007E5F63">
        <w:rPr>
          <w:rFonts w:ascii="Arial" w:hAnsi="Arial" w:cs="Arial"/>
          <w:lang w:val="sr-Cyrl-RS"/>
        </w:rPr>
        <w:t xml:space="preserve"> </w:t>
      </w:r>
      <w:r w:rsidR="00F065F4">
        <w:rPr>
          <w:rFonts w:ascii="Arial" w:hAnsi="Arial" w:cs="Arial"/>
          <w:lang w:val="sr-Cyrl-RS"/>
        </w:rPr>
        <w:t>dostupna</w:t>
      </w:r>
      <w:r w:rsidR="00D532BB" w:rsidRPr="007E5F63">
        <w:rPr>
          <w:rFonts w:ascii="Arial" w:hAnsi="Arial" w:cs="Arial"/>
          <w:lang w:val="sr-Cyrl-RS"/>
        </w:rPr>
        <w:t>.</w:t>
      </w:r>
    </w:p>
    <w:p w14:paraId="384BB1DC" w14:textId="36AC3B62" w:rsidR="00D532BB" w:rsidRPr="00392E15" w:rsidRDefault="00F065F4" w:rsidP="00D532BB">
      <w:pPr>
        <w:ind w:left="720"/>
        <w:rPr>
          <w:rFonts w:ascii="Arial" w:hAnsi="Arial" w:cs="Arial"/>
          <w:lang w:val="sr-Cyrl-RS"/>
        </w:rPr>
      </w:pP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takvom</w:t>
      </w:r>
      <w:r w:rsidR="00D532BB" w:rsidRPr="00392E15">
        <w:rPr>
          <w:rFonts w:ascii="Arial" w:hAnsi="Arial" w:cs="Arial"/>
          <w:lang w:val="sr-Cyrl-RS"/>
        </w:rPr>
        <w:t xml:space="preserve"> </w:t>
      </w:r>
      <w:r>
        <w:rPr>
          <w:rFonts w:ascii="Arial" w:hAnsi="Arial" w:cs="Arial"/>
          <w:lang w:val="sr-Cyrl-RS"/>
        </w:rPr>
        <w:t>Događaju</w:t>
      </w:r>
      <w:r w:rsidR="00D532BB" w:rsidRPr="00392E15">
        <w:rPr>
          <w:rFonts w:ascii="Arial" w:hAnsi="Arial" w:cs="Arial"/>
          <w:lang w:val="sr-Cyrl-RS"/>
        </w:rPr>
        <w:t xml:space="preserve"> </w:t>
      </w:r>
      <w:r>
        <w:rPr>
          <w:rFonts w:ascii="Arial" w:hAnsi="Arial" w:cs="Arial"/>
          <w:lang w:val="sr-Cyrl-RS"/>
        </w:rPr>
        <w:t>poremećaja</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tržištu</w:t>
      </w:r>
      <w:r w:rsidR="00D532BB" w:rsidRPr="00392E15">
        <w:rPr>
          <w:rFonts w:ascii="Arial" w:hAnsi="Arial" w:cs="Arial"/>
          <w:lang w:val="sr-Cyrl-RS"/>
        </w:rPr>
        <w:t xml:space="preserve">, </w:t>
      </w:r>
      <w:r>
        <w:rPr>
          <w:rFonts w:ascii="Arial" w:hAnsi="Arial" w:cs="Arial"/>
          <w:lang w:val="sr-Cyrl-RS"/>
        </w:rPr>
        <w:t>primenljivi</w:t>
      </w:r>
      <w:r w:rsidR="00D532BB" w:rsidRPr="00392E15">
        <w:rPr>
          <w:rFonts w:ascii="Arial" w:hAnsi="Arial" w:cs="Arial"/>
          <w:lang w:val="sr-Cyrl-RS"/>
        </w:rPr>
        <w:t xml:space="preserve"> EURIBOR </w:t>
      </w:r>
      <w:r>
        <w:rPr>
          <w:rFonts w:ascii="Arial" w:hAnsi="Arial" w:cs="Arial"/>
          <w:lang w:val="sr-Cyrl-RS"/>
        </w:rPr>
        <w:t>predstavljaće</w:t>
      </w:r>
      <w:r w:rsidR="00D532BB" w:rsidRPr="00392E15">
        <w:rPr>
          <w:rFonts w:ascii="Arial" w:hAnsi="Arial" w:cs="Arial"/>
          <w:lang w:val="sr-Cyrl-RS"/>
        </w:rPr>
        <w:t xml:space="preserve"> </w:t>
      </w:r>
      <w:r>
        <w:rPr>
          <w:rFonts w:ascii="Arial" w:hAnsi="Arial" w:cs="Arial"/>
          <w:lang w:val="sr-Cyrl-RS"/>
        </w:rPr>
        <w:t>procentualnu</w:t>
      </w:r>
      <w:r w:rsidR="00D532BB" w:rsidRPr="00392E15">
        <w:rPr>
          <w:rFonts w:ascii="Arial" w:hAnsi="Arial" w:cs="Arial"/>
          <w:lang w:val="sr-Cyrl-RS"/>
        </w:rPr>
        <w:t xml:space="preserve"> </w:t>
      </w:r>
      <w:r>
        <w:rPr>
          <w:rFonts w:ascii="Arial" w:hAnsi="Arial" w:cs="Arial"/>
          <w:lang w:val="sr-Cyrl-RS"/>
        </w:rPr>
        <w:t>godišnju</w:t>
      </w:r>
      <w:r w:rsidR="00D532BB" w:rsidRPr="00392E15">
        <w:rPr>
          <w:rFonts w:ascii="Arial" w:hAnsi="Arial" w:cs="Arial"/>
          <w:lang w:val="sr-Cyrl-RS"/>
        </w:rPr>
        <w:t xml:space="preserve"> </w:t>
      </w:r>
      <w:r>
        <w:rPr>
          <w:rFonts w:ascii="Arial" w:hAnsi="Arial" w:cs="Arial"/>
          <w:lang w:val="sr-Cyrl-RS"/>
        </w:rPr>
        <w:t>kamatnu</w:t>
      </w:r>
      <w:r w:rsidR="00D532BB" w:rsidRPr="00392E15">
        <w:rPr>
          <w:rFonts w:ascii="Arial" w:hAnsi="Arial" w:cs="Arial"/>
          <w:lang w:val="sr-Cyrl-RS"/>
        </w:rPr>
        <w:t xml:space="preserve"> </w:t>
      </w:r>
      <w:r>
        <w:rPr>
          <w:rFonts w:ascii="Arial" w:hAnsi="Arial" w:cs="Arial"/>
          <w:lang w:val="sr-Cyrl-RS"/>
        </w:rPr>
        <w:t>stopu</w:t>
      </w:r>
      <w:r w:rsidR="00D532BB" w:rsidRPr="00392E15">
        <w:rPr>
          <w:rFonts w:ascii="Arial" w:hAnsi="Arial" w:cs="Arial"/>
          <w:lang w:val="sr-Cyrl-RS"/>
        </w:rPr>
        <w:t xml:space="preserve"> </w:t>
      </w:r>
      <w:r>
        <w:rPr>
          <w:rFonts w:ascii="Arial" w:hAnsi="Arial" w:cs="Arial"/>
          <w:lang w:val="sr-Cyrl-RS"/>
        </w:rPr>
        <w:t>koju</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utvrdila</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kao</w:t>
      </w:r>
      <w:r w:rsidR="00D532BB" w:rsidRPr="00392E15">
        <w:rPr>
          <w:rFonts w:ascii="Arial" w:hAnsi="Arial" w:cs="Arial"/>
          <w:lang w:val="sr-Cyrl-RS"/>
        </w:rPr>
        <w:t xml:space="preserve"> </w:t>
      </w:r>
      <w:r>
        <w:rPr>
          <w:rFonts w:ascii="Arial" w:hAnsi="Arial" w:cs="Arial"/>
          <w:lang w:val="sr-Cyrl-RS"/>
        </w:rPr>
        <w:t>aritmetičku</w:t>
      </w:r>
      <w:r w:rsidR="00D532BB" w:rsidRPr="00392E15">
        <w:rPr>
          <w:rFonts w:ascii="Arial" w:hAnsi="Arial" w:cs="Arial"/>
          <w:lang w:val="sr-Cyrl-RS"/>
        </w:rPr>
        <w:t xml:space="preserve"> </w:t>
      </w:r>
      <w:r>
        <w:rPr>
          <w:rFonts w:ascii="Arial" w:hAnsi="Arial" w:cs="Arial"/>
          <w:lang w:val="sr-Cyrl-RS"/>
        </w:rPr>
        <w:t>sredinu</w:t>
      </w:r>
      <w:r w:rsidR="00D532BB" w:rsidRPr="00392E15">
        <w:rPr>
          <w:rFonts w:ascii="Arial" w:hAnsi="Arial" w:cs="Arial"/>
          <w:lang w:val="sr-Cyrl-RS"/>
        </w:rPr>
        <w:t xml:space="preserve"> </w:t>
      </w:r>
      <w:r>
        <w:rPr>
          <w:rFonts w:ascii="Arial" w:hAnsi="Arial" w:cs="Arial"/>
          <w:spacing w:val="-6"/>
          <w:lang w:val="sr-Cyrl-RS"/>
        </w:rPr>
        <w:t>stopa</w:t>
      </w:r>
      <w:r w:rsidR="00D532BB" w:rsidRPr="00392E15">
        <w:rPr>
          <w:rFonts w:ascii="Arial" w:hAnsi="Arial" w:cs="Arial"/>
          <w:spacing w:val="-6"/>
          <w:lang w:val="sr-Cyrl-RS"/>
        </w:rPr>
        <w:t xml:space="preserve"> </w:t>
      </w:r>
      <w:r>
        <w:rPr>
          <w:rFonts w:ascii="Arial" w:hAnsi="Arial" w:cs="Arial"/>
          <w:spacing w:val="-6"/>
          <w:lang w:val="sr-Cyrl-RS"/>
        </w:rPr>
        <w:t>pri</w:t>
      </w:r>
      <w:r w:rsidR="00D532BB" w:rsidRPr="00392E15">
        <w:rPr>
          <w:rFonts w:ascii="Arial" w:hAnsi="Arial" w:cs="Arial"/>
          <w:spacing w:val="-6"/>
          <w:lang w:val="sr-Cyrl-RS"/>
        </w:rPr>
        <w:t xml:space="preserve"> </w:t>
      </w:r>
      <w:r>
        <w:rPr>
          <w:rFonts w:ascii="Arial" w:hAnsi="Arial" w:cs="Arial"/>
          <w:spacing w:val="-6"/>
          <w:lang w:val="sr-Cyrl-RS"/>
        </w:rPr>
        <w:t>kojima</w:t>
      </w:r>
      <w:r w:rsidR="00D532BB" w:rsidRPr="00392E15">
        <w:rPr>
          <w:rFonts w:ascii="Arial" w:hAnsi="Arial" w:cs="Arial"/>
          <w:spacing w:val="-6"/>
          <w:lang w:val="sr-Cyrl-RS"/>
        </w:rPr>
        <w:t xml:space="preserve"> </w:t>
      </w:r>
      <w:r>
        <w:rPr>
          <w:rFonts w:ascii="Arial" w:hAnsi="Arial" w:cs="Arial"/>
          <w:spacing w:val="-6"/>
          <w:lang w:val="sr-Cyrl-RS"/>
        </w:rPr>
        <w:t>se</w:t>
      </w:r>
      <w:r w:rsidR="00D532BB" w:rsidRPr="00392E15">
        <w:rPr>
          <w:rFonts w:ascii="Arial" w:hAnsi="Arial" w:cs="Arial"/>
          <w:spacing w:val="-6"/>
          <w:lang w:val="sr-Cyrl-RS"/>
        </w:rPr>
        <w:t xml:space="preserve"> </w:t>
      </w:r>
      <w:r>
        <w:rPr>
          <w:rFonts w:ascii="Arial" w:hAnsi="Arial" w:cs="Arial"/>
          <w:spacing w:val="-6"/>
          <w:lang w:val="sr-Cyrl-RS"/>
        </w:rPr>
        <w:t>zajmovi</w:t>
      </w:r>
      <w:r w:rsidR="00D532BB" w:rsidRPr="00392E15">
        <w:rPr>
          <w:rFonts w:ascii="Arial" w:hAnsi="Arial" w:cs="Arial"/>
          <w:spacing w:val="-6"/>
          <w:lang w:val="sr-Cyrl-RS"/>
        </w:rPr>
        <w:t xml:space="preserve"> </w:t>
      </w:r>
      <w:r>
        <w:rPr>
          <w:rFonts w:ascii="Arial" w:hAnsi="Arial" w:cs="Arial"/>
          <w:spacing w:val="-6"/>
          <w:lang w:val="sr-Cyrl-RS"/>
        </w:rPr>
        <w:t>u</w:t>
      </w:r>
      <w:r w:rsidR="00D532BB" w:rsidRPr="00392E15">
        <w:rPr>
          <w:rFonts w:ascii="Arial" w:hAnsi="Arial" w:cs="Arial"/>
          <w:spacing w:val="-6"/>
          <w:lang w:val="sr-Cyrl-RS"/>
        </w:rPr>
        <w:t xml:space="preserve"> </w:t>
      </w:r>
      <w:r>
        <w:rPr>
          <w:rFonts w:ascii="Arial" w:hAnsi="Arial" w:cs="Arial"/>
          <w:spacing w:val="-6"/>
          <w:lang w:val="sr-Cyrl-RS"/>
        </w:rPr>
        <w:t>evrima</w:t>
      </w:r>
      <w:r w:rsidR="00D532BB" w:rsidRPr="00392E15">
        <w:rPr>
          <w:rFonts w:ascii="Arial" w:hAnsi="Arial" w:cs="Arial"/>
          <w:spacing w:val="-6"/>
          <w:lang w:val="sr-Cyrl-RS"/>
        </w:rPr>
        <w:t xml:space="preserve">, </w:t>
      </w:r>
      <w:r>
        <w:rPr>
          <w:rFonts w:ascii="Arial" w:hAnsi="Arial" w:cs="Arial"/>
          <w:spacing w:val="-6"/>
          <w:lang w:val="sr-Cyrl-RS"/>
        </w:rPr>
        <w:t>u</w:t>
      </w:r>
      <w:r w:rsidR="00D532BB" w:rsidRPr="00392E15">
        <w:rPr>
          <w:rFonts w:ascii="Arial" w:hAnsi="Arial" w:cs="Arial"/>
          <w:spacing w:val="-6"/>
          <w:lang w:val="sr-Cyrl-RS"/>
        </w:rPr>
        <w:t xml:space="preserve"> </w:t>
      </w:r>
      <w:r>
        <w:rPr>
          <w:rFonts w:ascii="Arial" w:hAnsi="Arial" w:cs="Arial"/>
          <w:spacing w:val="-6"/>
          <w:lang w:val="sr-Cyrl-RS"/>
        </w:rPr>
        <w:t>iznosu</w:t>
      </w:r>
      <w:r w:rsidR="00D532BB" w:rsidRPr="00392E15">
        <w:rPr>
          <w:rFonts w:ascii="Arial" w:hAnsi="Arial" w:cs="Arial"/>
          <w:spacing w:val="-6"/>
          <w:lang w:val="sr-Cyrl-RS"/>
        </w:rPr>
        <w:t xml:space="preserve"> </w:t>
      </w:r>
      <w:r>
        <w:rPr>
          <w:rFonts w:ascii="Arial" w:hAnsi="Arial" w:cs="Arial"/>
          <w:spacing w:val="-6"/>
          <w:lang w:val="sr-Cyrl-RS"/>
        </w:rPr>
        <w:t>koji</w:t>
      </w:r>
      <w:r w:rsidR="00D532BB" w:rsidRPr="00392E15">
        <w:rPr>
          <w:rFonts w:ascii="Arial" w:hAnsi="Arial" w:cs="Arial"/>
          <w:spacing w:val="-6"/>
          <w:lang w:val="sr-Cyrl-RS"/>
        </w:rPr>
        <w:t xml:space="preserve"> </w:t>
      </w:r>
      <w:r>
        <w:rPr>
          <w:rFonts w:ascii="Arial" w:hAnsi="Arial" w:cs="Arial"/>
          <w:spacing w:val="-6"/>
          <w:lang w:val="sr-Cyrl-RS"/>
        </w:rPr>
        <w:t>je</w:t>
      </w:r>
      <w:r w:rsidR="00D532BB" w:rsidRPr="00392E15">
        <w:rPr>
          <w:rFonts w:ascii="Arial" w:hAnsi="Arial" w:cs="Arial"/>
          <w:spacing w:val="-6"/>
          <w:lang w:val="sr-Cyrl-RS"/>
        </w:rPr>
        <w:t xml:space="preserve"> </w:t>
      </w:r>
      <w:r>
        <w:rPr>
          <w:rFonts w:ascii="Arial" w:hAnsi="Arial" w:cs="Arial"/>
          <w:spacing w:val="-6"/>
          <w:lang w:val="sr-Cyrl-RS"/>
        </w:rPr>
        <w:t>identičan</w:t>
      </w:r>
      <w:r w:rsidR="00D532BB" w:rsidRPr="00392E15">
        <w:rPr>
          <w:rFonts w:ascii="Arial" w:hAnsi="Arial" w:cs="Arial"/>
          <w:spacing w:val="-6"/>
          <w:lang w:val="sr-Cyrl-RS"/>
        </w:rPr>
        <w:t xml:space="preserve"> </w:t>
      </w:r>
      <w:r>
        <w:rPr>
          <w:rFonts w:ascii="Arial" w:hAnsi="Arial" w:cs="Arial"/>
          <w:spacing w:val="-6"/>
          <w:lang w:val="sr-Cyrl-RS"/>
        </w:rPr>
        <w:t>ili</w:t>
      </w:r>
      <w:r w:rsidR="00D532BB" w:rsidRPr="00392E15">
        <w:rPr>
          <w:rFonts w:ascii="Arial" w:hAnsi="Arial" w:cs="Arial"/>
          <w:spacing w:val="-6"/>
          <w:lang w:val="sr-Cyrl-RS"/>
        </w:rPr>
        <w:t xml:space="preserve"> </w:t>
      </w:r>
      <w:r>
        <w:rPr>
          <w:rFonts w:ascii="Arial" w:hAnsi="Arial" w:cs="Arial"/>
          <w:spacing w:val="-6"/>
          <w:lang w:val="sr-Cyrl-RS"/>
        </w:rPr>
        <w:t>najbliže</w:t>
      </w:r>
      <w:r w:rsidR="00D532BB" w:rsidRPr="00392E15">
        <w:rPr>
          <w:rFonts w:ascii="Arial" w:hAnsi="Arial" w:cs="Arial"/>
          <w:spacing w:val="-6"/>
          <w:lang w:val="sr-Cyrl-RS"/>
        </w:rPr>
        <w:t xml:space="preserve"> </w:t>
      </w:r>
      <w:r>
        <w:rPr>
          <w:rFonts w:ascii="Arial" w:hAnsi="Arial" w:cs="Arial"/>
          <w:spacing w:val="-6"/>
          <w:lang w:val="sr-Cyrl-RS"/>
        </w:rPr>
        <w:t>uporediv</w:t>
      </w:r>
      <w:r w:rsidR="003D21A1">
        <w:rPr>
          <w:rFonts w:ascii="Arial" w:hAnsi="Arial" w:cs="Arial"/>
          <w:spacing w:val="-6"/>
          <w:lang w:val="en-US"/>
        </w:rPr>
        <w:t xml:space="preserve"> </w:t>
      </w:r>
      <w:r>
        <w:rPr>
          <w:rFonts w:ascii="Arial" w:hAnsi="Arial" w:cs="Arial"/>
          <w:spacing w:val="-6"/>
          <w:lang w:val="sr-Cyrl-RS"/>
        </w:rPr>
        <w:t>sa</w:t>
      </w:r>
      <w:r w:rsidR="00D532BB" w:rsidRPr="00392E15">
        <w:rPr>
          <w:rFonts w:ascii="Arial" w:hAnsi="Arial" w:cs="Arial"/>
          <w:lang w:val="sr-Cyrl-RS"/>
        </w:rPr>
        <w:t xml:space="preserve"> </w:t>
      </w:r>
      <w:r>
        <w:rPr>
          <w:rFonts w:ascii="Arial" w:hAnsi="Arial" w:cs="Arial"/>
          <w:lang w:val="sr-Cyrl-RS"/>
        </w:rPr>
        <w:t>iznosom</w:t>
      </w:r>
      <w:r w:rsidR="00D532BB" w:rsidRPr="00392E15">
        <w:rPr>
          <w:rFonts w:ascii="Arial" w:hAnsi="Arial" w:cs="Arial"/>
          <w:lang w:val="sr-Cyrl-RS"/>
        </w:rPr>
        <w:t xml:space="preserve"> </w:t>
      </w:r>
      <w:r>
        <w:rPr>
          <w:rFonts w:ascii="Arial" w:hAnsi="Arial" w:cs="Arial"/>
          <w:lang w:val="sr-Cyrl-RS"/>
        </w:rPr>
        <w:t>predmetnog</w:t>
      </w:r>
      <w:r w:rsidR="00D532BB" w:rsidRPr="00392E15">
        <w:rPr>
          <w:rFonts w:ascii="Arial" w:hAnsi="Arial" w:cs="Arial"/>
          <w:lang w:val="sr-Cyrl-RS"/>
        </w:rPr>
        <w:t xml:space="preserve"> </w:t>
      </w:r>
      <w:r>
        <w:rPr>
          <w:rFonts w:ascii="Arial" w:hAnsi="Arial" w:cs="Arial"/>
          <w:lang w:val="sr-Cyrl-RS"/>
        </w:rPr>
        <w:t>zajma</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period</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identičan</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najbliže</w:t>
      </w:r>
      <w:r w:rsidR="00D532BB" w:rsidRPr="00392E15">
        <w:rPr>
          <w:rFonts w:ascii="Arial" w:hAnsi="Arial" w:cs="Arial"/>
          <w:lang w:val="sr-Cyrl-RS"/>
        </w:rPr>
        <w:t xml:space="preserve"> </w:t>
      </w:r>
      <w:r>
        <w:rPr>
          <w:rFonts w:ascii="Arial" w:hAnsi="Arial" w:cs="Arial"/>
          <w:lang w:val="sr-Cyrl-RS"/>
        </w:rPr>
        <w:t>uporediv</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odnosnim</w:t>
      </w:r>
      <w:r w:rsidR="00D532BB" w:rsidRPr="00392E15">
        <w:rPr>
          <w:rFonts w:ascii="Arial" w:hAnsi="Arial" w:cs="Arial"/>
          <w:lang w:val="sr-Cyrl-RS"/>
        </w:rPr>
        <w:t xml:space="preserve"> </w:t>
      </w:r>
      <w:r>
        <w:rPr>
          <w:rFonts w:ascii="Arial" w:hAnsi="Arial" w:cs="Arial"/>
          <w:lang w:val="sr-Cyrl-RS"/>
        </w:rPr>
        <w:t>Kamatnim</w:t>
      </w:r>
      <w:r w:rsidR="00D532BB" w:rsidRPr="00392E15">
        <w:rPr>
          <w:rFonts w:ascii="Arial" w:hAnsi="Arial" w:cs="Arial"/>
          <w:lang w:val="sr-Cyrl-RS"/>
        </w:rPr>
        <w:t xml:space="preserve"> </w:t>
      </w:r>
      <w:r>
        <w:rPr>
          <w:rFonts w:ascii="Arial" w:hAnsi="Arial" w:cs="Arial"/>
          <w:lang w:val="sr-Cyrl-RS"/>
        </w:rPr>
        <w:t>periodom</w:t>
      </w:r>
      <w:r w:rsidR="00D532BB" w:rsidRPr="00392E15">
        <w:rPr>
          <w:rFonts w:ascii="Arial" w:hAnsi="Arial" w:cs="Arial"/>
          <w:lang w:val="sr-Cyrl-RS"/>
        </w:rPr>
        <w:t xml:space="preserve">, </w:t>
      </w:r>
      <w:r>
        <w:rPr>
          <w:rFonts w:ascii="Arial" w:hAnsi="Arial" w:cs="Arial"/>
          <w:lang w:val="sr-Cyrl-RS"/>
        </w:rPr>
        <w:t>nude</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Datum</w:t>
      </w:r>
      <w:r w:rsidR="00D532BB" w:rsidRPr="00392E15">
        <w:rPr>
          <w:rFonts w:ascii="Arial" w:hAnsi="Arial" w:cs="Arial"/>
          <w:lang w:val="sr-Cyrl-RS"/>
        </w:rPr>
        <w:t xml:space="preserve"> </w:t>
      </w:r>
      <w:r>
        <w:rPr>
          <w:rFonts w:ascii="Arial" w:hAnsi="Arial" w:cs="Arial"/>
          <w:lang w:val="sr-Cyrl-RS"/>
        </w:rPr>
        <w:t>utvrđivanja</w:t>
      </w:r>
      <w:r w:rsidR="00D532BB" w:rsidRPr="00392E15">
        <w:rPr>
          <w:rFonts w:ascii="Arial" w:hAnsi="Arial" w:cs="Arial"/>
          <w:lang w:val="sr-Cyrl-RS"/>
        </w:rPr>
        <w:t xml:space="preserve"> </w:t>
      </w:r>
      <w:r>
        <w:rPr>
          <w:rFonts w:ascii="Arial" w:hAnsi="Arial" w:cs="Arial"/>
          <w:lang w:val="sr-Cyrl-RS"/>
        </w:rPr>
        <w:t>kamate</w:t>
      </w:r>
      <w:r w:rsidR="00D532BB" w:rsidRPr="00392E15">
        <w:rPr>
          <w:rFonts w:ascii="Arial" w:hAnsi="Arial" w:cs="Arial"/>
          <w:lang w:val="sr-Cyrl-RS"/>
        </w:rPr>
        <w:t xml:space="preserve"> </w:t>
      </w:r>
      <w:r>
        <w:rPr>
          <w:rFonts w:ascii="Arial" w:hAnsi="Arial" w:cs="Arial"/>
          <w:lang w:val="sr-Cyrl-RS"/>
        </w:rPr>
        <w:t>tri</w:t>
      </w:r>
      <w:r w:rsidR="00D532BB" w:rsidRPr="00392E15">
        <w:rPr>
          <w:rFonts w:ascii="Arial" w:hAnsi="Arial" w:cs="Arial"/>
          <w:lang w:val="sr-Cyrl-RS"/>
        </w:rPr>
        <w:t xml:space="preserve"> (3) </w:t>
      </w:r>
      <w:r>
        <w:rPr>
          <w:rFonts w:ascii="Arial" w:hAnsi="Arial" w:cs="Arial"/>
          <w:lang w:val="sr-Cyrl-RS"/>
        </w:rPr>
        <w:t>vodeće</w:t>
      </w:r>
      <w:r w:rsidR="00D532BB" w:rsidRPr="00392E15">
        <w:rPr>
          <w:rFonts w:ascii="Arial" w:hAnsi="Arial" w:cs="Arial"/>
          <w:lang w:val="sr-Cyrl-RS"/>
        </w:rPr>
        <w:t xml:space="preserve"> </w:t>
      </w:r>
      <w:r>
        <w:rPr>
          <w:rFonts w:ascii="Arial" w:hAnsi="Arial" w:cs="Arial"/>
          <w:lang w:val="sr-Cyrl-RS"/>
        </w:rPr>
        <w:t>banke</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međubankarskom</w:t>
      </w:r>
      <w:r w:rsidR="00D532BB" w:rsidRPr="00392E15">
        <w:rPr>
          <w:rFonts w:ascii="Arial" w:hAnsi="Arial" w:cs="Arial"/>
          <w:lang w:val="sr-Cyrl-RS"/>
        </w:rPr>
        <w:t xml:space="preserve"> </w:t>
      </w:r>
      <w:r>
        <w:rPr>
          <w:rFonts w:ascii="Arial" w:hAnsi="Arial" w:cs="Arial"/>
          <w:lang w:val="sr-Cyrl-RS"/>
        </w:rPr>
        <w:t>tržištu</w:t>
      </w:r>
      <w:r w:rsidR="00D532BB" w:rsidRPr="00392E15">
        <w:rPr>
          <w:rFonts w:ascii="Arial" w:hAnsi="Arial" w:cs="Arial"/>
          <w:lang w:val="sr-Cyrl-RS"/>
        </w:rPr>
        <w:t xml:space="preserve"> </w:t>
      </w:r>
      <w:r>
        <w:rPr>
          <w:rFonts w:ascii="Arial" w:hAnsi="Arial" w:cs="Arial"/>
          <w:lang w:val="sr-Cyrl-RS"/>
        </w:rPr>
        <w:t>EU</w:t>
      </w:r>
      <w:r w:rsidR="00D532BB" w:rsidRPr="00392E15">
        <w:rPr>
          <w:rFonts w:ascii="Arial" w:hAnsi="Arial" w:cs="Arial"/>
          <w:lang w:val="sr-Cyrl-RS"/>
        </w:rPr>
        <w:t xml:space="preserve"> </w:t>
      </w:r>
      <w:r>
        <w:rPr>
          <w:rFonts w:ascii="Arial" w:hAnsi="Arial" w:cs="Arial"/>
          <w:lang w:val="sr-Cyrl-RS"/>
        </w:rPr>
        <w:t>koje</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odabrala</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Ako</w:t>
      </w:r>
      <w:r w:rsidR="00D532BB" w:rsidRPr="00392E15">
        <w:rPr>
          <w:rFonts w:ascii="Arial" w:hAnsi="Arial" w:cs="Arial"/>
          <w:lang w:val="sr-Cyrl-RS"/>
        </w:rPr>
        <w:t xml:space="preserve"> </w:t>
      </w:r>
      <w:r>
        <w:rPr>
          <w:rFonts w:ascii="Arial" w:hAnsi="Arial" w:cs="Arial"/>
          <w:lang w:val="sr-Cyrl-RS"/>
        </w:rPr>
        <w:t>postoje</w:t>
      </w:r>
      <w:r w:rsidR="00D532BB" w:rsidRPr="00392E15">
        <w:rPr>
          <w:rFonts w:ascii="Arial" w:hAnsi="Arial" w:cs="Arial"/>
          <w:lang w:val="sr-Cyrl-RS"/>
        </w:rPr>
        <w:t xml:space="preserve"> </w:t>
      </w:r>
      <w:r>
        <w:rPr>
          <w:rFonts w:ascii="Arial" w:hAnsi="Arial" w:cs="Arial"/>
          <w:lang w:val="sr-Cyrl-RS"/>
        </w:rPr>
        <w:t>barem</w:t>
      </w:r>
      <w:r w:rsidR="00D532BB" w:rsidRPr="00392E15">
        <w:rPr>
          <w:rFonts w:ascii="Arial" w:hAnsi="Arial" w:cs="Arial"/>
          <w:lang w:val="sr-Cyrl-RS"/>
        </w:rPr>
        <w:t xml:space="preserve"> </w:t>
      </w:r>
      <w:r>
        <w:rPr>
          <w:rFonts w:ascii="Arial" w:hAnsi="Arial" w:cs="Arial"/>
          <w:lang w:val="sr-Cyrl-RS"/>
        </w:rPr>
        <w:t>dva</w:t>
      </w:r>
      <w:r w:rsidR="00D532BB" w:rsidRPr="00392E15">
        <w:rPr>
          <w:rFonts w:ascii="Arial" w:hAnsi="Arial" w:cs="Arial"/>
          <w:lang w:val="sr-Cyrl-RS"/>
        </w:rPr>
        <w:t xml:space="preserve"> (2) </w:t>
      </w:r>
      <w:r>
        <w:rPr>
          <w:rFonts w:ascii="Arial" w:hAnsi="Arial" w:cs="Arial"/>
          <w:lang w:val="sr-Cyrl-RS"/>
        </w:rPr>
        <w:t>kotiranja</w:t>
      </w:r>
      <w:r w:rsidR="00D532BB" w:rsidRPr="00392E15">
        <w:rPr>
          <w:rFonts w:ascii="Arial" w:hAnsi="Arial" w:cs="Arial"/>
          <w:lang w:val="sr-Cyrl-RS"/>
        </w:rPr>
        <w:t xml:space="preserve">, </w:t>
      </w:r>
      <w:r>
        <w:rPr>
          <w:rFonts w:ascii="Arial" w:hAnsi="Arial" w:cs="Arial"/>
          <w:lang w:val="sr-Cyrl-RS"/>
        </w:rPr>
        <w:t>primenljivi</w:t>
      </w:r>
      <w:r w:rsidR="00D532BB" w:rsidRPr="00392E15">
        <w:rPr>
          <w:rFonts w:ascii="Arial" w:hAnsi="Arial" w:cs="Arial"/>
          <w:lang w:val="sr-Cyrl-RS"/>
        </w:rPr>
        <w:t xml:space="preserve"> EURIBOR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taj</w:t>
      </w:r>
      <w:r w:rsidR="00D532BB" w:rsidRPr="00392E15">
        <w:rPr>
          <w:rFonts w:ascii="Arial" w:hAnsi="Arial" w:cs="Arial"/>
          <w:lang w:val="sr-Cyrl-RS"/>
        </w:rPr>
        <w:t xml:space="preserve"> </w:t>
      </w:r>
      <w:r>
        <w:rPr>
          <w:rFonts w:ascii="Arial" w:hAnsi="Arial" w:cs="Arial"/>
          <w:lang w:val="sr-Cyrl-RS"/>
        </w:rPr>
        <w:t>Datum</w:t>
      </w:r>
      <w:r w:rsidR="00D532BB" w:rsidRPr="00392E15">
        <w:rPr>
          <w:rFonts w:ascii="Arial" w:hAnsi="Arial" w:cs="Arial"/>
          <w:lang w:val="sr-Cyrl-RS"/>
        </w:rPr>
        <w:t xml:space="preserve"> </w:t>
      </w:r>
      <w:r>
        <w:rPr>
          <w:rFonts w:ascii="Arial" w:hAnsi="Arial" w:cs="Arial"/>
          <w:lang w:val="sr-Cyrl-RS"/>
        </w:rPr>
        <w:t>utvrđivanja</w:t>
      </w:r>
      <w:r w:rsidR="00D532BB" w:rsidRPr="00392E15">
        <w:rPr>
          <w:rFonts w:ascii="Arial" w:hAnsi="Arial" w:cs="Arial"/>
          <w:lang w:val="sr-Cyrl-RS"/>
        </w:rPr>
        <w:t xml:space="preserve"> </w:t>
      </w:r>
      <w:r>
        <w:rPr>
          <w:rFonts w:ascii="Arial" w:hAnsi="Arial" w:cs="Arial"/>
          <w:lang w:val="sr-Cyrl-RS"/>
        </w:rPr>
        <w:t>kamate</w:t>
      </w:r>
      <w:r w:rsidR="00D532BB" w:rsidRPr="00392E15">
        <w:rPr>
          <w:rFonts w:ascii="Arial" w:hAnsi="Arial" w:cs="Arial"/>
          <w:lang w:val="sr-Cyrl-RS"/>
        </w:rPr>
        <w:t xml:space="preserve"> </w:t>
      </w:r>
      <w:r>
        <w:rPr>
          <w:rFonts w:ascii="Arial" w:hAnsi="Arial" w:cs="Arial"/>
          <w:lang w:val="sr-Cyrl-RS"/>
        </w:rPr>
        <w:t>predstavljaće</w:t>
      </w:r>
      <w:r w:rsidR="00D532BB" w:rsidRPr="00392E15">
        <w:rPr>
          <w:rFonts w:ascii="Arial" w:hAnsi="Arial" w:cs="Arial"/>
          <w:lang w:val="sr-Cyrl-RS"/>
        </w:rPr>
        <w:t xml:space="preserve"> </w:t>
      </w:r>
      <w:r>
        <w:rPr>
          <w:rFonts w:ascii="Arial" w:hAnsi="Arial" w:cs="Arial"/>
          <w:lang w:val="sr-Cyrl-RS"/>
        </w:rPr>
        <w:t>aritmetičku</w:t>
      </w:r>
      <w:r w:rsidR="00D532BB" w:rsidRPr="00392E15">
        <w:rPr>
          <w:rFonts w:ascii="Arial" w:hAnsi="Arial" w:cs="Arial"/>
          <w:lang w:val="sr-Cyrl-RS"/>
        </w:rPr>
        <w:t xml:space="preserve"> </w:t>
      </w:r>
      <w:r>
        <w:rPr>
          <w:rFonts w:ascii="Arial" w:hAnsi="Arial" w:cs="Arial"/>
          <w:lang w:val="sr-Cyrl-RS"/>
        </w:rPr>
        <w:t>sredinu</w:t>
      </w:r>
      <w:r w:rsidR="00D532BB" w:rsidRPr="00392E15">
        <w:rPr>
          <w:rFonts w:ascii="Arial" w:hAnsi="Arial" w:cs="Arial"/>
          <w:lang w:val="sr-Cyrl-RS"/>
        </w:rPr>
        <w:t xml:space="preserve"> </w:t>
      </w:r>
      <w:r>
        <w:rPr>
          <w:rFonts w:ascii="Arial" w:hAnsi="Arial" w:cs="Arial"/>
          <w:lang w:val="sr-Cyrl-RS"/>
        </w:rPr>
        <w:t>datih</w:t>
      </w:r>
      <w:r w:rsidR="00D532BB" w:rsidRPr="00392E15">
        <w:rPr>
          <w:rFonts w:ascii="Arial" w:hAnsi="Arial" w:cs="Arial"/>
          <w:lang w:val="sr-Cyrl-RS"/>
        </w:rPr>
        <w:t xml:space="preserve"> </w:t>
      </w:r>
      <w:r>
        <w:rPr>
          <w:rFonts w:ascii="Arial" w:hAnsi="Arial" w:cs="Arial"/>
          <w:lang w:val="sr-Cyrl-RS"/>
        </w:rPr>
        <w:t>kotiranja</w:t>
      </w:r>
      <w:r w:rsidR="00D532BB" w:rsidRPr="00392E15">
        <w:rPr>
          <w:rFonts w:ascii="Arial" w:hAnsi="Arial" w:cs="Arial"/>
          <w:lang w:val="sr-Cyrl-RS"/>
        </w:rPr>
        <w:t xml:space="preserve">.  </w:t>
      </w:r>
    </w:p>
    <w:p w14:paraId="4AF3255B" w14:textId="5DF5DF6E" w:rsidR="00D532BB" w:rsidRPr="00392E15" w:rsidRDefault="00F065F4" w:rsidP="00D532BB">
      <w:pPr>
        <w:ind w:left="720"/>
        <w:rPr>
          <w:rFonts w:ascii="Arial" w:hAnsi="Arial" w:cs="Arial"/>
          <w:lang w:val="sr-Cyrl-RS"/>
        </w:rPr>
      </w:pPr>
      <w:r>
        <w:rPr>
          <w:rFonts w:ascii="Arial" w:hAnsi="Arial" w:cs="Arial"/>
          <w:lang w:val="sr-Cyrl-RS"/>
        </w:rPr>
        <w:t>Ako</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ponuđeno</w:t>
      </w:r>
      <w:r w:rsidR="00D532BB" w:rsidRPr="00392E15">
        <w:rPr>
          <w:rFonts w:ascii="Arial" w:hAnsi="Arial" w:cs="Arial"/>
          <w:lang w:val="sr-Cyrl-RS"/>
        </w:rPr>
        <w:t xml:space="preserve"> </w:t>
      </w:r>
      <w:r>
        <w:rPr>
          <w:rFonts w:ascii="Arial" w:hAnsi="Arial" w:cs="Arial"/>
          <w:lang w:val="sr-Cyrl-RS"/>
        </w:rPr>
        <w:t>samo</w:t>
      </w:r>
      <w:r w:rsidR="00D532BB" w:rsidRPr="00392E15">
        <w:rPr>
          <w:rFonts w:ascii="Arial" w:hAnsi="Arial" w:cs="Arial"/>
          <w:lang w:val="sr-Cyrl-RS"/>
        </w:rPr>
        <w:t xml:space="preserve"> </w:t>
      </w:r>
      <w:r>
        <w:rPr>
          <w:rFonts w:ascii="Arial" w:hAnsi="Arial" w:cs="Arial"/>
          <w:lang w:val="sr-Cyrl-RS"/>
        </w:rPr>
        <w:t>jedno</w:t>
      </w:r>
      <w:r w:rsidR="00D532BB" w:rsidRPr="00392E15">
        <w:rPr>
          <w:rFonts w:ascii="Arial" w:hAnsi="Arial" w:cs="Arial"/>
          <w:lang w:val="sr-Cyrl-RS"/>
        </w:rPr>
        <w:t xml:space="preserve"> (1) </w:t>
      </w:r>
      <w:r>
        <w:rPr>
          <w:rFonts w:ascii="Arial" w:hAnsi="Arial" w:cs="Arial"/>
          <w:lang w:val="sr-Cyrl-RS"/>
        </w:rPr>
        <w:t>kotiranje</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nijedno</w:t>
      </w:r>
      <w:r w:rsidR="00D532BB" w:rsidRPr="00392E15">
        <w:rPr>
          <w:rFonts w:ascii="Arial" w:hAnsi="Arial" w:cs="Arial"/>
          <w:lang w:val="sr-Cyrl-RS"/>
        </w:rPr>
        <w:t xml:space="preserve">, </w:t>
      </w:r>
      <w:r>
        <w:rPr>
          <w:rFonts w:ascii="Arial" w:hAnsi="Arial" w:cs="Arial"/>
          <w:lang w:val="sr-Cyrl-RS"/>
        </w:rPr>
        <w:t>primenljivi</w:t>
      </w:r>
      <w:r w:rsidR="00D532BB" w:rsidRPr="00392E15">
        <w:rPr>
          <w:rFonts w:ascii="Arial" w:hAnsi="Arial" w:cs="Arial"/>
          <w:lang w:val="sr-Cyrl-RS"/>
        </w:rPr>
        <w:t xml:space="preserve"> EURIBOR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biti</w:t>
      </w:r>
      <w:r w:rsidR="00D532BB" w:rsidRPr="00392E15">
        <w:rPr>
          <w:rFonts w:ascii="Arial" w:hAnsi="Arial" w:cs="Arial"/>
          <w:lang w:val="sr-Cyrl-RS"/>
        </w:rPr>
        <w:t xml:space="preserve"> </w:t>
      </w:r>
      <w:r>
        <w:rPr>
          <w:rFonts w:ascii="Arial" w:hAnsi="Arial" w:cs="Arial"/>
          <w:lang w:val="sr-Cyrl-RS"/>
        </w:rPr>
        <w:t>procentualna</w:t>
      </w:r>
      <w:r w:rsidR="00D532BB" w:rsidRPr="00392E15">
        <w:rPr>
          <w:rFonts w:ascii="Arial" w:hAnsi="Arial" w:cs="Arial"/>
          <w:lang w:val="sr-Cyrl-RS"/>
        </w:rPr>
        <w:t xml:space="preserve"> </w:t>
      </w:r>
      <w:r>
        <w:rPr>
          <w:rFonts w:ascii="Arial" w:hAnsi="Arial" w:cs="Arial"/>
          <w:lang w:val="sr-Cyrl-RS"/>
        </w:rPr>
        <w:t>godišnja</w:t>
      </w:r>
      <w:r w:rsidR="00D532BB" w:rsidRPr="00392E15">
        <w:rPr>
          <w:rFonts w:ascii="Arial" w:hAnsi="Arial" w:cs="Arial"/>
          <w:lang w:val="sr-Cyrl-RS"/>
        </w:rPr>
        <w:t xml:space="preserve"> </w:t>
      </w:r>
      <w:r>
        <w:rPr>
          <w:rFonts w:ascii="Arial" w:hAnsi="Arial" w:cs="Arial"/>
          <w:lang w:val="sr-Cyrl-RS"/>
        </w:rPr>
        <w:t>kamatna</w:t>
      </w:r>
      <w:r w:rsidR="00D532BB" w:rsidRPr="00392E15">
        <w:rPr>
          <w:rFonts w:ascii="Arial" w:hAnsi="Arial" w:cs="Arial"/>
          <w:lang w:val="sr-Cyrl-RS"/>
        </w:rPr>
        <w:t xml:space="preserve"> </w:t>
      </w:r>
      <w:r>
        <w:rPr>
          <w:rFonts w:ascii="Arial" w:hAnsi="Arial" w:cs="Arial"/>
          <w:lang w:val="sr-Cyrl-RS"/>
        </w:rPr>
        <w:t>stopa</w:t>
      </w:r>
      <w:r w:rsidR="00D532BB" w:rsidRPr="00392E15">
        <w:rPr>
          <w:rFonts w:ascii="Arial" w:hAnsi="Arial" w:cs="Arial"/>
          <w:lang w:val="sr-Cyrl-RS"/>
        </w:rPr>
        <w:t xml:space="preserve"> </w:t>
      </w:r>
      <w:r>
        <w:rPr>
          <w:rFonts w:ascii="Arial" w:hAnsi="Arial" w:cs="Arial"/>
          <w:lang w:val="sr-Cyrl-RS"/>
        </w:rPr>
        <w:t>koju</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utvrdila</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kao</w:t>
      </w:r>
      <w:r w:rsidR="00D532BB" w:rsidRPr="00392E15">
        <w:rPr>
          <w:rFonts w:ascii="Arial" w:hAnsi="Arial" w:cs="Arial"/>
          <w:lang w:val="sr-Cyrl-RS"/>
        </w:rPr>
        <w:t xml:space="preserve"> </w:t>
      </w:r>
      <w:r>
        <w:rPr>
          <w:rFonts w:ascii="Arial" w:hAnsi="Arial" w:cs="Arial"/>
          <w:lang w:val="sr-Cyrl-RS"/>
        </w:rPr>
        <w:t>aritmetičku</w:t>
      </w:r>
      <w:r w:rsidR="00D532BB" w:rsidRPr="00392E15">
        <w:rPr>
          <w:rFonts w:ascii="Arial" w:hAnsi="Arial" w:cs="Arial"/>
          <w:lang w:val="sr-Cyrl-RS"/>
        </w:rPr>
        <w:t xml:space="preserve"> </w:t>
      </w:r>
      <w:r>
        <w:rPr>
          <w:rFonts w:ascii="Arial" w:hAnsi="Arial" w:cs="Arial"/>
          <w:lang w:val="sr-Cyrl-RS"/>
        </w:rPr>
        <w:t>sredinu</w:t>
      </w:r>
      <w:r w:rsidR="00D532BB" w:rsidRPr="00392E15">
        <w:rPr>
          <w:rFonts w:ascii="Arial" w:hAnsi="Arial" w:cs="Arial"/>
          <w:lang w:val="sr-Cyrl-RS"/>
        </w:rPr>
        <w:t xml:space="preserve"> </w:t>
      </w:r>
      <w:r>
        <w:rPr>
          <w:rFonts w:ascii="Arial" w:hAnsi="Arial" w:cs="Arial"/>
          <w:spacing w:val="-2"/>
          <w:lang w:val="sr-Cyrl-RS"/>
        </w:rPr>
        <w:t>stopa</w:t>
      </w:r>
      <w:r w:rsidR="00D532BB" w:rsidRPr="00392E15">
        <w:rPr>
          <w:rFonts w:ascii="Arial" w:hAnsi="Arial" w:cs="Arial"/>
          <w:spacing w:val="-2"/>
          <w:lang w:val="sr-Cyrl-RS"/>
        </w:rPr>
        <w:t xml:space="preserve"> </w:t>
      </w:r>
      <w:r>
        <w:rPr>
          <w:rFonts w:ascii="Arial" w:hAnsi="Arial" w:cs="Arial"/>
          <w:spacing w:val="-2"/>
          <w:lang w:val="sr-Cyrl-RS"/>
        </w:rPr>
        <w:t>pri</w:t>
      </w:r>
      <w:r w:rsidR="00D532BB" w:rsidRPr="00392E15">
        <w:rPr>
          <w:rFonts w:ascii="Arial" w:hAnsi="Arial" w:cs="Arial"/>
          <w:spacing w:val="-2"/>
          <w:lang w:val="sr-Cyrl-RS"/>
        </w:rPr>
        <w:t xml:space="preserve"> </w:t>
      </w:r>
      <w:r>
        <w:rPr>
          <w:rFonts w:ascii="Arial" w:hAnsi="Arial" w:cs="Arial"/>
          <w:spacing w:val="-2"/>
          <w:lang w:val="sr-Cyrl-RS"/>
        </w:rPr>
        <w:t>kojima</w:t>
      </w:r>
      <w:r w:rsidR="00D532BB" w:rsidRPr="00392E15">
        <w:rPr>
          <w:rFonts w:ascii="Arial" w:hAnsi="Arial" w:cs="Arial"/>
          <w:spacing w:val="-2"/>
          <w:lang w:val="sr-Cyrl-RS"/>
        </w:rPr>
        <w:t xml:space="preserve"> </w:t>
      </w:r>
      <w:r>
        <w:rPr>
          <w:rFonts w:ascii="Arial" w:hAnsi="Arial" w:cs="Arial"/>
          <w:spacing w:val="-2"/>
          <w:lang w:val="sr-Cyrl-RS"/>
        </w:rPr>
        <w:t>se</w:t>
      </w:r>
      <w:r w:rsidR="00D532BB" w:rsidRPr="00392E15">
        <w:rPr>
          <w:rFonts w:ascii="Arial" w:hAnsi="Arial" w:cs="Arial"/>
          <w:spacing w:val="-2"/>
          <w:lang w:val="sr-Cyrl-RS"/>
        </w:rPr>
        <w:t xml:space="preserve"> </w:t>
      </w:r>
      <w:r>
        <w:rPr>
          <w:rFonts w:ascii="Arial" w:hAnsi="Arial" w:cs="Arial"/>
          <w:spacing w:val="-2"/>
          <w:lang w:val="sr-Cyrl-RS"/>
        </w:rPr>
        <w:t>zajmovi</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evrima</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iznosu</w:t>
      </w:r>
      <w:r w:rsidR="00D532BB" w:rsidRPr="00392E15">
        <w:rPr>
          <w:rFonts w:ascii="Arial" w:hAnsi="Arial" w:cs="Arial"/>
          <w:spacing w:val="-2"/>
          <w:lang w:val="sr-Cyrl-RS"/>
        </w:rPr>
        <w:t xml:space="preserve"> </w:t>
      </w:r>
      <w:r>
        <w:rPr>
          <w:rFonts w:ascii="Arial" w:hAnsi="Arial" w:cs="Arial"/>
          <w:spacing w:val="-2"/>
          <w:lang w:val="sr-Cyrl-RS"/>
        </w:rPr>
        <w:t>koji</w:t>
      </w:r>
      <w:r w:rsidR="00D532BB" w:rsidRPr="00392E15">
        <w:rPr>
          <w:rFonts w:ascii="Arial" w:hAnsi="Arial" w:cs="Arial"/>
          <w:spacing w:val="-2"/>
          <w:lang w:val="sr-Cyrl-RS"/>
        </w:rPr>
        <w:t xml:space="preserve"> </w:t>
      </w:r>
      <w:r>
        <w:rPr>
          <w:rFonts w:ascii="Arial" w:hAnsi="Arial" w:cs="Arial"/>
          <w:spacing w:val="-2"/>
          <w:lang w:val="sr-Cyrl-RS"/>
        </w:rPr>
        <w:t>je</w:t>
      </w:r>
      <w:r w:rsidR="00D532BB" w:rsidRPr="00392E15">
        <w:rPr>
          <w:rFonts w:ascii="Arial" w:hAnsi="Arial" w:cs="Arial"/>
          <w:spacing w:val="-2"/>
          <w:lang w:val="sr-Cyrl-RS"/>
        </w:rPr>
        <w:t xml:space="preserve"> </w:t>
      </w:r>
      <w:r>
        <w:rPr>
          <w:rFonts w:ascii="Arial" w:hAnsi="Arial" w:cs="Arial"/>
          <w:spacing w:val="-2"/>
          <w:lang w:val="sr-Cyrl-RS"/>
        </w:rPr>
        <w:t>identičan</w:t>
      </w:r>
      <w:r w:rsidR="00D532BB" w:rsidRPr="00392E15">
        <w:rPr>
          <w:rFonts w:ascii="Arial" w:hAnsi="Arial" w:cs="Arial"/>
          <w:spacing w:val="-2"/>
          <w:lang w:val="sr-Cyrl-RS"/>
        </w:rPr>
        <w:t xml:space="preserve"> </w:t>
      </w:r>
      <w:r>
        <w:rPr>
          <w:rFonts w:ascii="Arial" w:hAnsi="Arial" w:cs="Arial"/>
          <w:spacing w:val="-2"/>
          <w:lang w:val="sr-Cyrl-RS"/>
        </w:rPr>
        <w:t>ili</w:t>
      </w:r>
      <w:r w:rsidR="00D532BB" w:rsidRPr="00392E15">
        <w:rPr>
          <w:rFonts w:ascii="Arial" w:hAnsi="Arial" w:cs="Arial"/>
          <w:spacing w:val="-2"/>
          <w:lang w:val="sr-Cyrl-RS"/>
        </w:rPr>
        <w:t xml:space="preserve"> </w:t>
      </w:r>
      <w:r>
        <w:rPr>
          <w:rFonts w:ascii="Arial" w:hAnsi="Arial" w:cs="Arial"/>
          <w:spacing w:val="-2"/>
          <w:lang w:val="sr-Cyrl-RS"/>
        </w:rPr>
        <w:t>najbliže</w:t>
      </w:r>
      <w:r w:rsidR="00D532BB" w:rsidRPr="00392E15">
        <w:rPr>
          <w:rFonts w:ascii="Arial" w:hAnsi="Arial" w:cs="Arial"/>
          <w:lang w:val="sr-Cyrl-RS"/>
        </w:rPr>
        <w:t xml:space="preserve"> </w:t>
      </w:r>
      <w:r>
        <w:rPr>
          <w:rFonts w:ascii="Arial" w:hAnsi="Arial" w:cs="Arial"/>
          <w:lang w:val="sr-Cyrl-RS"/>
        </w:rPr>
        <w:t>uporediv</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iznosom</w:t>
      </w:r>
      <w:r w:rsidR="00D532BB" w:rsidRPr="00392E15">
        <w:rPr>
          <w:rFonts w:ascii="Arial" w:hAnsi="Arial" w:cs="Arial"/>
          <w:lang w:val="sr-Cyrl-RS"/>
        </w:rPr>
        <w:t xml:space="preserve"> </w:t>
      </w:r>
      <w:r>
        <w:rPr>
          <w:rFonts w:ascii="Arial" w:hAnsi="Arial" w:cs="Arial"/>
          <w:lang w:val="sr-Cyrl-RS"/>
        </w:rPr>
        <w:t>predmetnog</w:t>
      </w:r>
      <w:r w:rsidR="00D532BB" w:rsidRPr="00392E15">
        <w:rPr>
          <w:rFonts w:ascii="Arial" w:hAnsi="Arial" w:cs="Arial"/>
          <w:lang w:val="sr-Cyrl-RS"/>
        </w:rPr>
        <w:t xml:space="preserve"> </w:t>
      </w:r>
      <w:r>
        <w:rPr>
          <w:rFonts w:ascii="Arial" w:hAnsi="Arial" w:cs="Arial"/>
          <w:lang w:val="sr-Cyrl-RS"/>
        </w:rPr>
        <w:t>zajma</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period</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identičan</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najbliže</w:t>
      </w:r>
      <w:r w:rsidR="00D532BB" w:rsidRPr="00392E15">
        <w:rPr>
          <w:rFonts w:ascii="Arial" w:hAnsi="Arial" w:cs="Arial"/>
          <w:lang w:val="sr-Cyrl-RS"/>
        </w:rPr>
        <w:t xml:space="preserve"> </w:t>
      </w:r>
      <w:r>
        <w:rPr>
          <w:rFonts w:ascii="Arial" w:hAnsi="Arial" w:cs="Arial"/>
          <w:lang w:val="sr-Cyrl-RS"/>
        </w:rPr>
        <w:t>uporediv</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odnosnim</w:t>
      </w:r>
      <w:r w:rsidR="00D532BB" w:rsidRPr="00392E15">
        <w:rPr>
          <w:rFonts w:ascii="Arial" w:hAnsi="Arial" w:cs="Arial"/>
          <w:lang w:val="sr-Cyrl-RS"/>
        </w:rPr>
        <w:t xml:space="preserve"> </w:t>
      </w:r>
      <w:r>
        <w:rPr>
          <w:rFonts w:ascii="Arial" w:hAnsi="Arial" w:cs="Arial"/>
          <w:lang w:val="sr-Cyrl-RS"/>
        </w:rPr>
        <w:t>Kamatnim</w:t>
      </w:r>
      <w:r w:rsidR="00D532BB" w:rsidRPr="00392E15">
        <w:rPr>
          <w:rFonts w:ascii="Arial" w:hAnsi="Arial" w:cs="Arial"/>
          <w:lang w:val="sr-Cyrl-RS"/>
        </w:rPr>
        <w:t xml:space="preserve"> </w:t>
      </w:r>
      <w:r>
        <w:rPr>
          <w:rFonts w:ascii="Arial" w:hAnsi="Arial" w:cs="Arial"/>
          <w:lang w:val="sr-Cyrl-RS"/>
        </w:rPr>
        <w:t>periodom</w:t>
      </w:r>
      <w:r w:rsidR="00D532BB" w:rsidRPr="00392E15">
        <w:rPr>
          <w:rFonts w:ascii="Arial" w:hAnsi="Arial" w:cs="Arial"/>
          <w:lang w:val="sr-Cyrl-RS"/>
        </w:rPr>
        <w:t xml:space="preserve">, </w:t>
      </w:r>
      <w:r>
        <w:rPr>
          <w:rFonts w:ascii="Arial" w:hAnsi="Arial" w:cs="Arial"/>
          <w:lang w:val="sr-Cyrl-RS"/>
        </w:rPr>
        <w:t>dat</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drugi</w:t>
      </w:r>
      <w:r w:rsidR="00D532BB" w:rsidRPr="00392E15">
        <w:rPr>
          <w:rFonts w:ascii="Arial" w:hAnsi="Arial" w:cs="Arial"/>
          <w:lang w:val="sr-Cyrl-RS"/>
        </w:rPr>
        <w:t xml:space="preserve"> </w:t>
      </w:r>
      <w:r>
        <w:rPr>
          <w:rFonts w:ascii="Arial" w:hAnsi="Arial" w:cs="Arial"/>
          <w:lang w:val="sr-Cyrl-RS"/>
        </w:rPr>
        <w:t>Radni</w:t>
      </w:r>
      <w:r w:rsidR="00D532BB" w:rsidRPr="00392E15">
        <w:rPr>
          <w:rFonts w:ascii="Arial" w:hAnsi="Arial" w:cs="Arial"/>
          <w:lang w:val="sr-Cyrl-RS"/>
        </w:rPr>
        <w:t xml:space="preserve"> </w:t>
      </w:r>
      <w:r>
        <w:rPr>
          <w:rFonts w:ascii="Arial" w:hAnsi="Arial" w:cs="Arial"/>
          <w:lang w:val="sr-Cyrl-RS"/>
        </w:rPr>
        <w:t>dan</w:t>
      </w:r>
      <w:r w:rsidR="00D532BB" w:rsidRPr="00392E15">
        <w:rPr>
          <w:rFonts w:ascii="Arial" w:hAnsi="Arial" w:cs="Arial"/>
          <w:lang w:val="sr-Cyrl-RS"/>
        </w:rPr>
        <w:t xml:space="preserve"> </w:t>
      </w:r>
      <w:r>
        <w:rPr>
          <w:rFonts w:ascii="Arial" w:hAnsi="Arial" w:cs="Arial"/>
          <w:lang w:val="sr-Cyrl-RS"/>
        </w:rPr>
        <w:t>nakon</w:t>
      </w:r>
      <w:r w:rsidR="00D532BB" w:rsidRPr="00392E15">
        <w:rPr>
          <w:rFonts w:ascii="Arial" w:hAnsi="Arial" w:cs="Arial"/>
          <w:lang w:val="sr-Cyrl-RS"/>
        </w:rPr>
        <w:t xml:space="preserve"> </w:t>
      </w:r>
      <w:r>
        <w:rPr>
          <w:rFonts w:ascii="Arial" w:hAnsi="Arial" w:cs="Arial"/>
          <w:lang w:val="sr-Cyrl-RS"/>
        </w:rPr>
        <w:t>početka</w:t>
      </w:r>
      <w:r w:rsidR="00D532BB" w:rsidRPr="00392E15">
        <w:rPr>
          <w:rFonts w:ascii="Arial" w:hAnsi="Arial" w:cs="Arial"/>
          <w:lang w:val="sr-Cyrl-RS"/>
        </w:rPr>
        <w:t xml:space="preserve"> </w:t>
      </w:r>
      <w:r>
        <w:rPr>
          <w:rFonts w:ascii="Arial" w:hAnsi="Arial" w:cs="Arial"/>
          <w:lang w:val="sr-Cyrl-RS"/>
        </w:rPr>
        <w:t>relevantnog</w:t>
      </w:r>
      <w:r w:rsidR="00D532BB" w:rsidRPr="00392E15">
        <w:rPr>
          <w:rFonts w:ascii="Arial" w:hAnsi="Arial" w:cs="Arial"/>
          <w:lang w:val="sr-Cyrl-RS"/>
        </w:rPr>
        <w:t xml:space="preserve"> </w:t>
      </w:r>
      <w:r>
        <w:rPr>
          <w:rFonts w:ascii="Arial" w:hAnsi="Arial" w:cs="Arial"/>
          <w:lang w:val="sr-Cyrl-RS"/>
        </w:rPr>
        <w:t>Kamatnog</w:t>
      </w:r>
      <w:r w:rsidR="00D532BB" w:rsidRPr="00392E15">
        <w:rPr>
          <w:rFonts w:ascii="Arial" w:hAnsi="Arial" w:cs="Arial"/>
          <w:lang w:val="sr-Cyrl-RS"/>
        </w:rPr>
        <w:t xml:space="preserve"> </w:t>
      </w:r>
      <w:r>
        <w:rPr>
          <w:rFonts w:ascii="Arial" w:hAnsi="Arial" w:cs="Arial"/>
          <w:lang w:val="sr-Cyrl-RS"/>
        </w:rPr>
        <w:t>perioda</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 xml:space="preserve"> </w:t>
      </w:r>
      <w:r>
        <w:rPr>
          <w:rFonts w:ascii="Arial" w:hAnsi="Arial" w:cs="Arial"/>
          <w:lang w:val="sr-Cyrl-RS"/>
        </w:rPr>
        <w:t>vodećih</w:t>
      </w:r>
      <w:r w:rsidR="00D532BB" w:rsidRPr="00392E15">
        <w:rPr>
          <w:rFonts w:ascii="Arial" w:hAnsi="Arial" w:cs="Arial"/>
          <w:lang w:val="sr-Cyrl-RS"/>
        </w:rPr>
        <w:t xml:space="preserve"> </w:t>
      </w:r>
      <w:r>
        <w:rPr>
          <w:rFonts w:ascii="Arial" w:hAnsi="Arial" w:cs="Arial"/>
          <w:lang w:val="sr-Cyrl-RS"/>
        </w:rPr>
        <w:t>banaka</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međubankarskom</w:t>
      </w:r>
      <w:r w:rsidR="00D532BB" w:rsidRPr="00392E15">
        <w:rPr>
          <w:rFonts w:ascii="Arial" w:hAnsi="Arial" w:cs="Arial"/>
          <w:lang w:val="sr-Cyrl-RS"/>
        </w:rPr>
        <w:t xml:space="preserve"> </w:t>
      </w:r>
      <w:r>
        <w:rPr>
          <w:rFonts w:ascii="Arial" w:hAnsi="Arial" w:cs="Arial"/>
          <w:lang w:val="sr-Cyrl-RS"/>
        </w:rPr>
        <w:t>tržištu</w:t>
      </w:r>
      <w:r w:rsidR="00D532BB" w:rsidRPr="00392E15">
        <w:rPr>
          <w:rFonts w:ascii="Arial" w:hAnsi="Arial" w:cs="Arial"/>
          <w:lang w:val="sr-Cyrl-RS"/>
        </w:rPr>
        <w:t xml:space="preserve"> </w:t>
      </w:r>
      <w:r>
        <w:rPr>
          <w:rFonts w:ascii="Arial" w:hAnsi="Arial" w:cs="Arial"/>
          <w:lang w:val="sr-Cyrl-RS"/>
        </w:rPr>
        <w:t>EU</w:t>
      </w:r>
      <w:r w:rsidR="00D532BB" w:rsidRPr="00392E15">
        <w:rPr>
          <w:rFonts w:ascii="Arial" w:hAnsi="Arial" w:cs="Arial"/>
          <w:lang w:val="sr-Cyrl-RS"/>
        </w:rPr>
        <w:t xml:space="preserve"> </w:t>
      </w:r>
      <w:r>
        <w:rPr>
          <w:rFonts w:ascii="Arial" w:hAnsi="Arial" w:cs="Arial"/>
          <w:lang w:val="sr-Cyrl-RS"/>
        </w:rPr>
        <w:t>koje</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odabrala</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w:t>
      </w:r>
    </w:p>
    <w:p w14:paraId="6CECE521" w14:textId="105ADCBA" w:rsidR="00D532BB" w:rsidRPr="00392E15" w:rsidRDefault="007E5F63" w:rsidP="007E5F63">
      <w:pPr>
        <w:tabs>
          <w:tab w:val="left" w:pos="720"/>
        </w:tabs>
        <w:ind w:left="720" w:hanging="360"/>
        <w:rPr>
          <w:rFonts w:ascii="Arial" w:hAnsi="Arial" w:cs="Arial"/>
          <w:lang w:val="sr-Cyrl-RS"/>
        </w:rPr>
      </w:pPr>
      <w:r>
        <w:rPr>
          <w:rFonts w:ascii="Arial" w:hAnsi="Arial" w:cs="Arial"/>
          <w:lang w:val="sr-Cyrl-RS"/>
        </w:rPr>
        <w:t>(</w:t>
      </w:r>
      <w:r w:rsidR="00F065F4">
        <w:rPr>
          <w:rFonts w:ascii="Arial" w:hAnsi="Arial" w:cs="Arial"/>
          <w:lang w:val="sr-Cyrl-RS"/>
        </w:rPr>
        <w:t>b</w:t>
      </w:r>
      <w:r>
        <w:rPr>
          <w:rFonts w:ascii="Arial" w:hAnsi="Arial" w:cs="Arial"/>
          <w:lang w:val="sr-Cyrl-RS"/>
        </w:rPr>
        <w:t>)</w:t>
      </w:r>
      <w:r>
        <w:rPr>
          <w:rFonts w:ascii="Arial" w:hAnsi="Arial" w:cs="Arial"/>
          <w:lang w:val="en-US"/>
        </w:rPr>
        <w:tab/>
      </w:r>
      <w:r w:rsidR="00F065F4">
        <w:rPr>
          <w:rFonts w:ascii="Arial" w:hAnsi="Arial" w:cs="Arial"/>
          <w:lang w:val="sr-Cyrl-RS"/>
        </w:rPr>
        <w:t>BRSE</w:t>
      </w:r>
      <w:r w:rsidR="00D532BB" w:rsidRPr="00392E15">
        <w:rPr>
          <w:rFonts w:ascii="Arial" w:hAnsi="Arial" w:cs="Arial"/>
          <w:lang w:val="sr-Cyrl-RS"/>
        </w:rPr>
        <w:t xml:space="preserve"> </w:t>
      </w:r>
      <w:r w:rsidR="00F065F4">
        <w:rPr>
          <w:rFonts w:ascii="Arial" w:hAnsi="Arial" w:cs="Arial"/>
          <w:lang w:val="sr-Cyrl-RS"/>
        </w:rPr>
        <w:t>odlučuje</w:t>
      </w:r>
      <w:r w:rsidR="00D532BB" w:rsidRPr="00392E15">
        <w:rPr>
          <w:rFonts w:ascii="Arial" w:hAnsi="Arial" w:cs="Arial"/>
          <w:lang w:val="sr-Cyrl-RS"/>
        </w:rPr>
        <w:t xml:space="preserve"> </w:t>
      </w:r>
      <w:r w:rsidR="00F065F4">
        <w:rPr>
          <w:rFonts w:ascii="Arial" w:hAnsi="Arial" w:cs="Arial"/>
          <w:lang w:val="sr-Cyrl-RS"/>
        </w:rPr>
        <w:t>da</w:t>
      </w:r>
      <w:r w:rsidR="00D532BB" w:rsidRPr="00392E15">
        <w:rPr>
          <w:rFonts w:ascii="Arial" w:hAnsi="Arial" w:cs="Arial"/>
          <w:lang w:val="sr-Cyrl-RS"/>
        </w:rPr>
        <w:t xml:space="preserve"> </w:t>
      </w:r>
      <w:r w:rsidR="00F065F4">
        <w:rPr>
          <w:rFonts w:ascii="Arial" w:hAnsi="Arial" w:cs="Arial"/>
          <w:lang w:val="sr-Cyrl-RS"/>
        </w:rPr>
        <w:t>nije</w:t>
      </w:r>
      <w:r w:rsidR="00D532BB" w:rsidRPr="00392E15">
        <w:rPr>
          <w:rFonts w:ascii="Arial" w:hAnsi="Arial" w:cs="Arial"/>
          <w:lang w:val="sr-Cyrl-RS"/>
        </w:rPr>
        <w:t xml:space="preserve"> </w:t>
      </w:r>
      <w:r w:rsidR="00F065F4">
        <w:rPr>
          <w:rFonts w:ascii="Arial" w:hAnsi="Arial" w:cs="Arial"/>
          <w:lang w:val="sr-Cyrl-RS"/>
        </w:rPr>
        <w:t>moguće</w:t>
      </w:r>
      <w:r w:rsidR="00D532BB" w:rsidRPr="00392E15">
        <w:rPr>
          <w:rFonts w:ascii="Arial" w:hAnsi="Arial" w:cs="Arial"/>
          <w:lang w:val="sr-Cyrl-RS"/>
        </w:rPr>
        <w:t xml:space="preserve"> </w:t>
      </w:r>
      <w:r w:rsidR="00F065F4">
        <w:rPr>
          <w:rFonts w:ascii="Arial" w:hAnsi="Arial" w:cs="Arial"/>
          <w:lang w:val="sr-Cyrl-RS"/>
        </w:rPr>
        <w:t>da</w:t>
      </w:r>
      <w:r w:rsidR="00D532BB" w:rsidRPr="00392E15">
        <w:rPr>
          <w:rFonts w:ascii="Arial" w:hAnsi="Arial" w:cs="Arial"/>
          <w:lang w:val="sr-Cyrl-RS"/>
        </w:rPr>
        <w:t xml:space="preserve"> </w:t>
      </w:r>
      <w:r w:rsidR="00F065F4">
        <w:rPr>
          <w:rFonts w:ascii="Arial" w:hAnsi="Arial" w:cs="Arial"/>
          <w:lang w:val="sr-Cyrl-RS"/>
        </w:rPr>
        <w:t>se</w:t>
      </w:r>
      <w:r w:rsidR="00D532BB" w:rsidRPr="00392E15">
        <w:rPr>
          <w:rFonts w:ascii="Arial" w:hAnsi="Arial" w:cs="Arial"/>
          <w:lang w:val="sr-Cyrl-RS"/>
        </w:rPr>
        <w:t xml:space="preserve"> </w:t>
      </w:r>
      <w:r w:rsidR="00F065F4">
        <w:rPr>
          <w:rFonts w:ascii="Arial" w:hAnsi="Arial" w:cs="Arial"/>
          <w:lang w:val="sr-Cyrl-RS"/>
        </w:rPr>
        <w:t>utvrdi</w:t>
      </w:r>
      <w:r w:rsidR="00D532BB" w:rsidRPr="00392E15">
        <w:rPr>
          <w:rFonts w:ascii="Arial" w:hAnsi="Arial" w:cs="Arial"/>
          <w:lang w:val="sr-Cyrl-RS"/>
        </w:rPr>
        <w:t xml:space="preserve"> </w:t>
      </w:r>
      <w:r w:rsidR="00F065F4">
        <w:rPr>
          <w:rFonts w:ascii="Arial" w:hAnsi="Arial" w:cs="Arial"/>
          <w:lang w:val="sr-Cyrl-RS"/>
        </w:rPr>
        <w:t>primenljiva</w:t>
      </w:r>
      <w:r>
        <w:rPr>
          <w:rFonts w:ascii="Arial" w:hAnsi="Arial" w:cs="Arial"/>
          <w:lang w:val="sr-Cyrl-RS"/>
        </w:rPr>
        <w:t xml:space="preserve"> </w:t>
      </w:r>
      <w:r w:rsidR="00F065F4">
        <w:rPr>
          <w:rFonts w:ascii="Arial" w:hAnsi="Arial" w:cs="Arial"/>
          <w:lang w:val="sr-Cyrl-RS"/>
        </w:rPr>
        <w:t>Referentna</w:t>
      </w:r>
      <w:r>
        <w:rPr>
          <w:rFonts w:ascii="Arial" w:hAnsi="Arial" w:cs="Arial"/>
          <w:lang w:val="sr-Cyrl-RS"/>
        </w:rPr>
        <w:t xml:space="preserve"> </w:t>
      </w:r>
      <w:r w:rsidR="00F065F4">
        <w:rPr>
          <w:rFonts w:ascii="Arial" w:hAnsi="Arial" w:cs="Arial"/>
          <w:lang w:val="sr-Cyrl-RS"/>
        </w:rPr>
        <w:t>kamatna</w:t>
      </w:r>
      <w:r>
        <w:rPr>
          <w:rFonts w:ascii="Arial" w:hAnsi="Arial" w:cs="Arial"/>
          <w:lang w:val="sr-Cyrl-RS"/>
        </w:rPr>
        <w:t xml:space="preserve"> </w:t>
      </w:r>
      <w:r w:rsidR="00F065F4">
        <w:rPr>
          <w:rFonts w:ascii="Arial" w:hAnsi="Arial" w:cs="Arial"/>
          <w:lang w:val="sr-Cyrl-RS"/>
        </w:rPr>
        <w:t>stopa</w:t>
      </w:r>
      <w:r>
        <w:rPr>
          <w:rFonts w:ascii="Arial" w:hAnsi="Arial" w:cs="Arial"/>
          <w:lang w:val="sr-Cyrl-RS"/>
        </w:rPr>
        <w:t xml:space="preserve"> </w:t>
      </w:r>
      <w:r w:rsidR="00F065F4">
        <w:rPr>
          <w:rFonts w:ascii="Arial" w:hAnsi="Arial" w:cs="Arial"/>
          <w:lang w:val="sr-Cyrl-RS"/>
        </w:rPr>
        <w:t>u</w:t>
      </w:r>
      <w:r>
        <w:rPr>
          <w:rFonts w:ascii="Arial" w:hAnsi="Arial" w:cs="Arial"/>
          <w:lang w:val="sr-Cyrl-RS"/>
        </w:rPr>
        <w:t xml:space="preserve"> </w:t>
      </w:r>
      <w:r w:rsidR="00F065F4">
        <w:rPr>
          <w:rFonts w:ascii="Arial" w:hAnsi="Arial" w:cs="Arial"/>
          <w:lang w:val="sr-Cyrl-RS"/>
        </w:rPr>
        <w:t>skladu</w:t>
      </w:r>
      <w:r w:rsidR="00D532BB" w:rsidRPr="00392E15">
        <w:rPr>
          <w:rFonts w:ascii="Arial" w:hAnsi="Arial" w:cs="Arial"/>
          <w:lang w:val="sr-Cyrl-RS"/>
        </w:rPr>
        <w:t xml:space="preserve"> </w:t>
      </w:r>
      <w:r w:rsidR="00F065F4">
        <w:rPr>
          <w:rFonts w:ascii="Arial" w:hAnsi="Arial" w:cs="Arial"/>
          <w:lang w:val="sr-Cyrl-RS"/>
        </w:rPr>
        <w:t>sa</w:t>
      </w:r>
      <w:r w:rsidR="00D532BB" w:rsidRPr="00392E15">
        <w:rPr>
          <w:rFonts w:ascii="Arial" w:hAnsi="Arial" w:cs="Arial"/>
          <w:lang w:val="sr-Cyrl-RS"/>
        </w:rPr>
        <w:t xml:space="preserve"> </w:t>
      </w:r>
      <w:r w:rsidR="00F065F4">
        <w:rPr>
          <w:rFonts w:ascii="Arial" w:hAnsi="Arial" w:cs="Arial"/>
          <w:lang w:val="sr-Cyrl-RS"/>
        </w:rPr>
        <w:t>stavom</w:t>
      </w:r>
      <w:r w:rsidR="00D532BB" w:rsidRPr="00392E15">
        <w:rPr>
          <w:rFonts w:ascii="Arial" w:hAnsi="Arial" w:cs="Arial"/>
          <w:lang w:val="sr-Cyrl-RS"/>
        </w:rPr>
        <w:t xml:space="preserve"> (a) </w:t>
      </w:r>
      <w:r w:rsidR="00F065F4">
        <w:rPr>
          <w:rFonts w:ascii="Arial" w:hAnsi="Arial" w:cs="Arial"/>
          <w:lang w:val="sr-Cyrl-RS"/>
        </w:rPr>
        <w:t>u</w:t>
      </w:r>
      <w:r w:rsidR="00D532BB" w:rsidRPr="00392E15">
        <w:rPr>
          <w:rFonts w:ascii="Arial" w:hAnsi="Arial" w:cs="Arial"/>
          <w:lang w:val="sr-Cyrl-RS"/>
        </w:rPr>
        <w:t xml:space="preserve"> </w:t>
      </w:r>
      <w:r w:rsidR="00F065F4">
        <w:rPr>
          <w:rFonts w:ascii="Arial" w:hAnsi="Arial" w:cs="Arial"/>
          <w:lang w:val="sr-Cyrl-RS"/>
        </w:rPr>
        <w:t>tekstu</w:t>
      </w:r>
      <w:r w:rsidR="00D532BB" w:rsidRPr="00392E15">
        <w:rPr>
          <w:rFonts w:ascii="Arial" w:hAnsi="Arial" w:cs="Arial"/>
          <w:lang w:val="sr-Cyrl-RS"/>
        </w:rPr>
        <w:t xml:space="preserve"> </w:t>
      </w:r>
      <w:r w:rsidR="00F065F4">
        <w:rPr>
          <w:rFonts w:ascii="Arial" w:hAnsi="Arial" w:cs="Arial"/>
          <w:lang w:val="sr-Cyrl-RS"/>
        </w:rPr>
        <w:t>iznad</w:t>
      </w:r>
      <w:r w:rsidR="00D532BB" w:rsidRPr="00392E15">
        <w:rPr>
          <w:rFonts w:ascii="Arial" w:hAnsi="Arial" w:cs="Arial"/>
          <w:lang w:val="sr-Cyrl-RS"/>
        </w:rPr>
        <w:t>.</w:t>
      </w:r>
    </w:p>
    <w:p w14:paraId="571F115B" w14:textId="6790898B" w:rsidR="00D532BB" w:rsidRPr="00392E15" w:rsidRDefault="00F065F4" w:rsidP="00D532BB">
      <w:pPr>
        <w:ind w:left="720"/>
        <w:rPr>
          <w:rFonts w:ascii="Arial" w:hAnsi="Arial" w:cs="Arial"/>
          <w:lang w:val="sr-Cyrl-RS"/>
        </w:rPr>
      </w:pPr>
      <w:r>
        <w:rPr>
          <w:rFonts w:ascii="Arial" w:hAnsi="Arial" w:cs="Arial"/>
          <w:spacing w:val="-2"/>
          <w:lang w:val="sr-Cyrl-RS"/>
        </w:rPr>
        <w:t>Tokom</w:t>
      </w:r>
      <w:r w:rsidR="00D532BB" w:rsidRPr="00392E15">
        <w:rPr>
          <w:rFonts w:ascii="Arial" w:hAnsi="Arial" w:cs="Arial"/>
          <w:spacing w:val="-2"/>
          <w:lang w:val="sr-Cyrl-RS"/>
        </w:rPr>
        <w:t xml:space="preserve"> </w:t>
      </w:r>
      <w:r>
        <w:rPr>
          <w:rFonts w:ascii="Arial" w:hAnsi="Arial" w:cs="Arial"/>
          <w:spacing w:val="-2"/>
          <w:lang w:val="sr-Cyrl-RS"/>
        </w:rPr>
        <w:t>takvog</w:t>
      </w:r>
      <w:r w:rsidR="00D532BB" w:rsidRPr="00392E15">
        <w:rPr>
          <w:rFonts w:ascii="Arial" w:hAnsi="Arial" w:cs="Arial"/>
          <w:spacing w:val="-2"/>
          <w:lang w:val="sr-Cyrl-RS"/>
        </w:rPr>
        <w:t xml:space="preserve"> </w:t>
      </w:r>
      <w:r>
        <w:rPr>
          <w:rFonts w:ascii="Arial" w:hAnsi="Arial" w:cs="Arial"/>
          <w:spacing w:val="-2"/>
          <w:lang w:val="sr-Cyrl-RS"/>
        </w:rPr>
        <w:t>Događaja</w:t>
      </w:r>
      <w:r w:rsidR="00D532BB" w:rsidRPr="00392E15">
        <w:rPr>
          <w:rFonts w:ascii="Arial" w:hAnsi="Arial" w:cs="Arial"/>
          <w:spacing w:val="-2"/>
          <w:lang w:val="sr-Cyrl-RS"/>
        </w:rPr>
        <w:t xml:space="preserve"> </w:t>
      </w:r>
      <w:r>
        <w:rPr>
          <w:rFonts w:ascii="Arial" w:hAnsi="Arial" w:cs="Arial"/>
          <w:spacing w:val="-2"/>
          <w:lang w:val="sr-Cyrl-RS"/>
        </w:rPr>
        <w:t>poremećaja</w:t>
      </w:r>
      <w:r w:rsidR="00D532BB" w:rsidRPr="00392E15">
        <w:rPr>
          <w:rFonts w:ascii="Arial" w:hAnsi="Arial" w:cs="Arial"/>
          <w:spacing w:val="-2"/>
          <w:lang w:val="sr-Cyrl-RS"/>
        </w:rPr>
        <w:t xml:space="preserve"> </w:t>
      </w:r>
      <w:r>
        <w:rPr>
          <w:rFonts w:ascii="Arial" w:hAnsi="Arial" w:cs="Arial"/>
          <w:spacing w:val="-2"/>
          <w:lang w:val="sr-Cyrl-RS"/>
        </w:rPr>
        <w:t>na</w:t>
      </w:r>
      <w:r w:rsidR="00D532BB" w:rsidRPr="00392E15">
        <w:rPr>
          <w:rFonts w:ascii="Arial" w:hAnsi="Arial" w:cs="Arial"/>
          <w:spacing w:val="-2"/>
          <w:lang w:val="sr-Cyrl-RS"/>
        </w:rPr>
        <w:t xml:space="preserve"> </w:t>
      </w:r>
      <w:r>
        <w:rPr>
          <w:rFonts w:ascii="Arial" w:hAnsi="Arial" w:cs="Arial"/>
          <w:spacing w:val="-2"/>
          <w:lang w:val="sr-Cyrl-RS"/>
        </w:rPr>
        <w:t>tržištu</w:t>
      </w:r>
      <w:r w:rsidR="00D532BB" w:rsidRPr="00392E15">
        <w:rPr>
          <w:rFonts w:ascii="Arial" w:hAnsi="Arial" w:cs="Arial"/>
          <w:spacing w:val="-2"/>
          <w:lang w:val="sr-Cyrl-RS"/>
        </w:rPr>
        <w:t xml:space="preserve">, </w:t>
      </w:r>
      <w:r>
        <w:rPr>
          <w:rFonts w:ascii="Arial" w:hAnsi="Arial" w:cs="Arial"/>
          <w:spacing w:val="-2"/>
          <w:lang w:val="sr-Cyrl-RS"/>
        </w:rPr>
        <w:t>primenljiva</w:t>
      </w:r>
      <w:r w:rsidR="00D532BB" w:rsidRPr="00392E15">
        <w:rPr>
          <w:rFonts w:ascii="Arial" w:hAnsi="Arial" w:cs="Arial"/>
          <w:spacing w:val="-2"/>
          <w:lang w:val="sr-Cyrl-RS"/>
        </w:rPr>
        <w:t xml:space="preserve"> </w:t>
      </w:r>
      <w:r>
        <w:rPr>
          <w:rFonts w:ascii="Arial" w:hAnsi="Arial" w:cs="Arial"/>
          <w:spacing w:val="-2"/>
          <w:lang w:val="sr-Cyrl-RS"/>
        </w:rPr>
        <w:t>Varijabilna</w:t>
      </w:r>
      <w:r w:rsidR="00D532BB" w:rsidRPr="00392E15">
        <w:rPr>
          <w:rFonts w:ascii="Arial" w:hAnsi="Arial" w:cs="Arial"/>
          <w:spacing w:val="-2"/>
          <w:lang w:val="sr-Cyrl-RS"/>
        </w:rPr>
        <w:t xml:space="preserve"> </w:t>
      </w:r>
      <w:r>
        <w:rPr>
          <w:rFonts w:ascii="Arial" w:hAnsi="Arial" w:cs="Arial"/>
          <w:spacing w:val="-2"/>
          <w:lang w:val="sr-Cyrl-RS"/>
        </w:rPr>
        <w:t>kamatna</w:t>
      </w:r>
      <w:r w:rsidR="00D532BB" w:rsidRPr="00392E15">
        <w:rPr>
          <w:rFonts w:ascii="Arial" w:hAnsi="Arial" w:cs="Arial"/>
          <w:lang w:val="sr-Cyrl-RS"/>
        </w:rPr>
        <w:t xml:space="preserve"> </w:t>
      </w:r>
      <w:r>
        <w:rPr>
          <w:rFonts w:ascii="Arial" w:hAnsi="Arial" w:cs="Arial"/>
          <w:lang w:val="sr-Cyrl-RS"/>
        </w:rPr>
        <w:t>stopa</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biti</w:t>
      </w:r>
      <w:r w:rsidR="00D532BB" w:rsidRPr="00392E15">
        <w:rPr>
          <w:rFonts w:ascii="Arial" w:hAnsi="Arial" w:cs="Arial"/>
          <w:lang w:val="sr-Cyrl-RS"/>
        </w:rPr>
        <w:t xml:space="preserve"> </w:t>
      </w:r>
      <w:r>
        <w:rPr>
          <w:rFonts w:ascii="Arial" w:hAnsi="Arial" w:cs="Arial"/>
          <w:lang w:val="sr-Cyrl-RS"/>
        </w:rPr>
        <w:t>zamenjena</w:t>
      </w:r>
      <w:r w:rsidR="00D532BB" w:rsidRPr="00392E15">
        <w:rPr>
          <w:rFonts w:ascii="Arial" w:hAnsi="Arial" w:cs="Arial"/>
          <w:lang w:val="sr-Cyrl-RS"/>
        </w:rPr>
        <w:t xml:space="preserve"> </w:t>
      </w:r>
      <w:r>
        <w:rPr>
          <w:rFonts w:ascii="Arial" w:hAnsi="Arial" w:cs="Arial"/>
          <w:lang w:val="sr-Cyrl-RS"/>
        </w:rPr>
        <w:t>stopom</w:t>
      </w:r>
      <w:r w:rsidR="00D532BB" w:rsidRPr="00392E15">
        <w:rPr>
          <w:rFonts w:ascii="Arial" w:hAnsi="Arial" w:cs="Arial"/>
          <w:lang w:val="sr-Cyrl-RS"/>
        </w:rPr>
        <w:t xml:space="preserve"> </w:t>
      </w:r>
      <w:r>
        <w:rPr>
          <w:rFonts w:ascii="Arial" w:hAnsi="Arial" w:cs="Arial"/>
          <w:lang w:val="sr-Cyrl-RS"/>
        </w:rPr>
        <w:t>koja</w:t>
      </w:r>
      <w:r w:rsidR="00D532BB" w:rsidRPr="00392E15">
        <w:rPr>
          <w:rFonts w:ascii="Arial" w:hAnsi="Arial" w:cs="Arial"/>
          <w:lang w:val="sr-Cyrl-RS"/>
        </w:rPr>
        <w:t xml:space="preserve"> </w:t>
      </w:r>
      <w:r>
        <w:rPr>
          <w:rFonts w:ascii="Arial" w:hAnsi="Arial" w:cs="Arial"/>
          <w:lang w:val="sr-Cyrl-RS"/>
        </w:rPr>
        <w:t>izražava</w:t>
      </w:r>
      <w:r w:rsidR="00D532BB" w:rsidRPr="00392E15">
        <w:rPr>
          <w:rFonts w:ascii="Arial" w:hAnsi="Arial" w:cs="Arial"/>
          <w:lang w:val="sr-Cyrl-RS"/>
        </w:rPr>
        <w:t xml:space="preserve"> </w:t>
      </w:r>
      <w:r>
        <w:rPr>
          <w:rFonts w:ascii="Arial" w:hAnsi="Arial" w:cs="Arial"/>
          <w:lang w:val="sr-Cyrl-RS"/>
        </w:rPr>
        <w:t>kao</w:t>
      </w:r>
      <w:r w:rsidR="00D532BB" w:rsidRPr="00392E15">
        <w:rPr>
          <w:rFonts w:ascii="Arial" w:hAnsi="Arial" w:cs="Arial"/>
          <w:lang w:val="sr-Cyrl-RS"/>
        </w:rPr>
        <w:t xml:space="preserve"> </w:t>
      </w:r>
      <w:r>
        <w:rPr>
          <w:rFonts w:ascii="Arial" w:hAnsi="Arial" w:cs="Arial"/>
          <w:lang w:val="sr-Cyrl-RS"/>
        </w:rPr>
        <w:t>procentualnu</w:t>
      </w:r>
      <w:r w:rsidR="00D532BB" w:rsidRPr="00392E15">
        <w:rPr>
          <w:rFonts w:ascii="Arial" w:hAnsi="Arial" w:cs="Arial"/>
          <w:lang w:val="sr-Cyrl-RS"/>
        </w:rPr>
        <w:t xml:space="preserve"> </w:t>
      </w:r>
      <w:r>
        <w:rPr>
          <w:rFonts w:ascii="Arial" w:hAnsi="Arial" w:cs="Arial"/>
          <w:lang w:val="sr-Cyrl-RS"/>
        </w:rPr>
        <w:t>godišnju</w:t>
      </w:r>
      <w:r w:rsidR="00D532BB" w:rsidRPr="00392E15">
        <w:rPr>
          <w:rFonts w:ascii="Arial" w:hAnsi="Arial" w:cs="Arial"/>
          <w:lang w:val="sr-Cyrl-RS"/>
        </w:rPr>
        <w:t xml:space="preserve"> </w:t>
      </w:r>
      <w:r>
        <w:rPr>
          <w:rFonts w:ascii="Arial" w:hAnsi="Arial" w:cs="Arial"/>
          <w:lang w:val="sr-Cyrl-RS"/>
        </w:rPr>
        <w:t>kamatnu</w:t>
      </w:r>
      <w:r w:rsidR="00D532BB" w:rsidRPr="00392E15">
        <w:rPr>
          <w:rFonts w:ascii="Arial" w:hAnsi="Arial" w:cs="Arial"/>
          <w:lang w:val="sr-Cyrl-RS"/>
        </w:rPr>
        <w:t xml:space="preserve"> </w:t>
      </w:r>
      <w:r>
        <w:rPr>
          <w:rFonts w:ascii="Arial" w:hAnsi="Arial" w:cs="Arial"/>
          <w:lang w:val="sr-Cyrl-RS"/>
        </w:rPr>
        <w:t>stopu</w:t>
      </w:r>
      <w:r w:rsidR="00D532BB" w:rsidRPr="00392E15">
        <w:rPr>
          <w:rFonts w:ascii="Arial" w:hAnsi="Arial" w:cs="Arial"/>
          <w:lang w:val="sr-Cyrl-RS"/>
        </w:rPr>
        <w:t xml:space="preserve"> </w:t>
      </w:r>
      <w:r>
        <w:rPr>
          <w:rFonts w:ascii="Arial" w:hAnsi="Arial" w:cs="Arial"/>
          <w:lang w:val="sr-Cyrl-RS"/>
        </w:rPr>
        <w:t>trošak</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finansiranje</w:t>
      </w:r>
      <w:r w:rsidR="00D532BB" w:rsidRPr="00392E15">
        <w:rPr>
          <w:rFonts w:ascii="Arial" w:hAnsi="Arial" w:cs="Arial"/>
          <w:lang w:val="sr-Cyrl-RS"/>
        </w:rPr>
        <w:t xml:space="preserve"> </w:t>
      </w:r>
      <w:r>
        <w:rPr>
          <w:rFonts w:ascii="Arial" w:hAnsi="Arial" w:cs="Arial"/>
          <w:lang w:val="sr-Cyrl-RS"/>
        </w:rPr>
        <w:t>Zajma</w:t>
      </w:r>
      <w:r w:rsidR="00D532BB" w:rsidRPr="00392E15">
        <w:rPr>
          <w:rFonts w:ascii="Arial" w:hAnsi="Arial" w:cs="Arial"/>
          <w:lang w:val="sr-Cyrl-RS"/>
        </w:rPr>
        <w:t xml:space="preserve">, </w:t>
      </w:r>
      <w:r>
        <w:rPr>
          <w:rFonts w:ascii="Arial" w:hAnsi="Arial" w:cs="Arial"/>
          <w:lang w:val="sr-Cyrl-RS"/>
        </w:rPr>
        <w:t>bez</w:t>
      </w:r>
      <w:r w:rsidR="00D532BB" w:rsidRPr="00392E15">
        <w:rPr>
          <w:rFonts w:ascii="Arial" w:hAnsi="Arial" w:cs="Arial"/>
          <w:lang w:val="sr-Cyrl-RS"/>
        </w:rPr>
        <w:t xml:space="preserve"> </w:t>
      </w:r>
      <w:r>
        <w:rPr>
          <w:rFonts w:ascii="Arial" w:hAnsi="Arial" w:cs="Arial"/>
          <w:lang w:val="sr-Cyrl-RS"/>
        </w:rPr>
        <w:t>obzira</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to</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izvor</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može</w:t>
      </w:r>
      <w:r w:rsidR="00D532BB" w:rsidRPr="00392E15">
        <w:rPr>
          <w:rFonts w:ascii="Arial" w:hAnsi="Arial" w:cs="Arial"/>
          <w:lang w:val="sr-Cyrl-RS"/>
        </w:rPr>
        <w:t xml:space="preserve"> </w:t>
      </w:r>
      <w:r>
        <w:rPr>
          <w:rFonts w:ascii="Arial" w:hAnsi="Arial" w:cs="Arial"/>
          <w:lang w:val="sr-Cyrl-RS"/>
        </w:rPr>
        <w:t>opravdano</w:t>
      </w:r>
      <w:r w:rsidR="00D532BB" w:rsidRPr="00392E15">
        <w:rPr>
          <w:rFonts w:ascii="Arial" w:hAnsi="Arial" w:cs="Arial"/>
          <w:lang w:val="sr-Cyrl-RS"/>
        </w:rPr>
        <w:t xml:space="preserve"> </w:t>
      </w:r>
      <w:r>
        <w:rPr>
          <w:rFonts w:ascii="Arial" w:hAnsi="Arial" w:cs="Arial"/>
          <w:lang w:val="sr-Cyrl-RS"/>
        </w:rPr>
        <w:t>odabrati</w:t>
      </w:r>
      <w:r w:rsidR="00D532BB" w:rsidRPr="00392E15">
        <w:rPr>
          <w:rFonts w:ascii="Arial" w:hAnsi="Arial" w:cs="Arial"/>
          <w:lang w:val="sr-Cyrl-RS"/>
        </w:rPr>
        <w:t>.</w:t>
      </w:r>
    </w:p>
    <w:p w14:paraId="5DE9BF53" w14:textId="368D7097" w:rsidR="00D532BB" w:rsidRPr="00392E15" w:rsidRDefault="007E5F63" w:rsidP="007E5F63">
      <w:pPr>
        <w:tabs>
          <w:tab w:val="left" w:pos="720"/>
        </w:tabs>
        <w:ind w:left="720" w:hanging="360"/>
        <w:rPr>
          <w:rFonts w:ascii="Arial" w:hAnsi="Arial" w:cs="Arial"/>
          <w:lang w:val="sr-Cyrl-RS"/>
        </w:rPr>
      </w:pPr>
      <w:r>
        <w:rPr>
          <w:rFonts w:ascii="Arial" w:hAnsi="Arial" w:cs="Arial"/>
          <w:lang w:val="sr-Cyrl-RS"/>
        </w:rPr>
        <w:t>(</w:t>
      </w:r>
      <w:r w:rsidR="00F065F4">
        <w:rPr>
          <w:rFonts w:ascii="Arial" w:hAnsi="Arial" w:cs="Arial"/>
          <w:lang w:val="sr-Cyrl-RS"/>
        </w:rPr>
        <w:t>c</w:t>
      </w:r>
      <w:r>
        <w:rPr>
          <w:rFonts w:ascii="Arial" w:hAnsi="Arial" w:cs="Arial"/>
          <w:lang w:val="sr-Cyrl-RS"/>
        </w:rPr>
        <w:t>)</w:t>
      </w:r>
      <w:r>
        <w:rPr>
          <w:rFonts w:ascii="Arial" w:hAnsi="Arial" w:cs="Arial"/>
          <w:lang w:val="en-US"/>
        </w:rPr>
        <w:tab/>
      </w:r>
      <w:r w:rsidR="00F065F4">
        <w:rPr>
          <w:rFonts w:ascii="Arial" w:hAnsi="Arial" w:cs="Arial"/>
          <w:lang w:val="sr-Cyrl-RS"/>
        </w:rPr>
        <w:t>U</w:t>
      </w:r>
      <w:r w:rsidR="00D532BB" w:rsidRPr="00392E15">
        <w:rPr>
          <w:rFonts w:ascii="Arial" w:hAnsi="Arial" w:cs="Arial"/>
          <w:lang w:val="sr-Cyrl-RS"/>
        </w:rPr>
        <w:t xml:space="preserve"> </w:t>
      </w:r>
      <w:r w:rsidR="00F065F4">
        <w:rPr>
          <w:rFonts w:ascii="Arial" w:hAnsi="Arial" w:cs="Arial"/>
          <w:lang w:val="sr-Cyrl-RS"/>
        </w:rPr>
        <w:t>svakom</w:t>
      </w:r>
      <w:r w:rsidR="00D532BB" w:rsidRPr="00392E15">
        <w:rPr>
          <w:rFonts w:ascii="Arial" w:hAnsi="Arial" w:cs="Arial"/>
          <w:lang w:val="sr-Cyrl-RS"/>
        </w:rPr>
        <w:t xml:space="preserve"> </w:t>
      </w:r>
      <w:r w:rsidR="00F065F4">
        <w:rPr>
          <w:rFonts w:ascii="Arial" w:hAnsi="Arial" w:cs="Arial"/>
          <w:lang w:val="sr-Cyrl-RS"/>
        </w:rPr>
        <w:t>trenutku</w:t>
      </w:r>
      <w:r w:rsidR="00D532BB" w:rsidRPr="00392E15">
        <w:rPr>
          <w:rFonts w:ascii="Arial" w:hAnsi="Arial" w:cs="Arial"/>
          <w:lang w:val="sr-Cyrl-RS"/>
        </w:rPr>
        <w:t xml:space="preserve"> </w:t>
      </w:r>
      <w:r w:rsidR="00F065F4">
        <w:rPr>
          <w:rFonts w:ascii="Arial" w:hAnsi="Arial" w:cs="Arial"/>
          <w:lang w:val="sr-Cyrl-RS"/>
        </w:rPr>
        <w:t>između</w:t>
      </w:r>
      <w:r w:rsidR="00D532BB" w:rsidRPr="00392E15">
        <w:rPr>
          <w:rFonts w:ascii="Arial" w:hAnsi="Arial" w:cs="Arial"/>
          <w:lang w:val="sr-Cyrl-RS"/>
        </w:rPr>
        <w:t xml:space="preserve"> </w:t>
      </w:r>
      <w:r w:rsidR="00F065F4">
        <w:rPr>
          <w:rFonts w:ascii="Arial" w:hAnsi="Arial" w:cs="Arial"/>
          <w:lang w:val="sr-Cyrl-RS"/>
        </w:rPr>
        <w:t>isporuke</w:t>
      </w:r>
      <w:r w:rsidR="00D532BB" w:rsidRPr="00392E15">
        <w:rPr>
          <w:rFonts w:ascii="Arial" w:hAnsi="Arial" w:cs="Arial"/>
          <w:lang w:val="sr-Cyrl-RS"/>
        </w:rPr>
        <w:t xml:space="preserve"> </w:t>
      </w:r>
      <w:r w:rsidR="00F065F4">
        <w:rPr>
          <w:rFonts w:ascii="Arial" w:hAnsi="Arial" w:cs="Arial"/>
          <w:lang w:val="sr-Cyrl-RS"/>
        </w:rPr>
        <w:t>Obaveštenja</w:t>
      </w:r>
      <w:r w:rsidR="00D532BB" w:rsidRPr="00392E15">
        <w:rPr>
          <w:rFonts w:ascii="Arial" w:hAnsi="Arial" w:cs="Arial"/>
          <w:lang w:val="sr-Cyrl-RS"/>
        </w:rPr>
        <w:t xml:space="preserve"> </w:t>
      </w:r>
      <w:r w:rsidR="00F065F4">
        <w:rPr>
          <w:rFonts w:ascii="Arial" w:hAnsi="Arial" w:cs="Arial"/>
          <w:lang w:val="sr-Cyrl-RS"/>
        </w:rPr>
        <w:t>o</w:t>
      </w:r>
      <w:r w:rsidR="00D532BB" w:rsidRPr="00392E15">
        <w:rPr>
          <w:rFonts w:ascii="Arial" w:hAnsi="Arial" w:cs="Arial"/>
          <w:lang w:val="sr-Cyrl-RS"/>
        </w:rPr>
        <w:t xml:space="preserve"> </w:t>
      </w:r>
      <w:r w:rsidR="00F065F4">
        <w:rPr>
          <w:rFonts w:ascii="Arial" w:hAnsi="Arial" w:cs="Arial"/>
          <w:lang w:val="sr-Cyrl-RS"/>
        </w:rPr>
        <w:t>isplati</w:t>
      </w:r>
      <w:r w:rsidR="00D532BB" w:rsidRPr="00392E15">
        <w:rPr>
          <w:rFonts w:ascii="Arial" w:hAnsi="Arial" w:cs="Arial"/>
          <w:lang w:val="sr-Cyrl-RS"/>
        </w:rPr>
        <w:t xml:space="preserve"> </w:t>
      </w:r>
      <w:r w:rsidR="00F065F4">
        <w:rPr>
          <w:rFonts w:ascii="Arial" w:hAnsi="Arial" w:cs="Arial"/>
          <w:lang w:val="sr-Cyrl-RS"/>
        </w:rPr>
        <w:t>i</w:t>
      </w:r>
      <w:r w:rsidR="00D532BB" w:rsidRPr="00392E15">
        <w:rPr>
          <w:rFonts w:ascii="Arial" w:hAnsi="Arial" w:cs="Arial"/>
          <w:lang w:val="sr-Cyrl-RS"/>
        </w:rPr>
        <w:t xml:space="preserve"> </w:t>
      </w:r>
      <w:r w:rsidR="00F065F4">
        <w:rPr>
          <w:rFonts w:ascii="Arial" w:hAnsi="Arial" w:cs="Arial"/>
          <w:lang w:val="sr-Cyrl-RS"/>
        </w:rPr>
        <w:t>Datuma</w:t>
      </w:r>
      <w:r w:rsidR="00D532BB" w:rsidRPr="00392E15">
        <w:rPr>
          <w:rFonts w:ascii="Arial" w:hAnsi="Arial" w:cs="Arial"/>
          <w:lang w:val="sr-Cyrl-RS"/>
        </w:rPr>
        <w:t xml:space="preserve"> </w:t>
      </w:r>
      <w:r w:rsidR="00F065F4">
        <w:rPr>
          <w:rFonts w:ascii="Arial" w:hAnsi="Arial" w:cs="Arial"/>
          <w:lang w:val="sr-Cyrl-RS"/>
        </w:rPr>
        <w:t>isplate</w:t>
      </w:r>
      <w:r w:rsidR="00D532BB" w:rsidRPr="00392E15">
        <w:rPr>
          <w:rFonts w:ascii="Arial" w:hAnsi="Arial" w:cs="Arial"/>
          <w:lang w:val="sr-Cyrl-RS"/>
        </w:rPr>
        <w:t xml:space="preserve">, </w:t>
      </w:r>
      <w:r w:rsidR="00F065F4">
        <w:rPr>
          <w:rFonts w:ascii="Arial" w:hAnsi="Arial" w:cs="Arial"/>
          <w:lang w:val="sr-Cyrl-RS"/>
        </w:rPr>
        <w:t>BRSE</w:t>
      </w:r>
      <w:r w:rsidR="00D532BB" w:rsidRPr="00392E15">
        <w:rPr>
          <w:rFonts w:ascii="Arial" w:hAnsi="Arial" w:cs="Arial"/>
          <w:lang w:val="sr-Cyrl-RS"/>
        </w:rPr>
        <w:t xml:space="preserve"> </w:t>
      </w:r>
      <w:r w:rsidR="00F065F4">
        <w:rPr>
          <w:rFonts w:ascii="Arial" w:hAnsi="Arial" w:cs="Arial"/>
          <w:lang w:val="sr-Cyrl-RS"/>
        </w:rPr>
        <w:t>opravdano</w:t>
      </w:r>
      <w:r w:rsidR="00D532BB" w:rsidRPr="00392E15">
        <w:rPr>
          <w:rFonts w:ascii="Arial" w:hAnsi="Arial" w:cs="Arial"/>
          <w:lang w:val="sr-Cyrl-RS"/>
        </w:rPr>
        <w:t xml:space="preserve"> </w:t>
      </w:r>
      <w:r w:rsidR="00F065F4">
        <w:rPr>
          <w:rFonts w:ascii="Arial" w:hAnsi="Arial" w:cs="Arial"/>
          <w:lang w:val="sr-Cyrl-RS"/>
        </w:rPr>
        <w:t>utvrđuje</w:t>
      </w:r>
      <w:r w:rsidR="00D532BB" w:rsidRPr="00392E15">
        <w:rPr>
          <w:rFonts w:ascii="Arial" w:hAnsi="Arial" w:cs="Arial"/>
          <w:lang w:val="sr-Cyrl-RS"/>
        </w:rPr>
        <w:t xml:space="preserve"> </w:t>
      </w:r>
      <w:r w:rsidR="00F065F4">
        <w:rPr>
          <w:rFonts w:ascii="Arial" w:hAnsi="Arial" w:cs="Arial"/>
          <w:lang w:val="sr-Cyrl-RS"/>
        </w:rPr>
        <w:t>da</w:t>
      </w:r>
      <w:r w:rsidR="00D532BB" w:rsidRPr="00392E15">
        <w:rPr>
          <w:rFonts w:ascii="Arial" w:hAnsi="Arial" w:cs="Arial"/>
          <w:lang w:val="sr-Cyrl-RS"/>
        </w:rPr>
        <w:t xml:space="preserve"> </w:t>
      </w:r>
      <w:r w:rsidR="00F065F4">
        <w:rPr>
          <w:rFonts w:ascii="Arial" w:hAnsi="Arial" w:cs="Arial"/>
          <w:lang w:val="sr-Cyrl-RS"/>
        </w:rPr>
        <w:t>li</w:t>
      </w:r>
      <w:r w:rsidR="00D532BB" w:rsidRPr="00392E15">
        <w:rPr>
          <w:rFonts w:ascii="Arial" w:hAnsi="Arial" w:cs="Arial"/>
          <w:lang w:val="sr-Cyrl-RS"/>
        </w:rPr>
        <w:t xml:space="preserve"> </w:t>
      </w:r>
      <w:r w:rsidR="00F065F4">
        <w:rPr>
          <w:rFonts w:ascii="Arial" w:hAnsi="Arial" w:cs="Arial"/>
          <w:lang w:val="sr-Cyrl-RS"/>
        </w:rPr>
        <w:t>postoje</w:t>
      </w:r>
      <w:r w:rsidR="00D532BB" w:rsidRPr="00392E15">
        <w:rPr>
          <w:rFonts w:ascii="Arial" w:hAnsi="Arial" w:cs="Arial"/>
          <w:lang w:val="sr-Cyrl-RS"/>
        </w:rPr>
        <w:t xml:space="preserve"> </w:t>
      </w:r>
      <w:r w:rsidR="00F065F4">
        <w:rPr>
          <w:rFonts w:ascii="Arial" w:hAnsi="Arial" w:cs="Arial"/>
          <w:lang w:val="sr-Cyrl-RS"/>
        </w:rPr>
        <w:t>izuzetne</w:t>
      </w:r>
      <w:r w:rsidR="00D532BB" w:rsidRPr="00392E15">
        <w:rPr>
          <w:rFonts w:ascii="Arial" w:hAnsi="Arial" w:cs="Arial"/>
          <w:lang w:val="sr-Cyrl-RS"/>
        </w:rPr>
        <w:t xml:space="preserve"> </w:t>
      </w:r>
      <w:r w:rsidR="00F065F4">
        <w:rPr>
          <w:rFonts w:ascii="Arial" w:hAnsi="Arial" w:cs="Arial"/>
          <w:lang w:val="sr-Cyrl-RS"/>
        </w:rPr>
        <w:t>i</w:t>
      </w:r>
      <w:r w:rsidR="00D532BB" w:rsidRPr="00392E15">
        <w:rPr>
          <w:rFonts w:ascii="Arial" w:hAnsi="Arial" w:cs="Arial"/>
          <w:lang w:val="sr-Cyrl-RS"/>
        </w:rPr>
        <w:t xml:space="preserve"> </w:t>
      </w:r>
      <w:r w:rsidR="00F065F4">
        <w:rPr>
          <w:rFonts w:ascii="Arial" w:hAnsi="Arial" w:cs="Arial"/>
          <w:lang w:val="sr-Cyrl-RS"/>
        </w:rPr>
        <w:t>neočekivane</w:t>
      </w:r>
      <w:r w:rsidR="00D532BB" w:rsidRPr="00392E15">
        <w:rPr>
          <w:rFonts w:ascii="Arial" w:hAnsi="Arial" w:cs="Arial"/>
          <w:lang w:val="sr-Cyrl-RS"/>
        </w:rPr>
        <w:t xml:space="preserve"> </w:t>
      </w:r>
      <w:r w:rsidR="00F065F4">
        <w:rPr>
          <w:rFonts w:ascii="Arial" w:hAnsi="Arial" w:cs="Arial"/>
          <w:lang w:val="sr-Cyrl-RS"/>
        </w:rPr>
        <w:t>okolnosti</w:t>
      </w:r>
      <w:r w:rsidR="00D532BB" w:rsidRPr="00392E15">
        <w:rPr>
          <w:rFonts w:ascii="Arial" w:hAnsi="Arial" w:cs="Arial"/>
          <w:lang w:val="sr-Cyrl-RS"/>
        </w:rPr>
        <w:t xml:space="preserve"> </w:t>
      </w:r>
      <w:r w:rsidR="00F065F4">
        <w:rPr>
          <w:rFonts w:ascii="Arial" w:hAnsi="Arial" w:cs="Arial"/>
          <w:lang w:val="sr-Cyrl-RS"/>
        </w:rPr>
        <w:t>ekonomske</w:t>
      </w:r>
      <w:r w:rsidR="00D532BB" w:rsidRPr="00392E15">
        <w:rPr>
          <w:rFonts w:ascii="Arial" w:hAnsi="Arial" w:cs="Arial"/>
          <w:lang w:val="sr-Cyrl-RS"/>
        </w:rPr>
        <w:t xml:space="preserve">, </w:t>
      </w:r>
      <w:r w:rsidR="00F065F4">
        <w:rPr>
          <w:rFonts w:ascii="Arial" w:hAnsi="Arial" w:cs="Arial"/>
          <w:lang w:val="sr-Cyrl-RS"/>
        </w:rPr>
        <w:t>finansijske</w:t>
      </w:r>
      <w:r w:rsidR="00D532BB" w:rsidRPr="00392E15">
        <w:rPr>
          <w:rFonts w:ascii="Arial" w:hAnsi="Arial" w:cs="Arial"/>
          <w:lang w:val="sr-Cyrl-RS"/>
        </w:rPr>
        <w:t xml:space="preserve">, </w:t>
      </w:r>
      <w:r w:rsidR="00F065F4">
        <w:rPr>
          <w:rFonts w:ascii="Arial" w:hAnsi="Arial" w:cs="Arial"/>
          <w:lang w:val="sr-Cyrl-RS"/>
        </w:rPr>
        <w:t>političke</w:t>
      </w:r>
      <w:r w:rsidR="00D532BB" w:rsidRPr="00392E15">
        <w:rPr>
          <w:rFonts w:ascii="Arial" w:hAnsi="Arial" w:cs="Arial"/>
          <w:lang w:val="sr-Cyrl-RS"/>
        </w:rPr>
        <w:t xml:space="preserve"> </w:t>
      </w:r>
      <w:r w:rsidR="00F065F4">
        <w:rPr>
          <w:rFonts w:ascii="Arial" w:hAnsi="Arial" w:cs="Arial"/>
          <w:lang w:val="sr-Cyrl-RS"/>
        </w:rPr>
        <w:t>ili</w:t>
      </w:r>
      <w:r w:rsidR="00D532BB" w:rsidRPr="00392E15">
        <w:rPr>
          <w:rFonts w:ascii="Arial" w:hAnsi="Arial" w:cs="Arial"/>
          <w:lang w:val="sr-Cyrl-RS"/>
        </w:rPr>
        <w:t xml:space="preserve"> </w:t>
      </w:r>
      <w:r w:rsidR="00F065F4">
        <w:rPr>
          <w:rFonts w:ascii="Arial" w:hAnsi="Arial" w:cs="Arial"/>
          <w:lang w:val="sr-Cyrl-RS"/>
        </w:rPr>
        <w:t>druge</w:t>
      </w:r>
      <w:r w:rsidR="00D532BB" w:rsidRPr="00392E15">
        <w:rPr>
          <w:rFonts w:ascii="Arial" w:hAnsi="Arial" w:cs="Arial"/>
          <w:lang w:val="sr-Cyrl-RS"/>
        </w:rPr>
        <w:t xml:space="preserve"> </w:t>
      </w:r>
      <w:r w:rsidR="00F065F4">
        <w:rPr>
          <w:rFonts w:ascii="Arial" w:hAnsi="Arial" w:cs="Arial"/>
          <w:lang w:val="sr-Cyrl-RS"/>
        </w:rPr>
        <w:t>spoljne</w:t>
      </w:r>
      <w:r w:rsidR="00D532BB" w:rsidRPr="00392E15">
        <w:rPr>
          <w:rFonts w:ascii="Arial" w:hAnsi="Arial" w:cs="Arial"/>
          <w:lang w:val="sr-Cyrl-RS"/>
        </w:rPr>
        <w:t xml:space="preserve"> </w:t>
      </w:r>
      <w:r w:rsidR="00F065F4">
        <w:rPr>
          <w:rFonts w:ascii="Arial" w:hAnsi="Arial" w:cs="Arial"/>
          <w:lang w:val="sr-Cyrl-RS"/>
        </w:rPr>
        <w:t>prirode</w:t>
      </w:r>
      <w:r w:rsidR="00D532BB" w:rsidRPr="00392E15">
        <w:rPr>
          <w:rFonts w:ascii="Arial" w:hAnsi="Arial" w:cs="Arial"/>
          <w:lang w:val="sr-Cyrl-RS"/>
        </w:rPr>
        <w:t xml:space="preserve"> </w:t>
      </w:r>
      <w:r w:rsidR="00F065F4">
        <w:rPr>
          <w:rFonts w:ascii="Arial" w:hAnsi="Arial" w:cs="Arial"/>
          <w:lang w:val="sr-Cyrl-RS"/>
        </w:rPr>
        <w:t>koje</w:t>
      </w:r>
      <w:r w:rsidR="00D532BB" w:rsidRPr="00392E15">
        <w:rPr>
          <w:rFonts w:ascii="Arial" w:hAnsi="Arial" w:cs="Arial"/>
          <w:lang w:val="sr-Cyrl-RS"/>
        </w:rPr>
        <w:t xml:space="preserve"> </w:t>
      </w:r>
      <w:r w:rsidR="00F065F4">
        <w:rPr>
          <w:rFonts w:ascii="Arial" w:hAnsi="Arial" w:cs="Arial"/>
          <w:lang w:val="sr-Cyrl-RS"/>
        </w:rPr>
        <w:t>na</w:t>
      </w:r>
      <w:r w:rsidR="00D532BB" w:rsidRPr="00392E15">
        <w:rPr>
          <w:rFonts w:ascii="Arial" w:hAnsi="Arial" w:cs="Arial"/>
          <w:lang w:val="sr-Cyrl-RS"/>
        </w:rPr>
        <w:t xml:space="preserve"> </w:t>
      </w:r>
      <w:r w:rsidR="00F065F4">
        <w:rPr>
          <w:rFonts w:ascii="Arial" w:hAnsi="Arial" w:cs="Arial"/>
          <w:lang w:val="sr-Cyrl-RS"/>
        </w:rPr>
        <w:t>negativan</w:t>
      </w:r>
      <w:r w:rsidR="00D532BB" w:rsidRPr="00392E15">
        <w:rPr>
          <w:rFonts w:ascii="Arial" w:hAnsi="Arial" w:cs="Arial"/>
          <w:lang w:val="sr-Cyrl-RS"/>
        </w:rPr>
        <w:t xml:space="preserve"> </w:t>
      </w:r>
      <w:r w:rsidR="00F065F4">
        <w:rPr>
          <w:rFonts w:ascii="Arial" w:hAnsi="Arial" w:cs="Arial"/>
          <w:lang w:val="sr-Cyrl-RS"/>
        </w:rPr>
        <w:t>način</w:t>
      </w:r>
      <w:r w:rsidR="00D532BB" w:rsidRPr="00392E15">
        <w:rPr>
          <w:rFonts w:ascii="Arial" w:hAnsi="Arial" w:cs="Arial"/>
          <w:lang w:val="sr-Cyrl-RS"/>
        </w:rPr>
        <w:t xml:space="preserve"> </w:t>
      </w:r>
      <w:r w:rsidR="00F065F4">
        <w:rPr>
          <w:rFonts w:ascii="Arial" w:hAnsi="Arial" w:cs="Arial"/>
          <w:lang w:val="sr-Cyrl-RS"/>
        </w:rPr>
        <w:t>utiču</w:t>
      </w:r>
      <w:r w:rsidR="00D532BB" w:rsidRPr="00392E15">
        <w:rPr>
          <w:rFonts w:ascii="Arial" w:hAnsi="Arial" w:cs="Arial"/>
          <w:lang w:val="sr-Cyrl-RS"/>
        </w:rPr>
        <w:t xml:space="preserve"> </w:t>
      </w:r>
      <w:r w:rsidR="00F065F4">
        <w:rPr>
          <w:rFonts w:ascii="Arial" w:hAnsi="Arial" w:cs="Arial"/>
          <w:lang w:val="sr-Cyrl-RS"/>
        </w:rPr>
        <w:t>na</w:t>
      </w:r>
      <w:r w:rsidR="00D532BB" w:rsidRPr="00392E15">
        <w:rPr>
          <w:rFonts w:ascii="Arial" w:hAnsi="Arial" w:cs="Arial"/>
          <w:lang w:val="sr-Cyrl-RS"/>
        </w:rPr>
        <w:t xml:space="preserve"> </w:t>
      </w:r>
      <w:r w:rsidR="00F065F4">
        <w:rPr>
          <w:rFonts w:ascii="Arial" w:hAnsi="Arial" w:cs="Arial"/>
          <w:lang w:val="sr-Cyrl-RS"/>
        </w:rPr>
        <w:t>pristup</w:t>
      </w:r>
      <w:r w:rsidR="00D532BB" w:rsidRPr="00392E15">
        <w:rPr>
          <w:rFonts w:ascii="Arial" w:hAnsi="Arial" w:cs="Arial"/>
          <w:lang w:val="sr-Cyrl-RS"/>
        </w:rPr>
        <w:t xml:space="preserve"> </w:t>
      </w:r>
      <w:r w:rsidR="00F065F4">
        <w:rPr>
          <w:rFonts w:ascii="Arial" w:hAnsi="Arial" w:cs="Arial"/>
          <w:lang w:val="sr-Cyrl-RS"/>
        </w:rPr>
        <w:t>BRSE</w:t>
      </w:r>
      <w:r w:rsidR="00D532BB" w:rsidRPr="00392E15">
        <w:rPr>
          <w:rFonts w:ascii="Arial" w:hAnsi="Arial" w:cs="Arial"/>
          <w:lang w:val="sr-Cyrl-RS"/>
        </w:rPr>
        <w:t xml:space="preserve"> </w:t>
      </w:r>
      <w:r w:rsidR="00F065F4">
        <w:rPr>
          <w:rFonts w:ascii="Arial" w:hAnsi="Arial" w:cs="Arial"/>
          <w:lang w:val="sr-Cyrl-RS"/>
        </w:rPr>
        <w:t>svojim</w:t>
      </w:r>
      <w:r w:rsidR="00D532BB" w:rsidRPr="00392E15">
        <w:rPr>
          <w:rFonts w:ascii="Arial" w:hAnsi="Arial" w:cs="Arial"/>
          <w:lang w:val="sr-Cyrl-RS"/>
        </w:rPr>
        <w:t xml:space="preserve"> </w:t>
      </w:r>
      <w:r w:rsidR="00F065F4">
        <w:rPr>
          <w:rFonts w:ascii="Arial" w:hAnsi="Arial" w:cs="Arial"/>
          <w:lang w:val="sr-Cyrl-RS"/>
        </w:rPr>
        <w:t>izvorima</w:t>
      </w:r>
      <w:r w:rsidR="00D532BB" w:rsidRPr="00392E15">
        <w:rPr>
          <w:rFonts w:ascii="Arial" w:hAnsi="Arial" w:cs="Arial"/>
          <w:lang w:val="sr-Cyrl-RS"/>
        </w:rPr>
        <w:t xml:space="preserve"> </w:t>
      </w:r>
      <w:r w:rsidR="00F065F4">
        <w:rPr>
          <w:rFonts w:ascii="Arial" w:hAnsi="Arial" w:cs="Arial"/>
          <w:lang w:val="sr-Cyrl-RS"/>
        </w:rPr>
        <w:t>finansiranja</w:t>
      </w:r>
      <w:r w:rsidR="00D532BB" w:rsidRPr="00392E15">
        <w:rPr>
          <w:rFonts w:ascii="Arial" w:hAnsi="Arial" w:cs="Arial"/>
          <w:lang w:val="sr-Cyrl-RS"/>
        </w:rPr>
        <w:t xml:space="preserve">. </w:t>
      </w:r>
    </w:p>
    <w:p w14:paraId="6B5DC93D" w14:textId="03475127" w:rsidR="00D532BB" w:rsidRPr="00392E15" w:rsidRDefault="00F065F4" w:rsidP="00D532BB">
      <w:pPr>
        <w:ind w:left="720"/>
        <w:rPr>
          <w:rFonts w:ascii="Arial" w:hAnsi="Arial" w:cs="Arial"/>
          <w:lang w:val="sr-Cyrl-RS"/>
        </w:rPr>
      </w:pPr>
      <w:r>
        <w:rPr>
          <w:rFonts w:ascii="Arial" w:hAnsi="Arial" w:cs="Arial"/>
          <w:lang w:val="sr-Cyrl-RS"/>
        </w:rPr>
        <w:t>Tokom</w:t>
      </w:r>
      <w:r w:rsidR="00D532BB" w:rsidRPr="00392E15">
        <w:rPr>
          <w:rFonts w:ascii="Arial" w:hAnsi="Arial" w:cs="Arial"/>
          <w:lang w:val="sr-Cyrl-RS"/>
        </w:rPr>
        <w:t xml:space="preserve"> </w:t>
      </w:r>
      <w:r>
        <w:rPr>
          <w:rFonts w:ascii="Arial" w:hAnsi="Arial" w:cs="Arial"/>
          <w:lang w:val="sr-Cyrl-RS"/>
        </w:rPr>
        <w:t>takvog</w:t>
      </w:r>
      <w:r w:rsidR="00D532BB" w:rsidRPr="00392E15">
        <w:rPr>
          <w:rFonts w:ascii="Arial" w:hAnsi="Arial" w:cs="Arial"/>
          <w:lang w:val="sr-Cyrl-RS"/>
        </w:rPr>
        <w:t xml:space="preserve"> </w:t>
      </w:r>
      <w:r>
        <w:rPr>
          <w:rFonts w:ascii="Arial" w:hAnsi="Arial" w:cs="Arial"/>
          <w:lang w:val="sr-Cyrl-RS"/>
        </w:rPr>
        <w:t>Događaja</w:t>
      </w:r>
      <w:r w:rsidR="00D532BB" w:rsidRPr="00392E15">
        <w:rPr>
          <w:rFonts w:ascii="Arial" w:hAnsi="Arial" w:cs="Arial"/>
          <w:lang w:val="sr-Cyrl-RS"/>
        </w:rPr>
        <w:t xml:space="preserve"> </w:t>
      </w:r>
      <w:r>
        <w:rPr>
          <w:rFonts w:ascii="Arial" w:hAnsi="Arial" w:cs="Arial"/>
          <w:lang w:val="sr-Cyrl-RS"/>
        </w:rPr>
        <w:t>poremećaja</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tržištu</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imati</w:t>
      </w:r>
      <w:r w:rsidR="00D532BB" w:rsidRPr="00392E15">
        <w:rPr>
          <w:rFonts w:ascii="Arial" w:hAnsi="Arial" w:cs="Arial"/>
          <w:lang w:val="sr-Cyrl-RS"/>
        </w:rPr>
        <w:t xml:space="preserve"> </w:t>
      </w:r>
      <w:r>
        <w:rPr>
          <w:rFonts w:ascii="Arial" w:hAnsi="Arial" w:cs="Arial"/>
          <w:lang w:val="sr-Cyrl-RS"/>
        </w:rPr>
        <w:t>pravo</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otkaže</w:t>
      </w:r>
      <w:r w:rsidR="00D532BB" w:rsidRPr="00392E15">
        <w:rPr>
          <w:rFonts w:ascii="Arial" w:hAnsi="Arial" w:cs="Arial"/>
          <w:lang w:val="sr-Cyrl-RS"/>
        </w:rPr>
        <w:t xml:space="preserve"> </w:t>
      </w:r>
      <w:r>
        <w:rPr>
          <w:rFonts w:ascii="Arial" w:hAnsi="Arial" w:cs="Arial"/>
          <w:lang w:val="sr-Cyrl-RS"/>
        </w:rPr>
        <w:t>bez</w:t>
      </w:r>
      <w:r w:rsidR="00D532BB" w:rsidRPr="00392E15">
        <w:rPr>
          <w:rFonts w:ascii="Arial" w:hAnsi="Arial" w:cs="Arial"/>
          <w:lang w:val="sr-Cyrl-RS"/>
        </w:rPr>
        <w:t xml:space="preserve"> </w:t>
      </w:r>
      <w:r>
        <w:rPr>
          <w:rFonts w:ascii="Arial" w:hAnsi="Arial" w:cs="Arial"/>
          <w:lang w:val="sr-Cyrl-RS"/>
        </w:rPr>
        <w:t>naplate</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kakvih</w:t>
      </w:r>
      <w:r w:rsidR="00D532BB" w:rsidRPr="00392E15">
        <w:rPr>
          <w:rFonts w:ascii="Arial" w:hAnsi="Arial" w:cs="Arial"/>
          <w:lang w:val="sr-Cyrl-RS"/>
        </w:rPr>
        <w:t xml:space="preserve"> </w:t>
      </w:r>
      <w:r>
        <w:rPr>
          <w:rFonts w:ascii="Arial" w:hAnsi="Arial" w:cs="Arial"/>
          <w:lang w:val="sr-Cyrl-RS"/>
        </w:rPr>
        <w:t>troškova</w:t>
      </w:r>
      <w:r w:rsidR="00D532BB" w:rsidRPr="00392E15">
        <w:rPr>
          <w:rFonts w:ascii="Arial" w:hAnsi="Arial" w:cs="Arial"/>
          <w:lang w:val="sr-Cyrl-RS"/>
        </w:rPr>
        <w:t xml:space="preserve"> </w:t>
      </w:r>
      <w:r>
        <w:rPr>
          <w:rFonts w:ascii="Arial" w:hAnsi="Arial" w:cs="Arial"/>
          <w:lang w:val="sr-Cyrl-RS"/>
        </w:rPr>
        <w:t>predviđenu</w:t>
      </w:r>
      <w:r w:rsidR="00D532BB" w:rsidRPr="00392E15">
        <w:rPr>
          <w:rFonts w:ascii="Arial" w:hAnsi="Arial" w:cs="Arial"/>
          <w:lang w:val="sr-Cyrl-RS"/>
        </w:rPr>
        <w:t xml:space="preserve"> </w:t>
      </w:r>
      <w:r>
        <w:rPr>
          <w:rFonts w:ascii="Arial" w:hAnsi="Arial" w:cs="Arial"/>
          <w:lang w:val="sr-Cyrl-RS"/>
        </w:rPr>
        <w:t>isplatu</w:t>
      </w:r>
      <w:r w:rsidR="00D532BB" w:rsidRPr="00392E15">
        <w:rPr>
          <w:rFonts w:ascii="Arial" w:hAnsi="Arial" w:cs="Arial"/>
          <w:lang w:val="sr-Cyrl-RS"/>
        </w:rPr>
        <w:t xml:space="preserve">. </w:t>
      </w:r>
    </w:p>
    <w:p w14:paraId="07FE0D31" w14:textId="5CCDC6E7" w:rsidR="00D532BB" w:rsidRPr="00392E15" w:rsidRDefault="00F065F4" w:rsidP="00D532BB">
      <w:pPr>
        <w:rPr>
          <w:rFonts w:ascii="Arial" w:hAnsi="Arial" w:cs="Arial"/>
          <w:lang w:val="sr-Cyrl-RS"/>
        </w:rPr>
      </w:pP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slučaju</w:t>
      </w:r>
      <w:r w:rsidR="00D532BB" w:rsidRPr="00392E15">
        <w:rPr>
          <w:rFonts w:ascii="Arial" w:hAnsi="Arial" w:cs="Arial"/>
          <w:lang w:val="sr-Cyrl-RS"/>
        </w:rPr>
        <w:t xml:space="preserve"> </w:t>
      </w:r>
      <w:r>
        <w:rPr>
          <w:rFonts w:ascii="Arial" w:hAnsi="Arial" w:cs="Arial"/>
          <w:lang w:val="sr-Cyrl-RS"/>
        </w:rPr>
        <w:t>Događaja</w:t>
      </w:r>
      <w:r w:rsidR="00D532BB" w:rsidRPr="00392E15">
        <w:rPr>
          <w:rFonts w:ascii="Arial" w:hAnsi="Arial" w:cs="Arial"/>
          <w:lang w:val="sr-Cyrl-RS"/>
        </w:rPr>
        <w:t xml:space="preserve"> </w:t>
      </w:r>
      <w:r>
        <w:rPr>
          <w:rFonts w:ascii="Arial" w:hAnsi="Arial" w:cs="Arial"/>
          <w:lang w:val="sr-Cyrl-RS"/>
        </w:rPr>
        <w:t>poremećaja</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tržištu</w:t>
      </w:r>
      <w:r w:rsidR="00D532BB" w:rsidRPr="00392E15">
        <w:rPr>
          <w:rFonts w:ascii="Arial" w:hAnsi="Arial" w:cs="Arial"/>
          <w:lang w:val="sr-Cyrl-RS"/>
        </w:rPr>
        <w:t xml:space="preserve"> </w:t>
      </w:r>
      <w:r>
        <w:rPr>
          <w:rFonts w:ascii="Arial" w:hAnsi="Arial" w:cs="Arial"/>
          <w:lang w:val="sr-Cyrl-RS"/>
        </w:rPr>
        <w:t>utvrđenih</w:t>
      </w:r>
      <w:r w:rsidR="00D532BB" w:rsidRPr="00392E15">
        <w:rPr>
          <w:rFonts w:ascii="Arial" w:hAnsi="Arial" w:cs="Arial"/>
          <w:lang w:val="sr-Cyrl-RS"/>
        </w:rPr>
        <w:t xml:space="preserve"> </w:t>
      </w:r>
      <w:r>
        <w:rPr>
          <w:rFonts w:ascii="Arial" w:hAnsi="Arial" w:cs="Arial"/>
          <w:lang w:val="sr-Cyrl-RS"/>
        </w:rPr>
        <w:t>pod</w:t>
      </w:r>
      <w:r w:rsidR="00D532BB" w:rsidRPr="00392E15">
        <w:rPr>
          <w:rFonts w:ascii="Arial" w:hAnsi="Arial" w:cs="Arial"/>
          <w:lang w:val="sr-Cyrl-RS"/>
        </w:rPr>
        <w:t xml:space="preserve"> </w:t>
      </w:r>
      <w:r>
        <w:rPr>
          <w:rFonts w:ascii="Arial" w:hAnsi="Arial" w:cs="Arial"/>
          <w:lang w:val="sr-Cyrl-RS"/>
        </w:rPr>
        <w:t>stavkama</w:t>
      </w:r>
      <w:r w:rsidR="00D532BB" w:rsidRPr="00392E15">
        <w:rPr>
          <w:rFonts w:ascii="Arial" w:hAnsi="Arial" w:cs="Arial"/>
          <w:lang w:val="sr-Cyrl-RS"/>
        </w:rPr>
        <w:t xml:space="preserve"> (a)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b</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tekstu</w:t>
      </w:r>
      <w:r w:rsidR="00D532BB" w:rsidRPr="00392E15">
        <w:rPr>
          <w:rFonts w:ascii="Arial" w:hAnsi="Arial" w:cs="Arial"/>
          <w:lang w:val="sr-Cyrl-RS"/>
        </w:rPr>
        <w:t xml:space="preserve"> </w:t>
      </w:r>
      <w:r>
        <w:rPr>
          <w:rFonts w:ascii="Arial" w:hAnsi="Arial" w:cs="Arial"/>
          <w:lang w:val="sr-Cyrl-RS"/>
        </w:rPr>
        <w:t>iznad</w:t>
      </w:r>
      <w:r w:rsidR="00D532BB" w:rsidRPr="00392E15">
        <w:rPr>
          <w:rFonts w:ascii="Arial" w:hAnsi="Arial" w:cs="Arial"/>
          <w:lang w:val="sr-Cyrl-RS"/>
        </w:rPr>
        <w:t>:</w:t>
      </w:r>
    </w:p>
    <w:p w14:paraId="384CD729" w14:textId="5A1DB7A1" w:rsidR="00D532BB" w:rsidRPr="00392E15" w:rsidRDefault="00F065F4" w:rsidP="00D3161A">
      <w:pPr>
        <w:pStyle w:val="ListParagraph"/>
        <w:numPr>
          <w:ilvl w:val="0"/>
          <w:numId w:val="41"/>
        </w:numPr>
        <w:rPr>
          <w:rFonts w:ascii="Arial" w:hAnsi="Arial" w:cs="Arial"/>
          <w:lang w:val="sr-Cyrl-RS"/>
        </w:rPr>
      </w:pPr>
      <w:r>
        <w:rPr>
          <w:rFonts w:ascii="Arial" w:hAnsi="Arial" w:cs="Arial"/>
          <w:lang w:val="sr-Cyrl-RS"/>
        </w:rPr>
        <w:t>Ako</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to</w:t>
      </w:r>
      <w:r w:rsidR="00D532BB" w:rsidRPr="00392E15">
        <w:rPr>
          <w:rFonts w:ascii="Arial" w:hAnsi="Arial" w:cs="Arial"/>
          <w:lang w:val="sr-Cyrl-RS"/>
        </w:rPr>
        <w:t xml:space="preserve"> </w:t>
      </w:r>
      <w:r>
        <w:rPr>
          <w:rFonts w:ascii="Arial" w:hAnsi="Arial" w:cs="Arial"/>
          <w:lang w:val="sr-Cyrl-RS"/>
        </w:rPr>
        <w:t>zahteva</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 xml:space="preserve">, </w:t>
      </w:r>
      <w:r>
        <w:rPr>
          <w:rFonts w:ascii="Arial" w:hAnsi="Arial" w:cs="Arial"/>
          <w:lang w:val="sr-Cyrl-RS"/>
        </w:rPr>
        <w:t>delujući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dobroj</w:t>
      </w:r>
      <w:r w:rsidR="00D532BB" w:rsidRPr="00392E15">
        <w:rPr>
          <w:rFonts w:ascii="Arial" w:hAnsi="Arial" w:cs="Arial"/>
          <w:lang w:val="sr-Cyrl-RS"/>
        </w:rPr>
        <w:t xml:space="preserve"> </w:t>
      </w:r>
      <w:r>
        <w:rPr>
          <w:rFonts w:ascii="Arial" w:hAnsi="Arial" w:cs="Arial"/>
          <w:lang w:val="sr-Cyrl-RS"/>
        </w:rPr>
        <w:t>veri</w:t>
      </w:r>
      <w:r w:rsidR="00D532BB" w:rsidRPr="00392E15">
        <w:rPr>
          <w:rFonts w:ascii="Arial" w:hAnsi="Arial" w:cs="Arial"/>
          <w:lang w:val="sr-Cyrl-RS"/>
        </w:rPr>
        <w:t xml:space="preserve">, </w:t>
      </w:r>
      <w:r>
        <w:rPr>
          <w:rFonts w:ascii="Arial" w:hAnsi="Arial" w:cs="Arial"/>
          <w:lang w:val="sr-Cyrl-RS"/>
        </w:rPr>
        <w:t>stupaju</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pregovore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periodu</w:t>
      </w:r>
      <w:r w:rsidR="00D532BB" w:rsidRPr="00392E15">
        <w:rPr>
          <w:rFonts w:ascii="Arial" w:hAnsi="Arial" w:cs="Arial"/>
          <w:lang w:val="sr-Cyrl-RS"/>
        </w:rPr>
        <w:t xml:space="preserve"> </w:t>
      </w:r>
      <w:r>
        <w:rPr>
          <w:rFonts w:ascii="Arial" w:hAnsi="Arial" w:cs="Arial"/>
          <w:lang w:val="sr-Cyrl-RS"/>
        </w:rPr>
        <w:t>ne</w:t>
      </w:r>
      <w:r w:rsidR="00D532BB" w:rsidRPr="00392E15">
        <w:rPr>
          <w:rFonts w:ascii="Arial" w:hAnsi="Arial" w:cs="Arial"/>
          <w:lang w:val="sr-Cyrl-RS"/>
        </w:rPr>
        <w:t xml:space="preserve"> </w:t>
      </w:r>
      <w:r>
        <w:rPr>
          <w:rFonts w:ascii="Arial" w:hAnsi="Arial" w:cs="Arial"/>
          <w:lang w:val="sr-Cyrl-RS"/>
        </w:rPr>
        <w:t>dužem</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trideset</w:t>
      </w:r>
      <w:r w:rsidR="00D532BB" w:rsidRPr="00392E15">
        <w:rPr>
          <w:rFonts w:ascii="Arial" w:hAnsi="Arial" w:cs="Arial"/>
          <w:lang w:val="sr-Cyrl-RS"/>
        </w:rPr>
        <w:t xml:space="preserve"> (30) </w:t>
      </w:r>
      <w:r>
        <w:rPr>
          <w:rFonts w:ascii="Arial" w:hAnsi="Arial" w:cs="Arial"/>
          <w:lang w:val="sr-Cyrl-RS"/>
        </w:rPr>
        <w:t>kalendarskih</w:t>
      </w:r>
      <w:r w:rsidR="00D532BB" w:rsidRPr="00392E15">
        <w:rPr>
          <w:rFonts w:ascii="Arial" w:hAnsi="Arial" w:cs="Arial"/>
          <w:lang w:val="sr-Cyrl-RS"/>
        </w:rPr>
        <w:t xml:space="preserve"> </w:t>
      </w:r>
      <w:r>
        <w:rPr>
          <w:rFonts w:ascii="Arial" w:hAnsi="Arial" w:cs="Arial"/>
          <w:lang w:val="sr-Cyrl-RS"/>
        </w:rPr>
        <w:t>dana</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bi</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dogovorile</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alternativi</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primenljivi</w:t>
      </w:r>
      <w:r w:rsidR="00D532BB" w:rsidRPr="00392E15">
        <w:rPr>
          <w:rFonts w:ascii="Arial" w:hAnsi="Arial" w:cs="Arial"/>
          <w:lang w:val="sr-Cyrl-RS"/>
        </w:rPr>
        <w:t xml:space="preserve"> EURIBOR. </w:t>
      </w:r>
      <w:r>
        <w:rPr>
          <w:rFonts w:ascii="Arial" w:hAnsi="Arial" w:cs="Arial"/>
          <w:lang w:val="sr-Cyrl-RS"/>
        </w:rPr>
        <w:t>Ako</w:t>
      </w:r>
      <w:r w:rsidR="00D532BB" w:rsidRPr="00392E15">
        <w:rPr>
          <w:rFonts w:ascii="Arial" w:hAnsi="Arial" w:cs="Arial"/>
          <w:lang w:val="sr-Cyrl-RS"/>
        </w:rPr>
        <w:t xml:space="preserve"> </w:t>
      </w:r>
      <w:r>
        <w:rPr>
          <w:rFonts w:ascii="Arial" w:hAnsi="Arial" w:cs="Arial"/>
          <w:lang w:val="sr-Cyrl-RS"/>
        </w:rPr>
        <w:t>ne</w:t>
      </w:r>
      <w:r w:rsidR="00D532BB" w:rsidRPr="00392E15">
        <w:rPr>
          <w:rFonts w:ascii="Arial" w:hAnsi="Arial" w:cs="Arial"/>
          <w:lang w:val="sr-Cyrl-RS"/>
        </w:rPr>
        <w:t xml:space="preserve"> </w:t>
      </w:r>
      <w:r>
        <w:rPr>
          <w:rFonts w:ascii="Arial" w:hAnsi="Arial" w:cs="Arial"/>
          <w:lang w:val="sr-Cyrl-RS"/>
        </w:rPr>
        <w:t>dođe</w:t>
      </w:r>
      <w:r w:rsidR="00D532BB" w:rsidRPr="00392E15">
        <w:rPr>
          <w:rFonts w:ascii="Arial" w:hAnsi="Arial" w:cs="Arial"/>
          <w:lang w:val="sr-Cyrl-RS"/>
        </w:rPr>
        <w:t xml:space="preserve"> </w:t>
      </w:r>
      <w:r>
        <w:rPr>
          <w:rFonts w:ascii="Arial" w:hAnsi="Arial" w:cs="Arial"/>
          <w:lang w:val="sr-Cyrl-RS"/>
        </w:rPr>
        <w:t>do</w:t>
      </w:r>
      <w:r w:rsidR="00D532BB" w:rsidRPr="00392E15">
        <w:rPr>
          <w:rFonts w:ascii="Arial" w:hAnsi="Arial" w:cs="Arial"/>
          <w:lang w:val="sr-Cyrl-RS"/>
        </w:rPr>
        <w:t xml:space="preserve"> </w:t>
      </w:r>
      <w:r>
        <w:rPr>
          <w:rFonts w:ascii="Arial" w:hAnsi="Arial" w:cs="Arial"/>
          <w:lang w:val="sr-Cyrl-RS"/>
        </w:rPr>
        <w:t>dogovora</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može</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nastavi</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prevremenom</w:t>
      </w:r>
      <w:r w:rsidR="00D532BB" w:rsidRPr="00392E15">
        <w:rPr>
          <w:rFonts w:ascii="Arial" w:hAnsi="Arial" w:cs="Arial"/>
          <w:lang w:val="sr-Cyrl-RS"/>
        </w:rPr>
        <w:t xml:space="preserve"> </w:t>
      </w:r>
      <w:r>
        <w:rPr>
          <w:rFonts w:ascii="Arial" w:hAnsi="Arial" w:cs="Arial"/>
          <w:lang w:val="sr-Cyrl-RS"/>
        </w:rPr>
        <w:t>otplatom</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sledeći</w:t>
      </w:r>
      <w:r w:rsidR="00D532BB" w:rsidRPr="00392E15">
        <w:rPr>
          <w:rFonts w:ascii="Arial" w:hAnsi="Arial" w:cs="Arial"/>
          <w:lang w:val="sr-Cyrl-RS"/>
        </w:rPr>
        <w:t xml:space="preserve"> </w:t>
      </w:r>
      <w:r>
        <w:rPr>
          <w:rFonts w:ascii="Arial" w:hAnsi="Arial" w:cs="Arial"/>
          <w:lang w:val="sr-Cyrl-RS"/>
        </w:rPr>
        <w:t>Datum</w:t>
      </w:r>
      <w:r w:rsidR="00D532BB" w:rsidRPr="00392E15">
        <w:rPr>
          <w:rFonts w:ascii="Arial" w:hAnsi="Arial" w:cs="Arial"/>
          <w:lang w:val="sr-Cyrl-RS"/>
        </w:rPr>
        <w:t xml:space="preserve"> </w:t>
      </w:r>
      <w:r>
        <w:rPr>
          <w:rFonts w:ascii="Arial" w:hAnsi="Arial" w:cs="Arial"/>
          <w:lang w:val="sr-Cyrl-RS"/>
        </w:rPr>
        <w:t>isplate</w:t>
      </w:r>
      <w:r w:rsidR="00D532BB" w:rsidRPr="00392E15">
        <w:rPr>
          <w:rFonts w:ascii="Arial" w:hAnsi="Arial" w:cs="Arial"/>
          <w:lang w:val="sr-Cyrl-RS"/>
        </w:rPr>
        <w:t xml:space="preserve"> </w:t>
      </w:r>
      <w:r>
        <w:rPr>
          <w:rFonts w:ascii="Arial" w:hAnsi="Arial" w:cs="Arial"/>
          <w:lang w:val="sr-Cyrl-RS"/>
        </w:rPr>
        <w:t>kamate</w:t>
      </w:r>
      <w:r w:rsidR="00D532BB" w:rsidRPr="00392E15">
        <w:rPr>
          <w:rFonts w:ascii="Arial" w:hAnsi="Arial" w:cs="Arial"/>
          <w:lang w:val="sr-Cyrl-RS"/>
        </w:rPr>
        <w:t xml:space="preserve"> </w:t>
      </w:r>
      <w:r>
        <w:rPr>
          <w:rFonts w:ascii="Arial" w:hAnsi="Arial" w:cs="Arial"/>
          <w:lang w:val="sr-Cyrl-RS"/>
        </w:rPr>
        <w:t>pod</w:t>
      </w:r>
      <w:r w:rsidR="00D532BB" w:rsidRPr="00392E15">
        <w:rPr>
          <w:rFonts w:ascii="Arial" w:hAnsi="Arial" w:cs="Arial"/>
          <w:lang w:val="sr-Cyrl-RS"/>
        </w:rPr>
        <w:t xml:space="preserve"> </w:t>
      </w:r>
      <w:r>
        <w:rPr>
          <w:rFonts w:ascii="Arial" w:hAnsi="Arial" w:cs="Arial"/>
          <w:lang w:val="sr-Cyrl-RS"/>
        </w:rPr>
        <w:t>uslovima</w:t>
      </w:r>
      <w:r w:rsidR="00D532BB" w:rsidRPr="00392E15">
        <w:rPr>
          <w:rFonts w:ascii="Arial" w:hAnsi="Arial" w:cs="Arial"/>
          <w:lang w:val="sr-Cyrl-RS"/>
        </w:rPr>
        <w:t xml:space="preserve"> </w:t>
      </w:r>
      <w:r>
        <w:rPr>
          <w:rFonts w:ascii="Arial" w:hAnsi="Arial" w:cs="Arial"/>
          <w:lang w:val="sr-Cyrl-RS"/>
        </w:rPr>
        <w:t>definisanim</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potklauzuli</w:t>
      </w:r>
      <w:r w:rsidR="00D532BB" w:rsidRPr="00392E15">
        <w:rPr>
          <w:rFonts w:ascii="Arial" w:hAnsi="Arial" w:cs="Arial"/>
          <w:lang w:val="sr-Cyrl-RS"/>
        </w:rPr>
        <w:t xml:space="preserve"> 4.7.</w:t>
      </w:r>
    </w:p>
    <w:p w14:paraId="76E708DF" w14:textId="7D0539F4" w:rsidR="00D532BB" w:rsidRPr="00392E15" w:rsidRDefault="00F065F4" w:rsidP="00D3161A">
      <w:pPr>
        <w:pStyle w:val="ListParagraph"/>
        <w:numPr>
          <w:ilvl w:val="0"/>
          <w:numId w:val="41"/>
        </w:numPr>
        <w:rPr>
          <w:rFonts w:ascii="Arial" w:hAnsi="Arial" w:cs="Arial"/>
          <w:lang w:val="sr-Cyrl-RS"/>
        </w:rPr>
      </w:pP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ima</w:t>
      </w:r>
      <w:r w:rsidR="00D532BB" w:rsidRPr="00392E15">
        <w:rPr>
          <w:rFonts w:ascii="Arial" w:hAnsi="Arial" w:cs="Arial"/>
          <w:lang w:val="sr-Cyrl-RS"/>
        </w:rPr>
        <w:t xml:space="preserve"> </w:t>
      </w:r>
      <w:r>
        <w:rPr>
          <w:rFonts w:ascii="Arial" w:hAnsi="Arial" w:cs="Arial"/>
          <w:lang w:val="sr-Cyrl-RS"/>
        </w:rPr>
        <w:t>pravo</w:t>
      </w:r>
      <w:r w:rsidR="00D532BB" w:rsidRPr="00392E15">
        <w:rPr>
          <w:rFonts w:ascii="Arial" w:hAnsi="Arial" w:cs="Arial"/>
          <w:lang w:val="sr-Cyrl-RS"/>
        </w:rPr>
        <w:t xml:space="preserve">, </w:t>
      </w:r>
      <w:r>
        <w:rPr>
          <w:rFonts w:ascii="Arial" w:hAnsi="Arial" w:cs="Arial"/>
          <w:lang w:val="sr-Cyrl-RS"/>
        </w:rPr>
        <w:t>delujući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dobroj</w:t>
      </w:r>
      <w:r w:rsidR="00D532BB" w:rsidRPr="00392E15">
        <w:rPr>
          <w:rFonts w:ascii="Arial" w:hAnsi="Arial" w:cs="Arial"/>
          <w:lang w:val="sr-Cyrl-RS"/>
        </w:rPr>
        <w:t xml:space="preserve"> </w:t>
      </w:r>
      <w:r>
        <w:rPr>
          <w:rFonts w:ascii="Arial" w:hAnsi="Arial" w:cs="Arial"/>
          <w:lang w:val="sr-Cyrl-RS"/>
        </w:rPr>
        <w:t>veri</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konsultujući</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Zajmoprimcem</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meri</w:t>
      </w:r>
      <w:r w:rsidR="00D532BB" w:rsidRPr="00392E15">
        <w:rPr>
          <w:rFonts w:ascii="Arial" w:hAnsi="Arial" w:cs="Arial"/>
          <w:lang w:val="sr-Cyrl-RS"/>
        </w:rPr>
        <w:t xml:space="preserve"> </w:t>
      </w:r>
      <w:r>
        <w:rPr>
          <w:rFonts w:ascii="Arial" w:hAnsi="Arial" w:cs="Arial"/>
          <w:lang w:val="sr-Cyrl-RS"/>
        </w:rPr>
        <w:t>koj</w:t>
      </w:r>
      <w:r w:rsidR="00D532BB" w:rsidRPr="00392E15">
        <w:rPr>
          <w:rFonts w:ascii="Arial" w:hAnsi="Arial" w:cs="Arial"/>
          <w:lang w:val="sr-Cyrl-RS"/>
        </w:rPr>
        <w:t xml:space="preserve">a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razumno</w:t>
      </w:r>
      <w:r w:rsidR="00D532BB" w:rsidRPr="00392E15">
        <w:rPr>
          <w:rFonts w:ascii="Arial" w:hAnsi="Arial" w:cs="Arial"/>
          <w:lang w:val="sr-Cyrl-RS"/>
        </w:rPr>
        <w:t xml:space="preserve"> </w:t>
      </w:r>
      <w:r>
        <w:rPr>
          <w:rFonts w:ascii="Arial" w:hAnsi="Arial" w:cs="Arial"/>
          <w:lang w:val="sr-Cyrl-RS"/>
        </w:rPr>
        <w:t>izvodljiva</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promeni</w:t>
      </w:r>
      <w:r w:rsidR="00D532BB" w:rsidRPr="00392E15">
        <w:rPr>
          <w:rFonts w:ascii="Arial" w:hAnsi="Arial" w:cs="Arial"/>
          <w:lang w:val="sr-Cyrl-RS"/>
        </w:rPr>
        <w:t xml:space="preserve"> </w:t>
      </w:r>
      <w:r>
        <w:rPr>
          <w:rFonts w:ascii="Arial" w:hAnsi="Arial" w:cs="Arial"/>
          <w:lang w:val="sr-Cyrl-RS"/>
        </w:rPr>
        <w:t>trajanje</w:t>
      </w:r>
      <w:r w:rsidR="00D532BB" w:rsidRPr="00392E15">
        <w:rPr>
          <w:rFonts w:ascii="Arial" w:hAnsi="Arial" w:cs="Arial"/>
          <w:lang w:val="sr-Cyrl-RS"/>
        </w:rPr>
        <w:t xml:space="preserve"> </w:t>
      </w:r>
      <w:r>
        <w:rPr>
          <w:rFonts w:ascii="Arial" w:hAnsi="Arial" w:cs="Arial"/>
          <w:lang w:val="sr-Cyrl-RS"/>
        </w:rPr>
        <w:t>sledećeg</w:t>
      </w:r>
      <w:r w:rsidR="00D532BB" w:rsidRPr="00392E15">
        <w:rPr>
          <w:rFonts w:ascii="Arial" w:hAnsi="Arial" w:cs="Arial"/>
          <w:lang w:val="sr-Cyrl-RS"/>
        </w:rPr>
        <w:t xml:space="preserve"> </w:t>
      </w:r>
      <w:r>
        <w:rPr>
          <w:rFonts w:ascii="Arial" w:hAnsi="Arial" w:cs="Arial"/>
          <w:lang w:val="sr-Cyrl-RS"/>
        </w:rPr>
        <w:t>Kamatnog</w:t>
      </w:r>
      <w:r w:rsidR="00D532BB" w:rsidRPr="00392E15">
        <w:rPr>
          <w:rFonts w:ascii="Arial" w:hAnsi="Arial" w:cs="Arial"/>
          <w:lang w:val="sr-Cyrl-RS"/>
        </w:rPr>
        <w:t xml:space="preserve"> </w:t>
      </w:r>
      <w:r>
        <w:rPr>
          <w:rFonts w:ascii="Arial" w:hAnsi="Arial" w:cs="Arial"/>
          <w:lang w:val="sr-Cyrl-RS"/>
        </w:rPr>
        <w:t>perioda</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trideset</w:t>
      </w:r>
      <w:r w:rsidR="00D532BB" w:rsidRPr="00392E15">
        <w:rPr>
          <w:rFonts w:ascii="Arial" w:hAnsi="Arial" w:cs="Arial"/>
          <w:lang w:val="sr-Cyrl-RS"/>
        </w:rPr>
        <w:t xml:space="preserve"> (30) </w:t>
      </w:r>
      <w:r>
        <w:rPr>
          <w:rFonts w:ascii="Arial" w:hAnsi="Arial" w:cs="Arial"/>
          <w:lang w:val="sr-Cyrl-RS"/>
        </w:rPr>
        <w:t>kalendarskih</w:t>
      </w:r>
      <w:r w:rsidR="00D532BB" w:rsidRPr="00392E15">
        <w:rPr>
          <w:rFonts w:ascii="Arial" w:hAnsi="Arial" w:cs="Arial"/>
          <w:lang w:val="sr-Cyrl-RS"/>
        </w:rPr>
        <w:t xml:space="preserve"> </w:t>
      </w:r>
      <w:r>
        <w:rPr>
          <w:rFonts w:ascii="Arial" w:hAnsi="Arial" w:cs="Arial"/>
          <w:lang w:val="sr-Cyrl-RS"/>
        </w:rPr>
        <w:t>dana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manje</w:t>
      </w:r>
      <w:r w:rsidR="00D532BB" w:rsidRPr="00392E15">
        <w:rPr>
          <w:rFonts w:ascii="Arial" w:hAnsi="Arial" w:cs="Arial"/>
          <w:lang w:val="sr-Cyrl-RS"/>
        </w:rPr>
        <w:t xml:space="preserve">, </w:t>
      </w:r>
      <w:r>
        <w:rPr>
          <w:rFonts w:ascii="Arial" w:hAnsi="Arial" w:cs="Arial"/>
          <w:lang w:val="sr-Cyrl-RS"/>
        </w:rPr>
        <w:t>tako</w:t>
      </w:r>
      <w:r w:rsidR="00D532BB" w:rsidRPr="00392E15">
        <w:rPr>
          <w:rFonts w:ascii="Arial" w:hAnsi="Arial" w:cs="Arial"/>
          <w:lang w:val="sr-Cyrl-RS"/>
        </w:rPr>
        <w:t xml:space="preserve"> </w:t>
      </w:r>
      <w:r>
        <w:rPr>
          <w:rFonts w:ascii="Arial" w:hAnsi="Arial" w:cs="Arial"/>
          <w:lang w:val="sr-Cyrl-RS"/>
        </w:rPr>
        <w:t>što</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Zajmoprimcu</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pošalje</w:t>
      </w:r>
      <w:r w:rsidR="00D532BB" w:rsidRPr="00392E15">
        <w:rPr>
          <w:rFonts w:ascii="Arial" w:hAnsi="Arial" w:cs="Arial"/>
          <w:lang w:val="sr-Cyrl-RS"/>
        </w:rPr>
        <w:t xml:space="preserve"> </w:t>
      </w:r>
      <w:r>
        <w:rPr>
          <w:rFonts w:ascii="Arial" w:hAnsi="Arial" w:cs="Arial"/>
          <w:lang w:val="sr-Cyrl-RS"/>
        </w:rPr>
        <w:t>obaveštenje</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tome</w:t>
      </w:r>
      <w:r w:rsidR="00D532BB" w:rsidRPr="00392E15">
        <w:rPr>
          <w:rFonts w:ascii="Arial" w:hAnsi="Arial" w:cs="Arial"/>
          <w:lang w:val="sr-Cyrl-RS"/>
        </w:rPr>
        <w:t xml:space="preserve">. </w:t>
      </w:r>
      <w:r>
        <w:rPr>
          <w:rFonts w:ascii="Arial" w:hAnsi="Arial" w:cs="Arial"/>
          <w:lang w:val="sr-Cyrl-RS"/>
        </w:rPr>
        <w:t>Svaka</w:t>
      </w:r>
      <w:r w:rsidR="00D532BB" w:rsidRPr="00392E15">
        <w:rPr>
          <w:rFonts w:ascii="Arial" w:hAnsi="Arial" w:cs="Arial"/>
          <w:lang w:val="sr-Cyrl-RS"/>
        </w:rPr>
        <w:t xml:space="preserve"> </w:t>
      </w:r>
      <w:r>
        <w:rPr>
          <w:rFonts w:ascii="Arial" w:hAnsi="Arial" w:cs="Arial"/>
          <w:lang w:val="sr-Cyrl-RS"/>
        </w:rPr>
        <w:t>takva</w:t>
      </w:r>
      <w:r w:rsidR="00D532BB" w:rsidRPr="00392E15">
        <w:rPr>
          <w:rFonts w:ascii="Arial" w:hAnsi="Arial" w:cs="Arial"/>
          <w:lang w:val="sr-Cyrl-RS"/>
        </w:rPr>
        <w:t xml:space="preserve"> </w:t>
      </w:r>
      <w:r>
        <w:rPr>
          <w:rFonts w:ascii="Arial" w:hAnsi="Arial" w:cs="Arial"/>
          <w:lang w:val="sr-Cyrl-RS"/>
        </w:rPr>
        <w:t>promena</w:t>
      </w:r>
      <w:r w:rsidR="00D532BB" w:rsidRPr="00392E15">
        <w:rPr>
          <w:rFonts w:ascii="Arial" w:hAnsi="Arial" w:cs="Arial"/>
          <w:lang w:val="sr-Cyrl-RS"/>
        </w:rPr>
        <w:t xml:space="preserve"> </w:t>
      </w:r>
      <w:r>
        <w:rPr>
          <w:rFonts w:ascii="Arial" w:hAnsi="Arial" w:cs="Arial"/>
          <w:lang w:val="sr-Cyrl-RS"/>
        </w:rPr>
        <w:t>Kamatnog</w:t>
      </w:r>
      <w:r w:rsidR="00D532BB" w:rsidRPr="00392E15">
        <w:rPr>
          <w:rFonts w:ascii="Arial" w:hAnsi="Arial" w:cs="Arial"/>
          <w:lang w:val="sr-Cyrl-RS"/>
        </w:rPr>
        <w:t xml:space="preserve"> </w:t>
      </w:r>
      <w:r>
        <w:rPr>
          <w:rFonts w:ascii="Arial" w:hAnsi="Arial" w:cs="Arial"/>
          <w:lang w:val="sr-Cyrl-RS"/>
        </w:rPr>
        <w:t>perioda</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postati</w:t>
      </w:r>
      <w:r w:rsidR="00D532BB" w:rsidRPr="00392E15">
        <w:rPr>
          <w:rFonts w:ascii="Arial" w:hAnsi="Arial" w:cs="Arial"/>
          <w:lang w:val="sr-Cyrl-RS"/>
        </w:rPr>
        <w:t xml:space="preserve"> </w:t>
      </w:r>
      <w:r>
        <w:rPr>
          <w:rFonts w:ascii="Arial" w:hAnsi="Arial" w:cs="Arial"/>
          <w:lang w:val="sr-Cyrl-RS"/>
        </w:rPr>
        <w:t>važeća</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datum</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definisala</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navedenom</w:t>
      </w:r>
      <w:r w:rsidR="00D532BB" w:rsidRPr="00392E15">
        <w:rPr>
          <w:rFonts w:ascii="Arial" w:hAnsi="Arial" w:cs="Arial"/>
          <w:lang w:val="sr-Cyrl-RS"/>
        </w:rPr>
        <w:t xml:space="preserve"> </w:t>
      </w:r>
      <w:r>
        <w:rPr>
          <w:rFonts w:ascii="Arial" w:hAnsi="Arial" w:cs="Arial"/>
          <w:lang w:val="sr-Cyrl-RS"/>
        </w:rPr>
        <w:t>obaveštenju</w:t>
      </w:r>
      <w:r w:rsidR="00D532BB" w:rsidRPr="00392E15">
        <w:rPr>
          <w:rFonts w:ascii="Arial" w:hAnsi="Arial" w:cs="Arial"/>
          <w:lang w:val="sr-Cyrl-RS"/>
        </w:rPr>
        <w:t xml:space="preserve">. </w:t>
      </w:r>
    </w:p>
    <w:p w14:paraId="184C5012" w14:textId="633E9B52" w:rsidR="00D532BB" w:rsidRPr="00392E15" w:rsidRDefault="00F065F4" w:rsidP="00D3161A">
      <w:pPr>
        <w:pStyle w:val="ListParagraph"/>
        <w:numPr>
          <w:ilvl w:val="0"/>
          <w:numId w:val="41"/>
        </w:numPr>
        <w:rPr>
          <w:rFonts w:ascii="Arial" w:hAnsi="Arial" w:cs="Arial"/>
          <w:lang w:val="sr-Cyrl-RS"/>
        </w:rPr>
      </w:pP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bi</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izbegla</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kakva</w:t>
      </w:r>
      <w:r w:rsidR="00D532BB" w:rsidRPr="00392E15">
        <w:rPr>
          <w:rFonts w:ascii="Arial" w:hAnsi="Arial" w:cs="Arial"/>
          <w:lang w:val="sr-Cyrl-RS"/>
        </w:rPr>
        <w:t xml:space="preserve"> </w:t>
      </w:r>
      <w:r>
        <w:rPr>
          <w:rFonts w:ascii="Arial" w:hAnsi="Arial" w:cs="Arial"/>
          <w:lang w:val="sr-Cyrl-RS"/>
        </w:rPr>
        <w:t>sumnja</w:t>
      </w:r>
      <w:r w:rsidR="00D532BB" w:rsidRPr="00392E15">
        <w:rPr>
          <w:rFonts w:ascii="Arial" w:hAnsi="Arial" w:cs="Arial"/>
          <w:lang w:val="sr-Cyrl-RS"/>
        </w:rPr>
        <w:t xml:space="preserve">, </w:t>
      </w:r>
      <w:r>
        <w:rPr>
          <w:rFonts w:ascii="Arial" w:hAnsi="Arial" w:cs="Arial"/>
          <w:lang w:val="sr-Cyrl-RS"/>
        </w:rPr>
        <w:t>stavke</w:t>
      </w:r>
      <w:r w:rsidR="00D532BB" w:rsidRPr="00392E15">
        <w:rPr>
          <w:rFonts w:ascii="Arial" w:hAnsi="Arial" w:cs="Arial"/>
          <w:lang w:val="sr-Cyrl-RS"/>
        </w:rPr>
        <w:t xml:space="preserve"> (i) </w:t>
      </w:r>
      <w:r>
        <w:rPr>
          <w:rFonts w:ascii="Arial" w:hAnsi="Arial" w:cs="Arial"/>
          <w:lang w:val="sr-Cyrl-RS"/>
        </w:rPr>
        <w:t>i</w:t>
      </w:r>
      <w:r w:rsidR="00D532BB" w:rsidRPr="00392E15">
        <w:rPr>
          <w:rFonts w:ascii="Arial" w:hAnsi="Arial" w:cs="Arial"/>
          <w:lang w:val="sr-Cyrl-RS"/>
        </w:rPr>
        <w:t xml:space="preserve"> (ii) </w:t>
      </w:r>
      <w:r>
        <w:rPr>
          <w:rFonts w:ascii="Arial" w:hAnsi="Arial" w:cs="Arial"/>
          <w:lang w:val="sr-Cyrl-RS"/>
        </w:rPr>
        <w:t>iznad</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odnositi</w:t>
      </w:r>
      <w:r w:rsidR="00D532BB" w:rsidRPr="00392E15">
        <w:rPr>
          <w:rFonts w:ascii="Arial" w:hAnsi="Arial" w:cs="Arial"/>
          <w:lang w:val="sr-Cyrl-RS"/>
        </w:rPr>
        <w:t xml:space="preserve"> </w:t>
      </w:r>
      <w:r>
        <w:rPr>
          <w:rFonts w:ascii="Arial" w:hAnsi="Arial" w:cs="Arial"/>
          <w:lang w:val="sr-Cyrl-RS"/>
        </w:rPr>
        <w:t>samo</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okolnosti</w:t>
      </w:r>
      <w:r w:rsidR="00D532BB" w:rsidRPr="00392E15">
        <w:rPr>
          <w:rFonts w:ascii="Arial" w:hAnsi="Arial" w:cs="Arial"/>
          <w:lang w:val="sr-Cyrl-RS"/>
        </w:rPr>
        <w:t xml:space="preserve"> </w:t>
      </w:r>
      <w:r>
        <w:rPr>
          <w:rFonts w:ascii="Arial" w:hAnsi="Arial" w:cs="Arial"/>
          <w:lang w:val="sr-Cyrl-RS"/>
        </w:rPr>
        <w:t>kada</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plaća</w:t>
      </w:r>
      <w:r w:rsidR="00D532BB" w:rsidRPr="00392E15">
        <w:rPr>
          <w:rFonts w:ascii="Arial" w:hAnsi="Arial" w:cs="Arial"/>
          <w:lang w:val="sr-Cyrl-RS"/>
        </w:rPr>
        <w:t xml:space="preserve"> </w:t>
      </w:r>
      <w:r>
        <w:rPr>
          <w:rFonts w:ascii="Arial" w:hAnsi="Arial" w:cs="Arial"/>
          <w:lang w:val="sr-Cyrl-RS"/>
        </w:rPr>
        <w:t>kamatu</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glavnicu</w:t>
      </w:r>
      <w:r w:rsidR="00D532BB" w:rsidRPr="00392E15">
        <w:rPr>
          <w:rFonts w:ascii="Arial" w:hAnsi="Arial" w:cs="Arial"/>
          <w:lang w:val="sr-Cyrl-RS"/>
        </w:rPr>
        <w:t xml:space="preserve"> </w:t>
      </w:r>
      <w:r>
        <w:rPr>
          <w:rFonts w:ascii="Arial" w:hAnsi="Arial" w:cs="Arial"/>
          <w:lang w:val="sr-Cyrl-RS"/>
        </w:rPr>
        <w:t>neotplaćene</w:t>
      </w:r>
      <w:r w:rsidR="00D532BB" w:rsidRPr="00392E15">
        <w:rPr>
          <w:rFonts w:ascii="Arial" w:hAnsi="Arial" w:cs="Arial"/>
          <w:lang w:val="sr-Cyrl-RS"/>
        </w:rPr>
        <w:t xml:space="preserve"> </w:t>
      </w:r>
      <w:r>
        <w:rPr>
          <w:rFonts w:ascii="Arial" w:hAnsi="Arial" w:cs="Arial"/>
          <w:lang w:val="sr-Cyrl-RS"/>
        </w:rPr>
        <w:t>Tranše</w:t>
      </w:r>
      <w:r w:rsidR="00D532BB" w:rsidRPr="00392E15">
        <w:rPr>
          <w:rFonts w:ascii="Arial" w:hAnsi="Arial" w:cs="Arial"/>
          <w:lang w:val="sr-Cyrl-RS"/>
        </w:rPr>
        <w:t xml:space="preserve"> </w:t>
      </w:r>
      <w:r>
        <w:rPr>
          <w:rFonts w:ascii="Arial" w:hAnsi="Arial" w:cs="Arial"/>
          <w:lang w:val="sr-Cyrl-RS"/>
        </w:rPr>
        <w:t>po</w:t>
      </w:r>
      <w:r w:rsidR="00D532BB" w:rsidRPr="00392E15">
        <w:rPr>
          <w:rFonts w:ascii="Arial" w:hAnsi="Arial" w:cs="Arial"/>
          <w:lang w:val="sr-Cyrl-RS"/>
        </w:rPr>
        <w:t xml:space="preserve"> </w:t>
      </w:r>
      <w:r>
        <w:rPr>
          <w:rFonts w:ascii="Arial" w:hAnsi="Arial" w:cs="Arial"/>
          <w:lang w:val="sr-Cyrl-RS"/>
        </w:rPr>
        <w:t>Varijabilnoj</w:t>
      </w:r>
      <w:r w:rsidR="00D532BB" w:rsidRPr="00392E15">
        <w:rPr>
          <w:rFonts w:ascii="Arial" w:hAnsi="Arial" w:cs="Arial"/>
          <w:lang w:val="sr-Cyrl-RS"/>
        </w:rPr>
        <w:t xml:space="preserve"> </w:t>
      </w:r>
      <w:r>
        <w:rPr>
          <w:rFonts w:ascii="Arial" w:hAnsi="Arial" w:cs="Arial"/>
          <w:lang w:val="sr-Cyrl-RS"/>
        </w:rPr>
        <w:t>kamatnoj</w:t>
      </w:r>
      <w:r w:rsidR="00D532BB" w:rsidRPr="00392E15">
        <w:rPr>
          <w:rFonts w:ascii="Arial" w:hAnsi="Arial" w:cs="Arial"/>
          <w:lang w:val="sr-Cyrl-RS"/>
        </w:rPr>
        <w:t xml:space="preserve"> </w:t>
      </w:r>
      <w:r>
        <w:rPr>
          <w:rFonts w:ascii="Arial" w:hAnsi="Arial" w:cs="Arial"/>
          <w:lang w:val="sr-Cyrl-RS"/>
        </w:rPr>
        <w:t>stopi</w:t>
      </w:r>
      <w:r w:rsidR="00D532BB" w:rsidRPr="00392E15">
        <w:rPr>
          <w:rFonts w:ascii="Arial" w:hAnsi="Arial" w:cs="Arial"/>
          <w:lang w:val="sr-Cyrl-RS"/>
        </w:rPr>
        <w:t>.</w:t>
      </w:r>
    </w:p>
    <w:p w14:paraId="42A87C29" w14:textId="70FE6BEC" w:rsidR="00D532BB" w:rsidRPr="00392E15" w:rsidRDefault="00F065F4" w:rsidP="00D532BB">
      <w:pPr>
        <w:rPr>
          <w:rFonts w:ascii="Arial" w:hAnsi="Arial" w:cs="Arial"/>
          <w:lang w:val="sr-Cyrl-RS"/>
        </w:rPr>
      </w:pPr>
      <w:r>
        <w:rPr>
          <w:rFonts w:ascii="Arial" w:hAnsi="Arial" w:cs="Arial"/>
          <w:lang w:val="sr-Cyrl-RS"/>
        </w:rPr>
        <w:t>Ako</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utvrdi</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relevantni</w:t>
      </w:r>
      <w:r w:rsidR="00D532BB" w:rsidRPr="00392E15">
        <w:rPr>
          <w:rFonts w:ascii="Arial" w:hAnsi="Arial" w:cs="Arial"/>
          <w:lang w:val="sr-Cyrl-RS"/>
        </w:rPr>
        <w:t xml:space="preserve"> </w:t>
      </w:r>
      <w:r>
        <w:rPr>
          <w:rFonts w:ascii="Arial" w:hAnsi="Arial" w:cs="Arial"/>
          <w:lang w:val="sr-Cyrl-RS"/>
        </w:rPr>
        <w:t>Događaj</w:t>
      </w:r>
      <w:r w:rsidR="00D532BB" w:rsidRPr="00392E15">
        <w:rPr>
          <w:rFonts w:ascii="Arial" w:hAnsi="Arial" w:cs="Arial"/>
          <w:lang w:val="sr-Cyrl-RS"/>
        </w:rPr>
        <w:t xml:space="preserve"> </w:t>
      </w:r>
      <w:r>
        <w:rPr>
          <w:rFonts w:ascii="Arial" w:hAnsi="Arial" w:cs="Arial"/>
          <w:lang w:val="sr-Cyrl-RS"/>
        </w:rPr>
        <w:t>poremećaja</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tržištu</w:t>
      </w:r>
      <w:r w:rsidR="00D532BB" w:rsidRPr="00392E15">
        <w:rPr>
          <w:rFonts w:ascii="Arial" w:hAnsi="Arial" w:cs="Arial"/>
          <w:lang w:val="sr-Cyrl-RS"/>
        </w:rPr>
        <w:t xml:space="preserve"> </w:t>
      </w:r>
      <w:r>
        <w:rPr>
          <w:rFonts w:ascii="Arial" w:hAnsi="Arial" w:cs="Arial"/>
          <w:lang w:val="sr-Cyrl-RS"/>
        </w:rPr>
        <w:t>više</w:t>
      </w:r>
      <w:r w:rsidR="00D532BB" w:rsidRPr="00392E15">
        <w:rPr>
          <w:rFonts w:ascii="Arial" w:hAnsi="Arial" w:cs="Arial"/>
          <w:lang w:val="sr-Cyrl-RS"/>
        </w:rPr>
        <w:t xml:space="preserve"> </w:t>
      </w:r>
      <w:r>
        <w:rPr>
          <w:rFonts w:ascii="Arial" w:hAnsi="Arial" w:cs="Arial"/>
          <w:lang w:val="sr-Cyrl-RS"/>
        </w:rPr>
        <w:t>ne</w:t>
      </w:r>
      <w:r w:rsidR="00D532BB" w:rsidRPr="00392E15">
        <w:rPr>
          <w:rFonts w:ascii="Arial" w:hAnsi="Arial" w:cs="Arial"/>
          <w:lang w:val="sr-Cyrl-RS"/>
        </w:rPr>
        <w:t xml:space="preserve"> </w:t>
      </w:r>
      <w:r>
        <w:rPr>
          <w:rFonts w:ascii="Arial" w:hAnsi="Arial" w:cs="Arial"/>
          <w:lang w:val="sr-Cyrl-RS"/>
        </w:rPr>
        <w:t>postoji</w:t>
      </w:r>
      <w:r w:rsidR="00D532BB" w:rsidRPr="00392E15">
        <w:rPr>
          <w:rFonts w:ascii="Arial" w:hAnsi="Arial" w:cs="Arial"/>
          <w:lang w:val="sr-Cyrl-RS"/>
        </w:rPr>
        <w:t xml:space="preserve">, </w:t>
      </w:r>
      <w:r>
        <w:rPr>
          <w:rFonts w:ascii="Arial" w:hAnsi="Arial" w:cs="Arial"/>
          <w:lang w:val="sr-Cyrl-RS"/>
        </w:rPr>
        <w:t>onda</w:t>
      </w:r>
      <w:r w:rsidR="00D532BB" w:rsidRPr="00392E15">
        <w:rPr>
          <w:rFonts w:ascii="Arial" w:hAnsi="Arial" w:cs="Arial"/>
          <w:lang w:val="sr-Cyrl-RS"/>
        </w:rPr>
        <w:t xml:space="preserve">, </w:t>
      </w:r>
      <w:r>
        <w:rPr>
          <w:rFonts w:ascii="Arial" w:hAnsi="Arial" w:cs="Arial"/>
          <w:lang w:val="sr-Cyrl-RS"/>
        </w:rPr>
        <w:t>zavisno</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kog</w:t>
      </w:r>
      <w:r w:rsidR="00D532BB" w:rsidRPr="00392E15">
        <w:rPr>
          <w:rFonts w:ascii="Arial" w:hAnsi="Arial" w:cs="Arial"/>
          <w:lang w:val="sr-Cyrl-RS"/>
        </w:rPr>
        <w:t xml:space="preserve"> </w:t>
      </w:r>
      <w:r>
        <w:rPr>
          <w:rFonts w:ascii="Arial" w:hAnsi="Arial" w:cs="Arial"/>
          <w:lang w:val="sr-Cyrl-RS"/>
        </w:rPr>
        <w:t>sledećeg</w:t>
      </w:r>
      <w:r w:rsidR="00D532BB" w:rsidRPr="00392E15">
        <w:rPr>
          <w:rFonts w:ascii="Arial" w:hAnsi="Arial" w:cs="Arial"/>
          <w:lang w:val="sr-Cyrl-RS"/>
        </w:rPr>
        <w:t xml:space="preserve"> </w:t>
      </w:r>
      <w:r>
        <w:rPr>
          <w:rFonts w:ascii="Arial" w:hAnsi="Arial" w:cs="Arial"/>
          <w:lang w:val="sr-Cyrl-RS"/>
        </w:rPr>
        <w:t>Događaja</w:t>
      </w:r>
      <w:r w:rsidR="00D532BB" w:rsidRPr="00392E15">
        <w:rPr>
          <w:rFonts w:ascii="Arial" w:hAnsi="Arial" w:cs="Arial"/>
          <w:lang w:val="sr-Cyrl-RS"/>
        </w:rPr>
        <w:t xml:space="preserve"> </w:t>
      </w:r>
      <w:r>
        <w:rPr>
          <w:rFonts w:ascii="Arial" w:hAnsi="Arial" w:cs="Arial"/>
          <w:lang w:val="sr-Cyrl-RS"/>
        </w:rPr>
        <w:t>poremećaja</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tržištu</w:t>
      </w:r>
      <w:r w:rsidR="00D532BB" w:rsidRPr="00392E15">
        <w:rPr>
          <w:rFonts w:ascii="Arial" w:hAnsi="Arial" w:cs="Arial"/>
          <w:lang w:val="sr-Cyrl-RS"/>
        </w:rPr>
        <w:t xml:space="preserve"> </w:t>
      </w:r>
      <w:r>
        <w:rPr>
          <w:rFonts w:ascii="Arial" w:hAnsi="Arial" w:cs="Arial"/>
          <w:lang w:val="sr-Cyrl-RS"/>
        </w:rPr>
        <w:t>do</w:t>
      </w:r>
      <w:r w:rsidR="00D532BB" w:rsidRPr="00392E15">
        <w:rPr>
          <w:rFonts w:ascii="Arial" w:hAnsi="Arial" w:cs="Arial"/>
          <w:lang w:val="sr-Cyrl-RS"/>
        </w:rPr>
        <w:t xml:space="preserve"> </w:t>
      </w:r>
      <w:r>
        <w:rPr>
          <w:rFonts w:ascii="Arial" w:hAnsi="Arial" w:cs="Arial"/>
          <w:lang w:val="sr-Cyrl-RS"/>
        </w:rPr>
        <w:t>koga</w:t>
      </w:r>
      <w:r w:rsidR="00D532BB" w:rsidRPr="00392E15">
        <w:rPr>
          <w:rFonts w:ascii="Arial" w:hAnsi="Arial" w:cs="Arial"/>
          <w:lang w:val="sr-Cyrl-RS"/>
        </w:rPr>
        <w:t xml:space="preserve"> </w:t>
      </w:r>
      <w:r>
        <w:rPr>
          <w:rFonts w:ascii="Arial" w:hAnsi="Arial" w:cs="Arial"/>
          <w:lang w:val="sr-Cyrl-RS"/>
        </w:rPr>
        <w:t>dođe</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postoji</w:t>
      </w:r>
      <w:r w:rsidR="00D532BB" w:rsidRPr="00392E15">
        <w:rPr>
          <w:rFonts w:ascii="Arial" w:hAnsi="Arial" w:cs="Arial"/>
          <w:lang w:val="sr-Cyrl-RS"/>
        </w:rPr>
        <w:t xml:space="preserve">, </w:t>
      </w:r>
      <w:r>
        <w:rPr>
          <w:rFonts w:ascii="Arial" w:hAnsi="Arial" w:cs="Arial"/>
          <w:lang w:val="sr-Cyrl-RS"/>
        </w:rPr>
        <w:t>Varijabilna</w:t>
      </w:r>
      <w:r w:rsidR="00D532BB" w:rsidRPr="00392E15">
        <w:rPr>
          <w:rFonts w:ascii="Arial" w:hAnsi="Arial" w:cs="Arial"/>
          <w:lang w:val="sr-Cyrl-RS"/>
        </w:rPr>
        <w:t xml:space="preserve"> </w:t>
      </w:r>
      <w:r>
        <w:rPr>
          <w:rFonts w:ascii="Arial" w:hAnsi="Arial" w:cs="Arial"/>
          <w:lang w:val="sr-Cyrl-RS"/>
        </w:rPr>
        <w:t>kamatna</w:t>
      </w:r>
      <w:r w:rsidR="00D532BB" w:rsidRPr="00392E15">
        <w:rPr>
          <w:rFonts w:ascii="Arial" w:hAnsi="Arial" w:cs="Arial"/>
          <w:lang w:val="sr-Cyrl-RS"/>
        </w:rPr>
        <w:t xml:space="preserve"> </w:t>
      </w:r>
      <w:r>
        <w:rPr>
          <w:rFonts w:ascii="Arial" w:hAnsi="Arial" w:cs="Arial"/>
          <w:lang w:val="sr-Cyrl-RS"/>
        </w:rPr>
        <w:t>stopa</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Kamatni</w:t>
      </w:r>
      <w:r w:rsidR="00D532BB" w:rsidRPr="00392E15">
        <w:rPr>
          <w:rFonts w:ascii="Arial" w:hAnsi="Arial" w:cs="Arial"/>
          <w:lang w:val="sr-Cyrl-RS"/>
        </w:rPr>
        <w:t xml:space="preserve"> </w:t>
      </w:r>
      <w:r>
        <w:rPr>
          <w:rFonts w:ascii="Arial" w:hAnsi="Arial" w:cs="Arial"/>
          <w:lang w:val="sr-Cyrl-RS"/>
        </w:rPr>
        <w:t>period</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su</w:t>
      </w:r>
      <w:r w:rsidR="00D532BB" w:rsidRPr="00392E15">
        <w:rPr>
          <w:rFonts w:ascii="Arial" w:hAnsi="Arial" w:cs="Arial"/>
          <w:lang w:val="sr-Cyrl-RS"/>
        </w:rPr>
        <w:t xml:space="preserve"> </w:t>
      </w:r>
      <w:r>
        <w:rPr>
          <w:rFonts w:ascii="Arial" w:hAnsi="Arial" w:cs="Arial"/>
          <w:lang w:val="sr-Cyrl-RS"/>
        </w:rPr>
        <w:t>primenljivi</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relevantnu</w:t>
      </w:r>
      <w:r w:rsidR="00D532BB" w:rsidRPr="00392E15">
        <w:rPr>
          <w:rFonts w:ascii="Arial" w:hAnsi="Arial" w:cs="Arial"/>
          <w:lang w:val="sr-Cyrl-RS"/>
        </w:rPr>
        <w:t xml:space="preserve"> </w:t>
      </w:r>
      <w:r>
        <w:rPr>
          <w:rFonts w:ascii="Arial" w:hAnsi="Arial" w:cs="Arial"/>
          <w:lang w:val="sr-Cyrl-RS"/>
        </w:rPr>
        <w:t>Tranšu</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vratiti</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staro</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prvog</w:t>
      </w:r>
      <w:r w:rsidR="00D532BB" w:rsidRPr="00392E15">
        <w:rPr>
          <w:rFonts w:ascii="Arial" w:hAnsi="Arial" w:cs="Arial"/>
          <w:lang w:val="sr-Cyrl-RS"/>
        </w:rPr>
        <w:t xml:space="preserve"> </w:t>
      </w:r>
      <w:r>
        <w:rPr>
          <w:rFonts w:ascii="Arial" w:hAnsi="Arial" w:cs="Arial"/>
          <w:lang w:val="sr-Cyrl-RS"/>
        </w:rPr>
        <w:t>dana</w:t>
      </w:r>
      <w:r w:rsidR="00D532BB" w:rsidRPr="00392E15">
        <w:rPr>
          <w:rFonts w:ascii="Arial" w:hAnsi="Arial" w:cs="Arial"/>
          <w:lang w:val="sr-Cyrl-RS"/>
        </w:rPr>
        <w:t xml:space="preserve"> </w:t>
      </w:r>
      <w:r>
        <w:rPr>
          <w:rFonts w:ascii="Arial" w:hAnsi="Arial" w:cs="Arial"/>
          <w:lang w:val="sr-Cyrl-RS"/>
        </w:rPr>
        <w:t>sledećeg</w:t>
      </w:r>
      <w:r w:rsidR="00D532BB" w:rsidRPr="00392E15">
        <w:rPr>
          <w:rFonts w:ascii="Arial" w:hAnsi="Arial" w:cs="Arial"/>
          <w:lang w:val="sr-Cyrl-RS"/>
        </w:rPr>
        <w:t xml:space="preserve"> </w:t>
      </w:r>
      <w:r>
        <w:rPr>
          <w:rFonts w:ascii="Arial" w:hAnsi="Arial" w:cs="Arial"/>
          <w:lang w:val="sr-Cyrl-RS"/>
        </w:rPr>
        <w:t>Kamatnog</w:t>
      </w:r>
      <w:r w:rsidR="00D532BB" w:rsidRPr="00392E15">
        <w:rPr>
          <w:rFonts w:ascii="Arial" w:hAnsi="Arial" w:cs="Arial"/>
          <w:lang w:val="sr-Cyrl-RS"/>
        </w:rPr>
        <w:t xml:space="preserve"> </w:t>
      </w:r>
      <w:r>
        <w:rPr>
          <w:rFonts w:ascii="Arial" w:hAnsi="Arial" w:cs="Arial"/>
          <w:lang w:val="sr-Cyrl-RS"/>
        </w:rPr>
        <w:t>perioda</w:t>
      </w:r>
      <w:r w:rsidR="00D532BB" w:rsidRPr="00392E15">
        <w:rPr>
          <w:rFonts w:ascii="Arial" w:hAnsi="Arial" w:cs="Arial"/>
          <w:lang w:val="sr-Cyrl-RS"/>
        </w:rPr>
        <w:t xml:space="preserve"> </w:t>
      </w:r>
      <w:r>
        <w:rPr>
          <w:rFonts w:ascii="Arial" w:hAnsi="Arial" w:cs="Arial"/>
          <w:lang w:val="sr-Cyrl-RS"/>
        </w:rPr>
        <w:t>do</w:t>
      </w:r>
      <w:r w:rsidR="00D532BB" w:rsidRPr="00392E15">
        <w:rPr>
          <w:rFonts w:ascii="Arial" w:hAnsi="Arial" w:cs="Arial"/>
          <w:lang w:val="sr-Cyrl-RS"/>
        </w:rPr>
        <w:t xml:space="preserve"> </w:t>
      </w:r>
      <w:r>
        <w:rPr>
          <w:rFonts w:ascii="Arial" w:hAnsi="Arial" w:cs="Arial"/>
          <w:lang w:val="sr-Cyrl-RS"/>
        </w:rPr>
        <w:t>obračuna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Varijabilnom</w:t>
      </w:r>
      <w:r w:rsidR="00D532BB" w:rsidRPr="00392E15">
        <w:rPr>
          <w:rFonts w:ascii="Arial" w:hAnsi="Arial" w:cs="Arial"/>
          <w:lang w:val="sr-Cyrl-RS"/>
        </w:rPr>
        <w:t xml:space="preserve"> </w:t>
      </w:r>
      <w:r>
        <w:rPr>
          <w:rFonts w:ascii="Arial" w:hAnsi="Arial" w:cs="Arial"/>
          <w:lang w:val="sr-Cyrl-RS"/>
        </w:rPr>
        <w:t>kamatnom</w:t>
      </w:r>
      <w:r w:rsidR="00D532BB" w:rsidRPr="00392E15">
        <w:rPr>
          <w:rFonts w:ascii="Arial" w:hAnsi="Arial" w:cs="Arial"/>
          <w:lang w:val="sr-Cyrl-RS"/>
        </w:rPr>
        <w:t xml:space="preserve"> </w:t>
      </w:r>
      <w:r>
        <w:rPr>
          <w:rFonts w:ascii="Arial" w:hAnsi="Arial" w:cs="Arial"/>
          <w:lang w:val="sr-Cyrl-RS"/>
        </w:rPr>
        <w:t>stopom</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Kamatnog</w:t>
      </w:r>
      <w:r w:rsidR="00D532BB" w:rsidRPr="00392E15">
        <w:rPr>
          <w:rFonts w:ascii="Arial" w:hAnsi="Arial" w:cs="Arial"/>
          <w:lang w:val="sr-Cyrl-RS"/>
        </w:rPr>
        <w:t xml:space="preserve"> </w:t>
      </w:r>
      <w:r>
        <w:rPr>
          <w:rFonts w:ascii="Arial" w:hAnsi="Arial" w:cs="Arial"/>
          <w:lang w:val="sr-Cyrl-RS"/>
        </w:rPr>
        <w:t>perioda</w:t>
      </w:r>
      <w:r w:rsidR="00D532BB" w:rsidRPr="00392E15">
        <w:rPr>
          <w:rFonts w:ascii="Arial" w:hAnsi="Arial" w:cs="Arial"/>
          <w:lang w:val="sr-Cyrl-RS"/>
        </w:rPr>
        <w:t xml:space="preserve"> </w:t>
      </w:r>
      <w:r>
        <w:rPr>
          <w:rFonts w:ascii="Arial" w:hAnsi="Arial" w:cs="Arial"/>
          <w:lang w:val="sr-Cyrl-RS"/>
        </w:rPr>
        <w:t>utvrđenog</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relevantnom</w:t>
      </w:r>
      <w:r w:rsidR="00D532BB" w:rsidRPr="00392E15">
        <w:rPr>
          <w:rFonts w:ascii="Arial" w:hAnsi="Arial" w:cs="Arial"/>
          <w:lang w:val="sr-Cyrl-RS"/>
        </w:rPr>
        <w:t xml:space="preserve"> </w:t>
      </w:r>
      <w:r>
        <w:rPr>
          <w:rFonts w:ascii="Arial" w:hAnsi="Arial" w:cs="Arial"/>
          <w:lang w:val="sr-Cyrl-RS"/>
        </w:rPr>
        <w:t>Obaveštenju</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isplati</w:t>
      </w:r>
      <w:r w:rsidR="00D532BB" w:rsidRPr="00392E15">
        <w:rPr>
          <w:rFonts w:ascii="Arial" w:hAnsi="Arial" w:cs="Arial"/>
          <w:lang w:val="sr-Cyrl-RS"/>
        </w:rPr>
        <w:t xml:space="preserve">.      </w:t>
      </w:r>
    </w:p>
    <w:p w14:paraId="54AFFE85" w14:textId="588F64B7" w:rsidR="00D532BB" w:rsidRPr="00392E15" w:rsidRDefault="00D532BB" w:rsidP="007E5F63">
      <w:pPr>
        <w:pStyle w:val="Heading2"/>
      </w:pPr>
      <w:bookmarkStart w:id="154" w:name="_Toc89259626"/>
      <w:bookmarkStart w:id="155" w:name="_Toc89362686"/>
      <w:r w:rsidRPr="00392E15">
        <w:t>4.11</w:t>
      </w:r>
      <w:r w:rsidRPr="00392E15">
        <w:tab/>
      </w:r>
      <w:r w:rsidR="00F065F4">
        <w:t>Isplate</w:t>
      </w:r>
      <w:bookmarkEnd w:id="154"/>
      <w:bookmarkEnd w:id="155"/>
    </w:p>
    <w:p w14:paraId="7EC4150C" w14:textId="1CF7049D" w:rsidR="00D532BB" w:rsidRPr="00392E15" w:rsidRDefault="00F065F4" w:rsidP="00D532BB">
      <w:pPr>
        <w:rPr>
          <w:rFonts w:ascii="Arial" w:hAnsi="Arial" w:cs="Arial"/>
          <w:lang w:val="sr-Cyrl-RS"/>
        </w:rPr>
      </w:pPr>
      <w:r>
        <w:rPr>
          <w:rFonts w:ascii="Arial" w:hAnsi="Arial" w:cs="Arial"/>
          <w:lang w:val="sr-Cyrl-RS"/>
        </w:rPr>
        <w:t>Svi</w:t>
      </w:r>
      <w:r w:rsidR="00D532BB" w:rsidRPr="00392E15">
        <w:rPr>
          <w:rFonts w:ascii="Arial" w:hAnsi="Arial" w:cs="Arial"/>
          <w:lang w:val="sr-Cyrl-RS"/>
        </w:rPr>
        <w:t xml:space="preserve"> </w:t>
      </w:r>
      <w:r>
        <w:rPr>
          <w:rFonts w:ascii="Arial" w:hAnsi="Arial" w:cs="Arial"/>
          <w:lang w:val="sr-Cyrl-RS"/>
        </w:rPr>
        <w:t>iznosi</w:t>
      </w:r>
      <w:r w:rsidR="00D532BB" w:rsidRPr="00392E15">
        <w:rPr>
          <w:rFonts w:ascii="Arial" w:hAnsi="Arial" w:cs="Arial"/>
          <w:lang w:val="sr-Cyrl-RS"/>
        </w:rPr>
        <w:t xml:space="preserve"> </w:t>
      </w:r>
      <w:r>
        <w:rPr>
          <w:rFonts w:ascii="Arial" w:hAnsi="Arial" w:cs="Arial"/>
          <w:lang w:val="sr-Cyrl-RS"/>
        </w:rPr>
        <w:t>koje</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treba</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isplati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ovim</w:t>
      </w:r>
      <w:r w:rsidR="00D532BB" w:rsidRPr="00392E15">
        <w:rPr>
          <w:rFonts w:ascii="Arial" w:hAnsi="Arial" w:cs="Arial"/>
          <w:lang w:val="sr-Cyrl-RS"/>
        </w:rPr>
        <w:t xml:space="preserve"> </w:t>
      </w:r>
      <w:r>
        <w:rPr>
          <w:rFonts w:ascii="Arial" w:hAnsi="Arial" w:cs="Arial"/>
          <w:lang w:val="sr-Cyrl-RS"/>
        </w:rPr>
        <w:t>sporazumom</w:t>
      </w:r>
      <w:r w:rsidR="00D532BB" w:rsidRPr="00392E15">
        <w:rPr>
          <w:rFonts w:ascii="Arial" w:hAnsi="Arial" w:cs="Arial"/>
          <w:lang w:val="sr-Cyrl-RS"/>
        </w:rPr>
        <w:t xml:space="preserve"> </w:t>
      </w:r>
      <w:r>
        <w:rPr>
          <w:rFonts w:ascii="Arial" w:hAnsi="Arial" w:cs="Arial"/>
          <w:lang w:val="sr-Cyrl-RS"/>
        </w:rPr>
        <w:t>su</w:t>
      </w:r>
      <w:r w:rsidR="00D532BB" w:rsidRPr="00392E15">
        <w:rPr>
          <w:rFonts w:ascii="Arial" w:hAnsi="Arial" w:cs="Arial"/>
          <w:lang w:val="sr-Cyrl-RS"/>
        </w:rPr>
        <w:t xml:space="preserve"> </w:t>
      </w:r>
      <w:r>
        <w:rPr>
          <w:rFonts w:ascii="Arial" w:hAnsi="Arial" w:cs="Arial"/>
          <w:lang w:val="sr-Cyrl-RS"/>
        </w:rPr>
        <w:t>naplativi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Valuti</w:t>
      </w:r>
      <w:r w:rsidR="00D532BB" w:rsidRPr="00392E15">
        <w:rPr>
          <w:rFonts w:ascii="Arial" w:hAnsi="Arial" w:cs="Arial"/>
          <w:lang w:val="sr-Cyrl-RS"/>
        </w:rPr>
        <w:t xml:space="preserve"> </w:t>
      </w:r>
      <w:r>
        <w:rPr>
          <w:rFonts w:ascii="Arial" w:hAnsi="Arial" w:cs="Arial"/>
          <w:lang w:val="sr-Cyrl-RS"/>
        </w:rPr>
        <w:t>pojedinačne</w:t>
      </w:r>
      <w:r w:rsidR="00D532BB" w:rsidRPr="00392E15">
        <w:rPr>
          <w:rFonts w:ascii="Arial" w:hAnsi="Arial" w:cs="Arial"/>
          <w:lang w:val="sr-Cyrl-RS"/>
        </w:rPr>
        <w:t xml:space="preserve"> </w:t>
      </w:r>
      <w:r>
        <w:rPr>
          <w:rFonts w:ascii="Arial" w:hAnsi="Arial" w:cs="Arial"/>
          <w:lang w:val="sr-Cyrl-RS"/>
        </w:rPr>
        <w:t>Tranše</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račun</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naznačen</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primenljivom</w:t>
      </w:r>
      <w:r w:rsidR="00D532BB" w:rsidRPr="00392E15">
        <w:rPr>
          <w:rFonts w:ascii="Arial" w:hAnsi="Arial" w:cs="Arial"/>
          <w:lang w:val="sr-Cyrl-RS"/>
        </w:rPr>
        <w:t xml:space="preserve"> </w:t>
      </w:r>
      <w:r>
        <w:rPr>
          <w:rFonts w:ascii="Arial" w:hAnsi="Arial" w:cs="Arial"/>
          <w:lang w:val="sr-Cyrl-RS"/>
        </w:rPr>
        <w:t>Obaveštenju</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isplati</w:t>
      </w:r>
      <w:r w:rsidR="00D532BB" w:rsidRPr="00392E15">
        <w:rPr>
          <w:rFonts w:ascii="Arial" w:hAnsi="Arial" w:cs="Arial"/>
          <w:lang w:val="sr-Cyrl-RS"/>
        </w:rPr>
        <w:t xml:space="preserve">. </w:t>
      </w:r>
      <w:r>
        <w:rPr>
          <w:rFonts w:ascii="Arial" w:hAnsi="Arial" w:cs="Arial"/>
          <w:lang w:val="sr-Cyrl-RS"/>
        </w:rPr>
        <w:t>Svak</w:t>
      </w:r>
      <w:r w:rsidR="00D532BB" w:rsidRPr="00392E15">
        <w:rPr>
          <w:rFonts w:ascii="Arial" w:hAnsi="Arial" w:cs="Arial"/>
          <w:lang w:val="sr-Cyrl-RS"/>
        </w:rPr>
        <w:t xml:space="preserve">o </w:t>
      </w:r>
      <w:r>
        <w:rPr>
          <w:rFonts w:ascii="Arial" w:hAnsi="Arial" w:cs="Arial"/>
          <w:lang w:val="sr-Cyrl-RS"/>
        </w:rPr>
        <w:t>plaćanje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ovim</w:t>
      </w:r>
      <w:r w:rsidR="00D532BB" w:rsidRPr="00392E15">
        <w:rPr>
          <w:rFonts w:ascii="Arial" w:hAnsi="Arial" w:cs="Arial"/>
          <w:lang w:val="sr-Cyrl-RS"/>
        </w:rPr>
        <w:t xml:space="preserve"> </w:t>
      </w:r>
      <w:r>
        <w:rPr>
          <w:rFonts w:ascii="Arial" w:hAnsi="Arial" w:cs="Arial"/>
          <w:lang w:val="sr-Cyrl-RS"/>
        </w:rPr>
        <w:t>sporazumom</w:t>
      </w:r>
      <w:r w:rsidR="00D532BB" w:rsidRPr="00392E15">
        <w:rPr>
          <w:rFonts w:ascii="Arial" w:hAnsi="Arial" w:cs="Arial"/>
          <w:lang w:val="sr-Cyrl-RS"/>
        </w:rPr>
        <w:t xml:space="preserve"> </w:t>
      </w:r>
      <w:r>
        <w:rPr>
          <w:rFonts w:ascii="Arial" w:hAnsi="Arial" w:cs="Arial"/>
          <w:lang w:val="sr-Cyrl-RS"/>
        </w:rPr>
        <w:t>vršiće</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Radni</w:t>
      </w:r>
      <w:r w:rsidR="00D532BB" w:rsidRPr="00392E15">
        <w:rPr>
          <w:rFonts w:ascii="Arial" w:hAnsi="Arial" w:cs="Arial"/>
          <w:lang w:val="sr-Cyrl-RS"/>
        </w:rPr>
        <w:t xml:space="preserve"> </w:t>
      </w:r>
      <w:r>
        <w:rPr>
          <w:rFonts w:ascii="Arial" w:hAnsi="Arial" w:cs="Arial"/>
          <w:lang w:val="sr-Cyrl-RS"/>
        </w:rPr>
        <w:t>dan</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podleže</w:t>
      </w:r>
      <w:r w:rsidR="00D532BB" w:rsidRPr="00392E15">
        <w:rPr>
          <w:rFonts w:ascii="Arial" w:hAnsi="Arial" w:cs="Arial"/>
          <w:lang w:val="sr-Cyrl-RS"/>
        </w:rPr>
        <w:t xml:space="preserve"> </w:t>
      </w:r>
      <w:r>
        <w:rPr>
          <w:rFonts w:ascii="Arial" w:hAnsi="Arial" w:cs="Arial"/>
          <w:lang w:val="sr-Cyrl-RS"/>
        </w:rPr>
        <w:t>Konvenciji</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modifikovanom</w:t>
      </w:r>
      <w:r w:rsidR="00D532BB" w:rsidRPr="00392E15">
        <w:rPr>
          <w:rFonts w:ascii="Arial" w:hAnsi="Arial" w:cs="Arial"/>
          <w:lang w:val="sr-Cyrl-RS"/>
        </w:rPr>
        <w:t xml:space="preserve"> </w:t>
      </w:r>
      <w:r>
        <w:rPr>
          <w:rFonts w:ascii="Arial" w:hAnsi="Arial" w:cs="Arial"/>
          <w:lang w:val="sr-Cyrl-RS"/>
        </w:rPr>
        <w:t>narednom</w:t>
      </w:r>
      <w:r w:rsidR="00D532BB" w:rsidRPr="00392E15">
        <w:rPr>
          <w:rFonts w:ascii="Arial" w:hAnsi="Arial" w:cs="Arial"/>
          <w:lang w:val="sr-Cyrl-RS"/>
        </w:rPr>
        <w:t xml:space="preserve"> </w:t>
      </w:r>
      <w:r>
        <w:rPr>
          <w:rFonts w:ascii="Arial" w:hAnsi="Arial" w:cs="Arial"/>
          <w:lang w:val="sr-Cyrl-RS"/>
        </w:rPr>
        <w:t>radnom</w:t>
      </w:r>
      <w:r w:rsidR="00D532BB" w:rsidRPr="00392E15">
        <w:rPr>
          <w:rFonts w:ascii="Arial" w:hAnsi="Arial" w:cs="Arial"/>
          <w:lang w:val="sr-Cyrl-RS"/>
        </w:rPr>
        <w:t xml:space="preserve"> </w:t>
      </w:r>
      <w:r>
        <w:rPr>
          <w:rFonts w:ascii="Arial" w:hAnsi="Arial" w:cs="Arial"/>
          <w:lang w:val="sr-Cyrl-RS"/>
        </w:rPr>
        <w:t>danu</w:t>
      </w:r>
      <w:r w:rsidR="00D532BB" w:rsidRPr="00392E15">
        <w:rPr>
          <w:rFonts w:ascii="Arial" w:hAnsi="Arial" w:cs="Arial"/>
          <w:lang w:val="sr-Cyrl-RS"/>
        </w:rPr>
        <w:t xml:space="preserve">. </w:t>
      </w:r>
      <w:r>
        <w:rPr>
          <w:rFonts w:ascii="Arial" w:hAnsi="Arial" w:cs="Arial"/>
          <w:lang w:val="sr-Cyrl-RS"/>
        </w:rPr>
        <w:t>Smatraće</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su</w:t>
      </w:r>
      <w:r w:rsidR="00D532BB" w:rsidRPr="00392E15">
        <w:rPr>
          <w:rFonts w:ascii="Arial" w:hAnsi="Arial" w:cs="Arial"/>
          <w:lang w:val="sr-Cyrl-RS"/>
        </w:rPr>
        <w:t xml:space="preserve"> </w:t>
      </w:r>
      <w:r>
        <w:rPr>
          <w:rFonts w:ascii="Arial" w:hAnsi="Arial" w:cs="Arial"/>
          <w:lang w:val="sr-Cyrl-RS"/>
        </w:rPr>
        <w:t>isplate</w:t>
      </w:r>
      <w:r w:rsidR="00D532BB" w:rsidRPr="00392E15">
        <w:rPr>
          <w:rFonts w:ascii="Arial" w:hAnsi="Arial" w:cs="Arial"/>
          <w:lang w:val="sr-Cyrl-RS"/>
        </w:rPr>
        <w:t xml:space="preserve"> </w:t>
      </w:r>
      <w:r>
        <w:rPr>
          <w:rFonts w:ascii="Arial" w:hAnsi="Arial" w:cs="Arial"/>
          <w:lang w:val="sr-Cyrl-RS"/>
        </w:rPr>
        <w:t>izvršene</w:t>
      </w:r>
      <w:r w:rsidR="00D532BB" w:rsidRPr="00392E15">
        <w:rPr>
          <w:rFonts w:ascii="Arial" w:hAnsi="Arial" w:cs="Arial"/>
          <w:lang w:val="sr-Cyrl-RS"/>
        </w:rPr>
        <w:t xml:space="preserve"> </w:t>
      </w:r>
      <w:r>
        <w:rPr>
          <w:rFonts w:ascii="Arial" w:hAnsi="Arial" w:cs="Arial"/>
          <w:lang w:val="sr-Cyrl-RS"/>
        </w:rPr>
        <w:t>kada</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primi</w:t>
      </w:r>
      <w:r w:rsidR="00D532BB" w:rsidRPr="00392E15">
        <w:rPr>
          <w:rFonts w:ascii="Arial" w:hAnsi="Arial" w:cs="Arial"/>
          <w:lang w:val="sr-Cyrl-RS"/>
        </w:rPr>
        <w:t xml:space="preserve"> </w:t>
      </w:r>
      <w:r>
        <w:rPr>
          <w:rFonts w:ascii="Arial" w:hAnsi="Arial" w:cs="Arial"/>
          <w:lang w:val="sr-Cyrl-RS"/>
        </w:rPr>
        <w:t>iznos</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svoj</w:t>
      </w:r>
      <w:r w:rsidR="00D532BB" w:rsidRPr="00392E15">
        <w:rPr>
          <w:rFonts w:ascii="Arial" w:hAnsi="Arial" w:cs="Arial"/>
          <w:lang w:val="sr-Cyrl-RS"/>
        </w:rPr>
        <w:t xml:space="preserve"> </w:t>
      </w:r>
      <w:r>
        <w:rPr>
          <w:rFonts w:ascii="Arial" w:hAnsi="Arial" w:cs="Arial"/>
          <w:lang w:val="sr-Cyrl-RS"/>
        </w:rPr>
        <w:t>račun</w:t>
      </w:r>
      <w:r w:rsidR="00D532BB" w:rsidRPr="00392E15">
        <w:rPr>
          <w:rFonts w:ascii="Arial" w:hAnsi="Arial" w:cs="Arial"/>
          <w:lang w:val="sr-Cyrl-RS"/>
        </w:rPr>
        <w:t xml:space="preserve">.  </w:t>
      </w:r>
    </w:p>
    <w:p w14:paraId="43685A4E" w14:textId="58FB3837" w:rsidR="00D532BB" w:rsidRPr="00392E15" w:rsidRDefault="00F065F4" w:rsidP="00D532BB">
      <w:pPr>
        <w:rPr>
          <w:rFonts w:ascii="Arial" w:hAnsi="Arial" w:cs="Arial"/>
          <w:lang w:val="sr-Cyrl-RS"/>
        </w:rPr>
      </w:pP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Banka</w:t>
      </w:r>
      <w:r w:rsidR="00D532BB" w:rsidRPr="00392E15">
        <w:rPr>
          <w:rFonts w:ascii="Arial" w:hAnsi="Arial" w:cs="Arial"/>
          <w:lang w:val="sr-Cyrl-RS"/>
        </w:rPr>
        <w:t xml:space="preserve"> </w:t>
      </w:r>
      <w:r>
        <w:rPr>
          <w:rFonts w:ascii="Arial" w:hAnsi="Arial" w:cs="Arial"/>
          <w:lang w:val="sr-Cyrl-RS"/>
        </w:rPr>
        <w:t>po</w:t>
      </w:r>
      <w:r w:rsidR="00D532BB" w:rsidRPr="00392E15">
        <w:rPr>
          <w:rFonts w:ascii="Arial" w:hAnsi="Arial" w:cs="Arial"/>
          <w:lang w:val="sr-Cyrl-RS"/>
        </w:rPr>
        <w:t xml:space="preserve"> </w:t>
      </w:r>
      <w:r>
        <w:rPr>
          <w:rFonts w:ascii="Arial" w:hAnsi="Arial" w:cs="Arial"/>
          <w:lang w:val="sr-Cyrl-RS"/>
        </w:rPr>
        <w:t>instrukciji</w:t>
      </w:r>
      <w:r w:rsidR="00D532BB" w:rsidRPr="00392E15">
        <w:rPr>
          <w:rFonts w:ascii="Arial" w:hAnsi="Arial" w:cs="Arial"/>
          <w:lang w:val="sr-Cyrl-RS"/>
        </w:rPr>
        <w:t xml:space="preserve"> </w:t>
      </w:r>
      <w:r>
        <w:rPr>
          <w:rFonts w:ascii="Arial" w:hAnsi="Arial" w:cs="Arial"/>
          <w:lang w:val="sr-Cyrl-RS"/>
        </w:rPr>
        <w:t>Zajmoprimca</w:t>
      </w:r>
      <w:r w:rsidR="00D532BB" w:rsidRPr="00392E15">
        <w:rPr>
          <w:rFonts w:ascii="Arial" w:hAnsi="Arial" w:cs="Arial"/>
          <w:lang w:val="sr-Cyrl-RS"/>
        </w:rPr>
        <w:t xml:space="preserve">, </w:t>
      </w:r>
      <w:r>
        <w:rPr>
          <w:rFonts w:ascii="Arial" w:hAnsi="Arial" w:cs="Arial"/>
          <w:lang w:val="sr-Cyrl-RS"/>
        </w:rPr>
        <w:t>zavisno</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slučaja</w:t>
      </w:r>
      <w:r w:rsidR="00D532BB" w:rsidRPr="00392E15">
        <w:rPr>
          <w:rFonts w:ascii="Arial" w:hAnsi="Arial" w:cs="Arial"/>
          <w:lang w:val="sr-Cyrl-RS"/>
        </w:rPr>
        <w:t xml:space="preserve">, </w:t>
      </w:r>
      <w:r>
        <w:rPr>
          <w:rFonts w:ascii="Arial" w:hAnsi="Arial" w:cs="Arial"/>
          <w:lang w:val="sr-Cyrl-RS"/>
        </w:rPr>
        <w:t>šalje</w:t>
      </w:r>
      <w:r w:rsidR="00D532BB" w:rsidRPr="00392E15">
        <w:rPr>
          <w:rFonts w:ascii="Arial" w:hAnsi="Arial" w:cs="Arial"/>
          <w:lang w:val="sr-Cyrl-RS"/>
        </w:rPr>
        <w:t xml:space="preserve"> </w:t>
      </w:r>
      <w:r>
        <w:rPr>
          <w:rFonts w:ascii="Arial" w:hAnsi="Arial" w:cs="Arial"/>
          <w:lang w:val="sr-Cyrl-RS"/>
        </w:rPr>
        <w:t>pisano</w:t>
      </w:r>
      <w:r w:rsidR="00D532BB" w:rsidRPr="00392E15">
        <w:rPr>
          <w:rFonts w:ascii="Arial" w:hAnsi="Arial" w:cs="Arial"/>
          <w:lang w:val="sr-Cyrl-RS"/>
        </w:rPr>
        <w:t xml:space="preserve"> </w:t>
      </w:r>
      <w:r>
        <w:rPr>
          <w:rFonts w:ascii="Arial" w:hAnsi="Arial" w:cs="Arial"/>
          <w:lang w:val="sr-Cyrl-RS"/>
        </w:rPr>
        <w:t>obaveštenje</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plaćanju</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najmanje</w:t>
      </w:r>
      <w:r w:rsidR="00D532BB" w:rsidRPr="00392E15">
        <w:rPr>
          <w:rFonts w:ascii="Arial" w:hAnsi="Arial" w:cs="Arial"/>
          <w:lang w:val="sr-Cyrl-RS"/>
        </w:rPr>
        <w:t xml:space="preserve"> </w:t>
      </w:r>
      <w:r>
        <w:rPr>
          <w:rFonts w:ascii="Arial" w:hAnsi="Arial" w:cs="Arial"/>
          <w:lang w:val="sr-Cyrl-RS"/>
        </w:rPr>
        <w:t>pet</w:t>
      </w:r>
      <w:r w:rsidR="00D532BB" w:rsidRPr="00392E15">
        <w:rPr>
          <w:rFonts w:ascii="Arial" w:hAnsi="Arial" w:cs="Arial"/>
          <w:lang w:val="sr-Cyrl-RS"/>
        </w:rPr>
        <w:t xml:space="preserve"> (5) </w:t>
      </w:r>
      <w:r>
        <w:rPr>
          <w:rFonts w:ascii="Arial" w:hAnsi="Arial" w:cs="Arial"/>
          <w:lang w:val="sr-Cyrl-RS"/>
        </w:rPr>
        <w:t>Radnih</w:t>
      </w:r>
      <w:r w:rsidR="00D532BB" w:rsidRPr="00392E15">
        <w:rPr>
          <w:rFonts w:ascii="Arial" w:hAnsi="Arial" w:cs="Arial"/>
          <w:lang w:val="sr-Cyrl-RS"/>
        </w:rPr>
        <w:t xml:space="preserve"> </w:t>
      </w:r>
      <w:r>
        <w:rPr>
          <w:rFonts w:ascii="Arial" w:hAnsi="Arial" w:cs="Arial"/>
          <w:lang w:val="sr-Cyrl-RS"/>
        </w:rPr>
        <w:t>dana</w:t>
      </w:r>
      <w:r w:rsidR="00D532BB" w:rsidRPr="00392E15">
        <w:rPr>
          <w:rFonts w:ascii="Arial" w:hAnsi="Arial" w:cs="Arial"/>
          <w:lang w:val="sr-Cyrl-RS"/>
        </w:rPr>
        <w:t xml:space="preserve"> </w:t>
      </w:r>
      <w:r>
        <w:rPr>
          <w:rFonts w:ascii="Arial" w:hAnsi="Arial" w:cs="Arial"/>
          <w:lang w:val="sr-Cyrl-RS"/>
        </w:rPr>
        <w:t>pre</w:t>
      </w:r>
      <w:r w:rsidR="00D532BB" w:rsidRPr="00392E15">
        <w:rPr>
          <w:rFonts w:ascii="Arial" w:hAnsi="Arial" w:cs="Arial"/>
          <w:lang w:val="sr-Cyrl-RS"/>
        </w:rPr>
        <w:t xml:space="preserve"> </w:t>
      </w:r>
      <w:r>
        <w:rPr>
          <w:rFonts w:ascii="Arial" w:hAnsi="Arial" w:cs="Arial"/>
          <w:lang w:val="sr-Cyrl-RS"/>
        </w:rPr>
        <w:t>plaćanja</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kog</w:t>
      </w:r>
      <w:r w:rsidR="00D532BB" w:rsidRPr="00392E15">
        <w:rPr>
          <w:rFonts w:ascii="Arial" w:hAnsi="Arial" w:cs="Arial"/>
          <w:lang w:val="sr-Cyrl-RS"/>
        </w:rPr>
        <w:t xml:space="preserve"> </w:t>
      </w:r>
      <w:r>
        <w:rPr>
          <w:rFonts w:ascii="Arial" w:hAnsi="Arial" w:cs="Arial"/>
          <w:lang w:val="sr-Cyrl-RS"/>
        </w:rPr>
        <w:t>iznosa</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dospeva</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naplatu</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ovim</w:t>
      </w:r>
      <w:r w:rsidR="00D532BB" w:rsidRPr="00392E15">
        <w:rPr>
          <w:rFonts w:ascii="Arial" w:hAnsi="Arial" w:cs="Arial"/>
          <w:lang w:val="sr-Cyrl-RS"/>
        </w:rPr>
        <w:t xml:space="preserve"> </w:t>
      </w:r>
      <w:r>
        <w:rPr>
          <w:rFonts w:ascii="Arial" w:hAnsi="Arial" w:cs="Arial"/>
          <w:lang w:val="sr-Cyrl-RS"/>
        </w:rPr>
        <w:t>sporazumom</w:t>
      </w:r>
      <w:r w:rsidR="00D532BB" w:rsidRPr="00392E15">
        <w:rPr>
          <w:rFonts w:ascii="Arial" w:hAnsi="Arial" w:cs="Arial"/>
          <w:lang w:val="sr-Cyrl-RS"/>
        </w:rPr>
        <w:t>.</w:t>
      </w:r>
    </w:p>
    <w:p w14:paraId="155D4060" w14:textId="0244F9EA" w:rsidR="00D532BB" w:rsidRPr="00392E15" w:rsidRDefault="00F065F4" w:rsidP="00D532BB">
      <w:pPr>
        <w:rPr>
          <w:rFonts w:ascii="Arial" w:hAnsi="Arial" w:cs="Arial"/>
          <w:lang w:val="sr-Cyrl-RS"/>
        </w:rPr>
      </w:pPr>
      <w:r>
        <w:rPr>
          <w:rFonts w:ascii="Arial" w:hAnsi="Arial" w:cs="Arial"/>
          <w:lang w:val="sr-Cyrl-RS"/>
        </w:rPr>
        <w:t>Sve</w:t>
      </w:r>
      <w:r w:rsidR="00D532BB" w:rsidRPr="00392E15">
        <w:rPr>
          <w:rFonts w:ascii="Arial" w:hAnsi="Arial" w:cs="Arial"/>
          <w:lang w:val="sr-Cyrl-RS"/>
        </w:rPr>
        <w:t xml:space="preserve"> </w:t>
      </w:r>
      <w:r>
        <w:rPr>
          <w:rFonts w:ascii="Arial" w:hAnsi="Arial" w:cs="Arial"/>
          <w:lang w:val="sr-Cyrl-RS"/>
        </w:rPr>
        <w:t>isplate</w:t>
      </w:r>
      <w:r w:rsidR="00D532BB" w:rsidRPr="00392E15">
        <w:rPr>
          <w:rFonts w:ascii="Arial" w:hAnsi="Arial" w:cs="Arial"/>
          <w:lang w:val="sr-Cyrl-RS"/>
        </w:rPr>
        <w:t xml:space="preserve"> </w:t>
      </w:r>
      <w:r>
        <w:rPr>
          <w:rFonts w:ascii="Arial" w:hAnsi="Arial" w:cs="Arial"/>
          <w:lang w:val="sr-Cyrl-RS"/>
        </w:rPr>
        <w:t>koje</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izvršiti</w:t>
      </w:r>
      <w:r w:rsidR="00D532BB" w:rsidRPr="00392E15">
        <w:rPr>
          <w:rFonts w:ascii="Arial" w:hAnsi="Arial" w:cs="Arial"/>
          <w:lang w:val="sr-Cyrl-RS"/>
        </w:rPr>
        <w:t xml:space="preserve"> </w:t>
      </w:r>
      <w:r>
        <w:rPr>
          <w:rFonts w:ascii="Arial" w:hAnsi="Arial" w:cs="Arial"/>
          <w:lang w:val="sr-Cyrl-RS"/>
        </w:rPr>
        <w:t>prema</w:t>
      </w:r>
      <w:r w:rsidR="00D532BB" w:rsidRPr="00392E15">
        <w:rPr>
          <w:rFonts w:ascii="Arial" w:hAnsi="Arial" w:cs="Arial"/>
          <w:lang w:val="sr-Cyrl-RS"/>
        </w:rPr>
        <w:t xml:space="preserve"> </w:t>
      </w:r>
      <w:r>
        <w:rPr>
          <w:rFonts w:ascii="Arial" w:hAnsi="Arial" w:cs="Arial"/>
          <w:lang w:val="sr-Cyrl-RS"/>
        </w:rPr>
        <w:t>ovom</w:t>
      </w:r>
      <w:r w:rsidR="00D532BB" w:rsidRPr="00392E15">
        <w:rPr>
          <w:rFonts w:ascii="Arial" w:hAnsi="Arial" w:cs="Arial"/>
          <w:lang w:val="sr-Cyrl-RS"/>
        </w:rPr>
        <w:t xml:space="preserve"> </w:t>
      </w:r>
      <w:r>
        <w:rPr>
          <w:rFonts w:ascii="Arial" w:hAnsi="Arial" w:cs="Arial"/>
          <w:lang w:val="sr-Cyrl-RS"/>
        </w:rPr>
        <w:t>sporazumu</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izračunavati</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izvršiti</w:t>
      </w:r>
      <w:r w:rsidR="00D532BB" w:rsidRPr="00392E15">
        <w:rPr>
          <w:rFonts w:ascii="Arial" w:hAnsi="Arial" w:cs="Arial"/>
          <w:lang w:val="sr-Cyrl-RS"/>
        </w:rPr>
        <w:t xml:space="preserve"> </w:t>
      </w:r>
      <w:r>
        <w:rPr>
          <w:rFonts w:ascii="Arial" w:hAnsi="Arial" w:cs="Arial"/>
          <w:lang w:val="sr-Cyrl-RS"/>
        </w:rPr>
        <w:t>bez</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oslobođene</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kakvog</w:t>
      </w:r>
      <w:r w:rsidR="00D532BB" w:rsidRPr="00392E15">
        <w:rPr>
          <w:rFonts w:ascii="Arial" w:hAnsi="Arial" w:cs="Arial"/>
          <w:lang w:val="sr-Cyrl-RS"/>
        </w:rPr>
        <w:t xml:space="preserve"> </w:t>
      </w:r>
      <w:r>
        <w:rPr>
          <w:rFonts w:ascii="Arial" w:hAnsi="Arial" w:cs="Arial"/>
          <w:lang w:val="sr-Cyrl-RS"/>
        </w:rPr>
        <w:t>odbitka</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poravnanja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protivtužbe</w:t>
      </w:r>
      <w:r w:rsidR="00D532BB" w:rsidRPr="00392E15">
        <w:rPr>
          <w:rFonts w:ascii="Arial" w:hAnsi="Arial" w:cs="Arial"/>
          <w:lang w:val="sr-Cyrl-RS"/>
        </w:rPr>
        <w:t>.</w:t>
      </w:r>
    </w:p>
    <w:p w14:paraId="357B54C7" w14:textId="337244BB" w:rsidR="00D532BB" w:rsidRPr="00392E15" w:rsidRDefault="00F065F4" w:rsidP="00D532BB">
      <w:pPr>
        <w:rPr>
          <w:rFonts w:ascii="Arial" w:hAnsi="Arial" w:cs="Arial"/>
          <w:lang w:val="sr-Cyrl-RS"/>
        </w:rPr>
      </w:pPr>
      <w:r>
        <w:rPr>
          <w:rFonts w:ascii="Arial" w:hAnsi="Arial" w:cs="Arial"/>
          <w:lang w:val="sr-Cyrl-RS"/>
        </w:rPr>
        <w:t>Ako</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primi</w:t>
      </w:r>
      <w:r w:rsidR="00D532BB" w:rsidRPr="00392E15">
        <w:rPr>
          <w:rFonts w:ascii="Arial" w:hAnsi="Arial" w:cs="Arial"/>
          <w:lang w:val="sr-Cyrl-RS"/>
        </w:rPr>
        <w:t xml:space="preserve"> </w:t>
      </w:r>
      <w:r>
        <w:rPr>
          <w:rFonts w:ascii="Arial" w:hAnsi="Arial" w:cs="Arial"/>
          <w:lang w:val="sr-Cyrl-RS"/>
        </w:rPr>
        <w:t>uplatu</w:t>
      </w:r>
      <w:r w:rsidR="00D532BB" w:rsidRPr="00392E15">
        <w:rPr>
          <w:rFonts w:ascii="Arial" w:hAnsi="Arial" w:cs="Arial"/>
          <w:lang w:val="sr-Cyrl-RS"/>
        </w:rPr>
        <w:t xml:space="preserve"> </w:t>
      </w:r>
      <w:r>
        <w:rPr>
          <w:rFonts w:ascii="Arial" w:hAnsi="Arial" w:cs="Arial"/>
          <w:lang w:val="sr-Cyrl-RS"/>
        </w:rPr>
        <w:t>koja</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nedovoljna</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isplatu</w:t>
      </w:r>
      <w:r w:rsidR="00D532BB" w:rsidRPr="00392E15">
        <w:rPr>
          <w:rFonts w:ascii="Arial" w:hAnsi="Arial" w:cs="Arial"/>
          <w:lang w:val="sr-Cyrl-RS"/>
        </w:rPr>
        <w:t xml:space="preserve"> </w:t>
      </w:r>
      <w:r>
        <w:rPr>
          <w:rFonts w:ascii="Arial" w:hAnsi="Arial" w:cs="Arial"/>
          <w:lang w:val="sr-Cyrl-RS"/>
        </w:rPr>
        <w:t>svih</w:t>
      </w:r>
      <w:r w:rsidR="00D532BB" w:rsidRPr="00392E15">
        <w:rPr>
          <w:rFonts w:ascii="Arial" w:hAnsi="Arial" w:cs="Arial"/>
          <w:lang w:val="sr-Cyrl-RS"/>
        </w:rPr>
        <w:t xml:space="preserve"> </w:t>
      </w:r>
      <w:r>
        <w:rPr>
          <w:rFonts w:ascii="Arial" w:hAnsi="Arial" w:cs="Arial"/>
          <w:lang w:val="sr-Cyrl-RS"/>
        </w:rPr>
        <w:t>dospelih</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naplativih</w:t>
      </w:r>
      <w:r w:rsidR="00D532BB" w:rsidRPr="00392E15">
        <w:rPr>
          <w:rFonts w:ascii="Arial" w:hAnsi="Arial" w:cs="Arial"/>
          <w:lang w:val="sr-Cyrl-RS"/>
        </w:rPr>
        <w:t xml:space="preserve"> </w:t>
      </w:r>
      <w:r>
        <w:rPr>
          <w:rFonts w:ascii="Arial" w:hAnsi="Arial" w:cs="Arial"/>
          <w:lang w:val="sr-Cyrl-RS"/>
        </w:rPr>
        <w:t>iznosa</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 xml:space="preserve"> </w:t>
      </w:r>
      <w:r>
        <w:rPr>
          <w:rFonts w:ascii="Arial" w:hAnsi="Arial" w:cs="Arial"/>
          <w:lang w:val="sr-Cyrl-RS"/>
        </w:rPr>
        <w:t>Zajmoprimca</w:t>
      </w:r>
      <w:r w:rsidR="00D532BB" w:rsidRPr="00392E15">
        <w:rPr>
          <w:rFonts w:ascii="Arial" w:hAnsi="Arial" w:cs="Arial"/>
          <w:lang w:val="sr-Cyrl-RS"/>
        </w:rPr>
        <w:t xml:space="preserve"> </w:t>
      </w:r>
      <w:r>
        <w:rPr>
          <w:rFonts w:ascii="Arial" w:hAnsi="Arial" w:cs="Arial"/>
          <w:lang w:val="sr-Cyrl-RS"/>
        </w:rPr>
        <w:t>prema</w:t>
      </w:r>
      <w:r w:rsidR="00D532BB" w:rsidRPr="00392E15">
        <w:rPr>
          <w:rFonts w:ascii="Arial" w:hAnsi="Arial" w:cs="Arial"/>
          <w:lang w:val="sr-Cyrl-RS"/>
        </w:rPr>
        <w:t xml:space="preserve"> </w:t>
      </w:r>
      <w:r>
        <w:rPr>
          <w:rFonts w:ascii="Arial" w:hAnsi="Arial" w:cs="Arial"/>
          <w:lang w:val="sr-Cyrl-RS"/>
        </w:rPr>
        <w:t>ovom</w:t>
      </w:r>
      <w:r w:rsidR="00D532BB" w:rsidRPr="00392E15">
        <w:rPr>
          <w:rFonts w:ascii="Arial" w:hAnsi="Arial" w:cs="Arial"/>
          <w:lang w:val="sr-Cyrl-RS"/>
        </w:rPr>
        <w:t xml:space="preserve"> </w:t>
      </w:r>
      <w:r>
        <w:rPr>
          <w:rFonts w:ascii="Arial" w:hAnsi="Arial" w:cs="Arial"/>
          <w:lang w:val="sr-Cyrl-RS"/>
        </w:rPr>
        <w:t>sporazumu</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primeniti</w:t>
      </w:r>
      <w:r w:rsidR="00D532BB" w:rsidRPr="00392E15">
        <w:rPr>
          <w:rFonts w:ascii="Arial" w:hAnsi="Arial" w:cs="Arial"/>
          <w:lang w:val="sr-Cyrl-RS"/>
        </w:rPr>
        <w:t xml:space="preserve"> </w:t>
      </w:r>
      <w:r>
        <w:rPr>
          <w:rFonts w:ascii="Arial" w:hAnsi="Arial" w:cs="Arial"/>
          <w:lang w:val="sr-Cyrl-RS"/>
        </w:rPr>
        <w:t>tu</w:t>
      </w:r>
      <w:r w:rsidR="00D532BB" w:rsidRPr="00392E15">
        <w:rPr>
          <w:rFonts w:ascii="Arial" w:hAnsi="Arial" w:cs="Arial"/>
          <w:lang w:val="sr-Cyrl-RS"/>
        </w:rPr>
        <w:t xml:space="preserve"> </w:t>
      </w:r>
      <w:r>
        <w:rPr>
          <w:rFonts w:ascii="Arial" w:hAnsi="Arial" w:cs="Arial"/>
          <w:lang w:val="sr-Cyrl-RS"/>
        </w:rPr>
        <w:t>uplatu</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prema</w:t>
      </w:r>
      <w:r w:rsidR="00D532BB" w:rsidRPr="00392E15">
        <w:rPr>
          <w:rFonts w:ascii="Arial" w:hAnsi="Arial" w:cs="Arial"/>
          <w:lang w:val="sr-Cyrl-RS"/>
        </w:rPr>
        <w:t xml:space="preserve"> </w:t>
      </w:r>
      <w:r>
        <w:rPr>
          <w:rFonts w:ascii="Arial" w:hAnsi="Arial" w:cs="Arial"/>
          <w:lang w:val="sr-Cyrl-RS"/>
        </w:rPr>
        <w:t>plaćanju</w:t>
      </w:r>
      <w:r w:rsidR="00D532BB" w:rsidRPr="00392E15">
        <w:rPr>
          <w:rFonts w:ascii="Arial" w:hAnsi="Arial" w:cs="Arial"/>
          <w:lang w:val="sr-Cyrl-RS"/>
        </w:rPr>
        <w:t>:</w:t>
      </w:r>
    </w:p>
    <w:p w14:paraId="57702F15" w14:textId="0C1B6367" w:rsidR="00D532BB" w:rsidRPr="00392E15" w:rsidRDefault="00D532BB" w:rsidP="00D532BB">
      <w:pPr>
        <w:ind w:left="709" w:hanging="283"/>
        <w:rPr>
          <w:rFonts w:ascii="Arial" w:hAnsi="Arial" w:cs="Arial"/>
          <w:lang w:val="sr-Cyrl-RS"/>
        </w:rPr>
      </w:pPr>
      <w:r w:rsidRPr="00392E15">
        <w:rPr>
          <w:rFonts w:ascii="Arial" w:hAnsi="Arial" w:cs="Arial"/>
          <w:lang w:val="sr-Cyrl-RS"/>
        </w:rPr>
        <w:t xml:space="preserve">(i) </w:t>
      </w:r>
      <w:r w:rsidR="00F065F4">
        <w:rPr>
          <w:rFonts w:ascii="Arial" w:hAnsi="Arial" w:cs="Arial"/>
          <w:lang w:val="sr-Cyrl-RS"/>
        </w:rPr>
        <w:t>prvo</w:t>
      </w:r>
      <w:r w:rsidRPr="00392E15">
        <w:rPr>
          <w:rFonts w:ascii="Arial" w:hAnsi="Arial" w:cs="Arial"/>
          <w:lang w:val="sr-Cyrl-RS"/>
        </w:rPr>
        <w:t xml:space="preserve">, </w:t>
      </w:r>
      <w:r w:rsidR="00F065F4">
        <w:rPr>
          <w:rFonts w:ascii="Arial" w:hAnsi="Arial" w:cs="Arial"/>
          <w:lang w:val="sr-Cyrl-RS"/>
        </w:rPr>
        <w:t>bilo</w:t>
      </w:r>
      <w:r w:rsidRPr="00392E15">
        <w:rPr>
          <w:rFonts w:ascii="Arial" w:hAnsi="Arial" w:cs="Arial"/>
          <w:lang w:val="sr-Cyrl-RS"/>
        </w:rPr>
        <w:t xml:space="preserve"> </w:t>
      </w:r>
      <w:r w:rsidR="00F065F4">
        <w:rPr>
          <w:rFonts w:ascii="Arial" w:hAnsi="Arial" w:cs="Arial"/>
          <w:lang w:val="sr-Cyrl-RS"/>
        </w:rPr>
        <w:t>kojih</w:t>
      </w:r>
      <w:r w:rsidRPr="00392E15">
        <w:rPr>
          <w:rFonts w:ascii="Arial" w:hAnsi="Arial" w:cs="Arial"/>
          <w:lang w:val="sr-Cyrl-RS"/>
        </w:rPr>
        <w:t xml:space="preserve"> </w:t>
      </w:r>
      <w:r w:rsidR="00F065F4">
        <w:rPr>
          <w:rFonts w:ascii="Arial" w:hAnsi="Arial" w:cs="Arial"/>
          <w:lang w:val="sr-Cyrl-RS"/>
        </w:rPr>
        <w:t>naknada</w:t>
      </w:r>
      <w:r w:rsidRPr="00392E15">
        <w:rPr>
          <w:rFonts w:ascii="Arial" w:hAnsi="Arial" w:cs="Arial"/>
          <w:lang w:val="sr-Cyrl-RS"/>
        </w:rPr>
        <w:t xml:space="preserve">, </w:t>
      </w:r>
      <w:r w:rsidR="00F065F4">
        <w:rPr>
          <w:rFonts w:ascii="Arial" w:hAnsi="Arial" w:cs="Arial"/>
          <w:lang w:val="sr-Cyrl-RS"/>
        </w:rPr>
        <w:t>troškova</w:t>
      </w:r>
      <w:r w:rsidRPr="00392E15">
        <w:rPr>
          <w:rFonts w:ascii="Arial" w:hAnsi="Arial" w:cs="Arial"/>
          <w:lang w:val="sr-Cyrl-RS"/>
        </w:rPr>
        <w:t xml:space="preserve">, </w:t>
      </w:r>
      <w:r w:rsidR="00F065F4">
        <w:rPr>
          <w:rFonts w:ascii="Arial" w:hAnsi="Arial" w:cs="Arial"/>
          <w:lang w:val="sr-Cyrl-RS"/>
        </w:rPr>
        <w:t>taksi</w:t>
      </w:r>
      <w:r w:rsidRPr="00392E15">
        <w:rPr>
          <w:rFonts w:ascii="Arial" w:hAnsi="Arial" w:cs="Arial"/>
          <w:lang w:val="sr-Cyrl-RS"/>
        </w:rPr>
        <w:t xml:space="preserve"> </w:t>
      </w:r>
      <w:r w:rsidR="00F065F4">
        <w:rPr>
          <w:rFonts w:ascii="Arial" w:hAnsi="Arial" w:cs="Arial"/>
          <w:lang w:val="sr-Cyrl-RS"/>
        </w:rPr>
        <w:t>ili</w:t>
      </w:r>
      <w:r w:rsidRPr="00392E15">
        <w:rPr>
          <w:rFonts w:ascii="Arial" w:hAnsi="Arial" w:cs="Arial"/>
          <w:lang w:val="sr-Cyrl-RS"/>
        </w:rPr>
        <w:t xml:space="preserve"> </w:t>
      </w:r>
      <w:r w:rsidR="00F065F4">
        <w:rPr>
          <w:rFonts w:ascii="Arial" w:hAnsi="Arial" w:cs="Arial"/>
          <w:lang w:val="sr-Cyrl-RS"/>
        </w:rPr>
        <w:t>izdataka</w:t>
      </w:r>
      <w:r w:rsidRPr="00392E15">
        <w:rPr>
          <w:rFonts w:ascii="Arial" w:hAnsi="Arial" w:cs="Arial"/>
          <w:lang w:val="sr-Cyrl-RS"/>
        </w:rPr>
        <w:t xml:space="preserve"> </w:t>
      </w:r>
      <w:r w:rsidR="00F065F4">
        <w:rPr>
          <w:rFonts w:ascii="Arial" w:hAnsi="Arial" w:cs="Arial"/>
          <w:lang w:val="sr-Cyrl-RS"/>
        </w:rPr>
        <w:t>dospelih</w:t>
      </w:r>
      <w:r w:rsidRPr="00392E15">
        <w:rPr>
          <w:rFonts w:ascii="Arial" w:hAnsi="Arial" w:cs="Arial"/>
          <w:lang w:val="sr-Cyrl-RS"/>
        </w:rPr>
        <w:t xml:space="preserve">, </w:t>
      </w:r>
      <w:r w:rsidR="00F065F4">
        <w:rPr>
          <w:rFonts w:ascii="Arial" w:hAnsi="Arial" w:cs="Arial"/>
          <w:lang w:val="sr-Cyrl-RS"/>
        </w:rPr>
        <w:t>ali</w:t>
      </w:r>
      <w:r w:rsidRPr="00392E15">
        <w:rPr>
          <w:rFonts w:ascii="Arial" w:hAnsi="Arial" w:cs="Arial"/>
          <w:lang w:val="sr-Cyrl-RS"/>
        </w:rPr>
        <w:t xml:space="preserve"> </w:t>
      </w:r>
      <w:r w:rsidR="00F065F4">
        <w:rPr>
          <w:rFonts w:ascii="Arial" w:hAnsi="Arial" w:cs="Arial"/>
          <w:lang w:val="sr-Cyrl-RS"/>
        </w:rPr>
        <w:t>neplaćenih</w:t>
      </w:r>
      <w:r w:rsidRPr="00392E15">
        <w:rPr>
          <w:rFonts w:ascii="Arial" w:hAnsi="Arial" w:cs="Arial"/>
          <w:lang w:val="sr-Cyrl-RS"/>
        </w:rPr>
        <w:t xml:space="preserve"> </w:t>
      </w:r>
      <w:r w:rsidR="00F065F4">
        <w:rPr>
          <w:rFonts w:ascii="Arial" w:hAnsi="Arial" w:cs="Arial"/>
          <w:lang w:val="sr-Cyrl-RS"/>
        </w:rPr>
        <w:t>po</w:t>
      </w:r>
      <w:r w:rsidRPr="00392E15">
        <w:rPr>
          <w:rFonts w:ascii="Arial" w:hAnsi="Arial" w:cs="Arial"/>
          <w:lang w:val="sr-Cyrl-RS"/>
        </w:rPr>
        <w:t xml:space="preserve"> </w:t>
      </w:r>
      <w:r w:rsidR="00F065F4">
        <w:rPr>
          <w:rFonts w:ascii="Arial" w:hAnsi="Arial" w:cs="Arial"/>
          <w:lang w:val="sr-Cyrl-RS"/>
        </w:rPr>
        <w:t>ovom</w:t>
      </w:r>
      <w:r w:rsidRPr="00392E15">
        <w:rPr>
          <w:rFonts w:ascii="Arial" w:hAnsi="Arial" w:cs="Arial"/>
          <w:lang w:val="sr-Cyrl-RS"/>
        </w:rPr>
        <w:t xml:space="preserve"> </w:t>
      </w:r>
      <w:r w:rsidR="00F065F4">
        <w:rPr>
          <w:rFonts w:ascii="Arial" w:hAnsi="Arial" w:cs="Arial"/>
          <w:lang w:val="sr-Cyrl-RS"/>
        </w:rPr>
        <w:t>sporazumu</w:t>
      </w:r>
      <w:r w:rsidRPr="00392E15">
        <w:rPr>
          <w:rFonts w:ascii="Arial" w:hAnsi="Arial" w:cs="Arial"/>
          <w:lang w:val="sr-Cyrl-RS"/>
        </w:rPr>
        <w:t>;</w:t>
      </w:r>
    </w:p>
    <w:p w14:paraId="05CB1BD6" w14:textId="20005B69" w:rsidR="00D532BB" w:rsidRPr="00392E15" w:rsidRDefault="00D532BB" w:rsidP="00D532BB">
      <w:pPr>
        <w:ind w:left="709" w:hanging="283"/>
        <w:rPr>
          <w:rFonts w:ascii="Arial" w:hAnsi="Arial" w:cs="Arial"/>
          <w:lang w:val="sr-Cyrl-RS"/>
        </w:rPr>
      </w:pPr>
      <w:r w:rsidRPr="00392E15">
        <w:rPr>
          <w:rFonts w:ascii="Arial" w:hAnsi="Arial" w:cs="Arial"/>
          <w:lang w:val="sr-Cyrl-RS"/>
        </w:rPr>
        <w:t xml:space="preserve">(ii) </w:t>
      </w:r>
      <w:r w:rsidR="00F065F4">
        <w:rPr>
          <w:rFonts w:ascii="Arial" w:hAnsi="Arial" w:cs="Arial"/>
          <w:lang w:val="sr-Cyrl-RS"/>
        </w:rPr>
        <w:t>drugo</w:t>
      </w:r>
      <w:r w:rsidRPr="00392E15">
        <w:rPr>
          <w:rFonts w:ascii="Arial" w:hAnsi="Arial" w:cs="Arial"/>
          <w:lang w:val="sr-Cyrl-RS"/>
        </w:rPr>
        <w:t xml:space="preserve">, </w:t>
      </w:r>
      <w:r w:rsidR="00F065F4">
        <w:rPr>
          <w:rFonts w:ascii="Arial" w:hAnsi="Arial" w:cs="Arial"/>
          <w:lang w:val="sr-Cyrl-RS"/>
        </w:rPr>
        <w:t>bilo</w:t>
      </w:r>
      <w:r w:rsidRPr="00392E15">
        <w:rPr>
          <w:rFonts w:ascii="Arial" w:hAnsi="Arial" w:cs="Arial"/>
          <w:lang w:val="sr-Cyrl-RS"/>
        </w:rPr>
        <w:t xml:space="preserve"> </w:t>
      </w:r>
      <w:r w:rsidR="00F065F4">
        <w:rPr>
          <w:rFonts w:ascii="Arial" w:hAnsi="Arial" w:cs="Arial"/>
          <w:lang w:val="sr-Cyrl-RS"/>
        </w:rPr>
        <w:t>koja</w:t>
      </w:r>
      <w:r w:rsidRPr="00392E15">
        <w:rPr>
          <w:rFonts w:ascii="Arial" w:hAnsi="Arial" w:cs="Arial"/>
          <w:lang w:val="sr-Cyrl-RS"/>
        </w:rPr>
        <w:t xml:space="preserve"> </w:t>
      </w:r>
      <w:r w:rsidR="00F065F4">
        <w:rPr>
          <w:rFonts w:ascii="Arial" w:hAnsi="Arial" w:cs="Arial"/>
          <w:lang w:val="sr-Cyrl-RS"/>
        </w:rPr>
        <w:t>obračunata</w:t>
      </w:r>
      <w:r w:rsidRPr="00392E15">
        <w:rPr>
          <w:rFonts w:ascii="Arial" w:hAnsi="Arial" w:cs="Arial"/>
          <w:lang w:val="sr-Cyrl-RS"/>
        </w:rPr>
        <w:t xml:space="preserve"> </w:t>
      </w:r>
      <w:r w:rsidR="00F065F4">
        <w:rPr>
          <w:rFonts w:ascii="Arial" w:hAnsi="Arial" w:cs="Arial"/>
          <w:lang w:val="sr-Cyrl-RS"/>
        </w:rPr>
        <w:t>kamata</w:t>
      </w:r>
      <w:r w:rsidRPr="00392E15">
        <w:rPr>
          <w:rFonts w:ascii="Arial" w:hAnsi="Arial" w:cs="Arial"/>
          <w:lang w:val="sr-Cyrl-RS"/>
        </w:rPr>
        <w:t xml:space="preserve">, </w:t>
      </w:r>
      <w:r w:rsidR="00F065F4">
        <w:rPr>
          <w:rFonts w:ascii="Arial" w:hAnsi="Arial" w:cs="Arial"/>
          <w:lang w:val="sr-Cyrl-RS"/>
        </w:rPr>
        <w:t>dospela</w:t>
      </w:r>
      <w:r w:rsidRPr="00392E15">
        <w:rPr>
          <w:rFonts w:ascii="Arial" w:hAnsi="Arial" w:cs="Arial"/>
          <w:lang w:val="sr-Cyrl-RS"/>
        </w:rPr>
        <w:t xml:space="preserve">, </w:t>
      </w:r>
      <w:r w:rsidR="00F065F4">
        <w:rPr>
          <w:rFonts w:ascii="Arial" w:hAnsi="Arial" w:cs="Arial"/>
          <w:lang w:val="sr-Cyrl-RS"/>
        </w:rPr>
        <w:t>ali</w:t>
      </w:r>
      <w:r w:rsidRPr="00392E15">
        <w:rPr>
          <w:rFonts w:ascii="Arial" w:hAnsi="Arial" w:cs="Arial"/>
          <w:lang w:val="sr-Cyrl-RS"/>
        </w:rPr>
        <w:t xml:space="preserve"> </w:t>
      </w:r>
      <w:r w:rsidR="00F065F4">
        <w:rPr>
          <w:rFonts w:ascii="Arial" w:hAnsi="Arial" w:cs="Arial"/>
          <w:lang w:val="sr-Cyrl-RS"/>
        </w:rPr>
        <w:t>neplaćena</w:t>
      </w:r>
      <w:r w:rsidRPr="00392E15">
        <w:rPr>
          <w:rFonts w:ascii="Arial" w:hAnsi="Arial" w:cs="Arial"/>
          <w:lang w:val="sr-Cyrl-RS"/>
        </w:rPr>
        <w:t xml:space="preserve"> </w:t>
      </w:r>
      <w:r w:rsidR="00F065F4">
        <w:rPr>
          <w:rFonts w:ascii="Arial" w:hAnsi="Arial" w:cs="Arial"/>
          <w:lang w:val="sr-Cyrl-RS"/>
        </w:rPr>
        <w:t>po</w:t>
      </w:r>
      <w:r w:rsidRPr="00392E15">
        <w:rPr>
          <w:rFonts w:ascii="Arial" w:hAnsi="Arial" w:cs="Arial"/>
          <w:lang w:val="sr-Cyrl-RS"/>
        </w:rPr>
        <w:t xml:space="preserve"> </w:t>
      </w:r>
      <w:r w:rsidR="00F065F4">
        <w:rPr>
          <w:rFonts w:ascii="Arial" w:hAnsi="Arial" w:cs="Arial"/>
          <w:lang w:val="sr-Cyrl-RS"/>
        </w:rPr>
        <w:t>ovom</w:t>
      </w:r>
      <w:r w:rsidRPr="00392E15">
        <w:rPr>
          <w:rFonts w:ascii="Arial" w:hAnsi="Arial" w:cs="Arial"/>
          <w:lang w:val="sr-Cyrl-RS"/>
        </w:rPr>
        <w:t xml:space="preserve"> </w:t>
      </w:r>
      <w:r w:rsidR="00F065F4">
        <w:rPr>
          <w:rFonts w:ascii="Arial" w:hAnsi="Arial" w:cs="Arial"/>
          <w:lang w:val="sr-Cyrl-RS"/>
        </w:rPr>
        <w:t>sporazumu</w:t>
      </w:r>
      <w:r w:rsidR="008472C8">
        <w:rPr>
          <w:rFonts w:ascii="Arial" w:hAnsi="Arial" w:cs="Arial"/>
          <w:lang w:val="sr-Cyrl-RS"/>
        </w:rPr>
        <w:t>;</w:t>
      </w:r>
    </w:p>
    <w:p w14:paraId="5BF7A719" w14:textId="068D4A2B" w:rsidR="00D532BB" w:rsidRPr="00392E15" w:rsidRDefault="00D532BB" w:rsidP="00D532BB">
      <w:pPr>
        <w:ind w:left="709" w:hanging="283"/>
        <w:rPr>
          <w:rFonts w:ascii="Arial" w:hAnsi="Arial" w:cs="Arial"/>
          <w:lang w:val="sr-Cyrl-RS"/>
        </w:rPr>
      </w:pPr>
      <w:r w:rsidRPr="00392E15">
        <w:rPr>
          <w:rFonts w:ascii="Arial" w:hAnsi="Arial" w:cs="Arial"/>
          <w:lang w:val="sr-Cyrl-RS"/>
        </w:rPr>
        <w:t xml:space="preserve">(iii) </w:t>
      </w:r>
      <w:r w:rsidR="00F065F4">
        <w:rPr>
          <w:rFonts w:ascii="Arial" w:hAnsi="Arial" w:cs="Arial"/>
          <w:lang w:val="sr-Cyrl-RS"/>
        </w:rPr>
        <w:t>treće</w:t>
      </w:r>
      <w:r w:rsidRPr="00392E15">
        <w:rPr>
          <w:rFonts w:ascii="Arial" w:hAnsi="Arial" w:cs="Arial"/>
          <w:lang w:val="sr-Cyrl-RS"/>
        </w:rPr>
        <w:t xml:space="preserve">, </w:t>
      </w:r>
      <w:r w:rsidR="00F065F4">
        <w:rPr>
          <w:rFonts w:ascii="Arial" w:hAnsi="Arial" w:cs="Arial"/>
          <w:lang w:val="sr-Cyrl-RS"/>
        </w:rPr>
        <w:t>bilo</w:t>
      </w:r>
      <w:r w:rsidRPr="00392E15">
        <w:rPr>
          <w:rFonts w:ascii="Arial" w:hAnsi="Arial" w:cs="Arial"/>
          <w:lang w:val="sr-Cyrl-RS"/>
        </w:rPr>
        <w:t xml:space="preserve"> </w:t>
      </w:r>
      <w:r w:rsidR="00F065F4">
        <w:rPr>
          <w:rFonts w:ascii="Arial" w:hAnsi="Arial" w:cs="Arial"/>
          <w:lang w:val="sr-Cyrl-RS"/>
        </w:rPr>
        <w:t>koja</w:t>
      </w:r>
      <w:r w:rsidRPr="00392E15">
        <w:rPr>
          <w:rFonts w:ascii="Arial" w:hAnsi="Arial" w:cs="Arial"/>
          <w:lang w:val="sr-Cyrl-RS"/>
        </w:rPr>
        <w:t xml:space="preserve"> </w:t>
      </w:r>
      <w:r w:rsidR="00F065F4">
        <w:rPr>
          <w:rFonts w:ascii="Arial" w:hAnsi="Arial" w:cs="Arial"/>
          <w:lang w:val="sr-Cyrl-RS"/>
        </w:rPr>
        <w:t>glavnica</w:t>
      </w:r>
      <w:r w:rsidRPr="00392E15">
        <w:rPr>
          <w:rFonts w:ascii="Arial" w:hAnsi="Arial" w:cs="Arial"/>
          <w:lang w:val="sr-Cyrl-RS"/>
        </w:rPr>
        <w:t xml:space="preserve"> </w:t>
      </w:r>
      <w:r w:rsidR="00F065F4">
        <w:rPr>
          <w:rFonts w:ascii="Arial" w:hAnsi="Arial" w:cs="Arial"/>
          <w:lang w:val="sr-Cyrl-RS"/>
        </w:rPr>
        <w:t>dospela</w:t>
      </w:r>
      <w:r w:rsidRPr="00392E15">
        <w:rPr>
          <w:rFonts w:ascii="Arial" w:hAnsi="Arial" w:cs="Arial"/>
          <w:lang w:val="sr-Cyrl-RS"/>
        </w:rPr>
        <w:t xml:space="preserve">, </w:t>
      </w:r>
      <w:r w:rsidR="00F065F4">
        <w:rPr>
          <w:rFonts w:ascii="Arial" w:hAnsi="Arial" w:cs="Arial"/>
          <w:lang w:val="sr-Cyrl-RS"/>
        </w:rPr>
        <w:t>ali</w:t>
      </w:r>
      <w:r w:rsidRPr="00392E15">
        <w:rPr>
          <w:rFonts w:ascii="Arial" w:hAnsi="Arial" w:cs="Arial"/>
          <w:lang w:val="sr-Cyrl-RS"/>
        </w:rPr>
        <w:t xml:space="preserve"> </w:t>
      </w:r>
      <w:r w:rsidR="00F065F4">
        <w:rPr>
          <w:rFonts w:ascii="Arial" w:hAnsi="Arial" w:cs="Arial"/>
          <w:lang w:val="sr-Cyrl-RS"/>
        </w:rPr>
        <w:t>neplaćena</w:t>
      </w:r>
      <w:r w:rsidRPr="00392E15">
        <w:rPr>
          <w:rFonts w:ascii="Arial" w:hAnsi="Arial" w:cs="Arial"/>
          <w:lang w:val="sr-Cyrl-RS"/>
        </w:rPr>
        <w:t xml:space="preserve"> </w:t>
      </w:r>
      <w:r w:rsidR="00F065F4">
        <w:rPr>
          <w:rFonts w:ascii="Arial" w:hAnsi="Arial" w:cs="Arial"/>
          <w:lang w:val="sr-Cyrl-RS"/>
        </w:rPr>
        <w:t>po</w:t>
      </w:r>
      <w:r w:rsidRPr="00392E15">
        <w:rPr>
          <w:rFonts w:ascii="Arial" w:hAnsi="Arial" w:cs="Arial"/>
          <w:lang w:val="sr-Cyrl-RS"/>
        </w:rPr>
        <w:t xml:space="preserve"> </w:t>
      </w:r>
      <w:r w:rsidR="00F065F4">
        <w:rPr>
          <w:rFonts w:ascii="Arial" w:hAnsi="Arial" w:cs="Arial"/>
          <w:lang w:val="sr-Cyrl-RS"/>
        </w:rPr>
        <w:t>ovom</w:t>
      </w:r>
      <w:r w:rsidRPr="00392E15">
        <w:rPr>
          <w:rFonts w:ascii="Arial" w:hAnsi="Arial" w:cs="Arial"/>
          <w:lang w:val="sr-Cyrl-RS"/>
        </w:rPr>
        <w:t xml:space="preserve"> </w:t>
      </w:r>
      <w:r w:rsidR="00F065F4">
        <w:rPr>
          <w:rFonts w:ascii="Arial" w:hAnsi="Arial" w:cs="Arial"/>
          <w:lang w:val="sr-Cyrl-RS"/>
        </w:rPr>
        <w:t>sporazumu</w:t>
      </w:r>
      <w:r w:rsidRPr="00392E15">
        <w:rPr>
          <w:rFonts w:ascii="Arial" w:hAnsi="Arial" w:cs="Arial"/>
          <w:lang w:val="sr-Cyrl-RS"/>
        </w:rPr>
        <w:t xml:space="preserve">; </w:t>
      </w:r>
      <w:r w:rsidR="00F065F4">
        <w:rPr>
          <w:rFonts w:ascii="Arial" w:hAnsi="Arial" w:cs="Arial"/>
          <w:lang w:val="sr-Cyrl-RS"/>
        </w:rPr>
        <w:t>i</w:t>
      </w:r>
    </w:p>
    <w:p w14:paraId="46D2596D" w14:textId="76ED79F9" w:rsidR="00D532BB" w:rsidRPr="00392E15" w:rsidRDefault="00D532BB" w:rsidP="00D532BB">
      <w:pPr>
        <w:ind w:left="709" w:hanging="283"/>
        <w:rPr>
          <w:rFonts w:ascii="Arial" w:hAnsi="Arial" w:cs="Arial"/>
          <w:lang w:val="sr-Cyrl-RS"/>
        </w:rPr>
      </w:pPr>
      <w:r w:rsidRPr="00392E15">
        <w:rPr>
          <w:rFonts w:ascii="Arial" w:hAnsi="Arial" w:cs="Arial"/>
          <w:lang w:val="sr-Cyrl-RS"/>
        </w:rPr>
        <w:t xml:space="preserve">(iv) </w:t>
      </w:r>
      <w:r w:rsidR="00F065F4">
        <w:rPr>
          <w:rFonts w:ascii="Arial" w:hAnsi="Arial" w:cs="Arial"/>
          <w:lang w:val="sr-Cyrl-RS"/>
        </w:rPr>
        <w:t>četvrto</w:t>
      </w:r>
      <w:r w:rsidRPr="00392E15">
        <w:rPr>
          <w:rFonts w:ascii="Arial" w:hAnsi="Arial" w:cs="Arial"/>
          <w:lang w:val="sr-Cyrl-RS"/>
        </w:rPr>
        <w:t xml:space="preserve">, </w:t>
      </w:r>
      <w:r w:rsidR="00F065F4">
        <w:rPr>
          <w:rFonts w:ascii="Arial" w:hAnsi="Arial" w:cs="Arial"/>
          <w:lang w:val="sr-Cyrl-RS"/>
        </w:rPr>
        <w:t>bilo</w:t>
      </w:r>
      <w:r w:rsidRPr="00392E15">
        <w:rPr>
          <w:rFonts w:ascii="Arial" w:hAnsi="Arial" w:cs="Arial"/>
          <w:lang w:val="sr-Cyrl-RS"/>
        </w:rPr>
        <w:t xml:space="preserve"> </w:t>
      </w:r>
      <w:r w:rsidR="00F065F4">
        <w:rPr>
          <w:rFonts w:ascii="Arial" w:hAnsi="Arial" w:cs="Arial"/>
          <w:lang w:val="sr-Cyrl-RS"/>
        </w:rPr>
        <w:t>koji</w:t>
      </w:r>
      <w:r w:rsidRPr="00392E15">
        <w:rPr>
          <w:rFonts w:ascii="Arial" w:hAnsi="Arial" w:cs="Arial"/>
          <w:lang w:val="sr-Cyrl-RS"/>
        </w:rPr>
        <w:t xml:space="preserve"> </w:t>
      </w:r>
      <w:r w:rsidR="00F065F4">
        <w:rPr>
          <w:rFonts w:ascii="Arial" w:hAnsi="Arial" w:cs="Arial"/>
          <w:lang w:val="sr-Cyrl-RS"/>
        </w:rPr>
        <w:t>drugi</w:t>
      </w:r>
      <w:r w:rsidRPr="00392E15">
        <w:rPr>
          <w:rFonts w:ascii="Arial" w:hAnsi="Arial" w:cs="Arial"/>
          <w:lang w:val="sr-Cyrl-RS"/>
        </w:rPr>
        <w:t xml:space="preserve"> </w:t>
      </w:r>
      <w:r w:rsidR="00F065F4">
        <w:rPr>
          <w:rFonts w:ascii="Arial" w:hAnsi="Arial" w:cs="Arial"/>
          <w:lang w:val="sr-Cyrl-RS"/>
        </w:rPr>
        <w:t>iznos</w:t>
      </w:r>
      <w:r w:rsidRPr="00392E15">
        <w:rPr>
          <w:rFonts w:ascii="Arial" w:hAnsi="Arial" w:cs="Arial"/>
          <w:lang w:val="sr-Cyrl-RS"/>
        </w:rPr>
        <w:t xml:space="preserve"> </w:t>
      </w:r>
      <w:r w:rsidR="00F065F4">
        <w:rPr>
          <w:rFonts w:ascii="Arial" w:hAnsi="Arial" w:cs="Arial"/>
          <w:lang w:val="sr-Cyrl-RS"/>
        </w:rPr>
        <w:t>dospeo</w:t>
      </w:r>
      <w:r w:rsidRPr="00392E15">
        <w:rPr>
          <w:rFonts w:ascii="Arial" w:hAnsi="Arial" w:cs="Arial"/>
          <w:lang w:val="sr-Cyrl-RS"/>
        </w:rPr>
        <w:t xml:space="preserve">, </w:t>
      </w:r>
      <w:r w:rsidR="00F065F4">
        <w:rPr>
          <w:rFonts w:ascii="Arial" w:hAnsi="Arial" w:cs="Arial"/>
          <w:lang w:val="sr-Cyrl-RS"/>
        </w:rPr>
        <w:t>ali</w:t>
      </w:r>
      <w:r w:rsidRPr="00392E15">
        <w:rPr>
          <w:rFonts w:ascii="Arial" w:hAnsi="Arial" w:cs="Arial"/>
          <w:lang w:val="sr-Cyrl-RS"/>
        </w:rPr>
        <w:t xml:space="preserve"> </w:t>
      </w:r>
      <w:r w:rsidR="00F065F4">
        <w:rPr>
          <w:rFonts w:ascii="Arial" w:hAnsi="Arial" w:cs="Arial"/>
          <w:lang w:val="sr-Cyrl-RS"/>
        </w:rPr>
        <w:t>neplaćen</w:t>
      </w:r>
      <w:r w:rsidRPr="00392E15">
        <w:rPr>
          <w:rFonts w:ascii="Arial" w:hAnsi="Arial" w:cs="Arial"/>
          <w:lang w:val="sr-Cyrl-RS"/>
        </w:rPr>
        <w:t xml:space="preserve"> </w:t>
      </w:r>
      <w:r w:rsidR="00F065F4">
        <w:rPr>
          <w:rFonts w:ascii="Arial" w:hAnsi="Arial" w:cs="Arial"/>
          <w:lang w:val="sr-Cyrl-RS"/>
        </w:rPr>
        <w:t>po</w:t>
      </w:r>
      <w:r w:rsidRPr="00392E15">
        <w:rPr>
          <w:rFonts w:ascii="Arial" w:hAnsi="Arial" w:cs="Arial"/>
          <w:lang w:val="sr-Cyrl-RS"/>
        </w:rPr>
        <w:t xml:space="preserve"> </w:t>
      </w:r>
      <w:r w:rsidR="00F065F4">
        <w:rPr>
          <w:rFonts w:ascii="Arial" w:hAnsi="Arial" w:cs="Arial"/>
          <w:lang w:val="sr-Cyrl-RS"/>
        </w:rPr>
        <w:t>ovom</w:t>
      </w:r>
      <w:r w:rsidRPr="00392E15">
        <w:rPr>
          <w:rFonts w:ascii="Arial" w:hAnsi="Arial" w:cs="Arial"/>
          <w:lang w:val="sr-Cyrl-RS"/>
        </w:rPr>
        <w:t xml:space="preserve"> </w:t>
      </w:r>
      <w:r w:rsidR="00F065F4">
        <w:rPr>
          <w:rFonts w:ascii="Arial" w:hAnsi="Arial" w:cs="Arial"/>
          <w:lang w:val="sr-Cyrl-RS"/>
        </w:rPr>
        <w:t>sporazumu</w:t>
      </w:r>
      <w:r w:rsidRPr="00392E15">
        <w:rPr>
          <w:rFonts w:ascii="Arial" w:hAnsi="Arial" w:cs="Arial"/>
          <w:lang w:val="sr-Cyrl-RS"/>
        </w:rPr>
        <w:t>.</w:t>
      </w:r>
    </w:p>
    <w:p w14:paraId="0EBD814B" w14:textId="77777777" w:rsidR="00D532BB" w:rsidRPr="00392E15" w:rsidRDefault="00D532BB" w:rsidP="00D532BB">
      <w:pPr>
        <w:rPr>
          <w:rFonts w:ascii="Arial" w:hAnsi="Arial" w:cs="Arial"/>
          <w:lang w:val="sr-Cyrl-RS"/>
        </w:rPr>
      </w:pPr>
    </w:p>
    <w:p w14:paraId="1715D3CB" w14:textId="5D66FF8B" w:rsidR="00D532BB" w:rsidRPr="00392E15" w:rsidRDefault="00D532BB" w:rsidP="007E5F63">
      <w:pPr>
        <w:pStyle w:val="Heading1"/>
      </w:pPr>
      <w:bookmarkStart w:id="156" w:name="_Ref474422442"/>
      <w:bookmarkStart w:id="157" w:name="_Toc89259627"/>
      <w:bookmarkStart w:id="158" w:name="_Toc89362687"/>
      <w:r w:rsidRPr="00392E15">
        <w:t>5.</w:t>
      </w:r>
      <w:r w:rsidRPr="00392E15">
        <w:tab/>
      </w:r>
      <w:r w:rsidR="00F065F4">
        <w:t>SPROVOĐENjE</w:t>
      </w:r>
      <w:r w:rsidRPr="00392E15">
        <w:t xml:space="preserve"> </w:t>
      </w:r>
      <w:r w:rsidR="00F065F4">
        <w:t>PROJEKTA</w:t>
      </w:r>
      <w:bookmarkEnd w:id="156"/>
      <w:bookmarkEnd w:id="157"/>
      <w:bookmarkEnd w:id="158"/>
    </w:p>
    <w:p w14:paraId="3B6AD967" w14:textId="70D255BF" w:rsidR="00D532BB" w:rsidRPr="00392E15" w:rsidRDefault="00F065F4" w:rsidP="00D532BB">
      <w:pPr>
        <w:rPr>
          <w:rFonts w:ascii="Arial" w:hAnsi="Arial" w:cs="Arial"/>
          <w:lang w:val="sr-Cyrl-RS"/>
        </w:rPr>
      </w:pP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sprovesti</w:t>
      </w:r>
      <w:r w:rsidR="00D532BB" w:rsidRPr="00392E15">
        <w:rPr>
          <w:rFonts w:ascii="Arial" w:hAnsi="Arial" w:cs="Arial"/>
          <w:lang w:val="sr-Cyrl-RS"/>
        </w:rPr>
        <w:t xml:space="preserve"> </w:t>
      </w:r>
      <w:r>
        <w:rPr>
          <w:rFonts w:ascii="Arial" w:hAnsi="Arial" w:cs="Arial"/>
          <w:lang w:val="sr-Cyrl-RS"/>
        </w:rPr>
        <w:t>Projekat</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Sporazumom</w:t>
      </w:r>
      <w:r w:rsidR="00D532BB" w:rsidRPr="00392E15">
        <w:rPr>
          <w:rFonts w:ascii="Arial" w:hAnsi="Arial" w:cs="Arial"/>
          <w:lang w:val="sr-Cyrl-RS"/>
        </w:rPr>
        <w:t>.</w:t>
      </w:r>
    </w:p>
    <w:p w14:paraId="0D232946" w14:textId="6D5ACE47" w:rsidR="00D532BB" w:rsidRPr="00392E15" w:rsidRDefault="00F065F4" w:rsidP="00D532BB">
      <w:pPr>
        <w:rPr>
          <w:rFonts w:ascii="Arial" w:hAnsi="Arial" w:cs="Arial"/>
          <w:lang w:val="sr-Cyrl-RS"/>
        </w:rPr>
      </w:pP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Republika</w:t>
      </w:r>
      <w:r w:rsidR="00D532BB" w:rsidRPr="00392E15">
        <w:rPr>
          <w:rFonts w:ascii="Arial" w:hAnsi="Arial" w:cs="Arial"/>
          <w:lang w:val="sr-Cyrl-RS"/>
        </w:rPr>
        <w:t xml:space="preserve"> </w:t>
      </w:r>
      <w:r>
        <w:rPr>
          <w:rFonts w:ascii="Arial" w:hAnsi="Arial" w:cs="Arial"/>
          <w:lang w:val="sr-Cyrl-RS"/>
        </w:rPr>
        <w:t>Srbija</w:t>
      </w:r>
      <w:r w:rsidR="00D532BB" w:rsidRPr="00392E15">
        <w:rPr>
          <w:rFonts w:ascii="Arial" w:hAnsi="Arial" w:cs="Arial"/>
          <w:lang w:val="sr-Cyrl-RS"/>
        </w:rPr>
        <w:t xml:space="preserve">, </w:t>
      </w:r>
      <w:r>
        <w:rPr>
          <w:rFonts w:ascii="Arial" w:hAnsi="Arial" w:cs="Arial"/>
          <w:lang w:val="sr-Cyrl-RS"/>
        </w:rPr>
        <w:t>koja</w:t>
      </w:r>
      <w:r w:rsidR="00D532BB" w:rsidRPr="00392E15">
        <w:rPr>
          <w:rFonts w:ascii="Arial" w:hAnsi="Arial" w:cs="Arial"/>
          <w:lang w:val="sr-Cyrl-RS"/>
        </w:rPr>
        <w:t xml:space="preserve"> </w:t>
      </w:r>
      <w:r>
        <w:rPr>
          <w:rFonts w:ascii="Arial" w:hAnsi="Arial" w:cs="Arial"/>
          <w:lang w:val="sr-Cyrl-RS"/>
        </w:rPr>
        <w:t>postupa</w:t>
      </w:r>
      <w:r w:rsidR="00D532BB" w:rsidRPr="00392E15">
        <w:rPr>
          <w:rFonts w:ascii="Arial" w:hAnsi="Arial" w:cs="Arial"/>
          <w:lang w:val="sr-Cyrl-RS"/>
        </w:rPr>
        <w:t xml:space="preserve"> </w:t>
      </w:r>
      <w:r>
        <w:rPr>
          <w:rFonts w:ascii="Arial" w:hAnsi="Arial" w:cs="Arial"/>
          <w:lang w:val="sr-Cyrl-RS"/>
        </w:rPr>
        <w:t>preko</w:t>
      </w:r>
      <w:r w:rsidR="00D532BB" w:rsidRPr="00392E15">
        <w:rPr>
          <w:rFonts w:ascii="Arial" w:hAnsi="Arial" w:cs="Arial"/>
          <w:lang w:val="sr-Cyrl-RS"/>
        </w:rPr>
        <w:t xml:space="preserve"> </w:t>
      </w:r>
      <w:r>
        <w:rPr>
          <w:rFonts w:ascii="Arial" w:hAnsi="Arial" w:cs="Arial"/>
          <w:lang w:val="sr-Cyrl-RS"/>
        </w:rPr>
        <w:t>Ministrastva</w:t>
      </w:r>
      <w:r w:rsidR="00D532BB" w:rsidRPr="00392E15">
        <w:rPr>
          <w:rFonts w:ascii="Arial" w:hAnsi="Arial" w:cs="Arial"/>
          <w:lang w:val="sr-Cyrl-RS"/>
        </w:rPr>
        <w:t xml:space="preserve"> </w:t>
      </w:r>
      <w:r>
        <w:rPr>
          <w:rFonts w:ascii="Arial" w:hAnsi="Arial" w:cs="Arial"/>
          <w:lang w:val="sr-Cyrl-RS"/>
        </w:rPr>
        <w:t>finansija</w:t>
      </w:r>
      <w:r w:rsidR="00D532BB" w:rsidRPr="00392E15">
        <w:rPr>
          <w:rFonts w:ascii="Arial" w:hAnsi="Arial" w:cs="Arial"/>
          <w:lang w:val="sr-Cyrl-RS"/>
        </w:rPr>
        <w:t xml:space="preserve"> (</w:t>
      </w:r>
      <w:r>
        <w:rPr>
          <w:rFonts w:ascii="Arial" w:hAnsi="Arial" w:cs="Arial"/>
          <w:lang w:val="sr-Cyrl-RS"/>
        </w:rPr>
        <w:t>MF</w:t>
      </w:r>
      <w:r w:rsidR="00D532BB" w:rsidRPr="00392E15">
        <w:rPr>
          <w:rFonts w:ascii="Arial" w:hAnsi="Arial" w:cs="Arial"/>
          <w:lang w:val="sr-Cyrl-RS"/>
        </w:rPr>
        <w:t>).</w:t>
      </w:r>
    </w:p>
    <w:p w14:paraId="18F328A4" w14:textId="0886150D" w:rsidR="00D532BB" w:rsidRPr="00392E15" w:rsidRDefault="00F065F4" w:rsidP="00D532BB">
      <w:pPr>
        <w:rPr>
          <w:rFonts w:ascii="Arial" w:hAnsi="Arial" w:cs="Arial"/>
          <w:lang w:val="sr-Cyrl-RS"/>
        </w:rPr>
      </w:pP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određuje</w:t>
      </w:r>
      <w:r w:rsidR="00D532BB" w:rsidRPr="00392E15">
        <w:rPr>
          <w:rFonts w:ascii="Arial" w:hAnsi="Arial" w:cs="Arial"/>
          <w:lang w:val="sr-Cyrl-RS"/>
        </w:rPr>
        <w:t xml:space="preserve"> </w:t>
      </w:r>
      <w:r>
        <w:rPr>
          <w:rFonts w:ascii="Arial" w:hAnsi="Arial" w:cs="Arial"/>
          <w:lang w:val="sr-Cyrl-RS"/>
        </w:rPr>
        <w:t>Ministarstvo</w:t>
      </w:r>
      <w:r w:rsidR="00D532BB" w:rsidRPr="00392E15">
        <w:rPr>
          <w:rFonts w:ascii="Arial" w:hAnsi="Arial" w:cs="Arial"/>
          <w:lang w:val="sr-Cyrl-RS"/>
        </w:rPr>
        <w:t xml:space="preserve"> </w:t>
      </w:r>
      <w:r>
        <w:rPr>
          <w:rFonts w:ascii="Arial" w:hAnsi="Arial" w:cs="Arial"/>
          <w:lang w:val="sr-Cyrl-RS"/>
        </w:rPr>
        <w:t>pravde</w:t>
      </w:r>
      <w:r w:rsidR="00D532BB" w:rsidRPr="00392E15">
        <w:rPr>
          <w:rFonts w:ascii="Arial" w:hAnsi="Arial" w:cs="Arial"/>
          <w:lang w:val="sr-Cyrl-RS"/>
        </w:rPr>
        <w:t xml:space="preserve"> (</w:t>
      </w:r>
      <w:r>
        <w:rPr>
          <w:rFonts w:ascii="Arial" w:hAnsi="Arial" w:cs="Arial"/>
          <w:lang w:val="sr-Cyrl-RS"/>
        </w:rPr>
        <w:t>MP</w:t>
      </w:r>
      <w:r w:rsidR="00D532BB" w:rsidRPr="00392E15">
        <w:rPr>
          <w:rFonts w:ascii="Arial" w:hAnsi="Arial" w:cs="Arial"/>
          <w:lang w:val="sr-Cyrl-RS"/>
        </w:rPr>
        <w:t xml:space="preserve">) </w:t>
      </w:r>
      <w:r>
        <w:rPr>
          <w:rFonts w:ascii="Arial" w:hAnsi="Arial" w:cs="Arial"/>
          <w:lang w:val="sr-Cyrl-RS"/>
        </w:rPr>
        <w:t>kao</w:t>
      </w:r>
      <w:r w:rsidR="00D532BB" w:rsidRPr="00392E15">
        <w:rPr>
          <w:rFonts w:ascii="Arial" w:hAnsi="Arial" w:cs="Arial"/>
          <w:lang w:val="sr-Cyrl-RS"/>
        </w:rPr>
        <w:t xml:space="preserve"> </w:t>
      </w:r>
      <w:r>
        <w:rPr>
          <w:rFonts w:ascii="Arial" w:hAnsi="Arial" w:cs="Arial"/>
          <w:lang w:val="sr-Cyrl-RS"/>
        </w:rPr>
        <w:t>telo</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sprovođenje</w:t>
      </w:r>
      <w:r w:rsidR="00D532BB" w:rsidRPr="00392E15">
        <w:rPr>
          <w:rFonts w:ascii="Arial" w:hAnsi="Arial" w:cs="Arial"/>
          <w:lang w:val="sr-Cyrl-RS"/>
        </w:rPr>
        <w:t xml:space="preserve"> </w:t>
      </w:r>
      <w:r>
        <w:rPr>
          <w:rFonts w:ascii="Arial" w:hAnsi="Arial" w:cs="Arial"/>
          <w:lang w:val="sr-Cyrl-RS"/>
        </w:rPr>
        <w:t>projekta</w:t>
      </w:r>
      <w:r w:rsidR="00D532BB" w:rsidRPr="00392E15">
        <w:rPr>
          <w:rFonts w:ascii="Arial" w:hAnsi="Arial" w:cs="Arial"/>
          <w:lang w:val="sr-Cyrl-RS"/>
        </w:rPr>
        <w:t xml:space="preserve"> (</w:t>
      </w:r>
      <w:r>
        <w:rPr>
          <w:rFonts w:ascii="Arial" w:hAnsi="Arial" w:cs="Arial"/>
          <w:lang w:val="sr-Cyrl-RS"/>
        </w:rPr>
        <w:t>TSP</w:t>
      </w:r>
      <w:r w:rsidR="00D532BB" w:rsidRPr="00392E15">
        <w:rPr>
          <w:rFonts w:ascii="Arial" w:hAnsi="Arial" w:cs="Arial"/>
          <w:lang w:val="sr-Cyrl-RS"/>
        </w:rPr>
        <w:t>).</w:t>
      </w:r>
    </w:p>
    <w:p w14:paraId="436AD69F" w14:textId="3A66DCB5" w:rsidR="00D532BB" w:rsidRPr="00392E15" w:rsidRDefault="00F065F4" w:rsidP="00D532BB">
      <w:pPr>
        <w:rPr>
          <w:rFonts w:ascii="Arial" w:hAnsi="Arial" w:cs="Arial"/>
          <w:lang w:val="sr-Cyrl-RS"/>
        </w:rPr>
      </w:pPr>
      <w:r>
        <w:rPr>
          <w:rFonts w:ascii="Arial" w:hAnsi="Arial" w:cs="Arial"/>
          <w:lang w:val="sr-Cyrl-RS"/>
        </w:rPr>
        <w:t>Subjekat</w:t>
      </w:r>
      <w:r w:rsidR="00D532BB" w:rsidRPr="00392E15">
        <w:rPr>
          <w:rFonts w:ascii="Arial" w:hAnsi="Arial" w:cs="Arial"/>
          <w:lang w:val="sr-Cyrl-RS"/>
        </w:rPr>
        <w:t xml:space="preserve"> </w:t>
      </w:r>
      <w:r>
        <w:rPr>
          <w:rFonts w:ascii="Arial" w:hAnsi="Arial" w:cs="Arial"/>
          <w:lang w:val="sr-Cyrl-RS"/>
        </w:rPr>
        <w:t>odgovoran</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implementaciju</w:t>
      </w:r>
      <w:r w:rsidR="00D532BB" w:rsidRPr="00392E15">
        <w:rPr>
          <w:rFonts w:ascii="Arial" w:hAnsi="Arial" w:cs="Arial"/>
          <w:lang w:val="sr-Cyrl-RS"/>
        </w:rPr>
        <w:t xml:space="preserve"> </w:t>
      </w:r>
      <w:r>
        <w:rPr>
          <w:rFonts w:ascii="Arial" w:hAnsi="Arial" w:cs="Arial"/>
          <w:lang w:val="sr-Cyrl-RS"/>
        </w:rPr>
        <w:t>projekta</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J</w:t>
      </w:r>
      <w:r>
        <w:rPr>
          <w:rFonts w:ascii="Arial" w:hAnsi="Arial" w:cs="Arial"/>
          <w:lang w:val="sr-Cyrl-RS"/>
        </w:rPr>
        <w:t>edinica</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sprovođenje</w:t>
      </w:r>
      <w:r w:rsidR="00D532BB" w:rsidRPr="00392E15">
        <w:rPr>
          <w:rFonts w:ascii="Arial" w:hAnsi="Arial" w:cs="Arial"/>
          <w:lang w:val="sr-Cyrl-RS"/>
        </w:rPr>
        <w:t xml:space="preserve"> </w:t>
      </w:r>
      <w:r>
        <w:rPr>
          <w:rFonts w:ascii="Arial" w:hAnsi="Arial" w:cs="Arial"/>
          <w:lang w:val="sr-Cyrl-RS"/>
        </w:rPr>
        <w:t>projekta</w:t>
      </w:r>
      <w:r w:rsidR="00D532BB" w:rsidRPr="00392E15">
        <w:rPr>
          <w:rFonts w:ascii="Arial" w:hAnsi="Arial" w:cs="Arial"/>
          <w:lang w:val="sr-Cyrl-RS"/>
        </w:rPr>
        <w:t xml:space="preserve"> (</w:t>
      </w:r>
      <w:r>
        <w:rPr>
          <w:rFonts w:ascii="Arial" w:hAnsi="Arial" w:cs="Arial"/>
          <w:lang w:val="sr-Cyrl-RS"/>
        </w:rPr>
        <w:t>JSP</w:t>
      </w:r>
      <w:r w:rsidR="00D532BB" w:rsidRPr="00392E15">
        <w:rPr>
          <w:rFonts w:ascii="Arial" w:hAnsi="Arial" w:cs="Arial"/>
          <w:lang w:val="sr-Cyrl-RS"/>
        </w:rPr>
        <w:t xml:space="preserve">), </w:t>
      </w:r>
      <w:r>
        <w:rPr>
          <w:rFonts w:ascii="Arial" w:hAnsi="Arial" w:cs="Arial"/>
          <w:lang w:val="sr-Cyrl-RS"/>
        </w:rPr>
        <w:t>koja</w:t>
      </w:r>
      <w:r w:rsidR="00D532BB" w:rsidRPr="00392E15">
        <w:rPr>
          <w:rFonts w:ascii="Arial" w:hAnsi="Arial" w:cs="Arial"/>
          <w:lang w:val="sr-Cyrl-RS"/>
        </w:rPr>
        <w:t xml:space="preserve"> </w:t>
      </w:r>
      <w:r>
        <w:rPr>
          <w:rFonts w:ascii="Arial" w:hAnsi="Arial" w:cs="Arial"/>
          <w:lang w:val="sr-Cyrl-RS"/>
        </w:rPr>
        <w:t>radi</w:t>
      </w:r>
      <w:r w:rsidR="00D532BB" w:rsidRPr="00392E15">
        <w:rPr>
          <w:rFonts w:ascii="Arial" w:hAnsi="Arial" w:cs="Arial"/>
          <w:lang w:val="sr-Cyrl-RS"/>
        </w:rPr>
        <w:t xml:space="preserve"> </w:t>
      </w:r>
      <w:r>
        <w:rPr>
          <w:rFonts w:ascii="Arial" w:hAnsi="Arial" w:cs="Arial"/>
          <w:lang w:val="sr-Cyrl-RS"/>
        </w:rPr>
        <w:t>pod</w:t>
      </w:r>
      <w:r w:rsidR="00D532BB" w:rsidRPr="00392E15">
        <w:rPr>
          <w:rFonts w:ascii="Arial" w:hAnsi="Arial" w:cs="Arial"/>
          <w:lang w:val="sr-Cyrl-RS"/>
        </w:rPr>
        <w:t xml:space="preserve"> </w:t>
      </w:r>
      <w:r>
        <w:rPr>
          <w:rFonts w:ascii="Arial" w:hAnsi="Arial" w:cs="Arial"/>
          <w:lang w:val="sr-Cyrl-RS"/>
        </w:rPr>
        <w:t>nadzorom</w:t>
      </w:r>
      <w:r w:rsidR="00D532BB" w:rsidRPr="00392E15">
        <w:rPr>
          <w:rFonts w:ascii="Arial" w:hAnsi="Arial" w:cs="Arial"/>
          <w:lang w:val="sr-Cyrl-RS"/>
        </w:rPr>
        <w:t xml:space="preserve"> </w:t>
      </w:r>
      <w:r>
        <w:rPr>
          <w:rFonts w:ascii="Arial" w:hAnsi="Arial" w:cs="Arial"/>
          <w:lang w:val="sr-Cyrl-RS"/>
        </w:rPr>
        <w:t>Uprave</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izvršenje</w:t>
      </w:r>
      <w:r w:rsidR="00D532BB" w:rsidRPr="00392E15">
        <w:rPr>
          <w:rFonts w:ascii="Arial" w:hAnsi="Arial" w:cs="Arial"/>
          <w:lang w:val="sr-Cyrl-RS"/>
        </w:rPr>
        <w:t xml:space="preserve"> </w:t>
      </w:r>
      <w:r>
        <w:rPr>
          <w:rFonts w:ascii="Arial" w:hAnsi="Arial" w:cs="Arial"/>
          <w:lang w:val="sr-Cyrl-RS"/>
        </w:rPr>
        <w:t>krivičnih</w:t>
      </w:r>
      <w:r w:rsidR="00D532BB" w:rsidRPr="00392E15">
        <w:rPr>
          <w:rFonts w:ascii="Arial" w:hAnsi="Arial" w:cs="Arial"/>
          <w:lang w:val="sr-Cyrl-RS"/>
        </w:rPr>
        <w:t xml:space="preserve"> </w:t>
      </w:r>
      <w:r>
        <w:rPr>
          <w:rFonts w:ascii="Arial" w:hAnsi="Arial" w:cs="Arial"/>
          <w:lang w:val="sr-Cyrl-RS"/>
        </w:rPr>
        <w:t>sankcija</w:t>
      </w:r>
      <w:r w:rsidR="00D532BB" w:rsidRPr="00392E15">
        <w:rPr>
          <w:rFonts w:ascii="Arial" w:hAnsi="Arial" w:cs="Arial"/>
          <w:lang w:val="sr-Cyrl-RS"/>
        </w:rPr>
        <w:t xml:space="preserve"> </w:t>
      </w:r>
      <w:r>
        <w:rPr>
          <w:rFonts w:ascii="Arial" w:hAnsi="Arial" w:cs="Arial"/>
          <w:lang w:val="sr-Cyrl-RS"/>
        </w:rPr>
        <w:t>Ministarstva</w:t>
      </w:r>
      <w:r w:rsidR="00D532BB" w:rsidRPr="00392E15">
        <w:rPr>
          <w:rFonts w:ascii="Arial" w:hAnsi="Arial" w:cs="Arial"/>
          <w:lang w:val="sr-Cyrl-RS"/>
        </w:rPr>
        <w:t xml:space="preserve"> </w:t>
      </w:r>
      <w:r>
        <w:rPr>
          <w:rFonts w:ascii="Arial" w:hAnsi="Arial" w:cs="Arial"/>
          <w:lang w:val="sr-Cyrl-RS"/>
        </w:rPr>
        <w:t>pravde</w:t>
      </w:r>
      <w:r w:rsidR="00D532BB" w:rsidRPr="00392E15">
        <w:rPr>
          <w:rFonts w:ascii="Arial" w:hAnsi="Arial" w:cs="Arial"/>
          <w:lang w:val="sr-Cyrl-RS"/>
        </w:rPr>
        <w:t>.</w:t>
      </w:r>
    </w:p>
    <w:p w14:paraId="74B870B1" w14:textId="74A03AB8" w:rsidR="00D532BB" w:rsidRPr="00392E15" w:rsidRDefault="00F065F4" w:rsidP="00D532BB">
      <w:pPr>
        <w:rPr>
          <w:rFonts w:ascii="Arial" w:hAnsi="Arial" w:cs="Arial"/>
          <w:lang w:val="sr-Cyrl-RS"/>
        </w:rPr>
      </w:pPr>
      <w:r>
        <w:rPr>
          <w:rFonts w:ascii="Arial" w:hAnsi="Arial" w:cs="Arial"/>
          <w:lang w:val="sr-Cyrl-RS"/>
        </w:rPr>
        <w:t>TSP</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obezbediti</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JSP</w:t>
      </w:r>
      <w:r w:rsidR="00D532BB" w:rsidRPr="00392E15">
        <w:rPr>
          <w:rFonts w:ascii="Arial" w:hAnsi="Arial" w:cs="Arial"/>
          <w:lang w:val="sr-Cyrl-RS"/>
        </w:rPr>
        <w:t xml:space="preserve"> </w:t>
      </w:r>
      <w:r>
        <w:rPr>
          <w:rFonts w:ascii="Arial" w:hAnsi="Arial" w:cs="Arial"/>
          <w:lang w:val="sr-Cyrl-RS"/>
        </w:rPr>
        <w:t>bude</w:t>
      </w:r>
      <w:r w:rsidR="00D532BB" w:rsidRPr="00392E15">
        <w:rPr>
          <w:rFonts w:ascii="Arial" w:hAnsi="Arial" w:cs="Arial"/>
          <w:lang w:val="sr-Cyrl-RS"/>
        </w:rPr>
        <w:t xml:space="preserve"> </w:t>
      </w:r>
      <w:r>
        <w:rPr>
          <w:rFonts w:ascii="Arial" w:hAnsi="Arial" w:cs="Arial"/>
          <w:lang w:val="sr-Cyrl-RS"/>
        </w:rPr>
        <w:t>adekvatno</w:t>
      </w:r>
      <w:r w:rsidR="00D532BB" w:rsidRPr="00392E15">
        <w:rPr>
          <w:rFonts w:ascii="Arial" w:hAnsi="Arial" w:cs="Arial"/>
          <w:lang w:val="sr-Cyrl-RS"/>
        </w:rPr>
        <w:t xml:space="preserve"> </w:t>
      </w:r>
      <w:r>
        <w:rPr>
          <w:rFonts w:ascii="Arial" w:hAnsi="Arial" w:cs="Arial"/>
          <w:lang w:val="sr-Cyrl-RS"/>
        </w:rPr>
        <w:t>opremljena</w:t>
      </w:r>
      <w:r w:rsidR="00D532BB" w:rsidRPr="00392E15">
        <w:rPr>
          <w:rFonts w:ascii="Arial" w:hAnsi="Arial" w:cs="Arial"/>
          <w:lang w:val="sr-Cyrl-RS"/>
        </w:rPr>
        <w:t xml:space="preserve"> </w:t>
      </w:r>
      <w:r>
        <w:rPr>
          <w:rFonts w:ascii="Arial" w:hAnsi="Arial" w:cs="Arial"/>
          <w:lang w:val="sr-Cyrl-RS"/>
        </w:rPr>
        <w:t>odgovarajućim</w:t>
      </w:r>
      <w:r w:rsidR="00D532BB" w:rsidRPr="00392E15">
        <w:rPr>
          <w:rFonts w:ascii="Arial" w:hAnsi="Arial" w:cs="Arial"/>
          <w:lang w:val="sr-Cyrl-RS"/>
        </w:rPr>
        <w:t xml:space="preserve"> </w:t>
      </w:r>
      <w:r>
        <w:rPr>
          <w:rFonts w:ascii="Arial" w:hAnsi="Arial" w:cs="Arial"/>
          <w:lang w:val="sr-Cyrl-RS"/>
        </w:rPr>
        <w:t>osobljem</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opremom</w:t>
      </w:r>
      <w:r w:rsidR="00D532BB" w:rsidRPr="00392E15">
        <w:rPr>
          <w:rFonts w:ascii="Arial" w:hAnsi="Arial" w:cs="Arial"/>
          <w:lang w:val="sr-Cyrl-RS"/>
        </w:rPr>
        <w:t xml:space="preserve"> </w:t>
      </w:r>
      <w:r>
        <w:rPr>
          <w:rFonts w:ascii="Arial" w:hAnsi="Arial" w:cs="Arial"/>
          <w:lang w:val="sr-Cyrl-RS"/>
        </w:rPr>
        <w:t>tokom</w:t>
      </w:r>
      <w:r w:rsidR="00D532BB" w:rsidRPr="00392E15">
        <w:rPr>
          <w:rFonts w:ascii="Arial" w:hAnsi="Arial" w:cs="Arial"/>
          <w:lang w:val="sr-Cyrl-RS"/>
        </w:rPr>
        <w:t xml:space="preserve"> </w:t>
      </w:r>
      <w:r>
        <w:rPr>
          <w:rFonts w:ascii="Arial" w:hAnsi="Arial" w:cs="Arial"/>
          <w:lang w:val="sr-Cyrl-RS"/>
        </w:rPr>
        <w:t>celog</w:t>
      </w:r>
      <w:r w:rsidR="00D532BB" w:rsidRPr="00392E15">
        <w:rPr>
          <w:rFonts w:ascii="Arial" w:hAnsi="Arial" w:cs="Arial"/>
          <w:lang w:val="sr-Cyrl-RS"/>
        </w:rPr>
        <w:t xml:space="preserve"> </w:t>
      </w:r>
      <w:r>
        <w:rPr>
          <w:rFonts w:ascii="Arial" w:hAnsi="Arial" w:cs="Arial"/>
          <w:lang w:val="sr-Cyrl-RS"/>
        </w:rPr>
        <w:t>perioda</w:t>
      </w:r>
      <w:r w:rsidR="00D532BB" w:rsidRPr="00392E15">
        <w:rPr>
          <w:rFonts w:ascii="Arial" w:hAnsi="Arial" w:cs="Arial"/>
          <w:lang w:val="sr-Cyrl-RS"/>
        </w:rPr>
        <w:t xml:space="preserve"> </w:t>
      </w:r>
      <w:r>
        <w:rPr>
          <w:rFonts w:ascii="Arial" w:hAnsi="Arial" w:cs="Arial"/>
          <w:lang w:val="sr-Cyrl-RS"/>
        </w:rPr>
        <w:t>implementacije</w:t>
      </w:r>
      <w:r w:rsidR="00D532BB" w:rsidRPr="00392E15">
        <w:rPr>
          <w:rFonts w:ascii="Arial" w:hAnsi="Arial" w:cs="Arial"/>
          <w:lang w:val="sr-Cyrl-RS"/>
        </w:rPr>
        <w:t xml:space="preserve"> </w:t>
      </w:r>
      <w:r>
        <w:rPr>
          <w:rFonts w:ascii="Arial" w:hAnsi="Arial" w:cs="Arial"/>
          <w:lang w:val="sr-Cyrl-RS"/>
        </w:rPr>
        <w:t>Projekta</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zadovoljavajući</w:t>
      </w:r>
      <w:r w:rsidR="00D532BB" w:rsidRPr="00392E15">
        <w:rPr>
          <w:rFonts w:ascii="Arial" w:hAnsi="Arial" w:cs="Arial"/>
          <w:lang w:val="sr-Cyrl-RS"/>
        </w:rPr>
        <w:t xml:space="preserve"> </w:t>
      </w:r>
      <w:r>
        <w:rPr>
          <w:rFonts w:ascii="Arial" w:hAnsi="Arial" w:cs="Arial"/>
          <w:lang w:val="sr-Cyrl-RS"/>
        </w:rPr>
        <w:t>način</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w:t>
      </w:r>
    </w:p>
    <w:p w14:paraId="62C83BD2" w14:textId="59FB48AA" w:rsidR="00D532BB" w:rsidRPr="00392E15" w:rsidRDefault="00F065F4" w:rsidP="00D532BB">
      <w:pPr>
        <w:rPr>
          <w:rFonts w:ascii="Arial" w:hAnsi="Arial" w:cs="Arial"/>
          <w:lang w:val="sr-Cyrl-RS"/>
        </w:rPr>
      </w:pPr>
      <w:r>
        <w:rPr>
          <w:rFonts w:ascii="Arial" w:hAnsi="Arial" w:cs="Arial"/>
          <w:lang w:val="sr-Cyrl-RS"/>
        </w:rPr>
        <w:t>Ministartsvo</w:t>
      </w:r>
      <w:r w:rsidR="00D532BB" w:rsidRPr="00392E15">
        <w:rPr>
          <w:rFonts w:ascii="Arial" w:hAnsi="Arial" w:cs="Arial"/>
          <w:lang w:val="sr-Cyrl-RS"/>
        </w:rPr>
        <w:t xml:space="preserve"> </w:t>
      </w:r>
      <w:r>
        <w:rPr>
          <w:rFonts w:ascii="Arial" w:hAnsi="Arial" w:cs="Arial"/>
          <w:lang w:val="sr-Cyrl-RS"/>
        </w:rPr>
        <w:t>pravde</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delegiralo</w:t>
      </w:r>
      <w:r w:rsidR="00D532BB" w:rsidRPr="00392E15">
        <w:rPr>
          <w:rFonts w:ascii="Arial" w:hAnsi="Arial" w:cs="Arial"/>
          <w:lang w:val="sr-Cyrl-RS"/>
        </w:rPr>
        <w:t xml:space="preserve"> </w:t>
      </w:r>
      <w:r>
        <w:rPr>
          <w:rFonts w:ascii="Arial" w:hAnsi="Arial" w:cs="Arial"/>
          <w:lang w:val="sr-Cyrl-RS"/>
        </w:rPr>
        <w:t>sledeće</w:t>
      </w:r>
      <w:r w:rsidR="00D532BB" w:rsidRPr="00392E15">
        <w:rPr>
          <w:rFonts w:ascii="Arial" w:hAnsi="Arial" w:cs="Arial"/>
          <w:lang w:val="sr-Cyrl-RS"/>
        </w:rPr>
        <w:t xml:space="preserve"> </w:t>
      </w:r>
      <w:r>
        <w:rPr>
          <w:rFonts w:ascii="Arial" w:hAnsi="Arial" w:cs="Arial"/>
          <w:lang w:val="sr-Cyrl-RS"/>
        </w:rPr>
        <w:t>nadležnosti</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zadatke</w:t>
      </w:r>
      <w:r w:rsidR="00D532BB" w:rsidRPr="00392E15">
        <w:rPr>
          <w:rFonts w:ascii="Arial" w:hAnsi="Arial" w:cs="Arial"/>
          <w:lang w:val="sr-Latn-RS"/>
        </w:rPr>
        <w:t xml:space="preserve"> </w:t>
      </w:r>
      <w:r>
        <w:rPr>
          <w:rFonts w:ascii="Arial" w:hAnsi="Arial" w:cs="Arial"/>
          <w:lang w:val="sr-Cyrl-RS"/>
        </w:rPr>
        <w:t>JSP</w:t>
      </w:r>
      <w:r w:rsidR="00D532BB" w:rsidRPr="00392E15">
        <w:rPr>
          <w:rFonts w:ascii="Arial" w:hAnsi="Arial" w:cs="Arial"/>
          <w:lang w:val="sr-Cyrl-RS"/>
        </w:rPr>
        <w:t>-</w:t>
      </w:r>
      <w:r>
        <w:rPr>
          <w:rFonts w:ascii="Arial" w:hAnsi="Arial" w:cs="Arial"/>
          <w:lang w:val="sr-Cyrl-RS"/>
        </w:rPr>
        <w:t>u</w:t>
      </w:r>
      <w:r w:rsidR="00D532BB" w:rsidRPr="00392E15">
        <w:rPr>
          <w:rFonts w:ascii="Arial" w:hAnsi="Arial" w:cs="Arial"/>
          <w:lang w:val="sr-Cyrl-RS"/>
        </w:rPr>
        <w:t>:</w:t>
      </w:r>
    </w:p>
    <w:p w14:paraId="36ABDB81" w14:textId="53866FA7" w:rsidR="00D532BB" w:rsidRPr="00392E15" w:rsidRDefault="00D532BB" w:rsidP="00D532BB">
      <w:pPr>
        <w:rPr>
          <w:rFonts w:ascii="Arial" w:hAnsi="Arial" w:cs="Arial"/>
          <w:lang w:val="sr-Cyrl-RS"/>
        </w:rPr>
      </w:pPr>
      <w:r w:rsidRPr="00392E15">
        <w:rPr>
          <w:rFonts w:ascii="Arial" w:hAnsi="Arial" w:cs="Arial"/>
          <w:lang w:val="sr-Cyrl-RS"/>
        </w:rPr>
        <w:t>(</w:t>
      </w:r>
      <w:r w:rsidRPr="00392E15">
        <w:rPr>
          <w:rFonts w:ascii="Arial" w:hAnsi="Arial" w:cs="Arial"/>
          <w:lang w:val="sr-Latn-RS"/>
        </w:rPr>
        <w:t>i</w:t>
      </w:r>
      <w:r w:rsidRPr="00392E15">
        <w:rPr>
          <w:rFonts w:ascii="Arial" w:hAnsi="Arial" w:cs="Arial"/>
          <w:lang w:val="sr-Cyrl-RS"/>
        </w:rPr>
        <w:t xml:space="preserve">) </w:t>
      </w:r>
      <w:r w:rsidR="00F065F4">
        <w:rPr>
          <w:rFonts w:ascii="Arial" w:hAnsi="Arial" w:cs="Arial"/>
          <w:lang w:val="sr-Cyrl-RS"/>
        </w:rPr>
        <w:t>Koordinacija</w:t>
      </w:r>
      <w:r w:rsidRPr="00392E15">
        <w:rPr>
          <w:rFonts w:ascii="Arial" w:hAnsi="Arial" w:cs="Arial"/>
          <w:lang w:val="sr-Cyrl-RS"/>
        </w:rPr>
        <w:t xml:space="preserve"> </w:t>
      </w:r>
      <w:r w:rsidR="00F065F4">
        <w:rPr>
          <w:rFonts w:ascii="Arial" w:hAnsi="Arial" w:cs="Arial"/>
          <w:lang w:val="sr-Cyrl-RS"/>
        </w:rPr>
        <w:t>aktivnosti</w:t>
      </w:r>
      <w:r w:rsidRPr="00392E15">
        <w:rPr>
          <w:rFonts w:ascii="Arial" w:hAnsi="Arial" w:cs="Arial"/>
          <w:lang w:val="sr-Cyrl-RS"/>
        </w:rPr>
        <w:t xml:space="preserve"> </w:t>
      </w:r>
      <w:r w:rsidR="00F065F4">
        <w:rPr>
          <w:rFonts w:ascii="Arial" w:hAnsi="Arial" w:cs="Arial"/>
          <w:lang w:val="sr-Cyrl-RS"/>
        </w:rPr>
        <w:t>sa</w:t>
      </w:r>
      <w:r w:rsidRPr="00392E15">
        <w:rPr>
          <w:rFonts w:ascii="Arial" w:hAnsi="Arial" w:cs="Arial"/>
          <w:lang w:val="sr-Cyrl-RS"/>
        </w:rPr>
        <w:t xml:space="preserve"> </w:t>
      </w:r>
      <w:r w:rsidR="00F065F4">
        <w:rPr>
          <w:rFonts w:ascii="Arial" w:hAnsi="Arial" w:cs="Arial"/>
          <w:lang w:val="sr-Cyrl-RS"/>
        </w:rPr>
        <w:t>lokalnim</w:t>
      </w:r>
      <w:r w:rsidRPr="00392E15">
        <w:rPr>
          <w:rFonts w:ascii="Arial" w:hAnsi="Arial" w:cs="Arial"/>
          <w:lang w:val="sr-Cyrl-RS"/>
        </w:rPr>
        <w:t xml:space="preserve"> </w:t>
      </w:r>
      <w:r w:rsidR="00F065F4">
        <w:rPr>
          <w:rFonts w:ascii="Arial" w:hAnsi="Arial" w:cs="Arial"/>
          <w:lang w:val="sr-Cyrl-RS"/>
        </w:rPr>
        <w:t>samoupravama</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javno</w:t>
      </w:r>
      <w:r w:rsidRPr="00392E15">
        <w:rPr>
          <w:rFonts w:ascii="Arial" w:hAnsi="Arial" w:cs="Arial"/>
          <w:lang w:val="sr-Cyrl-RS"/>
        </w:rPr>
        <w:t>-</w:t>
      </w:r>
      <w:r w:rsidR="00F065F4">
        <w:rPr>
          <w:rFonts w:ascii="Arial" w:hAnsi="Arial" w:cs="Arial"/>
          <w:lang w:val="sr-Cyrl-RS"/>
        </w:rPr>
        <w:t>komunalnim</w:t>
      </w:r>
      <w:r w:rsidRPr="00392E15">
        <w:rPr>
          <w:rFonts w:ascii="Arial" w:hAnsi="Arial" w:cs="Arial"/>
          <w:lang w:val="sr-Cyrl-RS"/>
        </w:rPr>
        <w:t xml:space="preserve"> </w:t>
      </w:r>
      <w:r w:rsidR="00F065F4">
        <w:rPr>
          <w:rFonts w:ascii="Arial" w:hAnsi="Arial" w:cs="Arial"/>
          <w:lang w:val="sr-Cyrl-RS"/>
        </w:rPr>
        <w:t>preduzećima</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vezi</w:t>
      </w:r>
      <w:r w:rsidRPr="00392E15">
        <w:rPr>
          <w:rFonts w:ascii="Arial" w:hAnsi="Arial" w:cs="Arial"/>
          <w:lang w:val="sr-Cyrl-RS"/>
        </w:rPr>
        <w:t xml:space="preserve"> </w:t>
      </w:r>
      <w:r w:rsidR="00F065F4">
        <w:rPr>
          <w:rFonts w:ascii="Arial" w:hAnsi="Arial" w:cs="Arial"/>
          <w:lang w:val="sr-Cyrl-RS"/>
        </w:rPr>
        <w:t>sa</w:t>
      </w:r>
      <w:r w:rsidRPr="00392E15">
        <w:rPr>
          <w:rFonts w:ascii="Arial" w:hAnsi="Arial" w:cs="Arial"/>
          <w:lang w:val="sr-Cyrl-RS"/>
        </w:rPr>
        <w:t xml:space="preserve"> </w:t>
      </w:r>
      <w:r w:rsidR="00F065F4">
        <w:rPr>
          <w:rFonts w:ascii="Arial" w:hAnsi="Arial" w:cs="Arial"/>
          <w:lang w:val="sr-Cyrl-RS"/>
        </w:rPr>
        <w:t>urbanističkim</w:t>
      </w:r>
      <w:r w:rsidRPr="00392E15">
        <w:rPr>
          <w:rFonts w:ascii="Arial" w:hAnsi="Arial" w:cs="Arial"/>
          <w:lang w:val="sr-Cyrl-RS"/>
        </w:rPr>
        <w:t xml:space="preserve"> </w:t>
      </w:r>
      <w:r w:rsidR="00F065F4">
        <w:rPr>
          <w:rFonts w:ascii="Arial" w:hAnsi="Arial" w:cs="Arial"/>
          <w:lang w:val="sr-Cyrl-RS"/>
        </w:rPr>
        <w:t>planiranjem</w:t>
      </w:r>
      <w:r w:rsidRPr="00392E15">
        <w:rPr>
          <w:rFonts w:ascii="Arial" w:hAnsi="Arial" w:cs="Arial"/>
          <w:lang w:val="sr-Cyrl-RS"/>
        </w:rPr>
        <w:t xml:space="preserve">, </w:t>
      </w:r>
      <w:r w:rsidR="00F065F4">
        <w:rPr>
          <w:rFonts w:ascii="Arial" w:hAnsi="Arial" w:cs="Arial"/>
          <w:lang w:val="sr-Cyrl-RS"/>
        </w:rPr>
        <w:t>izgradnjom</w:t>
      </w:r>
      <w:r w:rsidRPr="00392E15">
        <w:rPr>
          <w:rFonts w:ascii="Arial" w:hAnsi="Arial" w:cs="Arial"/>
          <w:lang w:val="sr-Cyrl-RS"/>
        </w:rPr>
        <w:t xml:space="preserve"> </w:t>
      </w:r>
      <w:r w:rsidR="00F065F4">
        <w:rPr>
          <w:rFonts w:ascii="Arial" w:hAnsi="Arial" w:cs="Arial"/>
          <w:lang w:val="sr-Cyrl-RS"/>
        </w:rPr>
        <w:t>komunalne</w:t>
      </w:r>
      <w:r w:rsidRPr="00392E15">
        <w:rPr>
          <w:rFonts w:ascii="Arial" w:hAnsi="Arial" w:cs="Arial"/>
          <w:lang w:val="sr-Cyrl-RS"/>
        </w:rPr>
        <w:t xml:space="preserve"> </w:t>
      </w:r>
      <w:r w:rsidR="00F065F4">
        <w:rPr>
          <w:rFonts w:ascii="Arial" w:hAnsi="Arial" w:cs="Arial"/>
          <w:lang w:val="sr-Cyrl-RS"/>
        </w:rPr>
        <w:t>infrastrukture</w:t>
      </w:r>
      <w:r w:rsidRPr="00392E15">
        <w:rPr>
          <w:rFonts w:ascii="Arial" w:hAnsi="Arial" w:cs="Arial"/>
          <w:lang w:val="sr-Cyrl-RS"/>
        </w:rPr>
        <w:t xml:space="preserve">, </w:t>
      </w:r>
      <w:r w:rsidR="00F065F4">
        <w:rPr>
          <w:rFonts w:ascii="Arial" w:hAnsi="Arial" w:cs="Arial"/>
          <w:lang w:val="sr-Cyrl-RS"/>
        </w:rPr>
        <w:t>otkupom</w:t>
      </w:r>
      <w:r w:rsidRPr="00392E15">
        <w:rPr>
          <w:rFonts w:ascii="Arial" w:hAnsi="Arial" w:cs="Arial"/>
          <w:lang w:val="sr-Cyrl-RS"/>
        </w:rPr>
        <w:t xml:space="preserve"> </w:t>
      </w:r>
      <w:r w:rsidR="00F065F4">
        <w:rPr>
          <w:rFonts w:ascii="Arial" w:hAnsi="Arial" w:cs="Arial"/>
          <w:lang w:val="sr-Cyrl-RS"/>
        </w:rPr>
        <w:t>zemljišta</w:t>
      </w:r>
      <w:r w:rsidRPr="00392E15">
        <w:rPr>
          <w:rFonts w:ascii="Arial" w:hAnsi="Arial" w:cs="Arial"/>
          <w:lang w:val="sr-Cyrl-RS"/>
        </w:rPr>
        <w:t xml:space="preserve">, </w:t>
      </w:r>
      <w:r w:rsidR="00F065F4">
        <w:rPr>
          <w:rFonts w:ascii="Arial" w:hAnsi="Arial" w:cs="Arial"/>
          <w:lang w:val="sr-Cyrl-RS"/>
        </w:rPr>
        <w:t>priključenjem</w:t>
      </w:r>
      <w:r w:rsidRPr="00392E15">
        <w:rPr>
          <w:rFonts w:ascii="Arial" w:hAnsi="Arial" w:cs="Arial"/>
          <w:lang w:val="sr-Cyrl-RS"/>
        </w:rPr>
        <w:t xml:space="preserve"> </w:t>
      </w:r>
      <w:r w:rsidR="00F065F4">
        <w:rPr>
          <w:rFonts w:ascii="Arial" w:hAnsi="Arial" w:cs="Arial"/>
          <w:lang w:val="sr-Cyrl-RS"/>
        </w:rPr>
        <w:t>objekata</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infrastrukturu</w:t>
      </w:r>
      <w:r w:rsidRPr="00392E15">
        <w:rPr>
          <w:rFonts w:ascii="Arial" w:hAnsi="Arial" w:cs="Arial"/>
          <w:lang w:val="sr-Cyrl-RS"/>
        </w:rPr>
        <w:t>;</w:t>
      </w:r>
    </w:p>
    <w:p w14:paraId="7A10B322" w14:textId="3EADFC5D" w:rsidR="00D532BB" w:rsidRPr="00392E15" w:rsidRDefault="00D532BB" w:rsidP="00D532BB">
      <w:pPr>
        <w:rPr>
          <w:rFonts w:ascii="Arial" w:hAnsi="Arial" w:cs="Arial"/>
          <w:lang w:val="sr-Cyrl-RS"/>
        </w:rPr>
      </w:pPr>
      <w:r w:rsidRPr="00392E15">
        <w:rPr>
          <w:rFonts w:ascii="Arial" w:hAnsi="Arial" w:cs="Arial"/>
          <w:lang w:val="sr-Cyrl-RS"/>
        </w:rPr>
        <w:t>(</w:t>
      </w:r>
      <w:r w:rsidRPr="00392E15">
        <w:rPr>
          <w:rFonts w:ascii="Arial" w:hAnsi="Arial" w:cs="Arial"/>
          <w:lang w:val="sr-Latn-RS"/>
        </w:rPr>
        <w:t>ii</w:t>
      </w:r>
      <w:r w:rsidRPr="00392E15">
        <w:rPr>
          <w:rFonts w:ascii="Arial" w:hAnsi="Arial" w:cs="Arial"/>
          <w:lang w:val="sr-Cyrl-RS"/>
        </w:rPr>
        <w:t xml:space="preserve">) </w:t>
      </w:r>
      <w:r w:rsidR="00F065F4">
        <w:rPr>
          <w:rFonts w:ascii="Arial" w:hAnsi="Arial" w:cs="Arial"/>
          <w:lang w:val="sr-Cyrl-RS"/>
        </w:rPr>
        <w:t>Priprema</w:t>
      </w:r>
      <w:r w:rsidRPr="00392E15">
        <w:rPr>
          <w:rFonts w:ascii="Arial" w:hAnsi="Arial" w:cs="Arial"/>
          <w:lang w:val="sr-Cyrl-RS"/>
        </w:rPr>
        <w:t xml:space="preserve"> </w:t>
      </w:r>
      <w:r w:rsidR="00F065F4">
        <w:rPr>
          <w:rFonts w:ascii="Arial" w:hAnsi="Arial" w:cs="Arial"/>
          <w:lang w:val="sr-Cyrl-RS"/>
        </w:rPr>
        <w:t>tenderske</w:t>
      </w:r>
      <w:r w:rsidRPr="00392E15">
        <w:rPr>
          <w:rFonts w:ascii="Arial" w:hAnsi="Arial" w:cs="Arial"/>
          <w:lang w:val="sr-Cyrl-RS"/>
        </w:rPr>
        <w:t xml:space="preserve"> </w:t>
      </w:r>
      <w:r w:rsidR="00F065F4">
        <w:rPr>
          <w:rFonts w:ascii="Arial" w:hAnsi="Arial" w:cs="Arial"/>
          <w:lang w:val="sr-Cyrl-RS"/>
        </w:rPr>
        <w:t>dokumentacije</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angažovanje</w:t>
      </w:r>
      <w:r w:rsidRPr="00392E15">
        <w:rPr>
          <w:rFonts w:ascii="Arial" w:hAnsi="Arial" w:cs="Arial"/>
          <w:lang w:val="sr-Cyrl-RS"/>
        </w:rPr>
        <w:t xml:space="preserve"> </w:t>
      </w:r>
      <w:r w:rsidR="00F065F4">
        <w:rPr>
          <w:rFonts w:ascii="Arial" w:hAnsi="Arial" w:cs="Arial"/>
          <w:lang w:val="sr-Cyrl-RS"/>
        </w:rPr>
        <w:t>projektanta</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drugih</w:t>
      </w:r>
      <w:r w:rsidRPr="00392E15">
        <w:rPr>
          <w:rFonts w:ascii="Arial" w:hAnsi="Arial" w:cs="Arial"/>
          <w:lang w:val="sr-Cyrl-RS"/>
        </w:rPr>
        <w:t xml:space="preserve"> </w:t>
      </w:r>
      <w:r w:rsidR="00F065F4">
        <w:rPr>
          <w:rFonts w:ascii="Arial" w:hAnsi="Arial" w:cs="Arial"/>
          <w:lang w:val="sr-Cyrl-RS"/>
        </w:rPr>
        <w:t>usluga</w:t>
      </w:r>
      <w:r w:rsidRPr="00392E15">
        <w:rPr>
          <w:rFonts w:ascii="Arial" w:hAnsi="Arial" w:cs="Arial"/>
          <w:lang w:val="sr-Cyrl-RS"/>
        </w:rPr>
        <w:t xml:space="preserve">, </w:t>
      </w:r>
      <w:r w:rsidR="00F065F4">
        <w:rPr>
          <w:rFonts w:ascii="Arial" w:hAnsi="Arial" w:cs="Arial"/>
          <w:lang w:val="sr-Cyrl-RS"/>
        </w:rPr>
        <w:t>dobara</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radova</w:t>
      </w:r>
      <w:r w:rsidRPr="00392E15">
        <w:rPr>
          <w:rFonts w:ascii="Arial" w:hAnsi="Arial" w:cs="Arial"/>
          <w:lang w:val="sr-Cyrl-RS"/>
        </w:rPr>
        <w:t xml:space="preserve">; </w:t>
      </w:r>
      <w:r w:rsidR="00F065F4">
        <w:rPr>
          <w:rFonts w:ascii="Arial" w:hAnsi="Arial" w:cs="Arial"/>
          <w:lang w:val="sr-Cyrl-RS"/>
        </w:rPr>
        <w:t>verifikacija</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evaluacija</w:t>
      </w:r>
      <w:r w:rsidRPr="00392E15">
        <w:rPr>
          <w:rFonts w:ascii="Arial" w:hAnsi="Arial" w:cs="Arial"/>
          <w:lang w:val="sr-Cyrl-RS"/>
        </w:rPr>
        <w:t xml:space="preserve"> </w:t>
      </w:r>
      <w:r w:rsidR="00F065F4">
        <w:rPr>
          <w:rFonts w:ascii="Arial" w:hAnsi="Arial" w:cs="Arial"/>
          <w:lang w:val="sr-Cyrl-RS"/>
        </w:rPr>
        <w:t>ponuda</w:t>
      </w:r>
      <w:r w:rsidRPr="00392E15">
        <w:rPr>
          <w:rFonts w:ascii="Arial" w:hAnsi="Arial" w:cs="Arial"/>
          <w:lang w:val="sr-Cyrl-RS"/>
        </w:rPr>
        <w:t xml:space="preserve">, </w:t>
      </w:r>
      <w:r w:rsidR="00F065F4">
        <w:rPr>
          <w:rFonts w:ascii="Arial" w:hAnsi="Arial" w:cs="Arial"/>
          <w:lang w:val="sr-Cyrl-RS"/>
        </w:rPr>
        <w:t>izveštaja</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komunikacija</w:t>
      </w:r>
      <w:r w:rsidRPr="00392E15">
        <w:rPr>
          <w:rFonts w:ascii="Arial" w:hAnsi="Arial" w:cs="Arial"/>
          <w:lang w:val="sr-Cyrl-RS"/>
        </w:rPr>
        <w:t xml:space="preserve"> </w:t>
      </w:r>
      <w:r w:rsidR="00F065F4">
        <w:rPr>
          <w:rFonts w:ascii="Arial" w:hAnsi="Arial" w:cs="Arial"/>
          <w:lang w:val="sr-Cyrl-RS"/>
        </w:rPr>
        <w:t>sa</w:t>
      </w:r>
      <w:r w:rsidRPr="00392E15">
        <w:rPr>
          <w:rFonts w:ascii="Arial" w:hAnsi="Arial" w:cs="Arial"/>
          <w:lang w:val="sr-Cyrl-RS"/>
        </w:rPr>
        <w:t xml:space="preserve"> </w:t>
      </w:r>
      <w:r w:rsidR="00F065F4">
        <w:rPr>
          <w:rFonts w:ascii="Arial" w:hAnsi="Arial" w:cs="Arial"/>
          <w:lang w:val="sr-Cyrl-RS"/>
        </w:rPr>
        <w:t>BRSE</w:t>
      </w:r>
      <w:r w:rsidRPr="00392E15">
        <w:rPr>
          <w:rFonts w:ascii="Arial" w:hAnsi="Arial" w:cs="Arial"/>
          <w:lang w:val="sr-Cyrl-RS"/>
        </w:rPr>
        <w:t>-</w:t>
      </w:r>
      <w:r w:rsidR="00F065F4">
        <w:rPr>
          <w:rFonts w:ascii="Arial" w:hAnsi="Arial" w:cs="Arial"/>
          <w:lang w:val="sr-Cyrl-RS"/>
        </w:rPr>
        <w:t>om</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ugovaranje</w:t>
      </w:r>
      <w:r w:rsidRPr="00392E15">
        <w:rPr>
          <w:rFonts w:ascii="Arial" w:hAnsi="Arial" w:cs="Arial"/>
          <w:lang w:val="sr-Cyrl-RS"/>
        </w:rPr>
        <w:t>;</w:t>
      </w:r>
    </w:p>
    <w:p w14:paraId="6DB5264C" w14:textId="1820D20C" w:rsidR="00D532BB" w:rsidRPr="00392E15" w:rsidRDefault="00D532BB" w:rsidP="00D532BB">
      <w:pPr>
        <w:rPr>
          <w:rFonts w:ascii="Arial" w:hAnsi="Arial" w:cs="Arial"/>
          <w:lang w:val="sr-Cyrl-RS"/>
        </w:rPr>
      </w:pPr>
      <w:r w:rsidRPr="00392E15">
        <w:rPr>
          <w:rFonts w:ascii="Arial" w:hAnsi="Arial" w:cs="Arial"/>
          <w:lang w:val="sr-Cyrl-RS"/>
        </w:rPr>
        <w:t>(</w:t>
      </w:r>
      <w:r w:rsidRPr="00392E15">
        <w:rPr>
          <w:rFonts w:ascii="Arial" w:hAnsi="Arial" w:cs="Arial"/>
          <w:lang w:val="sr-Latn-RS"/>
        </w:rPr>
        <w:t>iii</w:t>
      </w:r>
      <w:r w:rsidRPr="00392E15">
        <w:rPr>
          <w:rFonts w:ascii="Arial" w:hAnsi="Arial" w:cs="Arial"/>
          <w:lang w:val="sr-Cyrl-RS"/>
        </w:rPr>
        <w:t xml:space="preserve">) </w:t>
      </w:r>
      <w:r w:rsidR="00F065F4">
        <w:rPr>
          <w:rFonts w:ascii="Arial" w:hAnsi="Arial" w:cs="Arial"/>
          <w:lang w:val="sr-Cyrl-RS"/>
        </w:rPr>
        <w:t>Izrada</w:t>
      </w:r>
      <w:r w:rsidRPr="00392E15">
        <w:rPr>
          <w:rFonts w:ascii="Arial" w:hAnsi="Arial" w:cs="Arial"/>
          <w:lang w:val="sr-Cyrl-RS"/>
        </w:rPr>
        <w:t xml:space="preserve"> </w:t>
      </w:r>
      <w:r w:rsidR="00F065F4">
        <w:rPr>
          <w:rFonts w:ascii="Arial" w:hAnsi="Arial" w:cs="Arial"/>
          <w:lang w:val="sr-Cyrl-RS"/>
        </w:rPr>
        <w:t>projektne</w:t>
      </w:r>
      <w:r w:rsidRPr="00392E15">
        <w:rPr>
          <w:rFonts w:ascii="Arial" w:hAnsi="Arial" w:cs="Arial"/>
          <w:lang w:val="sr-Cyrl-RS"/>
        </w:rPr>
        <w:t xml:space="preserve"> </w:t>
      </w:r>
      <w:r w:rsidR="00F065F4">
        <w:rPr>
          <w:rFonts w:ascii="Arial" w:hAnsi="Arial" w:cs="Arial"/>
          <w:lang w:val="sr-Cyrl-RS"/>
        </w:rPr>
        <w:t>dokumentacije</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novi</w:t>
      </w:r>
      <w:r w:rsidRPr="00392E15">
        <w:rPr>
          <w:rFonts w:ascii="Arial" w:hAnsi="Arial" w:cs="Arial"/>
          <w:lang w:val="sr-Cyrl-RS"/>
        </w:rPr>
        <w:t xml:space="preserve"> </w:t>
      </w:r>
      <w:r w:rsidR="00F065F4">
        <w:rPr>
          <w:rFonts w:ascii="Arial" w:hAnsi="Arial" w:cs="Arial"/>
          <w:lang w:val="sr-Cyrl-RS"/>
        </w:rPr>
        <w:t>zatvorski</w:t>
      </w:r>
      <w:r w:rsidRPr="00392E15">
        <w:rPr>
          <w:rFonts w:ascii="Arial" w:hAnsi="Arial" w:cs="Arial"/>
          <w:lang w:val="sr-Cyrl-RS"/>
        </w:rPr>
        <w:t xml:space="preserve"> </w:t>
      </w:r>
      <w:r w:rsidR="00F065F4">
        <w:rPr>
          <w:rFonts w:ascii="Arial" w:hAnsi="Arial" w:cs="Arial"/>
          <w:lang w:val="sr-Cyrl-RS"/>
        </w:rPr>
        <w:t>objekat</w:t>
      </w:r>
      <w:r w:rsidRPr="00392E15">
        <w:rPr>
          <w:rFonts w:ascii="Arial" w:hAnsi="Arial" w:cs="Arial"/>
          <w:lang w:val="sr-Cyrl-RS"/>
        </w:rPr>
        <w:t xml:space="preserve">: </w:t>
      </w:r>
      <w:r w:rsidR="00F065F4">
        <w:rPr>
          <w:rFonts w:ascii="Arial" w:hAnsi="Arial" w:cs="Arial"/>
          <w:lang w:val="sr-Cyrl-RS"/>
        </w:rPr>
        <w:t>projektne</w:t>
      </w:r>
      <w:r w:rsidRPr="00392E15">
        <w:rPr>
          <w:rFonts w:ascii="Arial" w:hAnsi="Arial" w:cs="Arial"/>
          <w:lang w:val="sr-Cyrl-RS"/>
        </w:rPr>
        <w:t xml:space="preserve"> </w:t>
      </w:r>
      <w:r w:rsidR="00F065F4">
        <w:rPr>
          <w:rFonts w:ascii="Arial" w:hAnsi="Arial" w:cs="Arial"/>
          <w:lang w:val="sr-Cyrl-RS"/>
        </w:rPr>
        <w:t>radionice</w:t>
      </w:r>
      <w:r w:rsidRPr="00392E15">
        <w:rPr>
          <w:rFonts w:ascii="Arial" w:hAnsi="Arial" w:cs="Arial"/>
          <w:lang w:val="sr-Cyrl-RS"/>
        </w:rPr>
        <w:t xml:space="preserve">, </w:t>
      </w:r>
      <w:r w:rsidR="00F065F4">
        <w:rPr>
          <w:rFonts w:ascii="Arial" w:hAnsi="Arial" w:cs="Arial"/>
          <w:lang w:val="sr-Cyrl-RS"/>
        </w:rPr>
        <w:t>praćenje</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odobravanje</w:t>
      </w:r>
      <w:r w:rsidRPr="00392E15">
        <w:rPr>
          <w:rFonts w:ascii="Arial" w:hAnsi="Arial" w:cs="Arial"/>
          <w:lang w:val="sr-Cyrl-RS"/>
        </w:rPr>
        <w:t xml:space="preserve">; </w:t>
      </w:r>
      <w:r w:rsidR="00F065F4">
        <w:rPr>
          <w:rFonts w:ascii="Arial" w:hAnsi="Arial" w:cs="Arial"/>
          <w:lang w:val="sr-Cyrl-RS"/>
        </w:rPr>
        <w:t>podrška</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dobijanje</w:t>
      </w:r>
      <w:r w:rsidRPr="00392E15">
        <w:rPr>
          <w:rFonts w:ascii="Arial" w:hAnsi="Arial" w:cs="Arial"/>
          <w:lang w:val="sr-Cyrl-RS"/>
        </w:rPr>
        <w:t xml:space="preserve"> </w:t>
      </w:r>
      <w:r w:rsidR="00F065F4">
        <w:rPr>
          <w:rFonts w:ascii="Arial" w:hAnsi="Arial" w:cs="Arial"/>
          <w:lang w:val="sr-Cyrl-RS"/>
        </w:rPr>
        <w:t>svih</w:t>
      </w:r>
      <w:r w:rsidRPr="00392E15">
        <w:rPr>
          <w:rFonts w:ascii="Arial" w:hAnsi="Arial" w:cs="Arial"/>
          <w:lang w:val="sr-Cyrl-RS"/>
        </w:rPr>
        <w:t xml:space="preserve"> </w:t>
      </w:r>
      <w:r w:rsidR="00F065F4">
        <w:rPr>
          <w:rFonts w:ascii="Arial" w:hAnsi="Arial" w:cs="Arial"/>
          <w:lang w:val="sr-Cyrl-RS"/>
        </w:rPr>
        <w:t>potrebnih</w:t>
      </w:r>
      <w:r w:rsidRPr="00392E15">
        <w:rPr>
          <w:rFonts w:ascii="Arial" w:hAnsi="Arial" w:cs="Arial"/>
          <w:lang w:val="sr-Cyrl-RS"/>
        </w:rPr>
        <w:t xml:space="preserve"> </w:t>
      </w:r>
      <w:r w:rsidR="00F065F4">
        <w:rPr>
          <w:rFonts w:ascii="Arial" w:hAnsi="Arial" w:cs="Arial"/>
          <w:lang w:val="sr-Cyrl-RS"/>
        </w:rPr>
        <w:t>dozvola</w:t>
      </w:r>
      <w:r w:rsidRPr="00392E15">
        <w:rPr>
          <w:rFonts w:ascii="Arial" w:hAnsi="Arial" w:cs="Arial"/>
          <w:lang w:val="sr-Cyrl-RS"/>
        </w:rPr>
        <w:t>;</w:t>
      </w:r>
    </w:p>
    <w:p w14:paraId="598B10B1" w14:textId="4E396CC1" w:rsidR="00D532BB" w:rsidRPr="00392E15" w:rsidRDefault="00D532BB" w:rsidP="00D532BB">
      <w:pPr>
        <w:rPr>
          <w:rFonts w:ascii="Arial" w:hAnsi="Arial" w:cs="Arial"/>
          <w:lang w:val="sr-Cyrl-RS"/>
        </w:rPr>
      </w:pPr>
      <w:r w:rsidRPr="00392E15">
        <w:rPr>
          <w:rFonts w:ascii="Arial" w:hAnsi="Arial" w:cs="Arial"/>
          <w:lang w:val="sr-Latn-RS"/>
        </w:rPr>
        <w:t xml:space="preserve">(iv) </w:t>
      </w:r>
      <w:r w:rsidR="00F065F4">
        <w:rPr>
          <w:rFonts w:ascii="Arial" w:hAnsi="Arial" w:cs="Arial"/>
          <w:lang w:val="sr-Cyrl-RS"/>
        </w:rPr>
        <w:t>Koordinacija</w:t>
      </w:r>
      <w:r w:rsidRPr="00392E15">
        <w:rPr>
          <w:rFonts w:ascii="Arial" w:hAnsi="Arial" w:cs="Arial"/>
          <w:lang w:val="sr-Cyrl-RS"/>
        </w:rPr>
        <w:t xml:space="preserve"> </w:t>
      </w:r>
      <w:r w:rsidR="00F065F4">
        <w:rPr>
          <w:rFonts w:ascii="Arial" w:hAnsi="Arial" w:cs="Arial"/>
          <w:lang w:val="sr-Cyrl-RS"/>
        </w:rPr>
        <w:t>između</w:t>
      </w:r>
      <w:r w:rsidRPr="00392E15">
        <w:rPr>
          <w:rFonts w:ascii="Arial" w:hAnsi="Arial" w:cs="Arial"/>
          <w:lang w:val="sr-Cyrl-RS"/>
        </w:rPr>
        <w:t xml:space="preserve"> </w:t>
      </w:r>
      <w:r w:rsidR="00F065F4">
        <w:rPr>
          <w:rFonts w:ascii="Arial" w:hAnsi="Arial" w:cs="Arial"/>
          <w:lang w:val="sr-Cyrl-RS"/>
        </w:rPr>
        <w:t>stručnjaka</w:t>
      </w:r>
      <w:r w:rsidRPr="00392E15">
        <w:rPr>
          <w:rFonts w:ascii="Arial" w:hAnsi="Arial" w:cs="Arial"/>
          <w:lang w:val="sr-Cyrl-RS"/>
        </w:rPr>
        <w:t xml:space="preserve">, </w:t>
      </w:r>
      <w:r w:rsidR="00F065F4">
        <w:rPr>
          <w:rFonts w:ascii="Arial" w:hAnsi="Arial" w:cs="Arial"/>
          <w:lang w:val="sr-Cyrl-RS"/>
        </w:rPr>
        <w:t>firmi</w:t>
      </w:r>
      <w:r w:rsidRPr="00392E15">
        <w:rPr>
          <w:rFonts w:ascii="Arial" w:hAnsi="Arial" w:cs="Arial"/>
          <w:lang w:val="sr-Cyrl-RS"/>
        </w:rPr>
        <w:t xml:space="preserve">, </w:t>
      </w:r>
      <w:r w:rsidR="00F065F4">
        <w:rPr>
          <w:rFonts w:ascii="Arial" w:hAnsi="Arial" w:cs="Arial"/>
          <w:lang w:val="sr-Cyrl-RS"/>
        </w:rPr>
        <w:t>dobavljača</w:t>
      </w:r>
      <w:r w:rsidRPr="00392E15">
        <w:rPr>
          <w:rFonts w:ascii="Arial" w:hAnsi="Arial" w:cs="Arial"/>
          <w:lang w:val="sr-Cyrl-RS"/>
        </w:rPr>
        <w:t xml:space="preserve"> </w:t>
      </w:r>
      <w:r w:rsidR="00F065F4">
        <w:rPr>
          <w:rFonts w:ascii="Arial" w:hAnsi="Arial" w:cs="Arial"/>
          <w:lang w:val="sr-Cyrl-RS"/>
        </w:rPr>
        <w:t>ili</w:t>
      </w:r>
      <w:r w:rsidRPr="00392E15">
        <w:rPr>
          <w:rFonts w:ascii="Arial" w:hAnsi="Arial" w:cs="Arial"/>
          <w:lang w:val="sr-Cyrl-RS"/>
        </w:rPr>
        <w:t xml:space="preserve"> </w:t>
      </w:r>
      <w:r w:rsidR="00F065F4">
        <w:rPr>
          <w:rFonts w:ascii="Arial" w:hAnsi="Arial" w:cs="Arial"/>
          <w:lang w:val="sr-Cyrl-RS"/>
        </w:rPr>
        <w:t>izvođača</w:t>
      </w:r>
      <w:r w:rsidRPr="00392E15">
        <w:rPr>
          <w:rFonts w:ascii="Arial" w:hAnsi="Arial" w:cs="Arial"/>
          <w:lang w:val="sr-Cyrl-RS"/>
        </w:rPr>
        <w:t xml:space="preserve"> </w:t>
      </w:r>
      <w:r w:rsidR="00F065F4">
        <w:rPr>
          <w:rFonts w:ascii="Arial" w:hAnsi="Arial" w:cs="Arial"/>
          <w:lang w:val="sr-Cyrl-RS"/>
        </w:rPr>
        <w:t>radova</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Ministarstva</w:t>
      </w:r>
      <w:r w:rsidRPr="00392E15">
        <w:rPr>
          <w:rFonts w:ascii="Arial" w:hAnsi="Arial" w:cs="Arial"/>
          <w:lang w:val="sr-Cyrl-RS"/>
        </w:rPr>
        <w:t xml:space="preserve"> </w:t>
      </w:r>
      <w:r w:rsidR="00F065F4">
        <w:rPr>
          <w:rFonts w:ascii="Arial" w:hAnsi="Arial" w:cs="Arial"/>
          <w:lang w:val="sr-Cyrl-RS"/>
        </w:rPr>
        <w:t>pravde</w:t>
      </w:r>
      <w:r w:rsidRPr="00392E15">
        <w:rPr>
          <w:rFonts w:ascii="Arial" w:hAnsi="Arial" w:cs="Arial"/>
          <w:lang w:val="sr-Cyrl-RS"/>
        </w:rPr>
        <w:t xml:space="preserve"> </w:t>
      </w:r>
      <w:r w:rsidR="00F065F4">
        <w:rPr>
          <w:rFonts w:ascii="Arial" w:hAnsi="Arial" w:cs="Arial"/>
          <w:lang w:val="sr-Cyrl-RS"/>
        </w:rPr>
        <w:t>tokom</w:t>
      </w:r>
      <w:r w:rsidRPr="00392E15">
        <w:rPr>
          <w:rFonts w:ascii="Arial" w:hAnsi="Arial" w:cs="Arial"/>
          <w:lang w:val="sr-Cyrl-RS"/>
        </w:rPr>
        <w:t xml:space="preserve"> </w:t>
      </w:r>
      <w:r w:rsidR="00F065F4">
        <w:rPr>
          <w:rFonts w:ascii="Arial" w:hAnsi="Arial" w:cs="Arial"/>
          <w:lang w:val="sr-Cyrl-RS"/>
        </w:rPr>
        <w:t>implementacije</w:t>
      </w:r>
      <w:r w:rsidRPr="00392E15">
        <w:rPr>
          <w:rFonts w:ascii="Arial" w:hAnsi="Arial" w:cs="Arial"/>
          <w:lang w:val="sr-Cyrl-RS"/>
        </w:rPr>
        <w:t xml:space="preserve"> </w:t>
      </w:r>
      <w:r w:rsidR="00F065F4">
        <w:rPr>
          <w:rFonts w:ascii="Arial" w:hAnsi="Arial" w:cs="Arial"/>
          <w:lang w:val="sr-Cyrl-RS"/>
        </w:rPr>
        <w:t>Projekta</w:t>
      </w:r>
      <w:r w:rsidRPr="00392E15">
        <w:rPr>
          <w:rFonts w:ascii="Arial" w:hAnsi="Arial" w:cs="Arial"/>
          <w:lang w:val="sr-Cyrl-RS"/>
        </w:rPr>
        <w:t xml:space="preserve">, </w:t>
      </w:r>
      <w:r w:rsidR="00F065F4">
        <w:rPr>
          <w:rFonts w:ascii="Arial" w:hAnsi="Arial" w:cs="Arial"/>
          <w:lang w:val="sr-Cyrl-RS"/>
        </w:rPr>
        <w:t>po</w:t>
      </w:r>
      <w:r w:rsidRPr="00392E15">
        <w:rPr>
          <w:rFonts w:ascii="Arial" w:hAnsi="Arial" w:cs="Arial"/>
          <w:lang w:val="sr-Cyrl-RS"/>
        </w:rPr>
        <w:t xml:space="preserve"> </w:t>
      </w:r>
      <w:r w:rsidR="00F065F4">
        <w:rPr>
          <w:rFonts w:ascii="Arial" w:hAnsi="Arial" w:cs="Arial"/>
          <w:lang w:val="sr-Cyrl-RS"/>
        </w:rPr>
        <w:t>potrebi</w:t>
      </w:r>
      <w:r w:rsidRPr="00392E15">
        <w:rPr>
          <w:rFonts w:ascii="Arial" w:hAnsi="Arial" w:cs="Arial"/>
          <w:lang w:val="sr-Cyrl-RS"/>
        </w:rPr>
        <w:t xml:space="preserve">; </w:t>
      </w:r>
      <w:r w:rsidR="00F065F4">
        <w:rPr>
          <w:rFonts w:ascii="Arial" w:hAnsi="Arial" w:cs="Arial"/>
          <w:lang w:val="sr-Cyrl-RS"/>
        </w:rPr>
        <w:t>i</w:t>
      </w:r>
    </w:p>
    <w:p w14:paraId="470C4379" w14:textId="70ACAD53" w:rsidR="00D532BB" w:rsidRPr="00392E15" w:rsidRDefault="00D532BB" w:rsidP="00D532BB">
      <w:pPr>
        <w:rPr>
          <w:rFonts w:ascii="Arial" w:hAnsi="Arial" w:cs="Arial"/>
          <w:lang w:val="sr-Cyrl-RS"/>
        </w:rPr>
      </w:pPr>
      <w:r w:rsidRPr="007E5F63">
        <w:rPr>
          <w:rFonts w:ascii="Arial" w:hAnsi="Arial" w:cs="Arial"/>
          <w:lang w:val="sr-Cyrl-RS"/>
        </w:rPr>
        <w:t>(</w:t>
      </w:r>
      <w:r w:rsidRPr="007E5F63">
        <w:rPr>
          <w:rFonts w:ascii="Arial" w:hAnsi="Arial" w:cs="Arial"/>
          <w:lang w:val="sr-Latn-RS"/>
        </w:rPr>
        <w:t>v</w:t>
      </w:r>
      <w:r w:rsidRPr="007E5F63">
        <w:rPr>
          <w:rFonts w:ascii="Arial" w:hAnsi="Arial" w:cs="Arial"/>
          <w:lang w:val="sr-Cyrl-RS"/>
        </w:rPr>
        <w:t xml:space="preserve">) </w:t>
      </w:r>
      <w:r w:rsidR="00F065F4">
        <w:rPr>
          <w:rFonts w:ascii="Arial" w:hAnsi="Arial" w:cs="Arial"/>
          <w:lang w:val="sr-Cyrl-RS"/>
        </w:rPr>
        <w:t>Planiranje</w:t>
      </w:r>
      <w:r w:rsidRPr="00392E15">
        <w:rPr>
          <w:rFonts w:ascii="Arial" w:hAnsi="Arial" w:cs="Arial"/>
          <w:lang w:val="sr-Cyrl-RS"/>
        </w:rPr>
        <w:t xml:space="preserve"> </w:t>
      </w:r>
      <w:r w:rsidR="00F065F4">
        <w:rPr>
          <w:rFonts w:ascii="Arial" w:hAnsi="Arial" w:cs="Arial"/>
          <w:lang w:val="sr-Cyrl-RS"/>
        </w:rPr>
        <w:t>finansiranja</w:t>
      </w:r>
      <w:r w:rsidRPr="00392E15">
        <w:rPr>
          <w:rFonts w:ascii="Arial" w:hAnsi="Arial" w:cs="Arial"/>
          <w:lang w:val="sr-Cyrl-RS"/>
        </w:rPr>
        <w:t xml:space="preserve"> </w:t>
      </w:r>
      <w:r w:rsidR="00F065F4">
        <w:rPr>
          <w:rFonts w:ascii="Arial" w:hAnsi="Arial" w:cs="Arial"/>
          <w:lang w:val="sr-Cyrl-RS"/>
        </w:rPr>
        <w:t>iz</w:t>
      </w:r>
      <w:r w:rsidRPr="00392E15">
        <w:rPr>
          <w:rFonts w:ascii="Arial" w:hAnsi="Arial" w:cs="Arial"/>
          <w:lang w:val="sr-Cyrl-RS"/>
        </w:rPr>
        <w:t xml:space="preserve"> </w:t>
      </w:r>
      <w:r w:rsidR="00F065F4">
        <w:rPr>
          <w:rFonts w:ascii="Arial" w:hAnsi="Arial" w:cs="Arial"/>
          <w:lang w:val="sr-Cyrl-RS"/>
        </w:rPr>
        <w:t>državnog</w:t>
      </w:r>
      <w:r w:rsidRPr="00392E15">
        <w:rPr>
          <w:rFonts w:ascii="Arial" w:hAnsi="Arial" w:cs="Arial"/>
          <w:lang w:val="sr-Cyrl-RS"/>
        </w:rPr>
        <w:t xml:space="preserve"> </w:t>
      </w:r>
      <w:r w:rsidR="00F065F4">
        <w:rPr>
          <w:rFonts w:ascii="Arial" w:hAnsi="Arial" w:cs="Arial"/>
          <w:lang w:val="sr-Cyrl-RS"/>
        </w:rPr>
        <w:t>budžeta</w:t>
      </w:r>
      <w:r w:rsidRPr="00392E15">
        <w:rPr>
          <w:rFonts w:ascii="Arial" w:hAnsi="Arial" w:cs="Arial"/>
          <w:lang w:val="sr-Cyrl-RS"/>
        </w:rPr>
        <w:t xml:space="preserve">, </w:t>
      </w:r>
      <w:r w:rsidR="00F065F4">
        <w:rPr>
          <w:rFonts w:ascii="Arial" w:hAnsi="Arial" w:cs="Arial"/>
          <w:lang w:val="sr-Cyrl-RS"/>
        </w:rPr>
        <w:t>kredita</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donacija</w:t>
      </w:r>
      <w:r w:rsidRPr="00392E15">
        <w:rPr>
          <w:rFonts w:ascii="Arial" w:hAnsi="Arial" w:cs="Arial"/>
          <w:lang w:val="sr-Cyrl-RS"/>
        </w:rPr>
        <w:t xml:space="preserve">, </w:t>
      </w:r>
      <w:r w:rsidR="00F065F4">
        <w:rPr>
          <w:rFonts w:ascii="Arial" w:hAnsi="Arial" w:cs="Arial"/>
          <w:lang w:val="sr-Cyrl-RS"/>
        </w:rPr>
        <w:t>isplate</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finansijsko</w:t>
      </w:r>
      <w:r w:rsidRPr="00392E15">
        <w:rPr>
          <w:rFonts w:ascii="Arial" w:hAnsi="Arial" w:cs="Arial"/>
          <w:lang w:val="sr-Cyrl-RS"/>
        </w:rPr>
        <w:t xml:space="preserve"> </w:t>
      </w:r>
      <w:r w:rsidR="00F065F4">
        <w:rPr>
          <w:rFonts w:ascii="Arial" w:hAnsi="Arial" w:cs="Arial"/>
          <w:lang w:val="sr-Cyrl-RS"/>
        </w:rPr>
        <w:t>praćenje</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izveštavanje</w:t>
      </w:r>
      <w:r w:rsidRPr="00392E15">
        <w:rPr>
          <w:rFonts w:ascii="Arial" w:hAnsi="Arial" w:cs="Arial"/>
          <w:lang w:val="sr-Cyrl-RS"/>
        </w:rPr>
        <w:t>.</w:t>
      </w:r>
    </w:p>
    <w:p w14:paraId="3C854562" w14:textId="12FD21D4" w:rsidR="00D532BB" w:rsidRPr="00392E15" w:rsidRDefault="00F065F4" w:rsidP="00D532BB">
      <w:pPr>
        <w:rPr>
          <w:rFonts w:ascii="Arial" w:hAnsi="Arial" w:cs="Arial"/>
          <w:lang w:val="sr-Cyrl-RS"/>
        </w:rPr>
      </w:pP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svakom</w:t>
      </w:r>
      <w:r w:rsidR="00D532BB" w:rsidRPr="00392E15">
        <w:rPr>
          <w:rFonts w:ascii="Arial" w:hAnsi="Arial" w:cs="Arial"/>
          <w:lang w:val="sr-Cyrl-RS"/>
        </w:rPr>
        <w:t xml:space="preserve"> </w:t>
      </w:r>
      <w:r>
        <w:rPr>
          <w:rFonts w:ascii="Arial" w:hAnsi="Arial" w:cs="Arial"/>
          <w:lang w:val="sr-Cyrl-RS"/>
        </w:rPr>
        <w:t>slučaju</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ostaje</w:t>
      </w:r>
      <w:r w:rsidR="00D532BB" w:rsidRPr="00392E15">
        <w:rPr>
          <w:rFonts w:ascii="Arial" w:hAnsi="Arial" w:cs="Arial"/>
          <w:lang w:val="sr-Cyrl-RS"/>
        </w:rPr>
        <w:t xml:space="preserve"> </w:t>
      </w:r>
      <w:r>
        <w:rPr>
          <w:rFonts w:ascii="Arial" w:hAnsi="Arial" w:cs="Arial"/>
          <w:lang w:val="sr-Cyrl-RS"/>
        </w:rPr>
        <w:t>jedini</w:t>
      </w:r>
      <w:r w:rsidR="00D532BB" w:rsidRPr="00392E15">
        <w:rPr>
          <w:rFonts w:ascii="Arial" w:hAnsi="Arial" w:cs="Arial"/>
          <w:lang w:val="sr-Cyrl-RS"/>
        </w:rPr>
        <w:t xml:space="preserve"> </w:t>
      </w:r>
      <w:r>
        <w:rPr>
          <w:rFonts w:ascii="Arial" w:hAnsi="Arial" w:cs="Arial"/>
          <w:lang w:val="sr-Cyrl-RS"/>
        </w:rPr>
        <w:t>odgovoran</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usklađivanje</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obavezama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Sporazumom</w:t>
      </w:r>
      <w:r w:rsidR="00D532BB" w:rsidRPr="00392E15">
        <w:rPr>
          <w:rFonts w:ascii="Arial" w:hAnsi="Arial" w:cs="Arial"/>
          <w:lang w:val="sr-Cyrl-RS"/>
        </w:rPr>
        <w:t>.</w:t>
      </w:r>
    </w:p>
    <w:p w14:paraId="5FC3A4EE" w14:textId="7EB4F240" w:rsidR="00D532BB" w:rsidRPr="00392E15" w:rsidRDefault="00F065F4" w:rsidP="00D532BB">
      <w:pPr>
        <w:rPr>
          <w:rFonts w:ascii="Arial" w:hAnsi="Arial" w:cs="Arial"/>
          <w:lang w:val="sr-Cyrl-RS"/>
        </w:rPr>
      </w:pPr>
      <w:r>
        <w:rPr>
          <w:rFonts w:ascii="Arial" w:hAnsi="Arial" w:cs="Arial"/>
          <w:lang w:val="sr-Cyrl-RS"/>
        </w:rPr>
        <w:t>Neuspeh</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ispoštuju</w:t>
      </w:r>
      <w:r w:rsidR="00D532BB" w:rsidRPr="00392E15">
        <w:rPr>
          <w:rFonts w:ascii="Arial" w:hAnsi="Arial" w:cs="Arial"/>
          <w:lang w:val="sr-Cyrl-RS"/>
        </w:rPr>
        <w:t xml:space="preserve"> o</w:t>
      </w:r>
      <w:r>
        <w:rPr>
          <w:rFonts w:ascii="Arial" w:hAnsi="Arial" w:cs="Arial"/>
          <w:lang w:val="sr-Cyrl-RS"/>
        </w:rPr>
        <w:t>baveze</w:t>
      </w:r>
      <w:r w:rsidR="00D532BB" w:rsidRPr="00392E15">
        <w:rPr>
          <w:rFonts w:ascii="Arial" w:hAnsi="Arial" w:cs="Arial"/>
          <w:lang w:val="sr-Cyrl-RS"/>
        </w:rPr>
        <w:t xml:space="preserve"> </w:t>
      </w:r>
      <w:r>
        <w:rPr>
          <w:rFonts w:ascii="Arial" w:hAnsi="Arial" w:cs="Arial"/>
          <w:lang w:val="sr-Cyrl-RS"/>
        </w:rPr>
        <w:t>utvrđene</w:t>
      </w:r>
      <w:r w:rsidR="00D532BB" w:rsidRPr="00392E15">
        <w:rPr>
          <w:rFonts w:ascii="Arial" w:hAnsi="Arial" w:cs="Arial"/>
          <w:lang w:val="sr-Cyrl-RS"/>
        </w:rPr>
        <w:t xml:space="preserve"> </w:t>
      </w:r>
      <w:r>
        <w:rPr>
          <w:rFonts w:ascii="Arial" w:hAnsi="Arial" w:cs="Arial"/>
          <w:lang w:val="sr-Cyrl-RS"/>
        </w:rPr>
        <w:t>ovim</w:t>
      </w:r>
      <w:r w:rsidR="00D532BB" w:rsidRPr="00392E15">
        <w:rPr>
          <w:rFonts w:ascii="Arial" w:hAnsi="Arial" w:cs="Arial"/>
          <w:lang w:val="sr-Cyrl-RS"/>
        </w:rPr>
        <w:t xml:space="preserve"> </w:t>
      </w:r>
      <w:r>
        <w:rPr>
          <w:rFonts w:ascii="Arial" w:hAnsi="Arial" w:cs="Arial"/>
          <w:lang w:val="sr-Cyrl-RS"/>
        </w:rPr>
        <w:t>sporazumom</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klauzulom</w:t>
      </w:r>
      <w:r w:rsidR="00D532BB" w:rsidRPr="00392E15">
        <w:rPr>
          <w:rFonts w:ascii="Arial" w:hAnsi="Arial" w:cs="Arial"/>
          <w:lang w:val="sr-Cyrl-RS"/>
        </w:rPr>
        <w:t xml:space="preserve"> 5 </w:t>
      </w:r>
      <w:r>
        <w:rPr>
          <w:rFonts w:ascii="Arial" w:hAnsi="Arial" w:cs="Arial"/>
          <w:spacing w:val="-4"/>
          <w:lang w:val="sr-Cyrl-RS"/>
        </w:rPr>
        <w:t>predstavljao</w:t>
      </w:r>
      <w:r w:rsidR="00D532BB" w:rsidRPr="00392E15">
        <w:rPr>
          <w:rFonts w:ascii="Arial" w:hAnsi="Arial" w:cs="Arial"/>
          <w:spacing w:val="-4"/>
          <w:lang w:val="sr-Cyrl-RS"/>
        </w:rPr>
        <w:t xml:space="preserve"> </w:t>
      </w:r>
      <w:r>
        <w:rPr>
          <w:rFonts w:ascii="Arial" w:hAnsi="Arial" w:cs="Arial"/>
          <w:spacing w:val="-4"/>
          <w:lang w:val="sr-Cyrl-RS"/>
        </w:rPr>
        <w:t>bi</w:t>
      </w:r>
      <w:r w:rsidR="00D532BB" w:rsidRPr="00392E15">
        <w:rPr>
          <w:rFonts w:ascii="Arial" w:hAnsi="Arial" w:cs="Arial"/>
          <w:spacing w:val="-4"/>
          <w:lang w:val="sr-Cyrl-RS"/>
        </w:rPr>
        <w:t xml:space="preserve">, </w:t>
      </w:r>
      <w:r>
        <w:rPr>
          <w:rFonts w:ascii="Arial" w:hAnsi="Arial" w:cs="Arial"/>
          <w:spacing w:val="-4"/>
          <w:lang w:val="sr-Cyrl-RS"/>
        </w:rPr>
        <w:t>bez</w:t>
      </w:r>
      <w:r w:rsidR="00D532BB" w:rsidRPr="00392E15">
        <w:rPr>
          <w:rFonts w:ascii="Arial" w:hAnsi="Arial" w:cs="Arial"/>
          <w:spacing w:val="-4"/>
          <w:lang w:val="sr-Cyrl-RS"/>
        </w:rPr>
        <w:t xml:space="preserve"> </w:t>
      </w:r>
      <w:r>
        <w:rPr>
          <w:rFonts w:ascii="Arial" w:hAnsi="Arial" w:cs="Arial"/>
          <w:spacing w:val="-4"/>
          <w:lang w:val="sr-Cyrl-RS"/>
        </w:rPr>
        <w:t>obzira</w:t>
      </w:r>
      <w:r w:rsidR="00D532BB" w:rsidRPr="00392E15">
        <w:rPr>
          <w:rFonts w:ascii="Arial" w:hAnsi="Arial" w:cs="Arial"/>
          <w:spacing w:val="-4"/>
          <w:lang w:val="sr-Cyrl-RS"/>
        </w:rPr>
        <w:t xml:space="preserve"> </w:t>
      </w:r>
      <w:r>
        <w:rPr>
          <w:rFonts w:ascii="Arial" w:hAnsi="Arial" w:cs="Arial"/>
          <w:spacing w:val="-4"/>
          <w:lang w:val="sr-Cyrl-RS"/>
        </w:rPr>
        <w:t>na</w:t>
      </w:r>
      <w:r w:rsidR="00D532BB" w:rsidRPr="00392E15">
        <w:rPr>
          <w:rFonts w:ascii="Arial" w:hAnsi="Arial" w:cs="Arial"/>
          <w:spacing w:val="-4"/>
          <w:lang w:val="sr-Cyrl-RS"/>
        </w:rPr>
        <w:t xml:space="preserve"> </w:t>
      </w:r>
      <w:r>
        <w:rPr>
          <w:rFonts w:ascii="Arial" w:hAnsi="Arial" w:cs="Arial"/>
          <w:spacing w:val="-4"/>
          <w:lang w:val="sr-Cyrl-RS"/>
        </w:rPr>
        <w:t>bilo</w:t>
      </w:r>
      <w:r w:rsidR="00D532BB" w:rsidRPr="00392E15">
        <w:rPr>
          <w:rFonts w:ascii="Arial" w:hAnsi="Arial" w:cs="Arial"/>
          <w:spacing w:val="-4"/>
          <w:lang w:val="sr-Cyrl-RS"/>
        </w:rPr>
        <w:t xml:space="preserve"> </w:t>
      </w:r>
      <w:r>
        <w:rPr>
          <w:rFonts w:ascii="Arial" w:hAnsi="Arial" w:cs="Arial"/>
          <w:spacing w:val="-4"/>
          <w:lang w:val="sr-Cyrl-RS"/>
        </w:rPr>
        <w:t>koju</w:t>
      </w:r>
      <w:r w:rsidR="00D532BB" w:rsidRPr="00392E15">
        <w:rPr>
          <w:rFonts w:ascii="Arial" w:hAnsi="Arial" w:cs="Arial"/>
          <w:spacing w:val="-4"/>
          <w:lang w:val="sr-Cyrl-RS"/>
        </w:rPr>
        <w:t xml:space="preserve"> </w:t>
      </w:r>
      <w:r>
        <w:rPr>
          <w:rFonts w:ascii="Arial" w:hAnsi="Arial" w:cs="Arial"/>
          <w:spacing w:val="-4"/>
          <w:lang w:val="sr-Cyrl-RS"/>
        </w:rPr>
        <w:t>drugu</w:t>
      </w:r>
      <w:r w:rsidR="00D532BB" w:rsidRPr="00392E15">
        <w:rPr>
          <w:rFonts w:ascii="Arial" w:hAnsi="Arial" w:cs="Arial"/>
          <w:spacing w:val="-4"/>
          <w:lang w:val="sr-Cyrl-RS"/>
        </w:rPr>
        <w:t xml:space="preserve"> </w:t>
      </w:r>
      <w:r>
        <w:rPr>
          <w:rFonts w:ascii="Arial" w:hAnsi="Arial" w:cs="Arial"/>
          <w:spacing w:val="-4"/>
          <w:lang w:val="sr-Cyrl-RS"/>
        </w:rPr>
        <w:t>primenljivu</w:t>
      </w:r>
      <w:r w:rsidR="00D532BB" w:rsidRPr="00392E15">
        <w:rPr>
          <w:rFonts w:ascii="Arial" w:hAnsi="Arial" w:cs="Arial"/>
          <w:spacing w:val="-4"/>
          <w:lang w:val="sr-Cyrl-RS"/>
        </w:rPr>
        <w:t xml:space="preserve"> </w:t>
      </w:r>
      <w:r>
        <w:rPr>
          <w:rFonts w:ascii="Arial" w:hAnsi="Arial" w:cs="Arial"/>
          <w:spacing w:val="-4"/>
          <w:lang w:val="sr-Cyrl-RS"/>
        </w:rPr>
        <w:t>odredbu</w:t>
      </w:r>
      <w:r w:rsidR="00D532BB" w:rsidRPr="00392E15">
        <w:rPr>
          <w:rFonts w:ascii="Arial" w:hAnsi="Arial" w:cs="Arial"/>
          <w:spacing w:val="-4"/>
          <w:lang w:val="sr-Cyrl-RS"/>
        </w:rPr>
        <w:t xml:space="preserve"> </w:t>
      </w:r>
      <w:r>
        <w:rPr>
          <w:rFonts w:ascii="Arial" w:hAnsi="Arial" w:cs="Arial"/>
          <w:spacing w:val="-4"/>
          <w:lang w:val="sr-Cyrl-RS"/>
        </w:rPr>
        <w:t>Propisa</w:t>
      </w:r>
      <w:r w:rsidR="00D532BB" w:rsidRPr="00392E15">
        <w:rPr>
          <w:rFonts w:ascii="Arial" w:hAnsi="Arial" w:cs="Arial"/>
          <w:spacing w:val="-4"/>
          <w:lang w:val="sr-Cyrl-RS"/>
        </w:rPr>
        <w:t xml:space="preserve"> </w:t>
      </w:r>
      <w:r>
        <w:rPr>
          <w:rFonts w:ascii="Arial" w:hAnsi="Arial" w:cs="Arial"/>
          <w:spacing w:val="-4"/>
          <w:lang w:val="sr-Cyrl-RS"/>
        </w:rPr>
        <w:t>o</w:t>
      </w:r>
      <w:r w:rsidR="00D532BB" w:rsidRPr="00392E15">
        <w:rPr>
          <w:rFonts w:ascii="Arial" w:hAnsi="Arial" w:cs="Arial"/>
          <w:spacing w:val="-4"/>
          <w:lang w:val="sr-Cyrl-RS"/>
        </w:rPr>
        <w:t xml:space="preserve"> </w:t>
      </w:r>
      <w:r>
        <w:rPr>
          <w:rFonts w:ascii="Arial" w:hAnsi="Arial" w:cs="Arial"/>
          <w:spacing w:val="-4"/>
          <w:lang w:val="sr-Cyrl-RS"/>
        </w:rPr>
        <w:t>zajmu</w:t>
      </w:r>
      <w:r w:rsidR="00D532BB" w:rsidRPr="00392E15">
        <w:rPr>
          <w:rFonts w:ascii="Arial" w:hAnsi="Arial" w:cs="Arial"/>
          <w:spacing w:val="-4"/>
          <w:lang w:val="sr-Cyrl-RS"/>
        </w:rPr>
        <w:t xml:space="preserve">, </w:t>
      </w:r>
      <w:r>
        <w:rPr>
          <w:rFonts w:ascii="Arial" w:hAnsi="Arial" w:cs="Arial"/>
          <w:spacing w:val="-4"/>
          <w:lang w:val="sr-Cyrl-RS"/>
        </w:rPr>
        <w:t>događaj</w:t>
      </w:r>
      <w:r w:rsidR="00D532BB" w:rsidRPr="00392E15">
        <w:rPr>
          <w:rFonts w:ascii="Arial" w:hAnsi="Arial" w:cs="Arial"/>
          <w:spacing w:val="-4"/>
          <w:lang w:val="sr-Cyrl-RS"/>
        </w:rPr>
        <w:t xml:space="preserve"> </w:t>
      </w:r>
      <w:r>
        <w:rPr>
          <w:rFonts w:ascii="Arial" w:hAnsi="Arial" w:cs="Arial"/>
          <w:spacing w:val="-4"/>
          <w:lang w:val="sr-Cyrl-RS"/>
        </w:rPr>
        <w:t>u</w:t>
      </w:r>
      <w:r w:rsidR="00D532BB" w:rsidRPr="00392E15">
        <w:rPr>
          <w:rFonts w:ascii="Arial" w:hAnsi="Arial" w:cs="Arial"/>
          <w:lang w:val="sr-Cyrl-RS"/>
        </w:rPr>
        <w:t xml:space="preserve"> </w:t>
      </w:r>
      <w:r>
        <w:rPr>
          <w:rFonts w:ascii="Arial" w:hAnsi="Arial" w:cs="Arial"/>
          <w:lang w:val="sr-Cyrl-RS"/>
        </w:rPr>
        <w:t>smislu</w:t>
      </w:r>
      <w:r w:rsidR="00D532BB" w:rsidRPr="00392E15">
        <w:rPr>
          <w:rFonts w:ascii="Arial" w:hAnsi="Arial" w:cs="Arial"/>
          <w:lang w:val="sr-Cyrl-RS"/>
        </w:rPr>
        <w:t xml:space="preserve"> </w:t>
      </w:r>
      <w:r>
        <w:rPr>
          <w:rFonts w:ascii="Arial" w:hAnsi="Arial" w:cs="Arial"/>
          <w:lang w:val="sr-Cyrl-RS"/>
        </w:rPr>
        <w:t>člana</w:t>
      </w:r>
      <w:r w:rsidR="00D532BB" w:rsidRPr="00392E15">
        <w:rPr>
          <w:rFonts w:ascii="Arial" w:hAnsi="Arial" w:cs="Arial"/>
          <w:lang w:val="sr-Cyrl-RS"/>
        </w:rPr>
        <w:t xml:space="preserve"> 3.3 (</w:t>
      </w:r>
      <w:r>
        <w:rPr>
          <w:rFonts w:ascii="Arial" w:hAnsi="Arial" w:cs="Arial"/>
          <w:lang w:val="sr-Cyrl-RS"/>
        </w:rPr>
        <w:t>h</w:t>
      </w:r>
      <w:r w:rsidR="00D532BB" w:rsidRPr="00392E15">
        <w:rPr>
          <w:rFonts w:ascii="Arial" w:hAnsi="Arial" w:cs="Arial"/>
          <w:lang w:val="sr-Cyrl-RS"/>
        </w:rPr>
        <w:t xml:space="preserve">) </w:t>
      </w:r>
      <w:r>
        <w:rPr>
          <w:rFonts w:ascii="Arial" w:hAnsi="Arial" w:cs="Arial"/>
          <w:lang w:val="sr-Cyrl-RS"/>
        </w:rPr>
        <w:t>Propisa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zajmu</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može</w:t>
      </w:r>
      <w:r w:rsidR="00D532BB" w:rsidRPr="00392E15">
        <w:rPr>
          <w:rFonts w:ascii="Arial" w:hAnsi="Arial" w:cs="Arial"/>
          <w:lang w:val="sr-Cyrl-RS"/>
        </w:rPr>
        <w:t xml:space="preserve"> </w:t>
      </w:r>
      <w:r>
        <w:rPr>
          <w:rFonts w:ascii="Arial" w:hAnsi="Arial" w:cs="Arial"/>
          <w:lang w:val="sr-Cyrl-RS"/>
        </w:rPr>
        <w:t>dovesti</w:t>
      </w:r>
      <w:r w:rsidR="00D532BB" w:rsidRPr="00392E15">
        <w:rPr>
          <w:rFonts w:ascii="Arial" w:hAnsi="Arial" w:cs="Arial"/>
          <w:lang w:val="sr-Cyrl-RS"/>
        </w:rPr>
        <w:t xml:space="preserve"> </w:t>
      </w:r>
      <w:r>
        <w:rPr>
          <w:rFonts w:ascii="Arial" w:hAnsi="Arial" w:cs="Arial"/>
          <w:lang w:val="sr-Cyrl-RS"/>
        </w:rPr>
        <w:t>do</w:t>
      </w:r>
      <w:r w:rsidR="00D532BB" w:rsidRPr="00392E15">
        <w:rPr>
          <w:rFonts w:ascii="Arial" w:hAnsi="Arial" w:cs="Arial"/>
          <w:lang w:val="sr-Cyrl-RS"/>
        </w:rPr>
        <w:t xml:space="preserve"> (i) </w:t>
      </w:r>
      <w:r>
        <w:rPr>
          <w:rFonts w:ascii="Arial" w:hAnsi="Arial" w:cs="Arial"/>
          <w:lang w:val="sr-Cyrl-RS"/>
        </w:rPr>
        <w:t>relevantnog</w:t>
      </w:r>
      <w:r w:rsidR="00D532BB" w:rsidRPr="00392E15">
        <w:rPr>
          <w:rFonts w:ascii="Arial" w:hAnsi="Arial" w:cs="Arial"/>
          <w:lang w:val="sr-Cyrl-RS"/>
        </w:rPr>
        <w:t xml:space="preserve"> </w:t>
      </w:r>
      <w:r>
        <w:rPr>
          <w:rFonts w:ascii="Arial" w:hAnsi="Arial" w:cs="Arial"/>
          <w:lang w:val="sr-Cyrl-RS"/>
        </w:rPr>
        <w:t>troška</w:t>
      </w:r>
      <w:r w:rsidR="00D532BB" w:rsidRPr="00392E15">
        <w:rPr>
          <w:rFonts w:ascii="Arial" w:hAnsi="Arial" w:cs="Arial"/>
          <w:lang w:val="sr-Cyrl-RS"/>
        </w:rPr>
        <w:t xml:space="preserve"> </w:t>
      </w:r>
      <w:r>
        <w:rPr>
          <w:rFonts w:ascii="Arial" w:hAnsi="Arial" w:cs="Arial"/>
          <w:lang w:val="sr-Cyrl-RS"/>
        </w:rPr>
        <w:t>potprojekta</w:t>
      </w:r>
      <w:r w:rsidR="00D532BB" w:rsidRPr="00392E15">
        <w:rPr>
          <w:rFonts w:ascii="Arial" w:hAnsi="Arial" w:cs="Arial"/>
          <w:lang w:val="sr-Cyrl-RS"/>
        </w:rPr>
        <w:t xml:space="preserve"> </w:t>
      </w:r>
      <w:r>
        <w:rPr>
          <w:rFonts w:ascii="Arial" w:hAnsi="Arial" w:cs="Arial"/>
          <w:lang w:val="sr-Cyrl-RS"/>
        </w:rPr>
        <w:t>proglašenog</w:t>
      </w:r>
      <w:r w:rsidR="00D532BB" w:rsidRPr="00392E15">
        <w:rPr>
          <w:rFonts w:ascii="Arial" w:hAnsi="Arial" w:cs="Arial"/>
          <w:lang w:val="sr-Cyrl-RS"/>
        </w:rPr>
        <w:t xml:space="preserve"> </w:t>
      </w:r>
      <w:r>
        <w:rPr>
          <w:rFonts w:ascii="Arial" w:hAnsi="Arial" w:cs="Arial"/>
          <w:lang w:val="sr-Cyrl-RS"/>
        </w:rPr>
        <w:t>neprihvatljivim</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Alokaciju</w:t>
      </w:r>
      <w:r w:rsidR="00D532BB" w:rsidRPr="00392E15">
        <w:rPr>
          <w:rFonts w:ascii="Arial" w:hAnsi="Arial" w:cs="Arial"/>
          <w:lang w:val="sr-Cyrl-RS"/>
        </w:rPr>
        <w:t xml:space="preserve"> </w:t>
      </w:r>
      <w:r>
        <w:rPr>
          <w:rFonts w:ascii="Arial" w:hAnsi="Arial" w:cs="Arial"/>
          <w:lang w:val="sr-Cyrl-RS"/>
        </w:rPr>
        <w:t>prema</w:t>
      </w:r>
      <w:r w:rsidR="00D532BB" w:rsidRPr="00392E15">
        <w:rPr>
          <w:rFonts w:ascii="Arial" w:hAnsi="Arial" w:cs="Arial"/>
          <w:lang w:val="sr-Cyrl-RS"/>
        </w:rPr>
        <w:t xml:space="preserve"> </w:t>
      </w:r>
      <w:r>
        <w:rPr>
          <w:rFonts w:ascii="Arial" w:hAnsi="Arial" w:cs="Arial"/>
          <w:lang w:val="sr-Cyrl-RS"/>
        </w:rPr>
        <w:t>Projektu</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w:t>
      </w:r>
      <w:r>
        <w:rPr>
          <w:rFonts w:ascii="Arial" w:hAnsi="Arial" w:cs="Arial"/>
          <w:lang w:val="sr-Cyrl-RS"/>
        </w:rPr>
        <w:t>ili</w:t>
      </w:r>
      <w:r w:rsidR="00D532BB" w:rsidRPr="00392E15">
        <w:rPr>
          <w:rFonts w:ascii="Arial" w:hAnsi="Arial" w:cs="Arial"/>
          <w:lang w:val="sr-Cyrl-RS"/>
        </w:rPr>
        <w:t xml:space="preserve"> (ii) </w:t>
      </w:r>
      <w:r>
        <w:rPr>
          <w:rFonts w:ascii="Arial" w:hAnsi="Arial" w:cs="Arial"/>
          <w:lang w:val="sr-Cyrl-RS"/>
        </w:rPr>
        <w:t>do</w:t>
      </w:r>
      <w:r w:rsidR="00D532BB" w:rsidRPr="00392E15">
        <w:rPr>
          <w:rFonts w:ascii="Arial" w:hAnsi="Arial" w:cs="Arial"/>
          <w:lang w:val="sr-Cyrl-RS"/>
        </w:rPr>
        <w:t xml:space="preserve"> </w:t>
      </w:r>
      <w:r>
        <w:rPr>
          <w:rFonts w:ascii="Arial" w:hAnsi="Arial" w:cs="Arial"/>
          <w:lang w:val="sr-Cyrl-RS"/>
        </w:rPr>
        <w:t>prevremene</w:t>
      </w:r>
      <w:r w:rsidR="00D532BB" w:rsidRPr="00392E15">
        <w:rPr>
          <w:rFonts w:ascii="Arial" w:hAnsi="Arial" w:cs="Arial"/>
          <w:lang w:val="sr-Cyrl-RS"/>
        </w:rPr>
        <w:t xml:space="preserve"> </w:t>
      </w:r>
      <w:r>
        <w:rPr>
          <w:rFonts w:ascii="Arial" w:hAnsi="Arial" w:cs="Arial"/>
          <w:lang w:val="sr-Cyrl-RS"/>
        </w:rPr>
        <w:t>otplate</w:t>
      </w:r>
      <w:r w:rsidR="00D532BB" w:rsidRPr="00392E15">
        <w:rPr>
          <w:rFonts w:ascii="Arial" w:hAnsi="Arial" w:cs="Arial"/>
          <w:lang w:val="sr-Cyrl-RS"/>
        </w:rPr>
        <w:t xml:space="preserve">, </w:t>
      </w:r>
      <w:r>
        <w:rPr>
          <w:rFonts w:ascii="Arial" w:hAnsi="Arial" w:cs="Arial"/>
          <w:lang w:val="sr-Cyrl-RS"/>
        </w:rPr>
        <w:t>obustave</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otkaza</w:t>
      </w:r>
      <w:r w:rsidR="00D532BB" w:rsidRPr="00392E15">
        <w:rPr>
          <w:rFonts w:ascii="Arial" w:hAnsi="Arial" w:cs="Arial"/>
          <w:lang w:val="sr-Cyrl-RS"/>
        </w:rPr>
        <w:t xml:space="preserve"> </w:t>
      </w:r>
      <w:r>
        <w:rPr>
          <w:rFonts w:ascii="Arial" w:hAnsi="Arial" w:cs="Arial"/>
          <w:lang w:val="sr-Cyrl-RS"/>
        </w:rPr>
        <w:t>Zajma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celosti</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delimično</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uslovima</w:t>
      </w:r>
      <w:r w:rsidR="00D532BB" w:rsidRPr="00392E15">
        <w:rPr>
          <w:rFonts w:ascii="Arial" w:hAnsi="Arial" w:cs="Arial"/>
          <w:lang w:val="sr-Cyrl-RS"/>
        </w:rPr>
        <w:t xml:space="preserve"> </w:t>
      </w:r>
      <w:r>
        <w:rPr>
          <w:rFonts w:ascii="Arial" w:hAnsi="Arial" w:cs="Arial"/>
          <w:lang w:val="sr-Cyrl-RS"/>
        </w:rPr>
        <w:t>članova</w:t>
      </w:r>
      <w:r w:rsidR="00D532BB" w:rsidRPr="00392E15">
        <w:rPr>
          <w:rFonts w:ascii="Arial" w:hAnsi="Arial" w:cs="Arial"/>
          <w:lang w:val="sr-Cyrl-RS"/>
        </w:rPr>
        <w:t xml:space="preserve"> 3.3 (</w:t>
      </w:r>
      <w:r>
        <w:rPr>
          <w:rFonts w:ascii="Arial" w:hAnsi="Arial" w:cs="Arial"/>
          <w:lang w:val="sr-Cyrl-RS"/>
        </w:rPr>
        <w:t>Prevremena</w:t>
      </w:r>
      <w:r w:rsidR="00D532BB" w:rsidRPr="00392E15">
        <w:rPr>
          <w:rFonts w:ascii="Arial" w:hAnsi="Arial" w:cs="Arial"/>
          <w:lang w:val="sr-Cyrl-RS"/>
        </w:rPr>
        <w:t xml:space="preserve"> </w:t>
      </w:r>
      <w:r>
        <w:rPr>
          <w:rFonts w:ascii="Arial" w:hAnsi="Arial" w:cs="Arial"/>
          <w:lang w:val="sr-Cyrl-RS"/>
        </w:rPr>
        <w:t>otplata</w:t>
      </w:r>
      <w:r w:rsidR="00D532BB" w:rsidRPr="00392E15">
        <w:rPr>
          <w:rFonts w:ascii="Arial" w:hAnsi="Arial" w:cs="Arial"/>
          <w:lang w:val="sr-Cyrl-RS"/>
        </w:rPr>
        <w:t xml:space="preserve"> </w:t>
      </w:r>
      <w:r>
        <w:rPr>
          <w:rFonts w:ascii="Arial" w:hAnsi="Arial" w:cs="Arial"/>
          <w:lang w:val="sr-Cyrl-RS"/>
        </w:rPr>
        <w:t>isplaćenih</w:t>
      </w:r>
      <w:r w:rsidR="00D532BB" w:rsidRPr="00392E15">
        <w:rPr>
          <w:rFonts w:ascii="Arial" w:hAnsi="Arial" w:cs="Arial"/>
          <w:lang w:val="sr-Cyrl-RS"/>
        </w:rPr>
        <w:t xml:space="preserve"> </w:t>
      </w:r>
      <w:r>
        <w:rPr>
          <w:rFonts w:ascii="Arial" w:hAnsi="Arial" w:cs="Arial"/>
          <w:lang w:val="sr-Cyrl-RS"/>
        </w:rPr>
        <w:t>zajmova</w:t>
      </w:r>
      <w:r w:rsidR="00D532BB" w:rsidRPr="00392E15">
        <w:rPr>
          <w:rFonts w:ascii="Arial" w:hAnsi="Arial" w:cs="Arial"/>
          <w:lang w:val="sr-Cyrl-RS"/>
        </w:rPr>
        <w:t>), 3.5 (</w:t>
      </w:r>
      <w:r>
        <w:rPr>
          <w:rFonts w:ascii="Arial" w:hAnsi="Arial" w:cs="Arial"/>
          <w:lang w:val="sr-Cyrl-RS"/>
        </w:rPr>
        <w:t>Obustava</w:t>
      </w:r>
      <w:r w:rsidR="00D532BB" w:rsidRPr="00392E15">
        <w:rPr>
          <w:rFonts w:ascii="Arial" w:hAnsi="Arial" w:cs="Arial"/>
          <w:lang w:val="sr-Cyrl-RS"/>
        </w:rPr>
        <w:t xml:space="preserve"> </w:t>
      </w:r>
      <w:r>
        <w:rPr>
          <w:rFonts w:ascii="Arial" w:hAnsi="Arial" w:cs="Arial"/>
          <w:lang w:val="sr-Cyrl-RS"/>
        </w:rPr>
        <w:t>neisplaćenih</w:t>
      </w:r>
      <w:r w:rsidR="00D532BB" w:rsidRPr="00392E15">
        <w:rPr>
          <w:rFonts w:ascii="Arial" w:hAnsi="Arial" w:cs="Arial"/>
          <w:lang w:val="sr-Cyrl-RS"/>
        </w:rPr>
        <w:t xml:space="preserve"> </w:t>
      </w:r>
      <w:r>
        <w:rPr>
          <w:rFonts w:ascii="Arial" w:hAnsi="Arial" w:cs="Arial"/>
          <w:lang w:val="sr-Cyrl-RS"/>
        </w:rPr>
        <w:t>zajmova</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 xml:space="preserve"> </w:t>
      </w:r>
      <w:r>
        <w:rPr>
          <w:rFonts w:ascii="Arial" w:hAnsi="Arial" w:cs="Arial"/>
          <w:lang w:val="sr-Cyrl-RS"/>
        </w:rPr>
        <w:t>Banke</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3.6 (</w:t>
      </w:r>
      <w:r>
        <w:rPr>
          <w:rFonts w:ascii="Arial" w:hAnsi="Arial" w:cs="Arial"/>
          <w:lang w:val="sr-Cyrl-RS"/>
        </w:rPr>
        <w:t>Otkazivanje</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 xml:space="preserve"> </w:t>
      </w:r>
      <w:r>
        <w:rPr>
          <w:rFonts w:ascii="Arial" w:hAnsi="Arial" w:cs="Arial"/>
          <w:lang w:val="sr-Cyrl-RS"/>
        </w:rPr>
        <w:t>Banke</w:t>
      </w:r>
      <w:r w:rsidR="00D532BB" w:rsidRPr="00392E15">
        <w:rPr>
          <w:rFonts w:ascii="Arial" w:hAnsi="Arial" w:cs="Arial"/>
          <w:lang w:val="sr-Cyrl-RS"/>
        </w:rPr>
        <w:t xml:space="preserve"> </w:t>
      </w:r>
      <w:r>
        <w:rPr>
          <w:rFonts w:ascii="Arial" w:hAnsi="Arial" w:cs="Arial"/>
          <w:lang w:val="sr-Cyrl-RS"/>
        </w:rPr>
        <w:t>isplate</w:t>
      </w:r>
      <w:r w:rsidR="00D532BB" w:rsidRPr="00392E15">
        <w:rPr>
          <w:rFonts w:ascii="Arial" w:hAnsi="Arial" w:cs="Arial"/>
          <w:lang w:val="sr-Cyrl-RS"/>
        </w:rPr>
        <w:t xml:space="preserve"> </w:t>
      </w:r>
      <w:r>
        <w:rPr>
          <w:rFonts w:ascii="Arial" w:hAnsi="Arial" w:cs="Arial"/>
          <w:lang w:val="sr-Cyrl-RS"/>
        </w:rPr>
        <w:t>neisplaćenih</w:t>
      </w:r>
      <w:r w:rsidR="00D532BB" w:rsidRPr="00392E15">
        <w:rPr>
          <w:rFonts w:ascii="Arial" w:hAnsi="Arial" w:cs="Arial"/>
          <w:lang w:val="sr-Cyrl-RS"/>
        </w:rPr>
        <w:t xml:space="preserve"> </w:t>
      </w:r>
      <w:r>
        <w:rPr>
          <w:rFonts w:ascii="Arial" w:hAnsi="Arial" w:cs="Arial"/>
          <w:lang w:val="sr-Cyrl-RS"/>
        </w:rPr>
        <w:t>zajmova</w:t>
      </w:r>
      <w:r w:rsidR="00D532BB" w:rsidRPr="00392E15">
        <w:rPr>
          <w:rFonts w:ascii="Arial" w:hAnsi="Arial" w:cs="Arial"/>
          <w:lang w:val="sr-Cyrl-RS"/>
        </w:rPr>
        <w:t xml:space="preserve">) </w:t>
      </w:r>
      <w:r>
        <w:rPr>
          <w:rFonts w:ascii="Arial" w:hAnsi="Arial" w:cs="Arial"/>
          <w:lang w:val="sr-Cyrl-RS"/>
        </w:rPr>
        <w:t>Propisa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zajmu</w:t>
      </w:r>
      <w:r w:rsidR="00D532BB" w:rsidRPr="00392E15">
        <w:rPr>
          <w:rFonts w:ascii="Arial" w:hAnsi="Arial" w:cs="Arial"/>
          <w:lang w:val="sr-Cyrl-RS"/>
        </w:rPr>
        <w:t>.</w:t>
      </w:r>
    </w:p>
    <w:p w14:paraId="6F9B209D" w14:textId="29E4D505" w:rsidR="00D532BB" w:rsidRPr="00392E15" w:rsidRDefault="00D532BB" w:rsidP="007E5F63">
      <w:pPr>
        <w:pStyle w:val="Heading2"/>
      </w:pPr>
      <w:bookmarkStart w:id="159" w:name="_Toc89259628"/>
      <w:bookmarkStart w:id="160" w:name="_Toc89362688"/>
      <w:r w:rsidRPr="00392E15">
        <w:t>5.1</w:t>
      </w:r>
      <w:r w:rsidRPr="00392E15">
        <w:tab/>
      </w:r>
      <w:r w:rsidR="00F065F4">
        <w:t>Obavezna</w:t>
      </w:r>
      <w:r w:rsidRPr="00392E15">
        <w:t xml:space="preserve"> </w:t>
      </w:r>
      <w:r w:rsidR="00F065F4">
        <w:t>briga</w:t>
      </w:r>
      <w:bookmarkEnd w:id="159"/>
      <w:bookmarkEnd w:id="160"/>
    </w:p>
    <w:p w14:paraId="2D3F254A" w14:textId="6A0C5868" w:rsidR="00D532BB" w:rsidRPr="00392E15" w:rsidRDefault="00F065F4" w:rsidP="00D532BB">
      <w:pPr>
        <w:pStyle w:val="NormalWeb"/>
        <w:spacing w:before="0" w:beforeAutospacing="0" w:after="152" w:afterAutospacing="0"/>
        <w:ind w:right="-57"/>
        <w:jc w:val="both"/>
        <w:rPr>
          <w:rFonts w:ascii="Arial" w:hAnsi="Arial" w:cs="Arial"/>
          <w:color w:val="000000"/>
          <w:sz w:val="22"/>
          <w:szCs w:val="22"/>
          <w:shd w:val="clear" w:color="auto" w:fill="FFFFFF"/>
          <w:lang w:val="sr-Cyrl-RS"/>
        </w:rPr>
      </w:pPr>
      <w:bookmarkStart w:id="161" w:name="anchor-323-anchor"/>
      <w:r>
        <w:rPr>
          <w:rFonts w:ascii="Arial" w:hAnsi="Arial" w:cs="Arial"/>
          <w:color w:val="000000"/>
          <w:sz w:val="22"/>
          <w:szCs w:val="22"/>
          <w:shd w:val="clear" w:color="auto" w:fill="FFFFFF"/>
          <w:lang w:val="sr-Cyrl-RS"/>
        </w:rPr>
        <w:t>Zajmoprimac</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će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putem</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TSP</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JSP</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pokazati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maksimalnu</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brigu</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pažnju</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primeniće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sva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uobičajeno</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korišćena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sredstva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uključujući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ali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ne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ograničavajući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na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pravna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finansijska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upravljačka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tehnička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potrebna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za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valjano</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sprovođenje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Projekta</w:t>
      </w:r>
      <w:r w:rsidR="00D532BB" w:rsidRPr="00392E15">
        <w:rPr>
          <w:rFonts w:ascii="Arial" w:hAnsi="Arial" w:cs="Arial"/>
          <w:color w:val="000000"/>
          <w:sz w:val="22"/>
          <w:szCs w:val="22"/>
          <w:shd w:val="clear" w:color="auto" w:fill="FFFFFF"/>
          <w:lang w:val="sr-Cyrl-RS"/>
        </w:rPr>
        <w:t>.</w:t>
      </w:r>
    </w:p>
    <w:p w14:paraId="6A866444" w14:textId="6E465561" w:rsidR="00D532BB" w:rsidRPr="00392E15" w:rsidRDefault="00D532BB" w:rsidP="007E5F63">
      <w:pPr>
        <w:pStyle w:val="Heading2"/>
      </w:pPr>
      <w:bookmarkStart w:id="162" w:name="_Toc89259629"/>
      <w:bookmarkStart w:id="163" w:name="_Toc89362689"/>
      <w:bookmarkEnd w:id="161"/>
      <w:r w:rsidRPr="00392E15">
        <w:t>5.2</w:t>
      </w:r>
      <w:r w:rsidRPr="00392E15">
        <w:tab/>
      </w:r>
      <w:r w:rsidR="00F065F4">
        <w:t>Period</w:t>
      </w:r>
      <w:r w:rsidRPr="00392E15">
        <w:t xml:space="preserve"> </w:t>
      </w:r>
      <w:r w:rsidR="00F065F4">
        <w:t>alokacije</w:t>
      </w:r>
      <w:bookmarkEnd w:id="162"/>
      <w:bookmarkEnd w:id="163"/>
    </w:p>
    <w:p w14:paraId="40C1837B" w14:textId="3458B14F" w:rsidR="00D532BB" w:rsidRPr="00392E15" w:rsidRDefault="00F065F4" w:rsidP="00D532BB">
      <w:pPr>
        <w:rPr>
          <w:rFonts w:ascii="Arial" w:hAnsi="Arial" w:cs="Arial"/>
          <w:lang w:val="sr-Cyrl-RS"/>
        </w:rPr>
      </w:pP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alocirati</w:t>
      </w:r>
      <w:r w:rsidR="00D532BB" w:rsidRPr="00392E15">
        <w:rPr>
          <w:rFonts w:ascii="Arial" w:hAnsi="Arial" w:cs="Arial"/>
          <w:lang w:val="sr-Cyrl-RS"/>
        </w:rPr>
        <w:t xml:space="preserve"> </w:t>
      </w:r>
      <w:r>
        <w:rPr>
          <w:rFonts w:ascii="Arial" w:hAnsi="Arial" w:cs="Arial"/>
          <w:lang w:val="sr-Cyrl-RS"/>
        </w:rPr>
        <w:t>svaku</w:t>
      </w:r>
      <w:r w:rsidR="00D532BB" w:rsidRPr="00392E15">
        <w:rPr>
          <w:rFonts w:ascii="Arial" w:hAnsi="Arial" w:cs="Arial"/>
          <w:lang w:val="sr-Cyrl-RS"/>
        </w:rPr>
        <w:t xml:space="preserve"> </w:t>
      </w:r>
      <w:r>
        <w:rPr>
          <w:rFonts w:ascii="Arial" w:hAnsi="Arial" w:cs="Arial"/>
          <w:lang w:val="sr-Cyrl-RS"/>
        </w:rPr>
        <w:t>Tranšu</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Projekat</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okviru</w:t>
      </w:r>
      <w:r w:rsidR="00D532BB" w:rsidRPr="00392E15">
        <w:rPr>
          <w:rFonts w:ascii="Arial" w:hAnsi="Arial" w:cs="Arial"/>
          <w:lang w:val="sr-Cyrl-RS"/>
        </w:rPr>
        <w:t xml:space="preserve"> </w:t>
      </w:r>
      <w:r>
        <w:rPr>
          <w:rFonts w:ascii="Arial" w:hAnsi="Arial" w:cs="Arial"/>
          <w:lang w:val="sr-Cyrl-RS"/>
        </w:rPr>
        <w:t>dvanaest</w:t>
      </w:r>
      <w:r w:rsidR="00D532BB" w:rsidRPr="00392E15">
        <w:rPr>
          <w:rFonts w:ascii="Arial" w:hAnsi="Arial" w:cs="Arial"/>
          <w:lang w:val="sr-Cyrl-RS"/>
        </w:rPr>
        <w:t xml:space="preserve"> (12) </w:t>
      </w:r>
      <w:r>
        <w:rPr>
          <w:rFonts w:ascii="Arial" w:hAnsi="Arial" w:cs="Arial"/>
          <w:lang w:val="sr-Cyrl-RS"/>
        </w:rPr>
        <w:t>meseci</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relevantnog</w:t>
      </w:r>
      <w:r w:rsidR="00D532BB" w:rsidRPr="00392E15">
        <w:rPr>
          <w:rFonts w:ascii="Arial" w:hAnsi="Arial" w:cs="Arial"/>
          <w:lang w:val="sr-Cyrl-RS"/>
        </w:rPr>
        <w:t xml:space="preserve"> </w:t>
      </w:r>
      <w:r>
        <w:rPr>
          <w:rFonts w:ascii="Arial" w:hAnsi="Arial" w:cs="Arial"/>
          <w:lang w:val="sr-Cyrl-RS"/>
        </w:rPr>
        <w:t>Datuma</w:t>
      </w:r>
      <w:r w:rsidR="00D532BB" w:rsidRPr="00392E15">
        <w:rPr>
          <w:rFonts w:ascii="Arial" w:hAnsi="Arial" w:cs="Arial"/>
          <w:lang w:val="sr-Cyrl-RS"/>
        </w:rPr>
        <w:t xml:space="preserve"> </w:t>
      </w:r>
      <w:r>
        <w:rPr>
          <w:rFonts w:ascii="Arial" w:hAnsi="Arial" w:cs="Arial"/>
          <w:lang w:val="sr-Cyrl-RS"/>
        </w:rPr>
        <w:t>isplate</w:t>
      </w:r>
      <w:r w:rsidR="00D532BB" w:rsidRPr="00392E15">
        <w:rPr>
          <w:rFonts w:ascii="Arial" w:hAnsi="Arial" w:cs="Arial"/>
          <w:lang w:val="sr-Cyrl-RS"/>
        </w:rPr>
        <w:t xml:space="preserve"> (</w:t>
      </w:r>
      <w:r w:rsidR="00D532BB" w:rsidRPr="00392E15">
        <w:rPr>
          <w:rFonts w:ascii="Arial" w:hAnsi="Arial" w:cs="Arial"/>
          <w:b/>
          <w:lang w:val="sr-Cyrl-RS"/>
        </w:rPr>
        <w:t>“</w:t>
      </w:r>
      <w:r>
        <w:rPr>
          <w:rFonts w:ascii="Arial" w:hAnsi="Arial" w:cs="Arial"/>
          <w:b/>
          <w:lang w:val="sr-Cyrl-RS"/>
        </w:rPr>
        <w:t>Period</w:t>
      </w:r>
      <w:r w:rsidR="00D532BB" w:rsidRPr="00392E15">
        <w:rPr>
          <w:rFonts w:ascii="Arial" w:hAnsi="Arial" w:cs="Arial"/>
          <w:b/>
          <w:lang w:val="sr-Cyrl-RS"/>
        </w:rPr>
        <w:t xml:space="preserve"> </w:t>
      </w:r>
      <w:r>
        <w:rPr>
          <w:rFonts w:ascii="Arial" w:hAnsi="Arial" w:cs="Arial"/>
          <w:b/>
          <w:lang w:val="sr-Cyrl-RS"/>
        </w:rPr>
        <w:t>alokacije</w:t>
      </w:r>
      <w:r w:rsidR="00D532BB" w:rsidRPr="00392E15">
        <w:rPr>
          <w:rFonts w:ascii="Arial" w:hAnsi="Arial" w:cs="Arial"/>
          <w:b/>
          <w:lang w:val="sr-Cyrl-RS"/>
        </w:rPr>
        <w:t>”</w:t>
      </w:r>
      <w:r w:rsidR="00D532BB" w:rsidRPr="00392E15">
        <w:rPr>
          <w:rFonts w:ascii="Arial" w:hAnsi="Arial" w:cs="Arial"/>
          <w:lang w:val="sr-Cyrl-RS"/>
        </w:rPr>
        <w:t xml:space="preserve">), </w:t>
      </w:r>
      <w:r>
        <w:rPr>
          <w:rFonts w:ascii="Arial" w:hAnsi="Arial" w:cs="Arial"/>
          <w:lang w:val="sr-Cyrl-RS"/>
        </w:rPr>
        <w:t>osim</w:t>
      </w:r>
      <w:r w:rsidR="00D532BB" w:rsidRPr="00392E15">
        <w:rPr>
          <w:rFonts w:ascii="Arial" w:hAnsi="Arial" w:cs="Arial"/>
          <w:lang w:val="sr-Cyrl-RS"/>
        </w:rPr>
        <w:t xml:space="preserve"> </w:t>
      </w:r>
      <w:r>
        <w:rPr>
          <w:rFonts w:ascii="Arial" w:hAnsi="Arial" w:cs="Arial"/>
          <w:lang w:val="sr-Cyrl-RS"/>
        </w:rPr>
        <w:t>ukoliko</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drugačije</w:t>
      </w:r>
      <w:r w:rsidR="00D532BB" w:rsidRPr="00392E15">
        <w:rPr>
          <w:rFonts w:ascii="Arial" w:hAnsi="Arial" w:cs="Arial"/>
          <w:lang w:val="sr-Cyrl-RS"/>
        </w:rPr>
        <w:t xml:space="preserve"> </w:t>
      </w:r>
      <w:r>
        <w:rPr>
          <w:rFonts w:ascii="Arial" w:hAnsi="Arial" w:cs="Arial"/>
          <w:lang w:val="sr-Cyrl-RS"/>
        </w:rPr>
        <w:t>ne</w:t>
      </w:r>
      <w:r w:rsidR="00D532BB" w:rsidRPr="00392E15">
        <w:rPr>
          <w:rFonts w:ascii="Arial" w:hAnsi="Arial" w:cs="Arial"/>
          <w:lang w:val="sr-Cyrl-RS"/>
        </w:rPr>
        <w:t xml:space="preserve"> </w:t>
      </w:r>
      <w:r>
        <w:rPr>
          <w:rFonts w:ascii="Arial" w:hAnsi="Arial" w:cs="Arial"/>
          <w:lang w:val="sr-Cyrl-RS"/>
        </w:rPr>
        <w:t>dogovore</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p>
    <w:p w14:paraId="5ADDEC69" w14:textId="041DCD0D" w:rsidR="00D532BB" w:rsidRPr="00392E15" w:rsidRDefault="00F065F4" w:rsidP="00D532BB">
      <w:pPr>
        <w:rPr>
          <w:rFonts w:ascii="Arial" w:hAnsi="Arial" w:cs="Arial"/>
          <w:lang w:val="sr-Cyrl-RS"/>
        </w:rPr>
      </w:pPr>
      <w:r>
        <w:rPr>
          <w:rFonts w:ascii="Arial" w:hAnsi="Arial" w:cs="Arial"/>
          <w:lang w:val="sr-Cyrl-RS"/>
        </w:rPr>
        <w:t>Ako</w:t>
      </w:r>
      <w:r w:rsidR="00D532BB" w:rsidRPr="00392E15">
        <w:rPr>
          <w:rFonts w:ascii="Arial" w:hAnsi="Arial" w:cs="Arial"/>
          <w:lang w:val="sr-Cyrl-RS"/>
        </w:rPr>
        <w:t xml:space="preserve"> </w:t>
      </w:r>
      <w:r>
        <w:rPr>
          <w:rFonts w:ascii="Arial" w:hAnsi="Arial" w:cs="Arial"/>
          <w:lang w:val="sr-Cyrl-RS"/>
        </w:rPr>
        <w:t>Tranša</w:t>
      </w:r>
      <w:r w:rsidR="00D532BB" w:rsidRPr="00392E15">
        <w:rPr>
          <w:rFonts w:ascii="Arial" w:hAnsi="Arial" w:cs="Arial"/>
          <w:lang w:val="sr-Cyrl-RS"/>
        </w:rPr>
        <w:t xml:space="preserve"> </w:t>
      </w:r>
      <w:r>
        <w:rPr>
          <w:rFonts w:ascii="Arial" w:hAnsi="Arial" w:cs="Arial"/>
          <w:lang w:val="sr-Cyrl-RS"/>
        </w:rPr>
        <w:t>koju</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isplatila</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nije</w:t>
      </w:r>
      <w:r w:rsidR="00D532BB" w:rsidRPr="00392E15">
        <w:rPr>
          <w:rFonts w:ascii="Arial" w:hAnsi="Arial" w:cs="Arial"/>
          <w:lang w:val="sr-Cyrl-RS"/>
        </w:rPr>
        <w:t xml:space="preserve"> </w:t>
      </w:r>
      <w:r>
        <w:rPr>
          <w:rFonts w:ascii="Arial" w:hAnsi="Arial" w:cs="Arial"/>
          <w:lang w:val="sr-Cyrl-RS"/>
        </w:rPr>
        <w:t>dodeljena</w:t>
      </w:r>
      <w:r w:rsidR="00D532BB" w:rsidRPr="00392E15">
        <w:rPr>
          <w:rFonts w:ascii="Arial" w:hAnsi="Arial" w:cs="Arial"/>
          <w:lang w:val="sr-Cyrl-RS"/>
        </w:rPr>
        <w:t xml:space="preserve"> </w:t>
      </w:r>
      <w:r>
        <w:rPr>
          <w:rFonts w:ascii="Arial" w:hAnsi="Arial" w:cs="Arial"/>
          <w:lang w:val="sr-Cyrl-RS"/>
        </w:rPr>
        <w:t>Projektu</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mu</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dodeljena</w:t>
      </w:r>
      <w:r w:rsidR="00D532BB" w:rsidRPr="00392E15">
        <w:rPr>
          <w:rFonts w:ascii="Arial" w:hAnsi="Arial" w:cs="Arial"/>
          <w:lang w:val="sr-Cyrl-RS"/>
        </w:rPr>
        <w:t xml:space="preserve"> </w:t>
      </w:r>
      <w:r>
        <w:rPr>
          <w:rFonts w:ascii="Arial" w:hAnsi="Arial" w:cs="Arial"/>
          <w:lang w:val="sr-Cyrl-RS"/>
        </w:rPr>
        <w:t>delimično</w:t>
      </w:r>
      <w:r w:rsidR="00D532BB" w:rsidRPr="00392E15">
        <w:rPr>
          <w:rFonts w:ascii="Arial" w:hAnsi="Arial" w:cs="Arial"/>
          <w:lang w:val="sr-Cyrl-RS"/>
        </w:rPr>
        <w:t xml:space="preserve"> </w:t>
      </w:r>
      <w:r>
        <w:rPr>
          <w:rFonts w:ascii="Arial" w:hAnsi="Arial" w:cs="Arial"/>
          <w:spacing w:val="-2"/>
          <w:lang w:val="sr-Cyrl-RS"/>
        </w:rPr>
        <w:t>tokom</w:t>
      </w:r>
      <w:r w:rsidR="00D532BB" w:rsidRPr="00392E15">
        <w:rPr>
          <w:rFonts w:ascii="Arial" w:hAnsi="Arial" w:cs="Arial"/>
          <w:spacing w:val="-2"/>
          <w:lang w:val="sr-Cyrl-RS"/>
        </w:rPr>
        <w:t xml:space="preserve"> </w:t>
      </w:r>
      <w:r>
        <w:rPr>
          <w:rFonts w:ascii="Arial" w:hAnsi="Arial" w:cs="Arial"/>
          <w:spacing w:val="-2"/>
          <w:lang w:val="sr-Cyrl-RS"/>
        </w:rPr>
        <w:t>Perioda</w:t>
      </w:r>
      <w:r w:rsidR="00D532BB" w:rsidRPr="00392E15">
        <w:rPr>
          <w:rFonts w:ascii="Arial" w:hAnsi="Arial" w:cs="Arial"/>
          <w:spacing w:val="-2"/>
          <w:lang w:val="sr-Cyrl-RS"/>
        </w:rPr>
        <w:t xml:space="preserve"> </w:t>
      </w:r>
      <w:r>
        <w:rPr>
          <w:rFonts w:ascii="Arial" w:hAnsi="Arial" w:cs="Arial"/>
          <w:spacing w:val="-2"/>
          <w:lang w:val="sr-Cyrl-RS"/>
        </w:rPr>
        <w:t>alokacije</w:t>
      </w:r>
      <w:r w:rsidR="00D532BB" w:rsidRPr="00392E15">
        <w:rPr>
          <w:rFonts w:ascii="Arial" w:hAnsi="Arial" w:cs="Arial"/>
          <w:spacing w:val="-2"/>
          <w:lang w:val="sr-Cyrl-RS"/>
        </w:rPr>
        <w:t xml:space="preserve">, </w:t>
      </w:r>
      <w:r>
        <w:rPr>
          <w:rFonts w:ascii="Arial" w:hAnsi="Arial" w:cs="Arial"/>
          <w:spacing w:val="-2"/>
          <w:lang w:val="sr-Cyrl-RS"/>
        </w:rPr>
        <w:t>Zajmoprimac</w:t>
      </w:r>
      <w:r w:rsidR="00D532BB" w:rsidRPr="00392E15">
        <w:rPr>
          <w:rFonts w:ascii="Arial" w:hAnsi="Arial" w:cs="Arial"/>
          <w:spacing w:val="-2"/>
          <w:lang w:val="sr-Cyrl-RS"/>
        </w:rPr>
        <w:t xml:space="preserve"> </w:t>
      </w:r>
      <w:r>
        <w:rPr>
          <w:rFonts w:ascii="Arial" w:hAnsi="Arial" w:cs="Arial"/>
          <w:spacing w:val="-2"/>
          <w:lang w:val="sr-Cyrl-RS"/>
        </w:rPr>
        <w:t>će</w:t>
      </w:r>
      <w:r w:rsidR="00D532BB" w:rsidRPr="00392E15">
        <w:rPr>
          <w:rFonts w:ascii="Arial" w:hAnsi="Arial" w:cs="Arial"/>
          <w:spacing w:val="-2"/>
          <w:lang w:val="sr-Cyrl-RS"/>
        </w:rPr>
        <w:t xml:space="preserve"> </w:t>
      </w:r>
      <w:r>
        <w:rPr>
          <w:rFonts w:ascii="Arial" w:hAnsi="Arial" w:cs="Arial"/>
          <w:spacing w:val="-2"/>
          <w:lang w:val="sr-Cyrl-RS"/>
        </w:rPr>
        <w:t>izvršiti</w:t>
      </w:r>
      <w:r w:rsidR="00D532BB" w:rsidRPr="00392E15">
        <w:rPr>
          <w:rFonts w:ascii="Arial" w:hAnsi="Arial" w:cs="Arial"/>
          <w:spacing w:val="-2"/>
          <w:lang w:val="sr-Cyrl-RS"/>
        </w:rPr>
        <w:t xml:space="preserve"> </w:t>
      </w:r>
      <w:r>
        <w:rPr>
          <w:rFonts w:ascii="Arial" w:hAnsi="Arial" w:cs="Arial"/>
          <w:spacing w:val="-2"/>
          <w:lang w:val="sr-Cyrl-RS"/>
        </w:rPr>
        <w:t>prevremenu</w:t>
      </w:r>
      <w:r w:rsidR="00D532BB" w:rsidRPr="00392E15">
        <w:rPr>
          <w:rFonts w:ascii="Arial" w:hAnsi="Arial" w:cs="Arial"/>
          <w:spacing w:val="-2"/>
          <w:lang w:val="sr-Cyrl-RS"/>
        </w:rPr>
        <w:t xml:space="preserve"> </w:t>
      </w:r>
      <w:r>
        <w:rPr>
          <w:rFonts w:ascii="Arial" w:hAnsi="Arial" w:cs="Arial"/>
          <w:spacing w:val="-2"/>
          <w:lang w:val="sr-Cyrl-RS"/>
        </w:rPr>
        <w:t>otplatu</w:t>
      </w:r>
      <w:r w:rsidR="00D532BB" w:rsidRPr="00392E15">
        <w:rPr>
          <w:rFonts w:ascii="Arial" w:hAnsi="Arial" w:cs="Arial"/>
          <w:spacing w:val="-2"/>
          <w:lang w:val="sr-Cyrl-RS"/>
        </w:rPr>
        <w:t xml:space="preserve"> </w:t>
      </w:r>
      <w:r>
        <w:rPr>
          <w:rFonts w:ascii="Arial" w:hAnsi="Arial" w:cs="Arial"/>
          <w:spacing w:val="-2"/>
          <w:lang w:val="sr-Cyrl-RS"/>
        </w:rPr>
        <w:t>nealociranih</w:t>
      </w:r>
      <w:r w:rsidR="00D532BB" w:rsidRPr="00392E15">
        <w:rPr>
          <w:rFonts w:ascii="Arial" w:hAnsi="Arial" w:cs="Arial"/>
          <w:lang w:val="sr-Cyrl-RS"/>
        </w:rPr>
        <w:t xml:space="preserve"> </w:t>
      </w:r>
      <w:r>
        <w:rPr>
          <w:rFonts w:ascii="Arial" w:hAnsi="Arial" w:cs="Arial"/>
          <w:lang w:val="sr-Cyrl-RS"/>
        </w:rPr>
        <w:t>iznosa</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sledeći</w:t>
      </w:r>
      <w:r w:rsidR="00D532BB" w:rsidRPr="00392E15">
        <w:rPr>
          <w:rFonts w:ascii="Arial" w:hAnsi="Arial" w:cs="Arial"/>
          <w:lang w:val="sr-Cyrl-RS"/>
        </w:rPr>
        <w:t xml:space="preserve"> </w:t>
      </w:r>
      <w:r>
        <w:rPr>
          <w:rFonts w:ascii="Arial" w:hAnsi="Arial" w:cs="Arial"/>
          <w:lang w:val="sr-Cyrl-RS"/>
        </w:rPr>
        <w:t>Datum</w:t>
      </w:r>
      <w:r w:rsidR="00D532BB" w:rsidRPr="00392E15">
        <w:rPr>
          <w:rFonts w:ascii="Arial" w:hAnsi="Arial" w:cs="Arial"/>
          <w:lang w:val="sr-Cyrl-RS"/>
        </w:rPr>
        <w:t xml:space="preserve"> </w:t>
      </w:r>
      <w:r>
        <w:rPr>
          <w:rFonts w:ascii="Arial" w:hAnsi="Arial" w:cs="Arial"/>
          <w:lang w:val="sr-Cyrl-RS"/>
        </w:rPr>
        <w:t>plaćanja</w:t>
      </w:r>
      <w:r w:rsidR="00D532BB" w:rsidRPr="00392E15">
        <w:rPr>
          <w:rFonts w:ascii="Arial" w:hAnsi="Arial" w:cs="Arial"/>
          <w:lang w:val="sr-Cyrl-RS"/>
        </w:rPr>
        <w:t xml:space="preserve"> </w:t>
      </w:r>
      <w:r>
        <w:rPr>
          <w:rFonts w:ascii="Arial" w:hAnsi="Arial" w:cs="Arial"/>
          <w:lang w:val="sr-Cyrl-RS"/>
        </w:rPr>
        <w:t>kamate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uslovima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potklauzuli</w:t>
      </w:r>
      <w:r w:rsidR="00D532BB" w:rsidRPr="00392E15">
        <w:rPr>
          <w:rFonts w:ascii="Arial" w:hAnsi="Arial" w:cs="Arial"/>
          <w:lang w:val="sr-Cyrl-RS"/>
        </w:rPr>
        <w:t xml:space="preserve"> 4.7, </w:t>
      </w:r>
      <w:r>
        <w:rPr>
          <w:rFonts w:ascii="Arial" w:hAnsi="Arial" w:cs="Arial"/>
          <w:lang w:val="sr-Cyrl-RS"/>
        </w:rPr>
        <w:t>osim</w:t>
      </w:r>
      <w:r w:rsidR="00D532BB" w:rsidRPr="00392E15">
        <w:rPr>
          <w:rFonts w:ascii="Arial" w:hAnsi="Arial" w:cs="Arial"/>
          <w:lang w:val="sr-Cyrl-RS"/>
        </w:rPr>
        <w:t xml:space="preserve"> </w:t>
      </w:r>
      <w:r>
        <w:rPr>
          <w:rFonts w:ascii="Arial" w:hAnsi="Arial" w:cs="Arial"/>
          <w:lang w:val="sr-Cyrl-RS"/>
        </w:rPr>
        <w:t>ukoliko</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drugačije</w:t>
      </w:r>
      <w:r w:rsidR="00D532BB" w:rsidRPr="00392E15">
        <w:rPr>
          <w:rFonts w:ascii="Arial" w:hAnsi="Arial" w:cs="Arial"/>
          <w:lang w:val="sr-Cyrl-RS"/>
        </w:rPr>
        <w:t xml:space="preserve"> </w:t>
      </w:r>
      <w:r>
        <w:rPr>
          <w:rFonts w:ascii="Arial" w:hAnsi="Arial" w:cs="Arial"/>
          <w:lang w:val="sr-Cyrl-RS"/>
        </w:rPr>
        <w:t>ne</w:t>
      </w:r>
      <w:r w:rsidR="00D532BB" w:rsidRPr="00392E15">
        <w:rPr>
          <w:rFonts w:ascii="Arial" w:hAnsi="Arial" w:cs="Arial"/>
          <w:lang w:val="sr-Cyrl-RS"/>
        </w:rPr>
        <w:t xml:space="preserve"> </w:t>
      </w:r>
      <w:r>
        <w:rPr>
          <w:rFonts w:ascii="Arial" w:hAnsi="Arial" w:cs="Arial"/>
          <w:lang w:val="sr-Cyrl-RS"/>
        </w:rPr>
        <w:t>dogovore</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p>
    <w:p w14:paraId="0EC3531C" w14:textId="4A2E802F" w:rsidR="00D532BB" w:rsidRPr="00392E15" w:rsidRDefault="00D532BB" w:rsidP="007E5F63">
      <w:pPr>
        <w:pStyle w:val="Heading2"/>
      </w:pPr>
      <w:bookmarkStart w:id="164" w:name="_Toc89259630"/>
      <w:bookmarkStart w:id="165" w:name="_Toc89362690"/>
      <w:r w:rsidRPr="00392E15">
        <w:t>5.3</w:t>
      </w:r>
      <w:r w:rsidRPr="00392E15">
        <w:tab/>
      </w:r>
      <w:r w:rsidR="00F065F4">
        <w:t>Troškovi</w:t>
      </w:r>
      <w:r w:rsidRPr="00392E15">
        <w:t xml:space="preserve"> </w:t>
      </w:r>
      <w:r w:rsidR="00F065F4">
        <w:t>Projekta</w:t>
      </w:r>
      <w:bookmarkEnd w:id="164"/>
      <w:bookmarkEnd w:id="165"/>
    </w:p>
    <w:p w14:paraId="76582047" w14:textId="05C91C5D" w:rsidR="00D532BB" w:rsidRPr="00392E15" w:rsidRDefault="00F065F4" w:rsidP="00D532BB">
      <w:pPr>
        <w:rPr>
          <w:rFonts w:ascii="Arial" w:hAnsi="Arial" w:cs="Arial"/>
          <w:lang w:val="sr-Cyrl-RS"/>
        </w:rPr>
      </w:pPr>
      <w:r>
        <w:rPr>
          <w:rFonts w:ascii="Arial" w:hAnsi="Arial" w:cs="Arial"/>
          <w:lang w:val="sr-Cyrl-RS"/>
        </w:rPr>
        <w:t>Tranše</w:t>
      </w:r>
      <w:r w:rsidR="00D532BB" w:rsidRPr="00392E15">
        <w:rPr>
          <w:rFonts w:ascii="Arial" w:hAnsi="Arial" w:cs="Arial"/>
          <w:lang w:val="sr-Cyrl-RS"/>
        </w:rPr>
        <w:t xml:space="preserve"> </w:t>
      </w:r>
      <w:r>
        <w:rPr>
          <w:rFonts w:ascii="Arial" w:hAnsi="Arial" w:cs="Arial"/>
          <w:lang w:val="sr-Cyrl-RS"/>
        </w:rPr>
        <w:t>isplaćene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vezi</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Zajmom</w:t>
      </w:r>
      <w:r w:rsidR="00D532BB" w:rsidRPr="00392E15">
        <w:rPr>
          <w:rFonts w:ascii="Arial" w:hAnsi="Arial" w:cs="Arial"/>
          <w:lang w:val="sr-Cyrl-RS"/>
        </w:rPr>
        <w:t xml:space="preserve"> </w:t>
      </w:r>
      <w:r>
        <w:rPr>
          <w:rFonts w:ascii="Arial" w:hAnsi="Arial" w:cs="Arial"/>
          <w:lang w:val="sr-Cyrl-RS"/>
        </w:rPr>
        <w:t>neće</w:t>
      </w:r>
      <w:r w:rsidR="00D532BB" w:rsidRPr="00392E15">
        <w:rPr>
          <w:rFonts w:ascii="Arial" w:hAnsi="Arial" w:cs="Arial"/>
          <w:lang w:val="sr-Cyrl-RS"/>
        </w:rPr>
        <w:t xml:space="preserve"> </w:t>
      </w:r>
      <w:r>
        <w:rPr>
          <w:rFonts w:ascii="Arial" w:hAnsi="Arial" w:cs="Arial"/>
          <w:lang w:val="sr-Cyrl-RS"/>
        </w:rPr>
        <w:t>prekoračiti</w:t>
      </w:r>
      <w:r w:rsidR="00D532BB" w:rsidRPr="00392E15">
        <w:rPr>
          <w:rFonts w:ascii="Arial" w:hAnsi="Arial" w:cs="Arial"/>
          <w:lang w:val="sr-Cyrl-RS"/>
        </w:rPr>
        <w:t xml:space="preserve"> </w:t>
      </w:r>
      <w:r>
        <w:rPr>
          <w:rFonts w:ascii="Arial" w:hAnsi="Arial" w:cs="Arial"/>
          <w:lang w:val="sr-Cyrl-RS"/>
        </w:rPr>
        <w:t>sedamdeset</w:t>
      </w:r>
      <w:r w:rsidR="00D532BB" w:rsidRPr="00392E15">
        <w:rPr>
          <w:rFonts w:ascii="Arial" w:hAnsi="Arial" w:cs="Arial"/>
          <w:lang w:val="sr-Cyrl-RS"/>
        </w:rPr>
        <w:t xml:space="preserve"> </w:t>
      </w:r>
      <w:r>
        <w:rPr>
          <w:rFonts w:ascii="Arial" w:hAnsi="Arial" w:cs="Arial"/>
          <w:lang w:val="sr-Cyrl-RS"/>
        </w:rPr>
        <w:t>jedan</w:t>
      </w:r>
      <w:r w:rsidR="00D532BB" w:rsidRPr="00392E15">
        <w:rPr>
          <w:rFonts w:ascii="Arial" w:hAnsi="Arial" w:cs="Arial"/>
          <w:lang w:val="sr-Cyrl-RS"/>
        </w:rPr>
        <w:t xml:space="preserve"> </w:t>
      </w:r>
      <w:r>
        <w:rPr>
          <w:rFonts w:ascii="Arial" w:hAnsi="Arial" w:cs="Arial"/>
          <w:lang w:val="sr-Cyrl-RS"/>
        </w:rPr>
        <w:t>procenat</w:t>
      </w:r>
      <w:r w:rsidR="00D532BB" w:rsidRPr="00392E15">
        <w:rPr>
          <w:rFonts w:ascii="Arial" w:hAnsi="Arial" w:cs="Arial"/>
          <w:lang w:val="sr-Cyrl-RS"/>
        </w:rPr>
        <w:t xml:space="preserve"> (71%) </w:t>
      </w:r>
      <w:r>
        <w:rPr>
          <w:rFonts w:ascii="Arial" w:hAnsi="Arial" w:cs="Arial"/>
          <w:lang w:val="sr-Cyrl-RS"/>
        </w:rPr>
        <w:t>ukupnih</w:t>
      </w:r>
      <w:r w:rsidR="00D532BB" w:rsidRPr="00392E15">
        <w:rPr>
          <w:rFonts w:ascii="Arial" w:hAnsi="Arial" w:cs="Arial"/>
          <w:lang w:val="sr-Cyrl-RS"/>
        </w:rPr>
        <w:t xml:space="preserve"> </w:t>
      </w:r>
      <w:r>
        <w:rPr>
          <w:rFonts w:ascii="Arial" w:hAnsi="Arial" w:cs="Arial"/>
          <w:lang w:val="sr-Cyrl-RS"/>
        </w:rPr>
        <w:t>kvalifikovanih</w:t>
      </w:r>
      <w:r w:rsidR="00D532BB" w:rsidRPr="00392E15">
        <w:rPr>
          <w:rFonts w:ascii="Arial" w:hAnsi="Arial" w:cs="Arial"/>
          <w:lang w:val="sr-Cyrl-RS"/>
        </w:rPr>
        <w:t xml:space="preserve"> </w:t>
      </w:r>
      <w:r>
        <w:rPr>
          <w:rFonts w:ascii="Arial" w:hAnsi="Arial" w:cs="Arial"/>
          <w:lang w:val="sr-Cyrl-RS"/>
        </w:rPr>
        <w:t>troškova</w:t>
      </w:r>
      <w:r w:rsidR="00D532BB" w:rsidRPr="00392E15">
        <w:rPr>
          <w:rFonts w:ascii="Arial" w:hAnsi="Arial" w:cs="Arial"/>
          <w:lang w:val="sr-Cyrl-RS"/>
        </w:rPr>
        <w:t xml:space="preserve"> </w:t>
      </w:r>
      <w:r>
        <w:rPr>
          <w:rFonts w:ascii="Arial" w:hAnsi="Arial" w:cs="Arial"/>
          <w:lang w:val="sr-Cyrl-RS"/>
        </w:rPr>
        <w:t>Projekta</w:t>
      </w:r>
      <w:r w:rsidR="00D532BB" w:rsidRPr="00392E15">
        <w:rPr>
          <w:rFonts w:ascii="Arial" w:hAnsi="Arial" w:cs="Arial"/>
          <w:lang w:val="sr-Cyrl-RS"/>
        </w:rPr>
        <w:t xml:space="preserve"> </w:t>
      </w:r>
      <w:r>
        <w:rPr>
          <w:rFonts w:ascii="Arial" w:hAnsi="Arial" w:cs="Arial"/>
          <w:lang w:val="sr-Cyrl-RS"/>
        </w:rPr>
        <w:t>određenih</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Prilogu</w:t>
      </w:r>
      <w:r w:rsidR="00D532BB" w:rsidRPr="00392E15">
        <w:rPr>
          <w:rFonts w:ascii="Arial" w:hAnsi="Arial" w:cs="Arial"/>
          <w:lang w:val="sr-Cyrl-RS"/>
        </w:rPr>
        <w:t xml:space="preserve"> 1 </w:t>
      </w:r>
      <w:r>
        <w:rPr>
          <w:rFonts w:ascii="Arial" w:hAnsi="Arial" w:cs="Arial"/>
          <w:lang w:val="sr-Cyrl-RS"/>
        </w:rPr>
        <w:t>ovog</w:t>
      </w:r>
      <w:r w:rsidR="00D532BB" w:rsidRPr="00392E15">
        <w:rPr>
          <w:rFonts w:ascii="Arial" w:hAnsi="Arial" w:cs="Arial"/>
          <w:lang w:val="sr-Cyrl-RS"/>
        </w:rPr>
        <w:t xml:space="preserve"> </w:t>
      </w:r>
      <w:r>
        <w:rPr>
          <w:rFonts w:ascii="Arial" w:hAnsi="Arial" w:cs="Arial"/>
          <w:lang w:val="sr-Cyrl-RS"/>
        </w:rPr>
        <w:t>sporazuma</w:t>
      </w:r>
      <w:r w:rsidR="00D532BB" w:rsidRPr="00392E15">
        <w:rPr>
          <w:rFonts w:ascii="Arial" w:hAnsi="Arial" w:cs="Arial"/>
          <w:lang w:val="sr-Cyrl-RS"/>
        </w:rPr>
        <w:t xml:space="preserve">. </w:t>
      </w:r>
      <w:r>
        <w:rPr>
          <w:rFonts w:ascii="Arial" w:hAnsi="Arial" w:cs="Arial"/>
          <w:lang w:val="sr-Cyrl-RS"/>
        </w:rPr>
        <w:t>Ako</w:t>
      </w:r>
      <w:r w:rsidR="00D532BB" w:rsidRPr="00392E15">
        <w:rPr>
          <w:rFonts w:ascii="Arial" w:hAnsi="Arial" w:cs="Arial"/>
          <w:lang w:val="sr-Cyrl-RS"/>
        </w:rPr>
        <w:t xml:space="preserve"> </w:t>
      </w:r>
      <w:r>
        <w:rPr>
          <w:rFonts w:ascii="Arial" w:hAnsi="Arial" w:cs="Arial"/>
          <w:lang w:val="sr-Cyrl-RS"/>
        </w:rPr>
        <w:t>Tranše</w:t>
      </w:r>
      <w:r w:rsidR="00D532BB" w:rsidRPr="00392E15">
        <w:rPr>
          <w:rFonts w:ascii="Arial" w:hAnsi="Arial" w:cs="Arial"/>
          <w:lang w:val="sr-Cyrl-RS"/>
        </w:rPr>
        <w:t xml:space="preserve"> </w:t>
      </w:r>
      <w:r>
        <w:rPr>
          <w:rFonts w:ascii="Arial" w:hAnsi="Arial" w:cs="Arial"/>
          <w:lang w:val="sr-Cyrl-RS"/>
        </w:rPr>
        <w:t>isplaćene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vezi</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Zajmom</w:t>
      </w:r>
      <w:r w:rsidR="00D532BB" w:rsidRPr="00392E15">
        <w:rPr>
          <w:rFonts w:ascii="Arial" w:hAnsi="Arial" w:cs="Arial"/>
          <w:lang w:val="sr-Cyrl-RS"/>
        </w:rPr>
        <w:t xml:space="preserve"> </w:t>
      </w:r>
      <w:r>
        <w:rPr>
          <w:rFonts w:ascii="Arial" w:hAnsi="Arial" w:cs="Arial"/>
          <w:lang w:val="sr-Cyrl-RS"/>
        </w:rPr>
        <w:t>prekorače</w:t>
      </w:r>
      <w:r w:rsidR="00D532BB" w:rsidRPr="00392E15">
        <w:rPr>
          <w:rFonts w:ascii="Arial" w:hAnsi="Arial" w:cs="Arial"/>
          <w:lang w:val="sr-Cyrl-RS"/>
        </w:rPr>
        <w:t xml:space="preserve"> </w:t>
      </w:r>
      <w:r>
        <w:rPr>
          <w:rFonts w:ascii="Arial" w:hAnsi="Arial" w:cs="Arial"/>
          <w:lang w:val="sr-Cyrl-RS"/>
        </w:rPr>
        <w:t>gore</w:t>
      </w:r>
      <w:r w:rsidR="00D532BB" w:rsidRPr="00392E15">
        <w:rPr>
          <w:rFonts w:ascii="Arial" w:hAnsi="Arial" w:cs="Arial"/>
          <w:lang w:val="sr-Cyrl-RS"/>
        </w:rPr>
        <w:t xml:space="preserve"> </w:t>
      </w:r>
      <w:r>
        <w:rPr>
          <w:rFonts w:ascii="Arial" w:hAnsi="Arial" w:cs="Arial"/>
          <w:lang w:val="sr-Cyrl-RS"/>
        </w:rPr>
        <w:t>pomenutih</w:t>
      </w:r>
      <w:r w:rsidR="00D532BB" w:rsidRPr="00392E15">
        <w:rPr>
          <w:rFonts w:ascii="Arial" w:hAnsi="Arial" w:cs="Arial"/>
          <w:lang w:val="sr-Cyrl-RS"/>
        </w:rPr>
        <w:t xml:space="preserve"> 71% (</w:t>
      </w:r>
      <w:r>
        <w:rPr>
          <w:rFonts w:ascii="Arial" w:hAnsi="Arial" w:cs="Arial"/>
          <w:lang w:val="sr-Cyrl-RS"/>
        </w:rPr>
        <w:t>umanjenjem</w:t>
      </w:r>
      <w:r w:rsidR="00D532BB" w:rsidRPr="00392E15">
        <w:rPr>
          <w:rFonts w:ascii="Arial" w:hAnsi="Arial" w:cs="Arial"/>
          <w:lang w:val="sr-Cyrl-RS"/>
        </w:rPr>
        <w:t xml:space="preserve"> </w:t>
      </w:r>
      <w:r>
        <w:rPr>
          <w:rFonts w:ascii="Arial" w:hAnsi="Arial" w:cs="Arial"/>
          <w:lang w:val="sr-Cyrl-RS"/>
        </w:rPr>
        <w:t>ukupnih</w:t>
      </w:r>
      <w:r w:rsidR="00D532BB" w:rsidRPr="00392E15">
        <w:rPr>
          <w:rFonts w:ascii="Arial" w:hAnsi="Arial" w:cs="Arial"/>
          <w:lang w:val="sr-Cyrl-RS"/>
        </w:rPr>
        <w:t xml:space="preserve"> </w:t>
      </w:r>
      <w:r>
        <w:rPr>
          <w:rFonts w:ascii="Arial" w:hAnsi="Arial" w:cs="Arial"/>
          <w:lang w:val="sr-Cyrl-RS"/>
        </w:rPr>
        <w:t>kvalifikovanih</w:t>
      </w:r>
      <w:r w:rsidR="00D532BB" w:rsidRPr="00392E15">
        <w:rPr>
          <w:rFonts w:ascii="Arial" w:hAnsi="Arial" w:cs="Arial"/>
          <w:lang w:val="sr-Cyrl-RS"/>
        </w:rPr>
        <w:t xml:space="preserve"> </w:t>
      </w:r>
      <w:r>
        <w:rPr>
          <w:rFonts w:ascii="Arial" w:hAnsi="Arial" w:cs="Arial"/>
          <w:lang w:val="sr-Cyrl-RS"/>
        </w:rPr>
        <w:t>troškova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drugi</w:t>
      </w:r>
      <w:r w:rsidR="00D532BB" w:rsidRPr="00392E15">
        <w:rPr>
          <w:rFonts w:ascii="Arial" w:hAnsi="Arial" w:cs="Arial"/>
          <w:lang w:val="sr-Cyrl-RS"/>
        </w:rPr>
        <w:t xml:space="preserve"> </w:t>
      </w:r>
      <w:r>
        <w:rPr>
          <w:rFonts w:ascii="Arial" w:hAnsi="Arial" w:cs="Arial"/>
          <w:lang w:val="sr-Cyrl-RS"/>
        </w:rPr>
        <w:t>način</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izvršiti</w:t>
      </w:r>
      <w:r w:rsidR="00D532BB" w:rsidRPr="00392E15">
        <w:rPr>
          <w:rFonts w:ascii="Arial" w:hAnsi="Arial" w:cs="Arial"/>
          <w:lang w:val="sr-Cyrl-RS"/>
        </w:rPr>
        <w:t xml:space="preserve"> </w:t>
      </w:r>
      <w:r>
        <w:rPr>
          <w:rFonts w:ascii="Arial" w:hAnsi="Arial" w:cs="Arial"/>
          <w:lang w:val="sr-Cyrl-RS"/>
        </w:rPr>
        <w:t>prevremenu</w:t>
      </w:r>
      <w:r w:rsidR="00D532BB" w:rsidRPr="00392E15">
        <w:rPr>
          <w:rFonts w:ascii="Arial" w:hAnsi="Arial" w:cs="Arial"/>
          <w:lang w:val="sr-Cyrl-RS"/>
        </w:rPr>
        <w:t xml:space="preserve"> </w:t>
      </w:r>
      <w:r>
        <w:rPr>
          <w:rFonts w:ascii="Arial" w:hAnsi="Arial" w:cs="Arial"/>
          <w:lang w:val="sr-Cyrl-RS"/>
        </w:rPr>
        <w:t>otplatu</w:t>
      </w:r>
      <w:r w:rsidR="00D532BB" w:rsidRPr="00392E15">
        <w:rPr>
          <w:rFonts w:ascii="Arial" w:hAnsi="Arial" w:cs="Arial"/>
          <w:lang w:val="sr-Cyrl-RS"/>
        </w:rPr>
        <w:t xml:space="preserve"> </w:t>
      </w:r>
      <w:r>
        <w:rPr>
          <w:rFonts w:ascii="Arial" w:hAnsi="Arial" w:cs="Arial"/>
          <w:lang w:val="sr-Cyrl-RS"/>
        </w:rPr>
        <w:t>viška</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sledeći</w:t>
      </w:r>
      <w:r w:rsidR="00D532BB" w:rsidRPr="00392E15">
        <w:rPr>
          <w:rFonts w:ascii="Arial" w:hAnsi="Arial" w:cs="Arial"/>
          <w:lang w:val="sr-Cyrl-RS"/>
        </w:rPr>
        <w:t xml:space="preserve"> </w:t>
      </w:r>
      <w:r>
        <w:rPr>
          <w:rFonts w:ascii="Arial" w:hAnsi="Arial" w:cs="Arial"/>
          <w:lang w:val="sr-Cyrl-RS"/>
        </w:rPr>
        <w:t>Datum</w:t>
      </w:r>
      <w:r w:rsidR="00D532BB" w:rsidRPr="00392E15">
        <w:rPr>
          <w:rFonts w:ascii="Arial" w:hAnsi="Arial" w:cs="Arial"/>
          <w:lang w:val="sr-Cyrl-RS"/>
        </w:rPr>
        <w:t xml:space="preserve"> </w:t>
      </w:r>
      <w:r>
        <w:rPr>
          <w:rFonts w:ascii="Arial" w:hAnsi="Arial" w:cs="Arial"/>
          <w:lang w:val="sr-Cyrl-RS"/>
        </w:rPr>
        <w:t>plaćanja</w:t>
      </w:r>
      <w:r w:rsidR="00D532BB" w:rsidRPr="00392E15">
        <w:rPr>
          <w:rFonts w:ascii="Arial" w:hAnsi="Arial" w:cs="Arial"/>
          <w:lang w:val="sr-Cyrl-RS"/>
        </w:rPr>
        <w:t xml:space="preserve"> </w:t>
      </w:r>
      <w:r>
        <w:rPr>
          <w:rFonts w:ascii="Arial" w:hAnsi="Arial" w:cs="Arial"/>
          <w:lang w:val="sr-Cyrl-RS"/>
        </w:rPr>
        <w:t>kamate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uslovima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potklauzuli</w:t>
      </w:r>
      <w:r w:rsidR="00D532BB" w:rsidRPr="00392E15">
        <w:rPr>
          <w:rFonts w:ascii="Arial" w:hAnsi="Arial" w:cs="Arial"/>
          <w:lang w:val="sr-Cyrl-RS"/>
        </w:rPr>
        <w:t xml:space="preserve"> 4.7. </w:t>
      </w:r>
    </w:p>
    <w:p w14:paraId="2DDB2C18" w14:textId="1E0CE728" w:rsidR="00D532BB" w:rsidRPr="00392E15" w:rsidRDefault="00F065F4" w:rsidP="00D532BB">
      <w:pPr>
        <w:rPr>
          <w:rFonts w:ascii="Arial" w:hAnsi="Arial" w:cs="Arial"/>
          <w:lang w:val="sr-Cyrl-RS"/>
        </w:rPr>
      </w:pPr>
      <w:r>
        <w:rPr>
          <w:rFonts w:ascii="Arial" w:hAnsi="Arial" w:cs="Arial"/>
          <w:lang w:val="sr-Cyrl-RS"/>
        </w:rPr>
        <w:t>Ukoliko</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ukupni</w:t>
      </w:r>
      <w:r w:rsidR="00D532BB" w:rsidRPr="00392E15">
        <w:rPr>
          <w:rFonts w:ascii="Arial" w:hAnsi="Arial" w:cs="Arial"/>
          <w:lang w:val="sr-Cyrl-RS"/>
        </w:rPr>
        <w:t xml:space="preserve"> </w:t>
      </w:r>
      <w:r>
        <w:rPr>
          <w:rFonts w:ascii="Arial" w:hAnsi="Arial" w:cs="Arial"/>
          <w:lang w:val="sr-Cyrl-RS"/>
        </w:rPr>
        <w:t>kvalifikovani</w:t>
      </w:r>
      <w:r w:rsidR="00D532BB" w:rsidRPr="00392E15">
        <w:rPr>
          <w:rFonts w:ascii="Arial" w:hAnsi="Arial" w:cs="Arial"/>
          <w:lang w:val="sr-Cyrl-RS"/>
        </w:rPr>
        <w:t xml:space="preserve"> </w:t>
      </w:r>
      <w:r>
        <w:rPr>
          <w:rFonts w:ascii="Arial" w:hAnsi="Arial" w:cs="Arial"/>
          <w:lang w:val="sr-Cyrl-RS"/>
        </w:rPr>
        <w:t>troškovi</w:t>
      </w:r>
      <w:r w:rsidR="00D532BB" w:rsidRPr="00392E15">
        <w:rPr>
          <w:rFonts w:ascii="Arial" w:hAnsi="Arial" w:cs="Arial"/>
          <w:lang w:val="sr-Cyrl-RS"/>
        </w:rPr>
        <w:t xml:space="preserve"> </w:t>
      </w:r>
      <w:r>
        <w:rPr>
          <w:rFonts w:ascii="Arial" w:hAnsi="Arial" w:cs="Arial"/>
          <w:lang w:val="sr-Cyrl-RS"/>
        </w:rPr>
        <w:t>Projekta</w:t>
      </w:r>
      <w:r w:rsidR="00D532BB" w:rsidRPr="00392E15">
        <w:rPr>
          <w:rFonts w:ascii="Arial" w:hAnsi="Arial" w:cs="Arial"/>
          <w:lang w:val="sr-Cyrl-RS"/>
        </w:rPr>
        <w:t xml:space="preserve"> </w:t>
      </w:r>
      <w:r>
        <w:rPr>
          <w:rFonts w:ascii="Arial" w:hAnsi="Arial" w:cs="Arial"/>
          <w:lang w:val="sr-Cyrl-RS"/>
        </w:rPr>
        <w:t>povećaju</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revidiraju</w:t>
      </w:r>
      <w:r w:rsidR="00D532BB" w:rsidRPr="00392E15">
        <w:rPr>
          <w:rFonts w:ascii="Arial" w:hAnsi="Arial" w:cs="Arial"/>
          <w:lang w:val="sr-Cyrl-RS"/>
        </w:rPr>
        <w:t xml:space="preserve"> </w:t>
      </w:r>
      <w:r>
        <w:rPr>
          <w:rFonts w:ascii="Arial" w:hAnsi="Arial" w:cs="Arial"/>
          <w:lang w:val="sr-Cyrl-RS"/>
        </w:rPr>
        <w:t>iz</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kog</w:t>
      </w:r>
      <w:r w:rsidR="00D532BB" w:rsidRPr="00392E15">
        <w:rPr>
          <w:rFonts w:ascii="Arial" w:hAnsi="Arial" w:cs="Arial"/>
          <w:lang w:val="sr-Cyrl-RS"/>
        </w:rPr>
        <w:t xml:space="preserve"> </w:t>
      </w:r>
      <w:r>
        <w:rPr>
          <w:rFonts w:ascii="Arial" w:hAnsi="Arial" w:cs="Arial"/>
          <w:lang w:val="sr-Cyrl-RS"/>
        </w:rPr>
        <w:t>razloga</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omogućiti</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dodatna</w:t>
      </w:r>
      <w:r w:rsidR="00D532BB" w:rsidRPr="00392E15">
        <w:rPr>
          <w:rFonts w:ascii="Arial" w:hAnsi="Arial" w:cs="Arial"/>
          <w:lang w:val="sr-Cyrl-RS"/>
        </w:rPr>
        <w:t xml:space="preserve"> </w:t>
      </w:r>
      <w:r>
        <w:rPr>
          <w:rFonts w:ascii="Arial" w:hAnsi="Arial" w:cs="Arial"/>
          <w:lang w:val="sr-Cyrl-RS"/>
        </w:rPr>
        <w:t>finansijska</w:t>
      </w:r>
      <w:r w:rsidR="00D532BB" w:rsidRPr="00392E15">
        <w:rPr>
          <w:rFonts w:ascii="Arial" w:hAnsi="Arial" w:cs="Arial"/>
          <w:lang w:val="sr-Cyrl-RS"/>
        </w:rPr>
        <w:t xml:space="preserve"> </w:t>
      </w:r>
      <w:r>
        <w:rPr>
          <w:rFonts w:ascii="Arial" w:hAnsi="Arial" w:cs="Arial"/>
          <w:lang w:val="sr-Cyrl-RS"/>
        </w:rPr>
        <w:t>sredstva</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okončanje</w:t>
      </w:r>
      <w:r w:rsidR="00D532BB" w:rsidRPr="00392E15">
        <w:rPr>
          <w:rFonts w:ascii="Arial" w:hAnsi="Arial" w:cs="Arial"/>
          <w:lang w:val="sr-Cyrl-RS"/>
        </w:rPr>
        <w:t xml:space="preserve"> </w:t>
      </w:r>
      <w:r>
        <w:rPr>
          <w:rFonts w:ascii="Arial" w:hAnsi="Arial" w:cs="Arial"/>
          <w:lang w:val="sr-Cyrl-RS"/>
        </w:rPr>
        <w:t>Projekta</w:t>
      </w:r>
      <w:r w:rsidR="00D532BB" w:rsidRPr="00392E15">
        <w:rPr>
          <w:rFonts w:ascii="Arial" w:hAnsi="Arial" w:cs="Arial"/>
          <w:lang w:val="sr-Cyrl-RS"/>
        </w:rPr>
        <w:t xml:space="preserve"> </w:t>
      </w:r>
      <w:r>
        <w:rPr>
          <w:rFonts w:ascii="Arial" w:hAnsi="Arial" w:cs="Arial"/>
          <w:lang w:val="sr-Cyrl-RS"/>
        </w:rPr>
        <w:t>budu</w:t>
      </w:r>
      <w:r w:rsidR="00D532BB" w:rsidRPr="00392E15">
        <w:rPr>
          <w:rFonts w:ascii="Arial" w:hAnsi="Arial" w:cs="Arial"/>
          <w:lang w:val="sr-Cyrl-RS"/>
        </w:rPr>
        <w:t xml:space="preserve"> </w:t>
      </w:r>
      <w:r>
        <w:rPr>
          <w:rFonts w:ascii="Arial" w:hAnsi="Arial" w:cs="Arial"/>
          <w:lang w:val="sr-Cyrl-RS"/>
        </w:rPr>
        <w:t>raspoloživa</w:t>
      </w:r>
      <w:r w:rsidR="00D532BB" w:rsidRPr="00392E15">
        <w:rPr>
          <w:rFonts w:ascii="Arial" w:hAnsi="Arial" w:cs="Arial"/>
          <w:lang w:val="sr-Cyrl-RS"/>
        </w:rPr>
        <w:t xml:space="preserve"> </w:t>
      </w:r>
      <w:r>
        <w:rPr>
          <w:rFonts w:ascii="Arial" w:hAnsi="Arial" w:cs="Arial"/>
          <w:lang w:val="sr-Cyrl-RS"/>
        </w:rPr>
        <w:t>bez</w:t>
      </w:r>
      <w:r w:rsidR="00D532BB" w:rsidRPr="00392E15">
        <w:rPr>
          <w:rFonts w:ascii="Arial" w:hAnsi="Arial" w:cs="Arial"/>
          <w:lang w:val="sr-Cyrl-RS"/>
        </w:rPr>
        <w:t xml:space="preserve"> </w:t>
      </w:r>
      <w:r>
        <w:rPr>
          <w:rFonts w:ascii="Arial" w:hAnsi="Arial" w:cs="Arial"/>
          <w:lang w:val="sr-Cyrl-RS"/>
        </w:rPr>
        <w:t>obraćanja</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Planovi</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povećani</w:t>
      </w:r>
      <w:r w:rsidR="00D532BB" w:rsidRPr="00392E15">
        <w:rPr>
          <w:rFonts w:ascii="Arial" w:hAnsi="Arial" w:cs="Arial"/>
          <w:lang w:val="sr-Cyrl-RS"/>
        </w:rPr>
        <w:t xml:space="preserve"> </w:t>
      </w:r>
      <w:r>
        <w:rPr>
          <w:rFonts w:ascii="Arial" w:hAnsi="Arial" w:cs="Arial"/>
          <w:lang w:val="sr-Cyrl-RS"/>
        </w:rPr>
        <w:t>troškovi</w:t>
      </w:r>
      <w:r w:rsidR="00D532BB" w:rsidRPr="00392E15">
        <w:rPr>
          <w:rFonts w:ascii="Arial" w:hAnsi="Arial" w:cs="Arial"/>
          <w:lang w:val="sr-Cyrl-RS"/>
        </w:rPr>
        <w:t xml:space="preserve"> </w:t>
      </w:r>
      <w:r>
        <w:rPr>
          <w:rFonts w:ascii="Arial" w:hAnsi="Arial" w:cs="Arial"/>
          <w:lang w:val="sr-Cyrl-RS"/>
        </w:rPr>
        <w:t>finansiraju</w:t>
      </w:r>
      <w:r w:rsidR="00D532BB" w:rsidRPr="00392E15">
        <w:rPr>
          <w:rFonts w:ascii="Arial" w:hAnsi="Arial" w:cs="Arial"/>
          <w:lang w:val="sr-Cyrl-RS"/>
        </w:rPr>
        <w:t xml:space="preserve"> </w:t>
      </w:r>
      <w:r>
        <w:rPr>
          <w:rFonts w:ascii="Arial" w:hAnsi="Arial" w:cs="Arial"/>
          <w:lang w:val="sr-Cyrl-RS"/>
        </w:rPr>
        <w:t>biće</w:t>
      </w:r>
      <w:r w:rsidR="00D532BB" w:rsidRPr="00392E15">
        <w:rPr>
          <w:rFonts w:ascii="Arial" w:hAnsi="Arial" w:cs="Arial"/>
          <w:lang w:val="sr-Cyrl-RS"/>
        </w:rPr>
        <w:t xml:space="preserve"> </w:t>
      </w:r>
      <w:r>
        <w:rPr>
          <w:rFonts w:ascii="Arial" w:hAnsi="Arial" w:cs="Arial"/>
          <w:lang w:val="sr-Cyrl-RS"/>
        </w:rPr>
        <w:t>saopšteni</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bez</w:t>
      </w:r>
      <w:r w:rsidR="00D532BB" w:rsidRPr="00392E15">
        <w:rPr>
          <w:rFonts w:ascii="Arial" w:hAnsi="Arial" w:cs="Arial"/>
          <w:lang w:val="sr-Cyrl-RS"/>
        </w:rPr>
        <w:t xml:space="preserve"> </w:t>
      </w:r>
      <w:r>
        <w:rPr>
          <w:rFonts w:ascii="Arial" w:hAnsi="Arial" w:cs="Arial"/>
          <w:lang w:val="sr-Cyrl-RS"/>
        </w:rPr>
        <w:t>odlaganja</w:t>
      </w:r>
      <w:r w:rsidR="00D532BB" w:rsidRPr="00392E15">
        <w:rPr>
          <w:rFonts w:ascii="Arial" w:hAnsi="Arial" w:cs="Arial"/>
          <w:lang w:val="sr-Cyrl-RS"/>
        </w:rPr>
        <w:t xml:space="preserve">.  </w:t>
      </w:r>
    </w:p>
    <w:p w14:paraId="4C376890" w14:textId="7EC641C8" w:rsidR="00D532BB" w:rsidRPr="00392E15" w:rsidRDefault="00D532BB" w:rsidP="007E5F63">
      <w:pPr>
        <w:pStyle w:val="Heading2"/>
      </w:pPr>
      <w:bookmarkStart w:id="166" w:name="_Toc89259631"/>
      <w:bookmarkStart w:id="167" w:name="_Toc89362691"/>
      <w:r w:rsidRPr="00392E15">
        <w:t>5.4</w:t>
      </w:r>
      <w:r w:rsidRPr="00392E15">
        <w:tab/>
      </w:r>
      <w:r w:rsidR="00F065F4">
        <w:t>Posebne</w:t>
      </w:r>
      <w:r w:rsidRPr="00392E15">
        <w:t xml:space="preserve"> </w:t>
      </w:r>
      <w:r w:rsidR="00F065F4">
        <w:t>obaveze</w:t>
      </w:r>
      <w:r w:rsidRPr="00392E15">
        <w:t xml:space="preserve"> </w:t>
      </w:r>
      <w:r w:rsidR="00F065F4">
        <w:t>po</w:t>
      </w:r>
      <w:r w:rsidRPr="00392E15">
        <w:t xml:space="preserve"> </w:t>
      </w:r>
      <w:r w:rsidR="00F065F4">
        <w:t>Projektu</w:t>
      </w:r>
      <w:bookmarkEnd w:id="166"/>
      <w:bookmarkEnd w:id="167"/>
    </w:p>
    <w:p w14:paraId="04B33FF9" w14:textId="52F3BAAF" w:rsidR="00D532BB" w:rsidRPr="00392E15" w:rsidRDefault="00F065F4" w:rsidP="00D3161A">
      <w:pPr>
        <w:pStyle w:val="ListParagraph"/>
        <w:numPr>
          <w:ilvl w:val="0"/>
          <w:numId w:val="42"/>
        </w:numPr>
        <w:rPr>
          <w:rFonts w:ascii="Arial" w:hAnsi="Arial" w:cs="Arial"/>
          <w:lang w:val="sr-Cyrl-RS"/>
        </w:rPr>
      </w:pP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postupa</w:t>
      </w:r>
      <w:r w:rsidR="00D532BB" w:rsidRPr="00392E15">
        <w:rPr>
          <w:rFonts w:ascii="Arial" w:hAnsi="Arial" w:cs="Arial"/>
          <w:lang w:val="sr-Cyrl-RS"/>
        </w:rPr>
        <w:t xml:space="preserve"> </w:t>
      </w:r>
      <w:r>
        <w:rPr>
          <w:rFonts w:ascii="Arial" w:hAnsi="Arial" w:cs="Arial"/>
          <w:lang w:val="sr-Cyrl-RS"/>
        </w:rPr>
        <w:t>preko</w:t>
      </w:r>
      <w:r w:rsidR="00D532BB" w:rsidRPr="00392E15">
        <w:rPr>
          <w:rFonts w:ascii="Arial" w:hAnsi="Arial" w:cs="Arial"/>
          <w:lang w:val="sr-Cyrl-RS"/>
        </w:rPr>
        <w:t xml:space="preserve"> </w:t>
      </w:r>
      <w:r>
        <w:rPr>
          <w:rFonts w:ascii="Arial" w:hAnsi="Arial" w:cs="Arial"/>
          <w:lang w:val="sr-Cyrl-RS"/>
        </w:rPr>
        <w:t>JSP</w:t>
      </w:r>
      <w:r w:rsidR="00D532BB" w:rsidRPr="00392E15">
        <w:rPr>
          <w:rFonts w:ascii="Arial" w:hAnsi="Arial" w:cs="Arial"/>
          <w:lang w:val="sr-Cyrl-RS"/>
        </w:rPr>
        <w:t>-</w:t>
      </w:r>
      <w:r>
        <w:rPr>
          <w:rFonts w:ascii="Arial" w:hAnsi="Arial" w:cs="Arial"/>
          <w:lang w:val="sr-Cyrl-RS"/>
        </w:rPr>
        <w:t>a</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dostaviti</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konačne</w:t>
      </w:r>
      <w:r w:rsidR="00D532BB" w:rsidRPr="00392E15">
        <w:rPr>
          <w:rFonts w:ascii="Arial" w:hAnsi="Arial" w:cs="Arial"/>
          <w:lang w:val="sr-Cyrl-RS"/>
        </w:rPr>
        <w:t xml:space="preserve"> </w:t>
      </w:r>
      <w:r>
        <w:rPr>
          <w:rFonts w:ascii="Arial" w:hAnsi="Arial" w:cs="Arial"/>
          <w:lang w:val="sr-Cyrl-RS"/>
        </w:rPr>
        <w:t>projekte</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proveru</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zadovoljavajući</w:t>
      </w:r>
      <w:r w:rsidR="00D532BB" w:rsidRPr="00392E15">
        <w:rPr>
          <w:rFonts w:ascii="Arial" w:hAnsi="Arial" w:cs="Arial"/>
          <w:lang w:val="sr-Cyrl-RS"/>
        </w:rPr>
        <w:t xml:space="preserve"> </w:t>
      </w:r>
      <w:r>
        <w:rPr>
          <w:rFonts w:ascii="Arial" w:hAnsi="Arial" w:cs="Arial"/>
          <w:lang w:val="sr-Cyrl-RS"/>
        </w:rPr>
        <w:t>način</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Banku</w:t>
      </w:r>
      <w:r w:rsidR="00D532BB" w:rsidRPr="00392E15">
        <w:rPr>
          <w:rFonts w:ascii="Arial" w:hAnsi="Arial" w:cs="Arial"/>
          <w:lang w:val="sr-Cyrl-RS"/>
        </w:rPr>
        <w:t xml:space="preserve">, </w:t>
      </w:r>
      <w:r>
        <w:rPr>
          <w:rFonts w:ascii="Arial" w:hAnsi="Arial" w:cs="Arial"/>
          <w:lang w:val="sr-Cyrl-RS"/>
        </w:rPr>
        <w:t>uključujući</w:t>
      </w:r>
      <w:r w:rsidR="00D532BB" w:rsidRPr="00392E15">
        <w:rPr>
          <w:rFonts w:ascii="Arial" w:hAnsi="Arial" w:cs="Arial"/>
          <w:lang w:val="sr-Cyrl-RS"/>
        </w:rPr>
        <w:t xml:space="preserve"> </w:t>
      </w:r>
      <w:r>
        <w:rPr>
          <w:rFonts w:ascii="Arial" w:hAnsi="Arial" w:cs="Arial"/>
          <w:lang w:val="sr-Cyrl-RS"/>
        </w:rPr>
        <w:t>revidirane</w:t>
      </w:r>
      <w:r w:rsidR="00D532BB" w:rsidRPr="00392E15">
        <w:rPr>
          <w:rFonts w:ascii="Arial" w:hAnsi="Arial" w:cs="Arial"/>
          <w:lang w:val="sr-Cyrl-RS"/>
        </w:rPr>
        <w:t xml:space="preserve"> </w:t>
      </w:r>
      <w:r>
        <w:rPr>
          <w:rFonts w:ascii="Arial" w:hAnsi="Arial" w:cs="Arial"/>
          <w:lang w:val="sr-Cyrl-RS"/>
        </w:rPr>
        <w:t>procene</w:t>
      </w:r>
      <w:r w:rsidR="00D532BB" w:rsidRPr="00392E15">
        <w:rPr>
          <w:rFonts w:ascii="Arial" w:hAnsi="Arial" w:cs="Arial"/>
          <w:lang w:val="sr-Cyrl-RS"/>
        </w:rPr>
        <w:t xml:space="preserve"> </w:t>
      </w:r>
      <w:r>
        <w:rPr>
          <w:rFonts w:ascii="Arial" w:hAnsi="Arial" w:cs="Arial"/>
          <w:lang w:val="sr-Cyrl-RS"/>
        </w:rPr>
        <w:t>troškova</w:t>
      </w:r>
      <w:r w:rsidR="00D532BB" w:rsidRPr="00392E15">
        <w:rPr>
          <w:rFonts w:ascii="Arial" w:hAnsi="Arial" w:cs="Arial"/>
          <w:lang w:val="sr-Cyrl-RS"/>
        </w:rPr>
        <w:t xml:space="preserve"> </w:t>
      </w:r>
      <w:r>
        <w:rPr>
          <w:rFonts w:ascii="Arial" w:hAnsi="Arial" w:cs="Arial"/>
          <w:lang w:val="sr-Cyrl-RS"/>
        </w:rPr>
        <w:t>projekta</w:t>
      </w:r>
      <w:r w:rsidR="00D532BB" w:rsidRPr="00392E15">
        <w:rPr>
          <w:rFonts w:ascii="Arial" w:hAnsi="Arial" w:cs="Arial"/>
          <w:lang w:val="sr-Cyrl-RS"/>
        </w:rPr>
        <w:t xml:space="preserve">, </w:t>
      </w:r>
      <w:r>
        <w:rPr>
          <w:rFonts w:ascii="Arial" w:hAnsi="Arial" w:cs="Arial"/>
          <w:lang w:val="sr-Cyrl-RS"/>
        </w:rPr>
        <w:t>što</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pre</w:t>
      </w:r>
      <w:r w:rsidR="00D532BB" w:rsidRPr="00392E15">
        <w:rPr>
          <w:rFonts w:ascii="Arial" w:hAnsi="Arial" w:cs="Arial"/>
          <w:lang w:val="sr-Cyrl-RS"/>
        </w:rPr>
        <w:t xml:space="preserve"> </w:t>
      </w:r>
      <w:r>
        <w:rPr>
          <w:rFonts w:ascii="Arial" w:hAnsi="Arial" w:cs="Arial"/>
          <w:lang w:val="sr-Cyrl-RS"/>
        </w:rPr>
        <w:t>moguće</w:t>
      </w:r>
      <w:r w:rsidR="00D532BB" w:rsidRPr="00392E15">
        <w:rPr>
          <w:rFonts w:ascii="Arial" w:hAnsi="Arial" w:cs="Arial"/>
          <w:lang w:val="sr-Cyrl-RS"/>
        </w:rPr>
        <w:t xml:space="preserve"> </w:t>
      </w:r>
      <w:r>
        <w:rPr>
          <w:rFonts w:ascii="Arial" w:hAnsi="Arial" w:cs="Arial"/>
          <w:lang w:val="sr-Cyrl-RS"/>
        </w:rPr>
        <w:t>pre</w:t>
      </w:r>
      <w:r w:rsidR="00D532BB" w:rsidRPr="00392E15">
        <w:rPr>
          <w:rFonts w:ascii="Arial" w:hAnsi="Arial" w:cs="Arial"/>
          <w:lang w:val="sr-Cyrl-RS"/>
        </w:rPr>
        <w:t xml:space="preserve"> </w:t>
      </w:r>
      <w:r>
        <w:rPr>
          <w:rFonts w:ascii="Arial" w:hAnsi="Arial" w:cs="Arial"/>
          <w:lang w:val="sr-Cyrl-RS"/>
        </w:rPr>
        <w:t>objavljivanja</w:t>
      </w:r>
      <w:r w:rsidR="00D532BB" w:rsidRPr="00392E15">
        <w:rPr>
          <w:rFonts w:ascii="Arial" w:hAnsi="Arial" w:cs="Arial"/>
          <w:lang w:val="sr-Cyrl-RS"/>
        </w:rPr>
        <w:t xml:space="preserve"> </w:t>
      </w:r>
      <w:r>
        <w:rPr>
          <w:rFonts w:ascii="Arial" w:hAnsi="Arial" w:cs="Arial"/>
          <w:lang w:val="sr-Cyrl-RS"/>
        </w:rPr>
        <w:t>tendera</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radove</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bi</w:t>
      </w:r>
      <w:r w:rsidR="00D532BB" w:rsidRPr="00392E15">
        <w:rPr>
          <w:rFonts w:ascii="Arial" w:hAnsi="Arial" w:cs="Arial"/>
          <w:lang w:val="sr-Cyrl-RS"/>
        </w:rPr>
        <w:t xml:space="preserve"> </w:t>
      </w:r>
      <w:r>
        <w:rPr>
          <w:rFonts w:ascii="Arial" w:hAnsi="Arial" w:cs="Arial"/>
          <w:lang w:val="sr-Cyrl-RS"/>
        </w:rPr>
        <w:t>predvideo</w:t>
      </w:r>
      <w:r w:rsidR="00D532BB" w:rsidRPr="00392E15">
        <w:rPr>
          <w:rFonts w:ascii="Arial" w:hAnsi="Arial" w:cs="Arial"/>
          <w:lang w:val="sr-Cyrl-RS"/>
        </w:rPr>
        <w:t xml:space="preserve"> </w:t>
      </w:r>
      <w:r>
        <w:rPr>
          <w:rFonts w:ascii="Arial" w:hAnsi="Arial" w:cs="Arial"/>
          <w:lang w:val="sr-Cyrl-RS"/>
        </w:rPr>
        <w:t>takvu</w:t>
      </w:r>
      <w:r w:rsidR="00D532BB" w:rsidRPr="00392E15">
        <w:rPr>
          <w:rFonts w:ascii="Arial" w:hAnsi="Arial" w:cs="Arial"/>
          <w:lang w:val="sr-Cyrl-RS"/>
        </w:rPr>
        <w:t xml:space="preserve"> </w:t>
      </w:r>
      <w:r>
        <w:rPr>
          <w:rFonts w:ascii="Arial" w:hAnsi="Arial" w:cs="Arial"/>
          <w:lang w:val="sr-Cyrl-RS"/>
        </w:rPr>
        <w:t>reviziju</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postupa</w:t>
      </w:r>
      <w:r w:rsidR="00D532BB" w:rsidRPr="00392E15">
        <w:rPr>
          <w:rFonts w:ascii="Arial" w:hAnsi="Arial" w:cs="Arial"/>
          <w:lang w:val="sr-Cyrl-RS"/>
        </w:rPr>
        <w:t xml:space="preserve"> </w:t>
      </w:r>
      <w:r>
        <w:rPr>
          <w:rFonts w:ascii="Arial" w:hAnsi="Arial" w:cs="Arial"/>
          <w:lang w:val="sr-Cyrl-RS"/>
        </w:rPr>
        <w:t>preko</w:t>
      </w:r>
      <w:r w:rsidR="00D532BB" w:rsidRPr="00392E15">
        <w:rPr>
          <w:rFonts w:ascii="Arial" w:hAnsi="Arial" w:cs="Arial"/>
          <w:lang w:val="sr-Cyrl-RS"/>
        </w:rPr>
        <w:t xml:space="preserve"> </w:t>
      </w:r>
      <w:r>
        <w:rPr>
          <w:rFonts w:ascii="Arial" w:hAnsi="Arial" w:cs="Arial"/>
          <w:lang w:val="sr-Cyrl-RS"/>
        </w:rPr>
        <w:t>JSP</w:t>
      </w:r>
      <w:r w:rsidR="00D532BB" w:rsidRPr="00392E15">
        <w:rPr>
          <w:rFonts w:ascii="Arial" w:hAnsi="Arial" w:cs="Arial"/>
          <w:lang w:val="sr-Cyrl-RS"/>
        </w:rPr>
        <w:t>-</w:t>
      </w:r>
      <w:r>
        <w:rPr>
          <w:rFonts w:ascii="Arial" w:hAnsi="Arial" w:cs="Arial"/>
          <w:lang w:val="sr-Cyrl-RS"/>
        </w:rPr>
        <w:t>a</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pozvan</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prijavi</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kom</w:t>
      </w:r>
      <w:r w:rsidR="00D532BB" w:rsidRPr="00392E15">
        <w:rPr>
          <w:rFonts w:ascii="Arial" w:hAnsi="Arial" w:cs="Arial"/>
          <w:lang w:val="sr-Cyrl-RS"/>
        </w:rPr>
        <w:t xml:space="preserve"> </w:t>
      </w:r>
      <w:r>
        <w:rPr>
          <w:rFonts w:ascii="Arial" w:hAnsi="Arial" w:cs="Arial"/>
          <w:lang w:val="sr-Cyrl-RS"/>
        </w:rPr>
        <w:t>trenutku</w:t>
      </w:r>
      <w:r w:rsidR="00D532BB" w:rsidRPr="00392E15">
        <w:rPr>
          <w:rFonts w:ascii="Arial" w:hAnsi="Arial" w:cs="Arial"/>
          <w:lang w:val="sr-Cyrl-RS"/>
        </w:rPr>
        <w:t xml:space="preserve"> </w:t>
      </w:r>
      <w:r>
        <w:rPr>
          <w:rFonts w:ascii="Arial" w:hAnsi="Arial" w:cs="Arial"/>
          <w:lang w:val="sr-Cyrl-RS"/>
        </w:rPr>
        <w:t>pre</w:t>
      </w:r>
      <w:r w:rsidR="00D532BB" w:rsidRPr="00392E15">
        <w:rPr>
          <w:rFonts w:ascii="Arial" w:hAnsi="Arial" w:cs="Arial"/>
          <w:lang w:val="sr-Cyrl-RS"/>
        </w:rPr>
        <w:t xml:space="preserve"> </w:t>
      </w:r>
      <w:r>
        <w:rPr>
          <w:rFonts w:ascii="Arial" w:hAnsi="Arial" w:cs="Arial"/>
          <w:lang w:val="sr-Cyrl-RS"/>
        </w:rPr>
        <w:t>finalizacije</w:t>
      </w:r>
      <w:r w:rsidR="00D532BB" w:rsidRPr="00392E15">
        <w:rPr>
          <w:rFonts w:ascii="Arial" w:hAnsi="Arial" w:cs="Arial"/>
          <w:lang w:val="sr-Cyrl-RS"/>
        </w:rPr>
        <w:t xml:space="preserve"> </w:t>
      </w:r>
      <w:r>
        <w:rPr>
          <w:rFonts w:ascii="Arial" w:hAnsi="Arial" w:cs="Arial"/>
          <w:lang w:val="sr-Cyrl-RS"/>
        </w:rPr>
        <w:t>nacrta</w:t>
      </w:r>
      <w:r w:rsidR="00D532BB" w:rsidRPr="00392E15">
        <w:rPr>
          <w:rFonts w:ascii="Arial" w:hAnsi="Arial" w:cs="Arial"/>
          <w:lang w:val="sr-Cyrl-RS"/>
        </w:rPr>
        <w:t xml:space="preserve"> </w:t>
      </w:r>
      <w:r>
        <w:rPr>
          <w:rFonts w:ascii="Arial" w:hAnsi="Arial" w:cs="Arial"/>
          <w:lang w:val="sr-Cyrl-RS"/>
        </w:rPr>
        <w:t>projekta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svim</w:t>
      </w:r>
      <w:r w:rsidR="00D532BB" w:rsidRPr="00392E15">
        <w:rPr>
          <w:rFonts w:ascii="Arial" w:hAnsi="Arial" w:cs="Arial"/>
          <w:lang w:val="sr-Cyrl-RS"/>
        </w:rPr>
        <w:t xml:space="preserve"> </w:t>
      </w:r>
      <w:r>
        <w:rPr>
          <w:rFonts w:ascii="Arial" w:hAnsi="Arial" w:cs="Arial"/>
          <w:lang w:val="sr-Cyrl-RS"/>
        </w:rPr>
        <w:t>velikim</w:t>
      </w:r>
      <w:r w:rsidR="00D532BB" w:rsidRPr="00392E15">
        <w:rPr>
          <w:rFonts w:ascii="Arial" w:hAnsi="Arial" w:cs="Arial"/>
          <w:lang w:val="sr-Cyrl-RS"/>
        </w:rPr>
        <w:t xml:space="preserve"> </w:t>
      </w:r>
      <w:r>
        <w:rPr>
          <w:rFonts w:ascii="Arial" w:hAnsi="Arial" w:cs="Arial"/>
          <w:lang w:val="sr-Cyrl-RS"/>
        </w:rPr>
        <w:t>neslaganjima</w:t>
      </w:r>
      <w:r w:rsidR="00D532BB" w:rsidRPr="00392E15">
        <w:rPr>
          <w:rFonts w:ascii="Arial" w:hAnsi="Arial" w:cs="Arial"/>
          <w:lang w:val="sr-Cyrl-RS"/>
        </w:rPr>
        <w:t xml:space="preserve"> </w:t>
      </w:r>
      <w:r>
        <w:rPr>
          <w:rFonts w:ascii="Arial" w:hAnsi="Arial" w:cs="Arial"/>
          <w:lang w:val="sr-Cyrl-RS"/>
        </w:rPr>
        <w:t>između</w:t>
      </w:r>
      <w:r w:rsidR="00D532BB" w:rsidRPr="00392E15">
        <w:rPr>
          <w:rFonts w:ascii="Arial" w:hAnsi="Arial" w:cs="Arial"/>
          <w:lang w:val="sr-Cyrl-RS"/>
        </w:rPr>
        <w:t xml:space="preserve"> </w:t>
      </w:r>
      <w:r>
        <w:rPr>
          <w:rFonts w:ascii="Arial" w:hAnsi="Arial" w:cs="Arial"/>
          <w:lang w:val="sr-Cyrl-RS"/>
        </w:rPr>
        <w:t>studije</w:t>
      </w:r>
      <w:r w:rsidR="00D532BB" w:rsidRPr="00392E15">
        <w:rPr>
          <w:rFonts w:ascii="Arial" w:hAnsi="Arial" w:cs="Arial"/>
          <w:lang w:val="sr-Cyrl-RS"/>
        </w:rPr>
        <w:t xml:space="preserve"> </w:t>
      </w:r>
      <w:r>
        <w:rPr>
          <w:rFonts w:ascii="Arial" w:hAnsi="Arial" w:cs="Arial"/>
          <w:lang w:val="sr-Cyrl-RS"/>
        </w:rPr>
        <w:t>izvodljivosti</w:t>
      </w:r>
      <w:r w:rsidR="00D532BB" w:rsidRPr="00392E15">
        <w:rPr>
          <w:rFonts w:ascii="Arial" w:hAnsi="Arial" w:cs="Arial"/>
          <w:lang w:val="sr-Cyrl-RS"/>
        </w:rPr>
        <w:t xml:space="preserve"> </w:t>
      </w:r>
      <w:r>
        <w:rPr>
          <w:rFonts w:ascii="Arial" w:hAnsi="Arial" w:cs="Arial"/>
          <w:lang w:val="sr-Cyrl-RS"/>
        </w:rPr>
        <w:t>koja</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dostavljena</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tokom</w:t>
      </w:r>
      <w:r w:rsidR="00D532BB" w:rsidRPr="00392E15">
        <w:rPr>
          <w:rFonts w:ascii="Arial" w:hAnsi="Arial" w:cs="Arial"/>
          <w:lang w:val="sr-Cyrl-RS"/>
        </w:rPr>
        <w:t xml:space="preserve"> </w:t>
      </w:r>
      <w:r>
        <w:rPr>
          <w:rFonts w:ascii="Arial" w:hAnsi="Arial" w:cs="Arial"/>
          <w:lang w:val="sr-Cyrl-RS"/>
        </w:rPr>
        <w:t>procene</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konačnog</w:t>
      </w:r>
      <w:r w:rsidR="00D532BB" w:rsidRPr="00392E15">
        <w:rPr>
          <w:rFonts w:ascii="Arial" w:hAnsi="Arial" w:cs="Arial"/>
          <w:lang w:val="sr-Cyrl-RS"/>
        </w:rPr>
        <w:t xml:space="preserve"> </w:t>
      </w:r>
      <w:r>
        <w:rPr>
          <w:rFonts w:ascii="Arial" w:hAnsi="Arial" w:cs="Arial"/>
          <w:lang w:val="sr-Cyrl-RS"/>
        </w:rPr>
        <w:t>projekta</w:t>
      </w:r>
      <w:r w:rsidR="00D532BB" w:rsidRPr="00392E15">
        <w:rPr>
          <w:rFonts w:ascii="Arial" w:hAnsi="Arial" w:cs="Arial"/>
          <w:lang w:val="sr-Cyrl-RS"/>
        </w:rPr>
        <w:t>.</w:t>
      </w:r>
    </w:p>
    <w:p w14:paraId="6BA9D6E5" w14:textId="1FEEC13B" w:rsidR="00D532BB" w:rsidRPr="00392E15" w:rsidRDefault="00F065F4" w:rsidP="00D3161A">
      <w:pPr>
        <w:pStyle w:val="ListParagraph"/>
        <w:numPr>
          <w:ilvl w:val="0"/>
          <w:numId w:val="42"/>
        </w:numPr>
        <w:rPr>
          <w:rFonts w:ascii="Arial" w:hAnsi="Arial" w:cs="Arial"/>
          <w:lang w:val="sr-Cyrl-RS"/>
        </w:rPr>
      </w:pPr>
      <w:r>
        <w:rPr>
          <w:rFonts w:ascii="Arial" w:hAnsi="Arial" w:cs="Arial"/>
          <w:lang w:val="sr-Cyrl-RS"/>
        </w:rPr>
        <w:t>Tokom</w:t>
      </w:r>
      <w:r w:rsidR="00D532BB" w:rsidRPr="00392E15">
        <w:rPr>
          <w:rFonts w:ascii="Arial" w:hAnsi="Arial" w:cs="Arial"/>
          <w:lang w:val="sr-Cyrl-RS"/>
        </w:rPr>
        <w:t xml:space="preserve"> </w:t>
      </w:r>
      <w:r>
        <w:rPr>
          <w:rFonts w:ascii="Arial" w:hAnsi="Arial" w:cs="Arial"/>
          <w:lang w:val="sr-Cyrl-RS"/>
        </w:rPr>
        <w:t>implementacije</w:t>
      </w:r>
      <w:r w:rsidR="00D532BB" w:rsidRPr="00392E15">
        <w:rPr>
          <w:rFonts w:ascii="Arial" w:hAnsi="Arial" w:cs="Arial"/>
          <w:lang w:val="sr-Cyrl-RS"/>
        </w:rPr>
        <w:t xml:space="preserve"> </w:t>
      </w:r>
      <w:r>
        <w:rPr>
          <w:rFonts w:ascii="Arial" w:hAnsi="Arial" w:cs="Arial"/>
          <w:lang w:val="sr-Cyrl-RS"/>
        </w:rPr>
        <w:t>projekta</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Latn-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svim</w:t>
      </w:r>
      <w:r w:rsidR="00D532BB" w:rsidRPr="00392E15">
        <w:rPr>
          <w:rFonts w:ascii="Arial" w:hAnsi="Arial" w:cs="Arial"/>
          <w:lang w:val="sr-Cyrl-RS"/>
        </w:rPr>
        <w:t xml:space="preserve"> </w:t>
      </w:r>
      <w:r>
        <w:rPr>
          <w:rFonts w:ascii="Arial" w:hAnsi="Arial" w:cs="Arial"/>
          <w:lang w:val="sr-Cyrl-RS"/>
        </w:rPr>
        <w:t>slučajevima</w:t>
      </w:r>
      <w:r w:rsidR="00D532BB" w:rsidRPr="00392E15">
        <w:rPr>
          <w:rFonts w:ascii="Arial" w:hAnsi="Arial" w:cs="Arial"/>
          <w:lang w:val="sr-Cyrl-RS"/>
        </w:rPr>
        <w:t xml:space="preserve"> </w:t>
      </w:r>
      <w:r>
        <w:rPr>
          <w:rFonts w:ascii="Arial" w:hAnsi="Arial" w:cs="Arial"/>
          <w:lang w:val="sr-Cyrl-RS"/>
        </w:rPr>
        <w:t>pre</w:t>
      </w:r>
      <w:r w:rsidR="00D532BB" w:rsidRPr="00392E15">
        <w:rPr>
          <w:rFonts w:ascii="Arial" w:hAnsi="Arial" w:cs="Arial"/>
          <w:lang w:val="sr-Cyrl-RS"/>
        </w:rPr>
        <w:t xml:space="preserve"> </w:t>
      </w:r>
      <w:r>
        <w:rPr>
          <w:rFonts w:ascii="Arial" w:hAnsi="Arial" w:cs="Arial"/>
          <w:lang w:val="sr-Cyrl-RS"/>
        </w:rPr>
        <w:t>puštanja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rad</w:t>
      </w:r>
      <w:r w:rsidR="00D532BB" w:rsidRPr="00392E15">
        <w:rPr>
          <w:rFonts w:ascii="Arial" w:hAnsi="Arial" w:cs="Arial"/>
          <w:lang w:val="sr-Cyrl-RS"/>
        </w:rPr>
        <w:t xml:space="preserve"> </w:t>
      </w:r>
      <w:r>
        <w:rPr>
          <w:rFonts w:ascii="Arial" w:hAnsi="Arial" w:cs="Arial"/>
          <w:lang w:val="sr-Cyrl-RS"/>
        </w:rPr>
        <w:t>zatvorskih</w:t>
      </w:r>
      <w:r w:rsidR="00D532BB" w:rsidRPr="00392E15">
        <w:rPr>
          <w:rFonts w:ascii="Arial" w:hAnsi="Arial" w:cs="Arial"/>
          <w:lang w:val="sr-Cyrl-RS"/>
        </w:rPr>
        <w:t xml:space="preserve"> </w:t>
      </w:r>
      <w:r>
        <w:rPr>
          <w:rFonts w:ascii="Arial" w:hAnsi="Arial" w:cs="Arial"/>
          <w:lang w:val="sr-Cyrl-RS"/>
        </w:rPr>
        <w:t>objekata</w:t>
      </w:r>
      <w:r w:rsidR="00D532BB" w:rsidRPr="00392E15">
        <w:rPr>
          <w:rFonts w:ascii="Arial" w:hAnsi="Arial" w:cs="Arial"/>
          <w:lang w:val="sr-Cyrl-RS"/>
        </w:rPr>
        <w:t xml:space="preserve">, </w:t>
      </w:r>
      <w:r>
        <w:rPr>
          <w:rFonts w:ascii="Arial" w:hAnsi="Arial" w:cs="Arial"/>
          <w:lang w:val="sr-Cyrl-RS"/>
        </w:rPr>
        <w:t>detalji</w:t>
      </w:r>
      <w:r w:rsidR="00D532BB" w:rsidRPr="00392E15">
        <w:rPr>
          <w:rFonts w:ascii="Arial" w:hAnsi="Arial" w:cs="Arial"/>
          <w:lang w:val="sr-Cyrl-RS"/>
        </w:rPr>
        <w:t xml:space="preserve"> </w:t>
      </w:r>
      <w:r>
        <w:rPr>
          <w:rFonts w:ascii="Arial" w:hAnsi="Arial" w:cs="Arial"/>
          <w:lang w:val="sr-Cyrl-RS"/>
        </w:rPr>
        <w:t>mera</w:t>
      </w:r>
      <w:r w:rsidR="00D532BB" w:rsidRPr="00392E15">
        <w:rPr>
          <w:rFonts w:ascii="Arial" w:hAnsi="Arial" w:cs="Arial"/>
          <w:lang w:val="sr-Cyrl-RS"/>
        </w:rPr>
        <w:t xml:space="preserve"> </w:t>
      </w:r>
      <w:r>
        <w:rPr>
          <w:rFonts w:ascii="Arial" w:hAnsi="Arial" w:cs="Arial"/>
          <w:lang w:val="sr-Cyrl-RS"/>
        </w:rPr>
        <w:t>preduzetih</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sprovođenje</w:t>
      </w:r>
      <w:r w:rsidR="00D532BB" w:rsidRPr="00392E15">
        <w:rPr>
          <w:rFonts w:ascii="Arial" w:hAnsi="Arial" w:cs="Arial"/>
          <w:lang w:val="sr-Cyrl-RS"/>
        </w:rPr>
        <w:t xml:space="preserve"> </w:t>
      </w:r>
      <w:r>
        <w:rPr>
          <w:rFonts w:ascii="Arial" w:hAnsi="Arial" w:cs="Arial"/>
          <w:lang w:val="sr-Cyrl-RS"/>
        </w:rPr>
        <w:t>odredbi</w:t>
      </w:r>
      <w:r w:rsidR="00D532BB" w:rsidRPr="00392E15">
        <w:rPr>
          <w:rFonts w:ascii="Arial" w:hAnsi="Arial" w:cs="Arial"/>
          <w:lang w:val="sr-Cyrl-RS"/>
        </w:rPr>
        <w:t xml:space="preserve"> </w:t>
      </w:r>
      <w:r>
        <w:rPr>
          <w:rFonts w:ascii="Arial" w:hAnsi="Arial" w:cs="Arial"/>
          <w:lang w:val="sr-Cyrl-RS"/>
        </w:rPr>
        <w:t>operativnih</w:t>
      </w:r>
      <w:r w:rsidR="00D532BB" w:rsidRPr="00392E15">
        <w:rPr>
          <w:rFonts w:ascii="Arial" w:hAnsi="Arial" w:cs="Arial"/>
          <w:lang w:val="sr-Cyrl-RS"/>
        </w:rPr>
        <w:t xml:space="preserve"> </w:t>
      </w:r>
      <w:r>
        <w:rPr>
          <w:rFonts w:ascii="Arial" w:hAnsi="Arial" w:cs="Arial"/>
          <w:lang w:val="sr-Cyrl-RS"/>
        </w:rPr>
        <w:t>planova</w:t>
      </w:r>
      <w:r w:rsidR="00D532BB" w:rsidRPr="00392E15">
        <w:rPr>
          <w:rFonts w:ascii="Arial" w:hAnsi="Arial" w:cs="Arial"/>
          <w:lang w:val="sr-Cyrl-RS"/>
        </w:rPr>
        <w:t xml:space="preserve"> </w:t>
      </w:r>
      <w:r>
        <w:rPr>
          <w:rFonts w:ascii="Arial" w:hAnsi="Arial" w:cs="Arial"/>
          <w:lang w:val="sr-Cyrl-RS"/>
        </w:rPr>
        <w:t>dva</w:t>
      </w:r>
      <w:r w:rsidR="00D532BB" w:rsidRPr="00392E15">
        <w:rPr>
          <w:rFonts w:ascii="Arial" w:hAnsi="Arial" w:cs="Arial"/>
          <w:lang w:val="sr-Cyrl-RS"/>
        </w:rPr>
        <w:t xml:space="preserve"> </w:t>
      </w:r>
      <w:r>
        <w:rPr>
          <w:rFonts w:ascii="Arial" w:hAnsi="Arial" w:cs="Arial"/>
          <w:lang w:val="sr-Cyrl-RS"/>
        </w:rPr>
        <w:t>objekta</w:t>
      </w:r>
      <w:r w:rsidR="00D532BB" w:rsidRPr="00392E15">
        <w:rPr>
          <w:rFonts w:ascii="Arial" w:hAnsi="Arial" w:cs="Arial"/>
          <w:lang w:val="sr-Cyrl-RS"/>
        </w:rPr>
        <w:t xml:space="preserve"> </w:t>
      </w:r>
      <w:r>
        <w:rPr>
          <w:rFonts w:ascii="Arial" w:hAnsi="Arial" w:cs="Arial"/>
          <w:lang w:val="sr-Cyrl-RS"/>
        </w:rPr>
        <w:t>biće</w:t>
      </w:r>
      <w:r w:rsidR="00D532BB" w:rsidRPr="00392E15">
        <w:rPr>
          <w:rFonts w:ascii="Arial" w:hAnsi="Arial" w:cs="Arial"/>
          <w:lang w:val="sr-Cyrl-RS"/>
        </w:rPr>
        <w:t xml:space="preserve"> </w:t>
      </w:r>
      <w:r>
        <w:rPr>
          <w:rFonts w:ascii="Arial" w:hAnsi="Arial" w:cs="Arial"/>
          <w:lang w:val="sr-Cyrl-RS"/>
        </w:rPr>
        <w:t>dostavljeni</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zadovolj</w:t>
      </w:r>
      <w:r w:rsidR="00D532BB" w:rsidRPr="00392E15">
        <w:rPr>
          <w:rFonts w:ascii="Arial" w:hAnsi="Arial" w:cs="Arial"/>
          <w:lang w:val="sr-Latn-RS"/>
        </w:rPr>
        <w:t>a</w:t>
      </w:r>
      <w:r>
        <w:rPr>
          <w:rFonts w:ascii="Arial" w:hAnsi="Arial" w:cs="Arial"/>
          <w:lang w:val="sr-Latn-RS"/>
        </w:rPr>
        <w:t>vajući</w:t>
      </w:r>
      <w:r w:rsidR="00D532BB" w:rsidRPr="00392E15">
        <w:rPr>
          <w:rFonts w:ascii="Arial" w:hAnsi="Arial" w:cs="Arial"/>
          <w:lang w:val="sr-Latn-RS"/>
        </w:rPr>
        <w:t xml:space="preserve"> </w:t>
      </w:r>
      <w:r>
        <w:rPr>
          <w:rFonts w:ascii="Arial" w:hAnsi="Arial" w:cs="Arial"/>
          <w:lang w:val="sr-Latn-RS"/>
        </w:rPr>
        <w:t>način</w:t>
      </w:r>
      <w:r w:rsidR="00D532BB" w:rsidRPr="00392E15">
        <w:rPr>
          <w:rFonts w:ascii="Arial" w:hAnsi="Arial" w:cs="Arial"/>
          <w:lang w:val="sr-Latn-RS"/>
        </w:rPr>
        <w:t xml:space="preserve"> </w:t>
      </w:r>
      <w:r>
        <w:rPr>
          <w:rFonts w:ascii="Arial" w:hAnsi="Arial" w:cs="Arial"/>
          <w:lang w:val="sr-Latn-RS"/>
        </w:rPr>
        <w:t>za</w:t>
      </w:r>
      <w:r w:rsidR="00D532BB" w:rsidRPr="00392E15">
        <w:rPr>
          <w:rFonts w:ascii="Arial" w:hAnsi="Arial" w:cs="Arial"/>
          <w:lang w:val="sr-Latn-RS"/>
        </w:rPr>
        <w:t xml:space="preserve"> </w:t>
      </w:r>
      <w:r>
        <w:rPr>
          <w:rFonts w:ascii="Arial" w:hAnsi="Arial" w:cs="Arial"/>
          <w:lang w:val="sr-Cyrl-RS"/>
        </w:rPr>
        <w:t>Banku</w:t>
      </w:r>
      <w:r w:rsidR="00D532BB" w:rsidRPr="00392E15">
        <w:rPr>
          <w:rFonts w:ascii="Arial" w:hAnsi="Arial" w:cs="Arial"/>
          <w:lang w:val="sr-Cyrl-RS"/>
        </w:rPr>
        <w:t>.</w:t>
      </w:r>
    </w:p>
    <w:p w14:paraId="6DA60C2B" w14:textId="7AE46171" w:rsidR="00D532BB" w:rsidRPr="00392E15" w:rsidRDefault="00F065F4" w:rsidP="00D3161A">
      <w:pPr>
        <w:pStyle w:val="ListParagraph"/>
        <w:numPr>
          <w:ilvl w:val="0"/>
          <w:numId w:val="42"/>
        </w:numPr>
        <w:rPr>
          <w:rFonts w:ascii="Arial" w:hAnsi="Arial" w:cs="Arial"/>
          <w:lang w:val="sr-Cyrl-RS"/>
        </w:rPr>
      </w:pP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postupa</w:t>
      </w:r>
      <w:r w:rsidR="00D532BB" w:rsidRPr="00392E15">
        <w:rPr>
          <w:rFonts w:ascii="Arial" w:hAnsi="Arial" w:cs="Arial"/>
          <w:lang w:val="sr-Cyrl-RS"/>
        </w:rPr>
        <w:t xml:space="preserve"> </w:t>
      </w:r>
      <w:r>
        <w:rPr>
          <w:rFonts w:ascii="Arial" w:hAnsi="Arial" w:cs="Arial"/>
          <w:lang w:val="sr-Cyrl-RS"/>
        </w:rPr>
        <w:t>preko</w:t>
      </w:r>
      <w:r w:rsidR="00D532BB" w:rsidRPr="00392E15">
        <w:rPr>
          <w:rFonts w:ascii="Arial" w:hAnsi="Arial" w:cs="Arial"/>
          <w:lang w:val="sr-Cyrl-RS"/>
        </w:rPr>
        <w:t xml:space="preserve"> </w:t>
      </w:r>
      <w:r>
        <w:rPr>
          <w:rFonts w:ascii="Arial" w:hAnsi="Arial" w:cs="Arial"/>
          <w:lang w:val="sr-Cyrl-RS"/>
        </w:rPr>
        <w:t>JSP</w:t>
      </w:r>
      <w:r w:rsidR="00D532BB" w:rsidRPr="00392E15">
        <w:rPr>
          <w:rFonts w:ascii="Arial" w:hAnsi="Arial" w:cs="Arial"/>
          <w:lang w:val="sr-Cyrl-RS"/>
        </w:rPr>
        <w:t>-</w:t>
      </w:r>
      <w:r>
        <w:rPr>
          <w:rFonts w:ascii="Arial" w:hAnsi="Arial" w:cs="Arial"/>
          <w:lang w:val="sr-Cyrl-RS"/>
        </w:rPr>
        <w:t>a</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uspostaviti</w:t>
      </w:r>
      <w:r w:rsidR="00D532BB" w:rsidRPr="00392E15">
        <w:rPr>
          <w:rFonts w:ascii="Arial" w:hAnsi="Arial" w:cs="Arial"/>
          <w:lang w:val="sr-Cyrl-RS"/>
        </w:rPr>
        <w:t xml:space="preserve"> </w:t>
      </w:r>
      <w:r>
        <w:rPr>
          <w:rFonts w:ascii="Arial" w:hAnsi="Arial" w:cs="Arial"/>
          <w:lang w:val="sr-Cyrl-RS"/>
        </w:rPr>
        <w:t>sistem</w:t>
      </w:r>
      <w:r w:rsidR="00D532BB" w:rsidRPr="00392E15">
        <w:rPr>
          <w:rFonts w:ascii="Arial" w:hAnsi="Arial" w:cs="Arial"/>
          <w:lang w:val="sr-Cyrl-RS"/>
        </w:rPr>
        <w:t xml:space="preserve"> </w:t>
      </w:r>
      <w:r>
        <w:rPr>
          <w:rFonts w:ascii="Arial" w:hAnsi="Arial" w:cs="Arial"/>
          <w:lang w:val="sr-Cyrl-RS"/>
        </w:rPr>
        <w:t>žalbi</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nivou</w:t>
      </w:r>
      <w:r w:rsidR="00D532BB" w:rsidRPr="00392E15">
        <w:rPr>
          <w:rFonts w:ascii="Arial" w:hAnsi="Arial" w:cs="Arial"/>
          <w:lang w:val="sr-Cyrl-RS"/>
        </w:rPr>
        <w:t xml:space="preserve"> </w:t>
      </w:r>
      <w:r>
        <w:rPr>
          <w:rFonts w:ascii="Arial" w:hAnsi="Arial" w:cs="Arial"/>
          <w:lang w:val="sr-Cyrl-RS"/>
        </w:rPr>
        <w:t>projekta</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upravljanje</w:t>
      </w:r>
      <w:r w:rsidR="00D532BB" w:rsidRPr="00392E15">
        <w:rPr>
          <w:rFonts w:ascii="Arial" w:hAnsi="Arial" w:cs="Arial"/>
          <w:lang w:val="sr-Cyrl-RS"/>
        </w:rPr>
        <w:t xml:space="preserve"> </w:t>
      </w:r>
      <w:r>
        <w:rPr>
          <w:rFonts w:ascii="Arial" w:hAnsi="Arial" w:cs="Arial"/>
          <w:lang w:val="sr-Cyrl-RS"/>
        </w:rPr>
        <w:t>svim</w:t>
      </w:r>
      <w:r w:rsidR="00D532BB" w:rsidRPr="00392E15">
        <w:rPr>
          <w:rFonts w:ascii="Arial" w:hAnsi="Arial" w:cs="Arial"/>
          <w:lang w:val="sr-Cyrl-RS"/>
        </w:rPr>
        <w:t xml:space="preserve"> </w:t>
      </w:r>
      <w:r>
        <w:rPr>
          <w:rFonts w:ascii="Arial" w:hAnsi="Arial" w:cs="Arial"/>
          <w:lang w:val="sr-Cyrl-RS"/>
        </w:rPr>
        <w:t>pritužbama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upitima</w:t>
      </w:r>
      <w:r w:rsidR="00D532BB" w:rsidRPr="00392E15">
        <w:rPr>
          <w:rFonts w:ascii="Arial" w:hAnsi="Arial" w:cs="Arial"/>
          <w:lang w:val="sr-Cyrl-RS"/>
        </w:rPr>
        <w:t xml:space="preserve"> </w:t>
      </w:r>
      <w:r>
        <w:rPr>
          <w:rFonts w:ascii="Arial" w:hAnsi="Arial" w:cs="Arial"/>
          <w:lang w:val="sr-Cyrl-RS"/>
        </w:rPr>
        <w:t>javnosti</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drugih</w:t>
      </w:r>
      <w:r w:rsidR="00D532BB" w:rsidRPr="00392E15">
        <w:rPr>
          <w:rFonts w:ascii="Arial" w:hAnsi="Arial" w:cs="Arial"/>
          <w:lang w:val="sr-Cyrl-RS"/>
        </w:rPr>
        <w:t xml:space="preserve"> </w:t>
      </w:r>
      <w:r>
        <w:rPr>
          <w:rFonts w:ascii="Arial" w:hAnsi="Arial" w:cs="Arial"/>
          <w:lang w:val="sr-Cyrl-RS"/>
        </w:rPr>
        <w:t>strana</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koje</w:t>
      </w:r>
      <w:r w:rsidR="00D532BB" w:rsidRPr="00392E15">
        <w:rPr>
          <w:rFonts w:ascii="Arial" w:hAnsi="Arial" w:cs="Arial"/>
          <w:lang w:val="sr-Cyrl-RS"/>
        </w:rPr>
        <w:t xml:space="preserve"> </w:t>
      </w:r>
      <w:r>
        <w:rPr>
          <w:rFonts w:ascii="Arial" w:hAnsi="Arial" w:cs="Arial"/>
          <w:lang w:val="sr-Cyrl-RS"/>
        </w:rPr>
        <w:t>projekat</w:t>
      </w:r>
      <w:r w:rsidR="00D532BB" w:rsidRPr="00392E15">
        <w:rPr>
          <w:rFonts w:ascii="Arial" w:hAnsi="Arial" w:cs="Arial"/>
          <w:lang w:val="sr-Cyrl-RS"/>
        </w:rPr>
        <w:t xml:space="preserve"> </w:t>
      </w:r>
      <w:r>
        <w:rPr>
          <w:rFonts w:ascii="Arial" w:hAnsi="Arial" w:cs="Arial"/>
          <w:lang w:val="sr-Cyrl-RS"/>
        </w:rPr>
        <w:t>utiče</w:t>
      </w:r>
      <w:r w:rsidR="00D532BB" w:rsidRPr="00392E15">
        <w:rPr>
          <w:rFonts w:ascii="Arial" w:hAnsi="Arial" w:cs="Arial"/>
          <w:lang w:val="sr-Cyrl-RS"/>
        </w:rPr>
        <w:t xml:space="preserve"> </w:t>
      </w:r>
      <w:r>
        <w:rPr>
          <w:rFonts w:ascii="Arial" w:hAnsi="Arial" w:cs="Arial"/>
          <w:lang w:val="sr-Cyrl-RS"/>
        </w:rPr>
        <w:t>tokom</w:t>
      </w:r>
      <w:r w:rsidR="00D532BB" w:rsidRPr="00392E15">
        <w:rPr>
          <w:rFonts w:ascii="Arial" w:hAnsi="Arial" w:cs="Arial"/>
          <w:lang w:val="sr-Cyrl-RS"/>
        </w:rPr>
        <w:t xml:space="preserve"> </w:t>
      </w:r>
      <w:r>
        <w:rPr>
          <w:rFonts w:ascii="Arial" w:hAnsi="Arial" w:cs="Arial"/>
          <w:lang w:val="sr-Cyrl-RS"/>
        </w:rPr>
        <w:t>faze</w:t>
      </w:r>
      <w:r w:rsidR="00D532BB" w:rsidRPr="00392E15">
        <w:rPr>
          <w:rFonts w:ascii="Arial" w:hAnsi="Arial" w:cs="Arial"/>
          <w:lang w:val="sr-Cyrl-RS"/>
        </w:rPr>
        <w:t xml:space="preserve"> </w:t>
      </w:r>
      <w:r>
        <w:rPr>
          <w:rFonts w:ascii="Arial" w:hAnsi="Arial" w:cs="Arial"/>
          <w:lang w:val="sr-Cyrl-RS"/>
        </w:rPr>
        <w:t>izgradnje</w:t>
      </w:r>
      <w:r w:rsidR="00D532BB" w:rsidRPr="00392E15">
        <w:rPr>
          <w:rFonts w:ascii="Arial" w:hAnsi="Arial" w:cs="Arial"/>
          <w:lang w:val="sr-Cyrl-RS"/>
        </w:rPr>
        <w:t xml:space="preserve"> </w:t>
      </w:r>
      <w:r>
        <w:rPr>
          <w:rFonts w:ascii="Arial" w:hAnsi="Arial" w:cs="Arial"/>
          <w:lang w:val="sr-Cyrl-RS"/>
        </w:rPr>
        <w:t>projekta</w:t>
      </w:r>
      <w:r w:rsidR="00D532BB" w:rsidRPr="00392E15">
        <w:rPr>
          <w:rFonts w:ascii="Arial" w:hAnsi="Arial" w:cs="Arial"/>
          <w:lang w:val="sr-Cyrl-RS"/>
        </w:rPr>
        <w:t>.</w:t>
      </w:r>
    </w:p>
    <w:p w14:paraId="162DCCED" w14:textId="3DA9877C" w:rsidR="00D532BB" w:rsidRPr="00392E15" w:rsidRDefault="00F065F4" w:rsidP="00D3161A">
      <w:pPr>
        <w:pStyle w:val="ListParagraph"/>
        <w:numPr>
          <w:ilvl w:val="0"/>
          <w:numId w:val="42"/>
        </w:numPr>
        <w:rPr>
          <w:rFonts w:ascii="Arial" w:hAnsi="Arial" w:cs="Arial"/>
          <w:lang w:val="sr-Cyrl-RS"/>
        </w:rPr>
      </w:pP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postupa</w:t>
      </w:r>
      <w:r w:rsidR="00D532BB" w:rsidRPr="00392E15">
        <w:rPr>
          <w:rFonts w:ascii="Arial" w:hAnsi="Arial" w:cs="Arial"/>
          <w:lang w:val="sr-Cyrl-RS"/>
        </w:rPr>
        <w:t xml:space="preserve"> </w:t>
      </w:r>
      <w:r>
        <w:rPr>
          <w:rFonts w:ascii="Arial" w:hAnsi="Arial" w:cs="Arial"/>
          <w:lang w:val="sr-Cyrl-RS"/>
        </w:rPr>
        <w:t>preko</w:t>
      </w:r>
      <w:r w:rsidR="00D532BB" w:rsidRPr="00392E15">
        <w:rPr>
          <w:rFonts w:ascii="Arial" w:hAnsi="Arial" w:cs="Arial"/>
          <w:lang w:val="sr-Cyrl-RS"/>
        </w:rPr>
        <w:t xml:space="preserve"> </w:t>
      </w:r>
      <w:r>
        <w:rPr>
          <w:rFonts w:ascii="Arial" w:hAnsi="Arial" w:cs="Arial"/>
          <w:lang w:val="sr-Cyrl-RS"/>
        </w:rPr>
        <w:t>JSP</w:t>
      </w:r>
      <w:r w:rsidR="00D532BB" w:rsidRPr="00392E15">
        <w:rPr>
          <w:rFonts w:ascii="Arial" w:hAnsi="Arial" w:cs="Arial"/>
          <w:lang w:val="sr-Cyrl-RS"/>
        </w:rPr>
        <w:t>-</w:t>
      </w:r>
      <w:r>
        <w:rPr>
          <w:rFonts w:ascii="Arial" w:hAnsi="Arial" w:cs="Arial"/>
          <w:lang w:val="sr-Cyrl-RS"/>
        </w:rPr>
        <w:t>a</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obavestiti</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kao</w:t>
      </w:r>
      <w:r w:rsidR="00D532BB" w:rsidRPr="00392E15">
        <w:rPr>
          <w:rFonts w:ascii="Arial" w:hAnsi="Arial" w:cs="Arial"/>
          <w:lang w:val="sr-Cyrl-RS"/>
        </w:rPr>
        <w:t xml:space="preserve"> </w:t>
      </w:r>
      <w:r>
        <w:rPr>
          <w:rFonts w:ascii="Arial" w:hAnsi="Arial" w:cs="Arial"/>
          <w:lang w:val="sr-Cyrl-RS"/>
        </w:rPr>
        <w:t>deo</w:t>
      </w:r>
      <w:r w:rsidR="00D532BB" w:rsidRPr="00392E15">
        <w:rPr>
          <w:rFonts w:ascii="Arial" w:hAnsi="Arial" w:cs="Arial"/>
          <w:lang w:val="sr-Cyrl-RS"/>
        </w:rPr>
        <w:t xml:space="preserve"> </w:t>
      </w:r>
      <w:r>
        <w:rPr>
          <w:rFonts w:ascii="Arial" w:hAnsi="Arial" w:cs="Arial"/>
          <w:lang w:val="sr-Cyrl-RS"/>
        </w:rPr>
        <w:t>periodičnog</w:t>
      </w:r>
      <w:r w:rsidR="00D532BB" w:rsidRPr="00392E15">
        <w:rPr>
          <w:rFonts w:ascii="Arial" w:hAnsi="Arial" w:cs="Arial"/>
          <w:lang w:val="sr-Cyrl-RS"/>
        </w:rPr>
        <w:t xml:space="preserve"> </w:t>
      </w:r>
      <w:r>
        <w:rPr>
          <w:rFonts w:ascii="Arial" w:hAnsi="Arial" w:cs="Arial"/>
          <w:lang w:val="sr-Cyrl-RS"/>
        </w:rPr>
        <w:t>izveštavanja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napretku</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ishodu</w:t>
      </w:r>
      <w:r w:rsidR="00D532BB" w:rsidRPr="00392E15">
        <w:rPr>
          <w:rFonts w:ascii="Arial" w:hAnsi="Arial" w:cs="Arial"/>
          <w:lang w:val="sr-Cyrl-RS"/>
        </w:rPr>
        <w:t xml:space="preserve"> </w:t>
      </w:r>
      <w:r>
        <w:rPr>
          <w:rFonts w:ascii="Arial" w:hAnsi="Arial" w:cs="Arial"/>
          <w:lang w:val="sr-Cyrl-RS"/>
        </w:rPr>
        <w:t>procesa</w:t>
      </w:r>
      <w:r w:rsidR="00D532BB" w:rsidRPr="00392E15">
        <w:rPr>
          <w:rFonts w:ascii="Arial" w:hAnsi="Arial" w:cs="Arial"/>
          <w:lang w:val="sr-Cyrl-RS"/>
        </w:rPr>
        <w:t xml:space="preserve"> </w:t>
      </w:r>
      <w:r>
        <w:rPr>
          <w:rFonts w:ascii="Arial" w:hAnsi="Arial" w:cs="Arial"/>
          <w:lang w:val="sr-Cyrl-RS"/>
        </w:rPr>
        <w:t>eksproprijacije</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zatvor</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Kruševcu</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svakoj</w:t>
      </w:r>
      <w:r w:rsidR="00D532BB" w:rsidRPr="00392E15">
        <w:rPr>
          <w:rFonts w:ascii="Arial" w:hAnsi="Arial" w:cs="Arial"/>
          <w:lang w:val="sr-Cyrl-RS"/>
        </w:rPr>
        <w:t xml:space="preserve"> </w:t>
      </w:r>
      <w:r>
        <w:rPr>
          <w:rFonts w:ascii="Arial" w:hAnsi="Arial" w:cs="Arial"/>
          <w:lang w:val="sr-Cyrl-RS"/>
        </w:rPr>
        <w:t>dodatnoj</w:t>
      </w:r>
      <w:r w:rsidR="00D532BB" w:rsidRPr="00392E15">
        <w:rPr>
          <w:rFonts w:ascii="Arial" w:hAnsi="Arial" w:cs="Arial"/>
          <w:lang w:val="sr-Cyrl-RS"/>
        </w:rPr>
        <w:t xml:space="preserve"> </w:t>
      </w:r>
      <w:r>
        <w:rPr>
          <w:rFonts w:ascii="Arial" w:hAnsi="Arial" w:cs="Arial"/>
          <w:lang w:val="sr-Cyrl-RS"/>
        </w:rPr>
        <w:t>eksproprijaciji</w:t>
      </w:r>
      <w:r w:rsidR="00D532BB" w:rsidRPr="00392E15">
        <w:rPr>
          <w:rFonts w:ascii="Arial" w:hAnsi="Arial" w:cs="Arial"/>
          <w:lang w:val="sr-Cyrl-RS"/>
        </w:rPr>
        <w:t xml:space="preserve"> </w:t>
      </w:r>
      <w:r>
        <w:rPr>
          <w:rFonts w:ascii="Arial" w:hAnsi="Arial" w:cs="Arial"/>
          <w:lang w:val="sr-Cyrl-RS"/>
        </w:rPr>
        <w:t>zemljišta</w:t>
      </w:r>
      <w:r w:rsidR="00D532BB" w:rsidRPr="00392E15">
        <w:rPr>
          <w:rFonts w:ascii="Arial" w:hAnsi="Arial" w:cs="Arial"/>
          <w:lang w:val="sr-Cyrl-RS"/>
        </w:rPr>
        <w:t xml:space="preserve"> </w:t>
      </w:r>
      <w:r>
        <w:rPr>
          <w:rFonts w:ascii="Arial" w:hAnsi="Arial" w:cs="Arial"/>
          <w:lang w:val="sr-Cyrl-RS"/>
        </w:rPr>
        <w:t>koja</w:t>
      </w:r>
      <w:r w:rsidR="00D532BB" w:rsidRPr="00392E15">
        <w:rPr>
          <w:rFonts w:ascii="Arial" w:hAnsi="Arial" w:cs="Arial"/>
          <w:lang w:val="sr-Cyrl-RS"/>
        </w:rPr>
        <w:t xml:space="preserve"> </w:t>
      </w:r>
      <w:r>
        <w:rPr>
          <w:rFonts w:ascii="Arial" w:hAnsi="Arial" w:cs="Arial"/>
          <w:lang w:val="sr-Cyrl-RS"/>
        </w:rPr>
        <w:t>može</w:t>
      </w:r>
      <w:r w:rsidR="00D532BB" w:rsidRPr="00392E15">
        <w:rPr>
          <w:rFonts w:ascii="Arial" w:hAnsi="Arial" w:cs="Arial"/>
          <w:lang w:val="sr-Cyrl-RS"/>
        </w:rPr>
        <w:t xml:space="preserve"> </w:t>
      </w:r>
      <w:r>
        <w:rPr>
          <w:rFonts w:ascii="Arial" w:hAnsi="Arial" w:cs="Arial"/>
          <w:lang w:val="sr-Cyrl-RS"/>
        </w:rPr>
        <w:t>biti</w:t>
      </w:r>
      <w:r w:rsidR="00D532BB" w:rsidRPr="00392E15">
        <w:rPr>
          <w:rFonts w:ascii="Arial" w:hAnsi="Arial" w:cs="Arial"/>
          <w:lang w:val="sr-Cyrl-RS"/>
        </w:rPr>
        <w:t xml:space="preserve"> </w:t>
      </w:r>
      <w:r>
        <w:rPr>
          <w:rFonts w:ascii="Arial" w:hAnsi="Arial" w:cs="Arial"/>
          <w:lang w:val="sr-Cyrl-RS"/>
        </w:rPr>
        <w:t>potrebna</w:t>
      </w:r>
      <w:r w:rsidR="00D532BB" w:rsidRPr="00392E15">
        <w:rPr>
          <w:rFonts w:ascii="Arial" w:hAnsi="Arial" w:cs="Arial"/>
          <w:lang w:val="sr-Cyrl-RS"/>
        </w:rPr>
        <w:t xml:space="preserve">, </w:t>
      </w:r>
      <w:r>
        <w:rPr>
          <w:rFonts w:ascii="Arial" w:hAnsi="Arial" w:cs="Arial"/>
          <w:lang w:val="sr-Cyrl-RS"/>
        </w:rPr>
        <w:t>uključujući</w:t>
      </w:r>
      <w:r w:rsidR="00D532BB" w:rsidRPr="00392E15">
        <w:rPr>
          <w:rFonts w:ascii="Arial" w:hAnsi="Arial" w:cs="Arial"/>
          <w:lang w:val="sr-Cyrl-RS"/>
        </w:rPr>
        <w:t xml:space="preserve"> </w:t>
      </w:r>
      <w:r>
        <w:rPr>
          <w:rFonts w:ascii="Arial" w:hAnsi="Arial" w:cs="Arial"/>
          <w:lang w:val="sr-Cyrl-RS"/>
        </w:rPr>
        <w:t>sve</w:t>
      </w:r>
      <w:r w:rsidR="00D532BB" w:rsidRPr="00392E15">
        <w:rPr>
          <w:rFonts w:ascii="Arial" w:hAnsi="Arial" w:cs="Arial"/>
          <w:lang w:val="sr-Cyrl-RS"/>
        </w:rPr>
        <w:t xml:space="preserve"> </w:t>
      </w:r>
      <w:r>
        <w:rPr>
          <w:rFonts w:ascii="Arial" w:hAnsi="Arial" w:cs="Arial"/>
          <w:lang w:val="sr-Cyrl-RS"/>
        </w:rPr>
        <w:t>probleme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vezi</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procesom</w:t>
      </w:r>
      <w:r w:rsidR="00D532BB" w:rsidRPr="00392E15">
        <w:rPr>
          <w:rFonts w:ascii="Arial" w:hAnsi="Arial" w:cs="Arial"/>
          <w:lang w:val="sr-Cyrl-RS"/>
        </w:rPr>
        <w:t xml:space="preserve"> </w:t>
      </w:r>
      <w:r>
        <w:rPr>
          <w:rFonts w:ascii="Arial" w:hAnsi="Arial" w:cs="Arial"/>
          <w:lang w:val="sr-Cyrl-RS"/>
        </w:rPr>
        <w:t>ako</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oni</w:t>
      </w:r>
      <w:r w:rsidR="00D532BB" w:rsidRPr="00392E15">
        <w:rPr>
          <w:rFonts w:ascii="Arial" w:hAnsi="Arial" w:cs="Arial"/>
          <w:lang w:val="sr-Cyrl-RS"/>
        </w:rPr>
        <w:t xml:space="preserve"> </w:t>
      </w:r>
      <w:r>
        <w:rPr>
          <w:rFonts w:ascii="Arial" w:hAnsi="Arial" w:cs="Arial"/>
          <w:lang w:val="sr-Cyrl-RS"/>
        </w:rPr>
        <w:t>pojave</w:t>
      </w:r>
      <w:r w:rsidR="00D532BB" w:rsidRPr="00392E15">
        <w:rPr>
          <w:rFonts w:ascii="Arial" w:hAnsi="Arial" w:cs="Arial"/>
          <w:lang w:val="sr-Cyrl-RS"/>
        </w:rPr>
        <w:t>.</w:t>
      </w:r>
    </w:p>
    <w:p w14:paraId="761B6AF3" w14:textId="6CEA3D2B" w:rsidR="00D532BB" w:rsidRPr="00392E15" w:rsidRDefault="00F065F4" w:rsidP="00D3161A">
      <w:pPr>
        <w:pStyle w:val="ListParagraph"/>
        <w:numPr>
          <w:ilvl w:val="0"/>
          <w:numId w:val="42"/>
        </w:numPr>
        <w:rPr>
          <w:rFonts w:ascii="Arial" w:hAnsi="Arial" w:cs="Arial"/>
          <w:lang w:val="sr-Cyrl-RS"/>
        </w:rPr>
      </w:pPr>
      <w:r>
        <w:rPr>
          <w:rFonts w:ascii="Arial" w:hAnsi="Arial" w:cs="Arial"/>
          <w:lang w:val="sr-Cyrl-RS"/>
        </w:rPr>
        <w:t>Sva</w:t>
      </w:r>
      <w:r w:rsidR="00D532BB" w:rsidRPr="00392E15">
        <w:rPr>
          <w:rFonts w:ascii="Arial" w:hAnsi="Arial" w:cs="Arial"/>
          <w:lang w:val="sr-Cyrl-RS"/>
        </w:rPr>
        <w:t xml:space="preserve"> </w:t>
      </w:r>
      <w:r>
        <w:rPr>
          <w:rFonts w:ascii="Arial" w:hAnsi="Arial" w:cs="Arial"/>
          <w:lang w:val="sr-Cyrl-RS"/>
        </w:rPr>
        <w:t>imovina</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zgrade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okviru</w:t>
      </w:r>
      <w:r w:rsidR="00D532BB" w:rsidRPr="00392E15">
        <w:rPr>
          <w:rFonts w:ascii="Arial" w:hAnsi="Arial" w:cs="Arial"/>
          <w:lang w:val="sr-Cyrl-RS"/>
        </w:rPr>
        <w:t xml:space="preserve"> </w:t>
      </w:r>
      <w:r>
        <w:rPr>
          <w:rFonts w:ascii="Arial" w:hAnsi="Arial" w:cs="Arial"/>
          <w:lang w:val="sr-Cyrl-RS"/>
        </w:rPr>
        <w:t>Projekta</w:t>
      </w:r>
      <w:r w:rsidR="00D532BB" w:rsidRPr="00392E15">
        <w:rPr>
          <w:rFonts w:ascii="Arial" w:hAnsi="Arial" w:cs="Arial"/>
          <w:lang w:val="sr-Cyrl-RS"/>
        </w:rPr>
        <w:t xml:space="preserve"> </w:t>
      </w:r>
      <w:r>
        <w:rPr>
          <w:rFonts w:ascii="Arial" w:hAnsi="Arial" w:cs="Arial"/>
          <w:lang w:val="sr-Cyrl-RS"/>
        </w:rPr>
        <w:t>moraju</w:t>
      </w:r>
      <w:r w:rsidR="00D532BB" w:rsidRPr="00392E15">
        <w:rPr>
          <w:rFonts w:ascii="Arial" w:hAnsi="Arial" w:cs="Arial"/>
          <w:lang w:val="sr-Cyrl-RS"/>
        </w:rPr>
        <w:t xml:space="preserve"> </w:t>
      </w:r>
      <w:r>
        <w:rPr>
          <w:rFonts w:ascii="Arial" w:hAnsi="Arial" w:cs="Arial"/>
          <w:lang w:val="sr-Cyrl-RS"/>
        </w:rPr>
        <w:t>biti</w:t>
      </w:r>
      <w:r w:rsidR="00D532BB" w:rsidRPr="00392E15">
        <w:rPr>
          <w:rFonts w:ascii="Arial" w:hAnsi="Arial" w:cs="Arial"/>
          <w:lang w:val="sr-Cyrl-RS"/>
        </w:rPr>
        <w:t xml:space="preserve"> </w:t>
      </w:r>
      <w:r>
        <w:rPr>
          <w:rFonts w:ascii="Arial" w:hAnsi="Arial" w:cs="Arial"/>
          <w:lang w:val="sr-Cyrl-RS"/>
        </w:rPr>
        <w:t>trajno</w:t>
      </w:r>
      <w:r w:rsidR="00D532BB" w:rsidRPr="00392E15">
        <w:rPr>
          <w:rFonts w:ascii="Arial" w:hAnsi="Arial" w:cs="Arial"/>
          <w:lang w:val="sr-Cyrl-RS"/>
        </w:rPr>
        <w:t xml:space="preserve"> </w:t>
      </w:r>
      <w:r>
        <w:rPr>
          <w:rFonts w:ascii="Arial" w:hAnsi="Arial" w:cs="Arial"/>
          <w:lang w:val="sr-Cyrl-RS"/>
        </w:rPr>
        <w:t>osigurani</w:t>
      </w:r>
      <w:r w:rsidR="00D532BB" w:rsidRPr="00392E15">
        <w:rPr>
          <w:rFonts w:ascii="Arial" w:hAnsi="Arial" w:cs="Arial"/>
          <w:lang w:val="sr-Cyrl-RS"/>
        </w:rPr>
        <w:t xml:space="preserve">, </w:t>
      </w:r>
      <w:r>
        <w:rPr>
          <w:rFonts w:ascii="Arial" w:hAnsi="Arial" w:cs="Arial"/>
          <w:lang w:val="sr-Cyrl-RS"/>
        </w:rPr>
        <w:t>održavani</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korišćeni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najboljim</w:t>
      </w:r>
      <w:r w:rsidR="00D532BB" w:rsidRPr="00392E15">
        <w:rPr>
          <w:rFonts w:ascii="Arial" w:hAnsi="Arial" w:cs="Arial"/>
          <w:lang w:val="sr-Cyrl-RS"/>
        </w:rPr>
        <w:t xml:space="preserve"> </w:t>
      </w:r>
      <w:r>
        <w:rPr>
          <w:rFonts w:ascii="Arial" w:hAnsi="Arial" w:cs="Arial"/>
          <w:lang w:val="sr-Cyrl-RS"/>
        </w:rPr>
        <w:t>međunarodnim</w:t>
      </w:r>
      <w:r w:rsidR="00D532BB" w:rsidRPr="00392E15">
        <w:rPr>
          <w:rFonts w:ascii="Arial" w:hAnsi="Arial" w:cs="Arial"/>
          <w:lang w:val="sr-Cyrl-RS"/>
        </w:rPr>
        <w:t xml:space="preserve"> </w:t>
      </w:r>
      <w:r>
        <w:rPr>
          <w:rFonts w:ascii="Arial" w:hAnsi="Arial" w:cs="Arial"/>
          <w:lang w:val="sr-Cyrl-RS"/>
        </w:rPr>
        <w:t>praksama</w:t>
      </w:r>
      <w:r w:rsidR="00D532BB" w:rsidRPr="00392E15">
        <w:rPr>
          <w:rFonts w:ascii="Arial" w:hAnsi="Arial" w:cs="Arial"/>
          <w:lang w:val="sr-Cyrl-RS"/>
        </w:rPr>
        <w:t>.</w:t>
      </w:r>
    </w:p>
    <w:p w14:paraId="14E2D7BA" w14:textId="466ECB02" w:rsidR="00D532BB" w:rsidRPr="00392E15" w:rsidRDefault="00F065F4" w:rsidP="00D3161A">
      <w:pPr>
        <w:pStyle w:val="ListParagraph"/>
        <w:numPr>
          <w:ilvl w:val="0"/>
          <w:numId w:val="42"/>
        </w:numPr>
        <w:rPr>
          <w:rFonts w:ascii="Arial" w:hAnsi="Arial" w:cs="Arial"/>
          <w:lang w:val="sr-Cyrl-RS"/>
        </w:rPr>
      </w:pPr>
      <w:r>
        <w:rPr>
          <w:rFonts w:ascii="Arial" w:hAnsi="Arial" w:cs="Arial"/>
          <w:lang w:val="sr-Cyrl-RS"/>
        </w:rPr>
        <w:t>Celokupno</w:t>
      </w:r>
      <w:r w:rsidR="00D532BB" w:rsidRPr="00392E15">
        <w:rPr>
          <w:rFonts w:ascii="Arial" w:hAnsi="Arial" w:cs="Arial"/>
          <w:lang w:val="sr-Cyrl-RS"/>
        </w:rPr>
        <w:t xml:space="preserve"> </w:t>
      </w:r>
      <w:r>
        <w:rPr>
          <w:rFonts w:ascii="Arial" w:hAnsi="Arial" w:cs="Arial"/>
          <w:lang w:val="sr-Cyrl-RS"/>
        </w:rPr>
        <w:t>zemljište</w:t>
      </w:r>
      <w:r w:rsidR="00D532BB" w:rsidRPr="00392E15">
        <w:rPr>
          <w:rFonts w:ascii="Arial" w:hAnsi="Arial" w:cs="Arial"/>
          <w:lang w:val="sr-Cyrl-RS"/>
        </w:rPr>
        <w:t xml:space="preserve">, </w:t>
      </w:r>
      <w:r>
        <w:rPr>
          <w:rFonts w:ascii="Arial" w:hAnsi="Arial" w:cs="Arial"/>
          <w:lang w:val="sr-Cyrl-RS"/>
        </w:rPr>
        <w:t>prava</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nepokretnu</w:t>
      </w:r>
      <w:r w:rsidR="00D532BB" w:rsidRPr="00392E15">
        <w:rPr>
          <w:rFonts w:ascii="Arial" w:hAnsi="Arial" w:cs="Arial"/>
          <w:lang w:val="sr-Cyrl-RS"/>
        </w:rPr>
        <w:t xml:space="preserve"> </w:t>
      </w:r>
      <w:r>
        <w:rPr>
          <w:rFonts w:ascii="Arial" w:hAnsi="Arial" w:cs="Arial"/>
          <w:lang w:val="sr-Cyrl-RS"/>
        </w:rPr>
        <w:t>imovinu</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dozvole</w:t>
      </w:r>
      <w:r w:rsidR="00D532BB" w:rsidRPr="00392E15">
        <w:rPr>
          <w:rFonts w:ascii="Arial" w:hAnsi="Arial" w:cs="Arial"/>
          <w:lang w:val="sr-Cyrl-RS"/>
        </w:rPr>
        <w:t xml:space="preserve"> </w:t>
      </w:r>
      <w:r>
        <w:rPr>
          <w:rFonts w:ascii="Arial" w:hAnsi="Arial" w:cs="Arial"/>
          <w:lang w:val="sr-Cyrl-RS"/>
        </w:rPr>
        <w:t>potrebne</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implementaciju</w:t>
      </w:r>
      <w:r w:rsidR="00D532BB" w:rsidRPr="00392E15">
        <w:rPr>
          <w:rFonts w:ascii="Arial" w:hAnsi="Arial" w:cs="Arial"/>
          <w:lang w:val="sr-Cyrl-RS"/>
        </w:rPr>
        <w:t xml:space="preserve"> </w:t>
      </w:r>
      <w:r>
        <w:rPr>
          <w:rFonts w:ascii="Arial" w:hAnsi="Arial" w:cs="Arial"/>
          <w:lang w:val="sr-Cyrl-RS"/>
        </w:rPr>
        <w:t>Projekta</w:t>
      </w:r>
      <w:r w:rsidR="00D532BB" w:rsidRPr="00392E15">
        <w:rPr>
          <w:rFonts w:ascii="Arial" w:hAnsi="Arial" w:cs="Arial"/>
          <w:lang w:val="sr-Cyrl-RS"/>
        </w:rPr>
        <w:t xml:space="preserve"> </w:t>
      </w:r>
      <w:r>
        <w:rPr>
          <w:rFonts w:ascii="Arial" w:hAnsi="Arial" w:cs="Arial"/>
          <w:lang w:val="sr-Cyrl-RS"/>
        </w:rPr>
        <w:t>moraju</w:t>
      </w:r>
      <w:r w:rsidR="00D532BB" w:rsidRPr="00392E15">
        <w:rPr>
          <w:rFonts w:ascii="Arial" w:hAnsi="Arial" w:cs="Arial"/>
          <w:lang w:val="sr-Cyrl-RS"/>
        </w:rPr>
        <w:t xml:space="preserve"> </w:t>
      </w:r>
      <w:r>
        <w:rPr>
          <w:rFonts w:ascii="Arial" w:hAnsi="Arial" w:cs="Arial"/>
          <w:lang w:val="sr-Cyrl-RS"/>
        </w:rPr>
        <w:t>biti</w:t>
      </w:r>
      <w:r w:rsidR="00D532BB" w:rsidRPr="00392E15">
        <w:rPr>
          <w:rFonts w:ascii="Arial" w:hAnsi="Arial" w:cs="Arial"/>
          <w:lang w:val="sr-Cyrl-RS"/>
        </w:rPr>
        <w:t xml:space="preserve"> </w:t>
      </w:r>
      <w:r>
        <w:rPr>
          <w:rFonts w:ascii="Arial" w:hAnsi="Arial" w:cs="Arial"/>
          <w:lang w:val="sr-Cyrl-RS"/>
        </w:rPr>
        <w:t>blagovremeno</w:t>
      </w:r>
      <w:r w:rsidR="00D532BB" w:rsidRPr="00392E15">
        <w:rPr>
          <w:rFonts w:ascii="Arial" w:hAnsi="Arial" w:cs="Arial"/>
          <w:lang w:val="sr-Cyrl-RS"/>
        </w:rPr>
        <w:t xml:space="preserve"> </w:t>
      </w:r>
      <w:r>
        <w:rPr>
          <w:rFonts w:ascii="Arial" w:hAnsi="Arial" w:cs="Arial"/>
          <w:lang w:val="sr-Cyrl-RS"/>
        </w:rPr>
        <w:t>dostupni</w:t>
      </w:r>
      <w:r w:rsidR="00D532BB" w:rsidRPr="00392E15">
        <w:rPr>
          <w:rFonts w:ascii="Arial" w:hAnsi="Arial" w:cs="Arial"/>
          <w:lang w:val="sr-Cyrl-RS"/>
        </w:rPr>
        <w:t>.</w:t>
      </w:r>
    </w:p>
    <w:p w14:paraId="5D7AC054" w14:textId="06034C74" w:rsidR="00D532BB" w:rsidRPr="00392E15" w:rsidRDefault="00D532BB" w:rsidP="007E5F63">
      <w:pPr>
        <w:pStyle w:val="Heading2"/>
      </w:pPr>
      <w:bookmarkStart w:id="168" w:name="_Toc89259632"/>
      <w:bookmarkStart w:id="169" w:name="_Toc89362692"/>
      <w:r w:rsidRPr="00392E15">
        <w:t>5.5</w:t>
      </w:r>
      <w:r w:rsidRPr="00392E15">
        <w:tab/>
      </w:r>
      <w:r w:rsidR="00F065F4">
        <w:t>Nabavka</w:t>
      </w:r>
      <w:bookmarkEnd w:id="168"/>
      <w:bookmarkEnd w:id="169"/>
      <w:r w:rsidRPr="00392E15">
        <w:t xml:space="preserve"> </w:t>
      </w:r>
    </w:p>
    <w:p w14:paraId="4931347A" w14:textId="6FDA03D0" w:rsidR="00D532BB" w:rsidRPr="00392E15" w:rsidRDefault="00F065F4" w:rsidP="00D532BB">
      <w:pPr>
        <w:rPr>
          <w:rFonts w:ascii="Arial" w:hAnsi="Arial" w:cs="Arial"/>
          <w:lang w:val="sr-Cyrl-RS"/>
        </w:rPr>
      </w:pPr>
      <w:r>
        <w:rPr>
          <w:rFonts w:ascii="Arial" w:hAnsi="Arial" w:cs="Arial"/>
          <w:lang w:val="sr-Cyrl-RS"/>
        </w:rPr>
        <w:t>Nabavka</w:t>
      </w:r>
      <w:r w:rsidR="00D532BB" w:rsidRPr="00392E15">
        <w:rPr>
          <w:rFonts w:ascii="Arial" w:hAnsi="Arial" w:cs="Arial"/>
          <w:lang w:val="sr-Cyrl-RS"/>
        </w:rPr>
        <w:t xml:space="preserve"> </w:t>
      </w:r>
      <w:r>
        <w:rPr>
          <w:rFonts w:ascii="Arial" w:hAnsi="Arial" w:cs="Arial"/>
          <w:lang w:val="sr-Cyrl-RS"/>
        </w:rPr>
        <w:t>radova</w:t>
      </w:r>
      <w:r w:rsidR="00D532BB" w:rsidRPr="00392E15">
        <w:rPr>
          <w:rFonts w:ascii="Arial" w:hAnsi="Arial" w:cs="Arial"/>
          <w:lang w:val="sr-Cyrl-RS"/>
        </w:rPr>
        <w:t xml:space="preserve">, </w:t>
      </w:r>
      <w:r>
        <w:rPr>
          <w:rFonts w:ascii="Arial" w:hAnsi="Arial" w:cs="Arial"/>
          <w:lang w:val="sr-Cyrl-RS"/>
        </w:rPr>
        <w:t>roba</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usluga</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treba</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finansiraju</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Projektom</w:t>
      </w:r>
      <w:r w:rsidR="00D532BB" w:rsidRPr="00392E15">
        <w:rPr>
          <w:rFonts w:ascii="Arial" w:hAnsi="Arial" w:cs="Arial"/>
          <w:lang w:val="sr-Cyrl-RS"/>
        </w:rPr>
        <w:t xml:space="preserve"> </w:t>
      </w:r>
      <w:r>
        <w:rPr>
          <w:rFonts w:ascii="Arial" w:hAnsi="Arial" w:cs="Arial"/>
          <w:lang w:val="sr-Cyrl-RS"/>
        </w:rPr>
        <w:t>biće</w:t>
      </w:r>
      <w:r w:rsidR="00D532BB" w:rsidRPr="00392E15">
        <w:rPr>
          <w:rFonts w:ascii="Arial" w:hAnsi="Arial" w:cs="Arial"/>
          <w:lang w:val="sr-Cyrl-RS"/>
        </w:rPr>
        <w:t xml:space="preserve"> </w:t>
      </w:r>
      <w:r>
        <w:rPr>
          <w:rFonts w:ascii="Arial" w:hAnsi="Arial" w:cs="Arial"/>
          <w:lang w:val="sr-Cyrl-RS"/>
        </w:rPr>
        <w:t>usaglašena</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Smernicama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nabavkama</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Latn-RS"/>
        </w:rPr>
        <w:t>-a</w:t>
      </w:r>
      <w:r w:rsidR="00D532BB" w:rsidRPr="00392E15">
        <w:rPr>
          <w:rFonts w:ascii="Arial" w:hAnsi="Arial" w:cs="Arial"/>
          <w:lang w:val="sr-Cyrl-RS"/>
        </w:rPr>
        <w:t xml:space="preserve">. </w:t>
      </w:r>
    </w:p>
    <w:p w14:paraId="7FB6FD9D" w14:textId="7DDB7390" w:rsidR="00D532BB" w:rsidRPr="00392E15" w:rsidRDefault="00F065F4" w:rsidP="00D532BB">
      <w:pPr>
        <w:rPr>
          <w:rFonts w:ascii="Arial" w:hAnsi="Arial" w:cs="Arial"/>
          <w:lang w:val="sr-Cyrl-RS"/>
        </w:rPr>
      </w:pP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postupaćuji</w:t>
      </w:r>
      <w:r w:rsidR="00D532BB" w:rsidRPr="00392E15">
        <w:rPr>
          <w:rFonts w:ascii="Arial" w:hAnsi="Arial" w:cs="Arial"/>
          <w:lang w:val="sr-Cyrl-RS"/>
        </w:rPr>
        <w:t xml:space="preserve"> </w:t>
      </w:r>
      <w:r>
        <w:rPr>
          <w:rFonts w:ascii="Arial" w:hAnsi="Arial" w:cs="Arial"/>
          <w:lang w:val="sr-Cyrl-RS"/>
        </w:rPr>
        <w:t>preko</w:t>
      </w:r>
      <w:r w:rsidR="00D532BB" w:rsidRPr="00392E15">
        <w:rPr>
          <w:rFonts w:ascii="Arial" w:hAnsi="Arial" w:cs="Arial"/>
          <w:lang w:val="sr-Cyrl-RS"/>
        </w:rPr>
        <w:t xml:space="preserve"> </w:t>
      </w:r>
      <w:r>
        <w:rPr>
          <w:rFonts w:ascii="Arial" w:hAnsi="Arial" w:cs="Arial"/>
          <w:lang w:val="sr-Cyrl-RS"/>
        </w:rPr>
        <w:t>JSP</w:t>
      </w:r>
      <w:r w:rsidR="00D532BB" w:rsidRPr="00392E15">
        <w:rPr>
          <w:rFonts w:ascii="Arial" w:hAnsi="Arial" w:cs="Arial"/>
          <w:lang w:val="sr-Cyrl-RS"/>
        </w:rPr>
        <w:t>-</w:t>
      </w:r>
      <w:r>
        <w:rPr>
          <w:rFonts w:ascii="Arial" w:hAnsi="Arial" w:cs="Arial"/>
          <w:lang w:val="sr-Cyrl-RS"/>
        </w:rPr>
        <w:t>a</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sprovesti</w:t>
      </w:r>
      <w:r w:rsidR="00D532BB" w:rsidRPr="00392E15">
        <w:rPr>
          <w:rFonts w:ascii="Arial" w:hAnsi="Arial" w:cs="Arial"/>
          <w:lang w:val="sr-Cyrl-RS"/>
        </w:rPr>
        <w:t xml:space="preserve"> </w:t>
      </w:r>
      <w:r>
        <w:rPr>
          <w:rFonts w:ascii="Arial" w:hAnsi="Arial" w:cs="Arial"/>
          <w:lang w:val="sr-Cyrl-RS"/>
        </w:rPr>
        <w:t>procedure</w:t>
      </w:r>
      <w:r w:rsidR="00D532BB" w:rsidRPr="00392E15">
        <w:rPr>
          <w:rFonts w:ascii="Arial" w:hAnsi="Arial" w:cs="Arial"/>
          <w:lang w:val="sr-Cyrl-RS"/>
        </w:rPr>
        <w:t xml:space="preserve"> </w:t>
      </w:r>
      <w:r>
        <w:rPr>
          <w:rFonts w:ascii="Arial" w:hAnsi="Arial" w:cs="Arial"/>
          <w:lang w:val="sr-Cyrl-RS"/>
        </w:rPr>
        <w:t>nabavke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zakonima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spacing w:val="-2"/>
          <w:lang w:val="sr-Cyrl-RS"/>
        </w:rPr>
        <w:t>javnim</w:t>
      </w:r>
      <w:r w:rsidR="00D532BB" w:rsidRPr="00392E15">
        <w:rPr>
          <w:rFonts w:ascii="Arial" w:hAnsi="Arial" w:cs="Arial"/>
          <w:spacing w:val="-2"/>
          <w:lang w:val="sr-Cyrl-RS"/>
        </w:rPr>
        <w:t xml:space="preserve"> </w:t>
      </w:r>
      <w:r>
        <w:rPr>
          <w:rFonts w:ascii="Arial" w:hAnsi="Arial" w:cs="Arial"/>
          <w:spacing w:val="-2"/>
          <w:lang w:val="sr-Cyrl-RS"/>
        </w:rPr>
        <w:t>nabavkama</w:t>
      </w:r>
      <w:r w:rsidR="00D532BB" w:rsidRPr="00392E15">
        <w:rPr>
          <w:rFonts w:ascii="Arial" w:hAnsi="Arial" w:cs="Arial"/>
          <w:spacing w:val="-2"/>
          <w:lang w:val="sr-Cyrl-RS"/>
        </w:rPr>
        <w:t xml:space="preserve"> </w:t>
      </w:r>
      <w:r>
        <w:rPr>
          <w:rFonts w:ascii="Arial" w:hAnsi="Arial" w:cs="Arial"/>
          <w:spacing w:val="-2"/>
          <w:lang w:val="sr-Cyrl-RS"/>
        </w:rPr>
        <w:t>Republike</w:t>
      </w:r>
      <w:r w:rsidR="00D532BB" w:rsidRPr="00392E15">
        <w:rPr>
          <w:rFonts w:ascii="Arial" w:hAnsi="Arial" w:cs="Arial"/>
          <w:spacing w:val="-2"/>
          <w:lang w:val="sr-Cyrl-RS"/>
        </w:rPr>
        <w:t xml:space="preserve"> </w:t>
      </w:r>
      <w:r>
        <w:rPr>
          <w:rFonts w:ascii="Arial" w:hAnsi="Arial" w:cs="Arial"/>
          <w:spacing w:val="-2"/>
          <w:lang w:val="sr-Cyrl-RS"/>
        </w:rPr>
        <w:t>Srbije</w:t>
      </w:r>
      <w:r w:rsidR="00D532BB" w:rsidRPr="00392E15">
        <w:rPr>
          <w:rFonts w:ascii="Arial" w:hAnsi="Arial" w:cs="Arial"/>
          <w:spacing w:val="-2"/>
          <w:lang w:val="sr-Cyrl-RS"/>
        </w:rPr>
        <w:t xml:space="preserve">. </w:t>
      </w:r>
      <w:r>
        <w:rPr>
          <w:rFonts w:ascii="Arial" w:hAnsi="Arial" w:cs="Arial"/>
          <w:spacing w:val="-2"/>
          <w:lang w:val="sr-Cyrl-RS"/>
        </w:rPr>
        <w:t>Zajmoprimac</w:t>
      </w:r>
      <w:r w:rsidR="00D532BB" w:rsidRPr="00392E15">
        <w:rPr>
          <w:rFonts w:ascii="Arial" w:hAnsi="Arial" w:cs="Arial"/>
          <w:spacing w:val="-2"/>
          <w:lang w:val="sr-Cyrl-RS"/>
        </w:rPr>
        <w:t xml:space="preserve">, </w:t>
      </w:r>
      <w:r>
        <w:rPr>
          <w:rFonts w:ascii="Arial" w:hAnsi="Arial" w:cs="Arial"/>
          <w:lang w:val="sr-Cyrl-RS"/>
        </w:rPr>
        <w:t>postupajući</w:t>
      </w:r>
      <w:r w:rsidR="00D532BB" w:rsidRPr="00392E15">
        <w:rPr>
          <w:rFonts w:ascii="Arial" w:hAnsi="Arial" w:cs="Arial"/>
          <w:lang w:val="sr-Cyrl-RS"/>
        </w:rPr>
        <w:t xml:space="preserve"> </w:t>
      </w:r>
      <w:r>
        <w:rPr>
          <w:rFonts w:ascii="Arial" w:hAnsi="Arial" w:cs="Arial"/>
          <w:lang w:val="sr-Cyrl-RS"/>
        </w:rPr>
        <w:t>preko</w:t>
      </w:r>
      <w:r w:rsidR="00D532BB" w:rsidRPr="00392E15">
        <w:rPr>
          <w:rFonts w:ascii="Arial" w:hAnsi="Arial" w:cs="Arial"/>
          <w:lang w:val="sr-Cyrl-RS"/>
        </w:rPr>
        <w:t xml:space="preserve"> </w:t>
      </w:r>
      <w:r>
        <w:rPr>
          <w:rFonts w:ascii="Arial" w:hAnsi="Arial" w:cs="Arial"/>
          <w:lang w:val="sr-Cyrl-RS"/>
        </w:rPr>
        <w:t>JSP</w:t>
      </w:r>
      <w:r w:rsidR="00D532BB" w:rsidRPr="00392E15">
        <w:rPr>
          <w:rFonts w:ascii="Arial" w:hAnsi="Arial" w:cs="Arial"/>
          <w:lang w:val="sr-Cyrl-RS"/>
        </w:rPr>
        <w:t>-</w:t>
      </w:r>
      <w:r>
        <w:rPr>
          <w:rFonts w:ascii="Arial" w:hAnsi="Arial" w:cs="Arial"/>
          <w:lang w:val="sr-Cyrl-RS"/>
        </w:rPr>
        <w:t>a</w:t>
      </w:r>
      <w:r w:rsidR="00D532BB" w:rsidRPr="00392E15">
        <w:rPr>
          <w:rFonts w:ascii="Arial" w:hAnsi="Arial" w:cs="Arial"/>
          <w:lang w:val="sr-Cyrl-RS"/>
        </w:rPr>
        <w:t xml:space="preserve"> </w:t>
      </w:r>
      <w:r>
        <w:rPr>
          <w:rFonts w:ascii="Arial" w:hAnsi="Arial" w:cs="Arial"/>
          <w:spacing w:val="-2"/>
          <w:lang w:val="sr-Cyrl-RS"/>
        </w:rPr>
        <w:t>će</w:t>
      </w:r>
      <w:r w:rsidR="00D532BB" w:rsidRPr="00392E15">
        <w:rPr>
          <w:rFonts w:ascii="Arial" w:hAnsi="Arial" w:cs="Arial"/>
          <w:spacing w:val="-2"/>
          <w:lang w:val="sr-Cyrl-RS"/>
        </w:rPr>
        <w:t xml:space="preserve"> </w:t>
      </w:r>
      <w:r>
        <w:rPr>
          <w:rFonts w:ascii="Arial" w:hAnsi="Arial" w:cs="Arial"/>
          <w:spacing w:val="-2"/>
          <w:lang w:val="sr-Cyrl-RS"/>
        </w:rPr>
        <w:t>posebno</w:t>
      </w:r>
      <w:r w:rsidR="00D532BB" w:rsidRPr="00392E15">
        <w:rPr>
          <w:rFonts w:ascii="Arial" w:hAnsi="Arial" w:cs="Arial"/>
          <w:spacing w:val="-2"/>
          <w:lang w:val="sr-Cyrl-RS"/>
        </w:rPr>
        <w:t xml:space="preserve"> </w:t>
      </w:r>
      <w:r>
        <w:rPr>
          <w:rFonts w:ascii="Arial" w:hAnsi="Arial" w:cs="Arial"/>
          <w:spacing w:val="-2"/>
          <w:lang w:val="sr-Cyrl-RS"/>
        </w:rPr>
        <w:t>obezbediti</w:t>
      </w:r>
      <w:r w:rsidR="00D532BB" w:rsidRPr="00392E15">
        <w:rPr>
          <w:rFonts w:ascii="Arial" w:hAnsi="Arial" w:cs="Arial"/>
          <w:spacing w:val="-2"/>
          <w:lang w:val="sr-Cyrl-RS"/>
        </w:rPr>
        <w:t xml:space="preserve"> </w:t>
      </w:r>
      <w:r>
        <w:rPr>
          <w:rFonts w:ascii="Arial" w:hAnsi="Arial" w:cs="Arial"/>
          <w:spacing w:val="-2"/>
          <w:lang w:val="sr-Cyrl-RS"/>
        </w:rPr>
        <w:t>da</w:t>
      </w:r>
      <w:r w:rsidR="00D532BB" w:rsidRPr="00392E15">
        <w:rPr>
          <w:rFonts w:ascii="Arial" w:hAnsi="Arial" w:cs="Arial"/>
          <w:spacing w:val="-2"/>
          <w:lang w:val="sr-Cyrl-RS"/>
        </w:rPr>
        <w:t xml:space="preserve"> </w:t>
      </w:r>
      <w:r>
        <w:rPr>
          <w:rFonts w:ascii="Arial" w:hAnsi="Arial" w:cs="Arial"/>
          <w:spacing w:val="-2"/>
          <w:lang w:val="sr-Cyrl-RS"/>
        </w:rPr>
        <w:t>svaka</w:t>
      </w:r>
      <w:r w:rsidR="00D532BB" w:rsidRPr="00392E15">
        <w:rPr>
          <w:rFonts w:ascii="Arial" w:hAnsi="Arial" w:cs="Arial"/>
          <w:spacing w:val="-2"/>
          <w:lang w:val="sr-Cyrl-RS"/>
        </w:rPr>
        <w:t xml:space="preserve"> </w:t>
      </w:r>
      <w:r>
        <w:rPr>
          <w:rFonts w:ascii="Arial" w:hAnsi="Arial" w:cs="Arial"/>
          <w:spacing w:val="-2"/>
          <w:lang w:val="sr-Cyrl-RS"/>
        </w:rPr>
        <w:t>strana</w:t>
      </w:r>
      <w:r w:rsidR="00D532BB" w:rsidRPr="00392E15">
        <w:rPr>
          <w:rFonts w:ascii="Arial" w:hAnsi="Arial" w:cs="Arial"/>
          <w:spacing w:val="-2"/>
          <w:lang w:val="sr-Cyrl-RS"/>
        </w:rPr>
        <w:t xml:space="preserve"> </w:t>
      </w:r>
      <w:r>
        <w:rPr>
          <w:rFonts w:ascii="Arial" w:hAnsi="Arial" w:cs="Arial"/>
          <w:spacing w:val="-2"/>
          <w:lang w:val="sr-Cyrl-RS"/>
        </w:rPr>
        <w:t>koja</w:t>
      </w:r>
      <w:r w:rsidR="00D532BB" w:rsidRPr="00392E15">
        <w:rPr>
          <w:rFonts w:ascii="Arial" w:hAnsi="Arial" w:cs="Arial"/>
          <w:spacing w:val="-2"/>
          <w:lang w:val="sr-Cyrl-RS"/>
        </w:rPr>
        <w:t xml:space="preserve"> </w:t>
      </w:r>
      <w:r>
        <w:rPr>
          <w:rFonts w:ascii="Arial" w:hAnsi="Arial" w:cs="Arial"/>
          <w:spacing w:val="-2"/>
          <w:lang w:val="sr-Cyrl-RS"/>
        </w:rPr>
        <w:t>ima</w:t>
      </w:r>
      <w:r w:rsidR="00D532BB" w:rsidRPr="00392E15">
        <w:rPr>
          <w:rFonts w:ascii="Arial" w:hAnsi="Arial" w:cs="Arial"/>
          <w:lang w:val="sr-Cyrl-RS"/>
        </w:rPr>
        <w:t xml:space="preserve"> </w:t>
      </w:r>
      <w:r>
        <w:rPr>
          <w:rFonts w:ascii="Arial" w:hAnsi="Arial" w:cs="Arial"/>
          <w:lang w:val="sr-Cyrl-RS"/>
        </w:rPr>
        <w:t>interes</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dobije</w:t>
      </w:r>
      <w:r w:rsidR="00D532BB" w:rsidRPr="00392E15">
        <w:rPr>
          <w:rFonts w:ascii="Arial" w:hAnsi="Arial" w:cs="Arial"/>
          <w:lang w:val="sr-Cyrl-RS"/>
        </w:rPr>
        <w:t xml:space="preserve"> </w:t>
      </w:r>
      <w:r>
        <w:rPr>
          <w:rFonts w:ascii="Arial" w:hAnsi="Arial" w:cs="Arial"/>
          <w:lang w:val="sr-Cyrl-RS"/>
        </w:rPr>
        <w:t>određeni</w:t>
      </w:r>
      <w:r w:rsidR="00D532BB" w:rsidRPr="00392E15">
        <w:rPr>
          <w:rFonts w:ascii="Arial" w:hAnsi="Arial" w:cs="Arial"/>
          <w:lang w:val="sr-Cyrl-RS"/>
        </w:rPr>
        <w:t xml:space="preserve"> </w:t>
      </w:r>
      <w:r>
        <w:rPr>
          <w:rFonts w:ascii="Arial" w:hAnsi="Arial" w:cs="Arial"/>
          <w:lang w:val="sr-Cyrl-RS"/>
        </w:rPr>
        <w:t>ugovor</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finansirati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okviru</w:t>
      </w:r>
      <w:r w:rsidR="00D532BB" w:rsidRPr="00392E15">
        <w:rPr>
          <w:rFonts w:ascii="Arial" w:hAnsi="Arial" w:cs="Arial"/>
          <w:lang w:val="sr-Cyrl-RS"/>
        </w:rPr>
        <w:t xml:space="preserve"> </w:t>
      </w:r>
      <w:r>
        <w:rPr>
          <w:rFonts w:ascii="Arial" w:hAnsi="Arial" w:cs="Arial"/>
          <w:lang w:val="sr-Cyrl-RS"/>
        </w:rPr>
        <w:t>Projekta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zakonima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spacing w:val="-2"/>
          <w:lang w:val="sr-Cyrl-RS"/>
        </w:rPr>
        <w:t>javnim</w:t>
      </w:r>
      <w:r w:rsidR="00D532BB" w:rsidRPr="00392E15">
        <w:rPr>
          <w:rFonts w:ascii="Arial" w:hAnsi="Arial" w:cs="Arial"/>
          <w:spacing w:val="-2"/>
          <w:lang w:val="sr-Cyrl-RS"/>
        </w:rPr>
        <w:t xml:space="preserve"> </w:t>
      </w:r>
      <w:r>
        <w:rPr>
          <w:rFonts w:ascii="Arial" w:hAnsi="Arial" w:cs="Arial"/>
          <w:spacing w:val="-2"/>
          <w:lang w:val="sr-Cyrl-RS"/>
        </w:rPr>
        <w:t>nabavkama</w:t>
      </w:r>
      <w:r w:rsidR="00D532BB" w:rsidRPr="00392E15">
        <w:rPr>
          <w:rFonts w:ascii="Arial" w:hAnsi="Arial" w:cs="Arial"/>
          <w:spacing w:val="-2"/>
          <w:lang w:val="sr-Cyrl-RS"/>
        </w:rPr>
        <w:t xml:space="preserve"> </w:t>
      </w:r>
      <w:r>
        <w:rPr>
          <w:rFonts w:ascii="Arial" w:hAnsi="Arial" w:cs="Arial"/>
          <w:spacing w:val="-2"/>
          <w:lang w:val="sr-Cyrl-RS"/>
        </w:rPr>
        <w:t>Republike</w:t>
      </w:r>
      <w:r w:rsidR="00D532BB" w:rsidRPr="00392E15">
        <w:rPr>
          <w:rFonts w:ascii="Arial" w:hAnsi="Arial" w:cs="Arial"/>
          <w:spacing w:val="-2"/>
          <w:lang w:val="sr-Cyrl-RS"/>
        </w:rPr>
        <w:t xml:space="preserve"> </w:t>
      </w:r>
      <w:r>
        <w:rPr>
          <w:rFonts w:ascii="Arial" w:hAnsi="Arial" w:cs="Arial"/>
          <w:spacing w:val="-2"/>
          <w:lang w:val="sr-Cyrl-RS"/>
        </w:rPr>
        <w:t>Srbije</w:t>
      </w:r>
      <w:r w:rsidR="00D532BB" w:rsidRPr="00392E15">
        <w:rPr>
          <w:rFonts w:ascii="Arial" w:hAnsi="Arial" w:cs="Arial"/>
          <w:lang w:val="sr-Cyrl-RS"/>
        </w:rPr>
        <w:t xml:space="preserve"> </w:t>
      </w:r>
      <w:r>
        <w:rPr>
          <w:rFonts w:ascii="Arial" w:hAnsi="Arial" w:cs="Arial"/>
          <w:lang w:val="sr-Cyrl-RS"/>
        </w:rPr>
        <w:t>ima</w:t>
      </w:r>
      <w:r w:rsidR="00D532BB" w:rsidRPr="00392E15">
        <w:rPr>
          <w:rFonts w:ascii="Arial" w:hAnsi="Arial" w:cs="Arial"/>
          <w:lang w:val="sr-Cyrl-RS"/>
        </w:rPr>
        <w:t xml:space="preserve"> </w:t>
      </w:r>
      <w:r>
        <w:rPr>
          <w:rFonts w:ascii="Arial" w:hAnsi="Arial" w:cs="Arial"/>
          <w:lang w:val="sr-Cyrl-RS"/>
        </w:rPr>
        <w:t>pristup</w:t>
      </w:r>
      <w:r w:rsidR="00D532BB" w:rsidRPr="00392E15">
        <w:rPr>
          <w:rFonts w:ascii="Arial" w:hAnsi="Arial" w:cs="Arial"/>
          <w:lang w:val="sr-Cyrl-RS"/>
        </w:rPr>
        <w:t xml:space="preserve"> </w:t>
      </w:r>
      <w:r>
        <w:rPr>
          <w:rFonts w:ascii="Arial" w:hAnsi="Arial" w:cs="Arial"/>
          <w:lang w:val="sr-Cyrl-RS"/>
        </w:rPr>
        <w:t>postupcima</w:t>
      </w:r>
      <w:r w:rsidR="00D532BB" w:rsidRPr="00392E15">
        <w:rPr>
          <w:rFonts w:ascii="Arial" w:hAnsi="Arial" w:cs="Arial"/>
          <w:lang w:val="sr-Cyrl-RS"/>
        </w:rPr>
        <w:t xml:space="preserve"> </w:t>
      </w:r>
      <w:r>
        <w:rPr>
          <w:rFonts w:ascii="Arial" w:hAnsi="Arial" w:cs="Arial"/>
          <w:lang w:val="sr-Cyrl-RS"/>
        </w:rPr>
        <w:t>revizije</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pravnim</w:t>
      </w:r>
      <w:r w:rsidR="00D532BB" w:rsidRPr="00392E15">
        <w:rPr>
          <w:rFonts w:ascii="Arial" w:hAnsi="Arial" w:cs="Arial"/>
          <w:lang w:val="sr-Cyrl-RS"/>
        </w:rPr>
        <w:t xml:space="preserve"> </w:t>
      </w:r>
      <w:r>
        <w:rPr>
          <w:rFonts w:ascii="Arial" w:hAnsi="Arial" w:cs="Arial"/>
          <w:lang w:val="sr-Cyrl-RS"/>
        </w:rPr>
        <w:t>lekovima</w:t>
      </w:r>
      <w:r w:rsidR="00D532BB" w:rsidRPr="00392E15">
        <w:rPr>
          <w:rFonts w:ascii="Arial" w:hAnsi="Arial" w:cs="Arial"/>
          <w:lang w:val="sr-Cyrl-RS"/>
        </w:rPr>
        <w:t xml:space="preserve"> </w:t>
      </w:r>
      <w:r>
        <w:rPr>
          <w:rFonts w:ascii="Arial" w:hAnsi="Arial" w:cs="Arial"/>
          <w:lang w:val="sr-Cyrl-RS"/>
        </w:rPr>
        <w:t>predviđenim</w:t>
      </w:r>
      <w:r w:rsidR="00D532BB" w:rsidRPr="00392E15">
        <w:rPr>
          <w:rFonts w:ascii="Arial" w:hAnsi="Arial" w:cs="Arial"/>
          <w:lang w:val="sr-Cyrl-RS"/>
        </w:rPr>
        <w:t xml:space="preserve"> </w:t>
      </w:r>
      <w:r>
        <w:rPr>
          <w:rFonts w:ascii="Arial" w:hAnsi="Arial" w:cs="Arial"/>
          <w:lang w:val="sr-Cyrl-RS"/>
        </w:rPr>
        <w:t>zakonima</w:t>
      </w:r>
      <w:r w:rsidR="00D532BB" w:rsidRPr="00392E15">
        <w:rPr>
          <w:rFonts w:ascii="Arial" w:hAnsi="Arial" w:cs="Arial"/>
          <w:lang w:val="sr-Cyrl-RS"/>
        </w:rPr>
        <w:t xml:space="preserve"> </w:t>
      </w:r>
      <w:r>
        <w:rPr>
          <w:rFonts w:ascii="Arial" w:hAnsi="Arial" w:cs="Arial"/>
          <w:lang w:val="sr-Cyrl-RS"/>
        </w:rPr>
        <w:t>Republike</w:t>
      </w:r>
      <w:r w:rsidR="00D532BB" w:rsidRPr="00392E15">
        <w:rPr>
          <w:rFonts w:ascii="Arial" w:hAnsi="Arial" w:cs="Arial"/>
          <w:lang w:val="sr-Cyrl-RS"/>
        </w:rPr>
        <w:t xml:space="preserve"> </w:t>
      </w:r>
      <w:r>
        <w:rPr>
          <w:rFonts w:ascii="Arial" w:hAnsi="Arial" w:cs="Arial"/>
          <w:lang w:val="sr-Cyrl-RS"/>
        </w:rPr>
        <w:t>Srbije</w:t>
      </w:r>
      <w:r w:rsidR="00D532BB" w:rsidRPr="00392E15">
        <w:rPr>
          <w:rFonts w:ascii="Arial" w:hAnsi="Arial" w:cs="Arial"/>
          <w:lang w:val="sr-Cyrl-RS"/>
        </w:rPr>
        <w:t>.</w:t>
      </w:r>
    </w:p>
    <w:p w14:paraId="2A2C7350" w14:textId="084C555F" w:rsidR="00D532BB" w:rsidRPr="00392E15" w:rsidRDefault="00F065F4" w:rsidP="00D532BB">
      <w:pPr>
        <w:rPr>
          <w:rFonts w:ascii="Arial" w:hAnsi="Arial" w:cs="Arial"/>
          <w:lang w:val="sr-Cyrl-RS"/>
        </w:rPr>
      </w:pPr>
      <w:r>
        <w:rPr>
          <w:rFonts w:ascii="Arial" w:hAnsi="Arial" w:cs="Arial"/>
          <w:lang w:val="sr-Cyrl-RS"/>
        </w:rPr>
        <w:t>Ugovore</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zapošljavanju</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pružanju</w:t>
      </w:r>
      <w:r w:rsidR="00D532BB" w:rsidRPr="00392E15">
        <w:rPr>
          <w:rFonts w:ascii="Arial" w:hAnsi="Arial" w:cs="Arial"/>
          <w:lang w:val="sr-Cyrl-RS"/>
        </w:rPr>
        <w:t xml:space="preserve"> </w:t>
      </w:r>
      <w:r>
        <w:rPr>
          <w:rFonts w:ascii="Arial" w:hAnsi="Arial" w:cs="Arial"/>
          <w:lang w:val="sr-Cyrl-RS"/>
        </w:rPr>
        <w:t>usluga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vezi</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kadrovskim</w:t>
      </w:r>
      <w:r w:rsidR="00D532BB" w:rsidRPr="00392E15">
        <w:rPr>
          <w:rFonts w:ascii="Arial" w:hAnsi="Arial" w:cs="Arial"/>
          <w:lang w:val="sr-Cyrl-RS"/>
        </w:rPr>
        <w:t xml:space="preserve"> </w:t>
      </w:r>
      <w:r>
        <w:rPr>
          <w:rFonts w:ascii="Arial" w:hAnsi="Arial" w:cs="Arial"/>
          <w:lang w:val="sr-Cyrl-RS"/>
        </w:rPr>
        <w:t>potrebama</w:t>
      </w:r>
      <w:r w:rsidR="00D532BB" w:rsidRPr="00392E15">
        <w:rPr>
          <w:rFonts w:ascii="Arial" w:hAnsi="Arial" w:cs="Arial"/>
          <w:lang w:val="sr-Cyrl-RS"/>
        </w:rPr>
        <w:t xml:space="preserve"> </w:t>
      </w:r>
      <w:r>
        <w:rPr>
          <w:rFonts w:ascii="Arial" w:hAnsi="Arial" w:cs="Arial"/>
          <w:lang w:val="sr-Cyrl-RS"/>
        </w:rPr>
        <w:t>JSP</w:t>
      </w:r>
      <w:r w:rsidR="00D532BB" w:rsidRPr="00392E15">
        <w:rPr>
          <w:rFonts w:ascii="Arial" w:hAnsi="Arial" w:cs="Arial"/>
          <w:lang w:val="sr-Cyrl-RS"/>
        </w:rPr>
        <w:t>-</w:t>
      </w:r>
      <w:r>
        <w:rPr>
          <w:rFonts w:ascii="Arial" w:hAnsi="Arial" w:cs="Arial"/>
          <w:lang w:val="sr-Cyrl-RS"/>
        </w:rPr>
        <w:t>a</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projekat</w:t>
      </w:r>
      <w:r w:rsidR="00D532BB" w:rsidRPr="00392E15">
        <w:rPr>
          <w:rFonts w:ascii="Arial" w:hAnsi="Arial" w:cs="Arial"/>
          <w:lang w:val="sr-Cyrl-RS"/>
        </w:rPr>
        <w:t xml:space="preserve"> </w:t>
      </w:r>
      <w:r>
        <w:rPr>
          <w:rFonts w:ascii="Arial" w:hAnsi="Arial" w:cs="Arial"/>
          <w:lang w:val="sr-Cyrl-RS"/>
        </w:rPr>
        <w:t>može</w:t>
      </w:r>
      <w:r w:rsidR="00D532BB" w:rsidRPr="00392E15">
        <w:rPr>
          <w:rFonts w:ascii="Arial" w:hAnsi="Arial" w:cs="Arial"/>
          <w:lang w:val="sr-Cyrl-RS"/>
        </w:rPr>
        <w:t xml:space="preserve"> </w:t>
      </w:r>
      <w:r>
        <w:rPr>
          <w:rFonts w:ascii="Arial" w:hAnsi="Arial" w:cs="Arial"/>
          <w:lang w:val="sr-Cyrl-RS"/>
        </w:rPr>
        <w:t>zaključiti</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postupa</w:t>
      </w:r>
      <w:r w:rsidR="00D532BB" w:rsidRPr="00392E15">
        <w:rPr>
          <w:rFonts w:ascii="Arial" w:hAnsi="Arial" w:cs="Arial"/>
          <w:lang w:val="sr-Cyrl-RS"/>
        </w:rPr>
        <w:t xml:space="preserve"> </w:t>
      </w:r>
      <w:r>
        <w:rPr>
          <w:rFonts w:ascii="Arial" w:hAnsi="Arial" w:cs="Arial"/>
          <w:lang w:val="sr-Cyrl-RS"/>
        </w:rPr>
        <w:t>preko</w:t>
      </w:r>
      <w:r w:rsidR="00D532BB" w:rsidRPr="00392E15">
        <w:rPr>
          <w:rFonts w:ascii="Arial" w:hAnsi="Arial" w:cs="Arial"/>
          <w:lang w:val="sr-Cyrl-RS"/>
        </w:rPr>
        <w:t xml:space="preserve"> </w:t>
      </w:r>
      <w:r>
        <w:rPr>
          <w:rFonts w:ascii="Arial" w:hAnsi="Arial" w:cs="Arial"/>
          <w:lang w:val="sr-Cyrl-RS"/>
        </w:rPr>
        <w:t>JSP</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posebnim</w:t>
      </w:r>
      <w:r w:rsidR="00D532BB" w:rsidRPr="00392E15">
        <w:rPr>
          <w:rFonts w:ascii="Arial" w:hAnsi="Arial" w:cs="Arial"/>
          <w:lang w:val="sr-Cyrl-RS"/>
        </w:rPr>
        <w:t xml:space="preserve"> </w:t>
      </w:r>
      <w:r>
        <w:rPr>
          <w:rFonts w:ascii="Arial" w:hAnsi="Arial" w:cs="Arial"/>
          <w:lang w:val="sr-Cyrl-RS"/>
        </w:rPr>
        <w:t>procedurama</w:t>
      </w:r>
      <w:r w:rsidR="00D532BB" w:rsidRPr="00392E15">
        <w:rPr>
          <w:rFonts w:ascii="Arial" w:hAnsi="Arial" w:cs="Arial"/>
          <w:lang w:val="sr-Cyrl-RS"/>
        </w:rPr>
        <w:t xml:space="preserve">, </w:t>
      </w:r>
      <w:r>
        <w:rPr>
          <w:rFonts w:ascii="Arial" w:hAnsi="Arial" w:cs="Arial"/>
          <w:lang w:val="sr-Cyrl-RS"/>
        </w:rPr>
        <w:t>pored</w:t>
      </w:r>
      <w:r w:rsidR="00D532BB" w:rsidRPr="00392E15">
        <w:rPr>
          <w:rFonts w:ascii="Arial" w:hAnsi="Arial" w:cs="Arial"/>
          <w:lang w:val="sr-Cyrl-RS"/>
        </w:rPr>
        <w:t xml:space="preserve"> </w:t>
      </w:r>
      <w:r>
        <w:rPr>
          <w:rFonts w:ascii="Arial" w:hAnsi="Arial" w:cs="Arial"/>
          <w:lang w:val="sr-Cyrl-RS"/>
        </w:rPr>
        <w:t>zakona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javnim</w:t>
      </w:r>
      <w:r w:rsidR="00D532BB" w:rsidRPr="00392E15">
        <w:rPr>
          <w:rFonts w:ascii="Arial" w:hAnsi="Arial" w:cs="Arial"/>
          <w:lang w:val="sr-Cyrl-RS"/>
        </w:rPr>
        <w:t xml:space="preserve"> </w:t>
      </w:r>
      <w:r>
        <w:rPr>
          <w:rFonts w:ascii="Arial" w:hAnsi="Arial" w:cs="Arial"/>
          <w:lang w:val="sr-Cyrl-RS"/>
        </w:rPr>
        <w:t>nabavkama</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oni</w:t>
      </w:r>
      <w:r w:rsidR="00D532BB" w:rsidRPr="00392E15">
        <w:rPr>
          <w:rFonts w:ascii="Arial" w:hAnsi="Arial" w:cs="Arial"/>
          <w:lang w:val="sr-Cyrl-RS"/>
        </w:rPr>
        <w:t xml:space="preserve"> </w:t>
      </w:r>
      <w:r>
        <w:rPr>
          <w:rFonts w:ascii="Arial" w:hAnsi="Arial" w:cs="Arial"/>
          <w:lang w:val="sr-Cyrl-RS"/>
        </w:rPr>
        <w:t>ne</w:t>
      </w:r>
      <w:r w:rsidR="00D532BB" w:rsidRPr="00392E15">
        <w:rPr>
          <w:rFonts w:ascii="Arial" w:hAnsi="Arial" w:cs="Arial"/>
          <w:lang w:val="sr-Cyrl-RS"/>
        </w:rPr>
        <w:t xml:space="preserve"> </w:t>
      </w:r>
      <w:r>
        <w:rPr>
          <w:rFonts w:ascii="Arial" w:hAnsi="Arial" w:cs="Arial"/>
          <w:lang w:val="sr-Cyrl-RS"/>
        </w:rPr>
        <w:t>zahtevaju</w:t>
      </w:r>
      <w:r w:rsidR="00D532BB" w:rsidRPr="00392E15">
        <w:rPr>
          <w:rFonts w:ascii="Arial" w:hAnsi="Arial" w:cs="Arial"/>
          <w:lang w:val="sr-Cyrl-RS"/>
        </w:rPr>
        <w:t xml:space="preserve"> </w:t>
      </w:r>
      <w:r>
        <w:rPr>
          <w:rFonts w:ascii="Arial" w:hAnsi="Arial" w:cs="Arial"/>
          <w:lang w:val="sr-Cyrl-RS"/>
        </w:rPr>
        <w:t>nadzor</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w:t>
      </w:r>
      <w:r>
        <w:rPr>
          <w:rFonts w:ascii="Arial" w:hAnsi="Arial" w:cs="Arial"/>
          <w:lang w:val="sr-Cyrl-RS"/>
        </w:rPr>
        <w:t>a</w:t>
      </w:r>
      <w:r w:rsidR="00D532BB" w:rsidRPr="00392E15">
        <w:rPr>
          <w:rFonts w:ascii="Arial" w:hAnsi="Arial" w:cs="Arial"/>
          <w:lang w:val="sr-Cyrl-RS"/>
        </w:rPr>
        <w:t>.</w:t>
      </w:r>
    </w:p>
    <w:p w14:paraId="06508089" w14:textId="59F4B262" w:rsidR="00D532BB" w:rsidRPr="00392E15" w:rsidRDefault="00F065F4" w:rsidP="00D532BB">
      <w:pPr>
        <w:rPr>
          <w:rFonts w:ascii="Arial" w:hAnsi="Arial" w:cs="Arial"/>
          <w:lang w:val="sr-Cyrl-RS"/>
        </w:rPr>
      </w:pP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bi</w:t>
      </w:r>
      <w:r w:rsidR="00D532BB" w:rsidRPr="00392E15">
        <w:rPr>
          <w:rFonts w:ascii="Arial" w:hAnsi="Arial" w:cs="Arial"/>
          <w:lang w:val="sr-Cyrl-RS"/>
        </w:rPr>
        <w:t xml:space="preserve"> </w:t>
      </w:r>
      <w:r>
        <w:rPr>
          <w:rFonts w:ascii="Arial" w:hAnsi="Arial" w:cs="Arial"/>
          <w:lang w:val="sr-Cyrl-RS"/>
        </w:rPr>
        <w:t>bili</w:t>
      </w:r>
      <w:r w:rsidR="00D532BB" w:rsidRPr="00392E15">
        <w:rPr>
          <w:rFonts w:ascii="Arial" w:hAnsi="Arial" w:cs="Arial"/>
          <w:lang w:val="sr-Cyrl-RS"/>
        </w:rPr>
        <w:t xml:space="preserve"> </w:t>
      </w:r>
      <w:r>
        <w:rPr>
          <w:rFonts w:ascii="Arial" w:hAnsi="Arial" w:cs="Arial"/>
          <w:lang w:val="sr-Cyrl-RS"/>
        </w:rPr>
        <w:t>podobni</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finansiranje</w:t>
      </w:r>
      <w:r w:rsidR="00D532BB" w:rsidRPr="00392E15">
        <w:rPr>
          <w:rFonts w:ascii="Arial" w:hAnsi="Arial" w:cs="Arial"/>
          <w:lang w:val="sr-Cyrl-RS"/>
        </w:rPr>
        <w:t xml:space="preserve"> </w:t>
      </w:r>
      <w:r>
        <w:rPr>
          <w:rFonts w:ascii="Arial" w:hAnsi="Arial" w:cs="Arial"/>
          <w:lang w:val="sr-Cyrl-RS"/>
        </w:rPr>
        <w:t>prema</w:t>
      </w:r>
      <w:r w:rsidR="00D532BB" w:rsidRPr="00392E15">
        <w:rPr>
          <w:rFonts w:ascii="Arial" w:hAnsi="Arial" w:cs="Arial"/>
          <w:lang w:val="sr-Cyrl-RS"/>
        </w:rPr>
        <w:t xml:space="preserve"> </w:t>
      </w:r>
      <w:r>
        <w:rPr>
          <w:rFonts w:ascii="Arial" w:hAnsi="Arial" w:cs="Arial"/>
          <w:lang w:val="sr-Cyrl-RS"/>
        </w:rPr>
        <w:t>Zajmu</w:t>
      </w:r>
      <w:r w:rsidR="00D532BB" w:rsidRPr="00392E15">
        <w:rPr>
          <w:rFonts w:ascii="Arial" w:hAnsi="Arial" w:cs="Arial"/>
          <w:lang w:val="sr-Cyrl-RS"/>
        </w:rPr>
        <w:t xml:space="preserve">, </w:t>
      </w:r>
      <w:r>
        <w:rPr>
          <w:rFonts w:ascii="Arial" w:hAnsi="Arial" w:cs="Arial"/>
          <w:lang w:val="sr-Cyrl-RS"/>
        </w:rPr>
        <w:t>nabavka</w:t>
      </w:r>
      <w:r w:rsidR="00D532BB" w:rsidRPr="00392E15">
        <w:rPr>
          <w:rFonts w:ascii="Arial" w:hAnsi="Arial" w:cs="Arial"/>
          <w:lang w:val="sr-Cyrl-RS"/>
        </w:rPr>
        <w:t xml:space="preserve"> </w:t>
      </w:r>
      <w:r>
        <w:rPr>
          <w:rFonts w:ascii="Arial" w:hAnsi="Arial" w:cs="Arial"/>
          <w:lang w:val="sr-Cyrl-RS"/>
        </w:rPr>
        <w:t>radova</w:t>
      </w:r>
      <w:r w:rsidR="00D532BB" w:rsidRPr="00392E15">
        <w:rPr>
          <w:rFonts w:ascii="Arial" w:hAnsi="Arial" w:cs="Arial"/>
          <w:lang w:val="sr-Cyrl-RS"/>
        </w:rPr>
        <w:t xml:space="preserve">, </w:t>
      </w:r>
      <w:r>
        <w:rPr>
          <w:rFonts w:ascii="Arial" w:hAnsi="Arial" w:cs="Arial"/>
          <w:lang w:val="sr-Cyrl-RS"/>
        </w:rPr>
        <w:t>usluga</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robe</w:t>
      </w:r>
      <w:r w:rsidR="00D532BB" w:rsidRPr="00392E15">
        <w:rPr>
          <w:rFonts w:ascii="Arial" w:hAnsi="Arial" w:cs="Arial"/>
          <w:lang w:val="sr-Cyrl-RS"/>
        </w:rPr>
        <w:t xml:space="preserve"> </w:t>
      </w:r>
      <w:r>
        <w:rPr>
          <w:rFonts w:ascii="Arial" w:hAnsi="Arial" w:cs="Arial"/>
          <w:lang w:val="sr-Cyrl-RS"/>
        </w:rPr>
        <w:t>koja</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vrši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gore</w:t>
      </w:r>
      <w:r w:rsidR="00D532BB" w:rsidRPr="00392E15">
        <w:rPr>
          <w:rFonts w:ascii="Arial" w:hAnsi="Arial" w:cs="Arial"/>
          <w:lang w:val="sr-Cyrl-RS"/>
        </w:rPr>
        <w:t xml:space="preserve"> </w:t>
      </w:r>
      <w:r>
        <w:rPr>
          <w:rFonts w:ascii="Arial" w:hAnsi="Arial" w:cs="Arial"/>
          <w:lang w:val="sr-Cyrl-RS"/>
        </w:rPr>
        <w:t>navedenim</w:t>
      </w:r>
      <w:r w:rsidR="00D532BB" w:rsidRPr="00392E15">
        <w:rPr>
          <w:rFonts w:ascii="Arial" w:hAnsi="Arial" w:cs="Arial"/>
          <w:lang w:val="sr-Cyrl-RS"/>
        </w:rPr>
        <w:t xml:space="preserve"> </w:t>
      </w:r>
      <w:r>
        <w:rPr>
          <w:rFonts w:ascii="Arial" w:hAnsi="Arial" w:cs="Arial"/>
          <w:lang w:val="sr-Cyrl-RS"/>
        </w:rPr>
        <w:t>biće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Smernicama</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nabavku</w:t>
      </w:r>
      <w:r w:rsidR="00D532BB" w:rsidRPr="00392E15">
        <w:rPr>
          <w:rFonts w:ascii="Arial" w:hAnsi="Arial" w:cs="Arial"/>
          <w:lang w:val="sr-Cyrl-RS"/>
        </w:rPr>
        <w:t xml:space="preserve">. </w:t>
      </w:r>
      <w:r>
        <w:rPr>
          <w:rFonts w:ascii="Arial" w:hAnsi="Arial" w:cs="Arial"/>
          <w:lang w:val="sr-Cyrl-RS"/>
        </w:rPr>
        <w:t>Konkretno</w:t>
      </w:r>
      <w:r w:rsidR="00D532BB" w:rsidRPr="00392E15">
        <w:rPr>
          <w:rFonts w:ascii="Arial" w:hAnsi="Arial" w:cs="Arial"/>
          <w:lang w:val="sr-Cyrl-RS"/>
        </w:rPr>
        <w:t xml:space="preserve">, </w:t>
      </w:r>
      <w:r>
        <w:rPr>
          <w:rFonts w:ascii="Arial" w:hAnsi="Arial" w:cs="Arial"/>
          <w:lang w:val="sr-Cyrl-RS"/>
        </w:rPr>
        <w:t>Plan</w:t>
      </w:r>
      <w:r w:rsidR="00D532BB" w:rsidRPr="00392E15">
        <w:rPr>
          <w:rFonts w:ascii="Arial" w:hAnsi="Arial" w:cs="Arial"/>
          <w:lang w:val="sr-Cyrl-RS"/>
        </w:rPr>
        <w:t xml:space="preserve"> </w:t>
      </w:r>
      <w:r>
        <w:rPr>
          <w:rFonts w:ascii="Arial" w:hAnsi="Arial" w:cs="Arial"/>
          <w:lang w:val="sr-Cyrl-RS"/>
        </w:rPr>
        <w:t>nabavki</w:t>
      </w:r>
      <w:r w:rsidR="00D532BB" w:rsidRPr="00392E15">
        <w:rPr>
          <w:rFonts w:ascii="Arial" w:hAnsi="Arial" w:cs="Arial"/>
          <w:lang w:val="sr-Cyrl-RS"/>
        </w:rPr>
        <w:t xml:space="preserve"> (</w:t>
      </w:r>
      <w:r>
        <w:rPr>
          <w:rFonts w:ascii="Arial" w:hAnsi="Arial" w:cs="Arial"/>
          <w:lang w:val="sr-Cyrl-RS"/>
        </w:rPr>
        <w:t>iz</w:t>
      </w:r>
      <w:r w:rsidR="00D532BB" w:rsidRPr="00392E15">
        <w:rPr>
          <w:rFonts w:ascii="Arial" w:hAnsi="Arial" w:cs="Arial"/>
          <w:lang w:val="sr-Cyrl-RS"/>
        </w:rPr>
        <w:t xml:space="preserve"> </w:t>
      </w:r>
      <w:r>
        <w:rPr>
          <w:rFonts w:ascii="Arial" w:hAnsi="Arial" w:cs="Arial"/>
          <w:lang w:val="sr-Cyrl-RS"/>
        </w:rPr>
        <w:t>razloga</w:t>
      </w:r>
      <w:r w:rsidR="00D532BB" w:rsidRPr="00392E15">
        <w:rPr>
          <w:rFonts w:ascii="Arial" w:hAnsi="Arial" w:cs="Arial"/>
          <w:lang w:val="sr-Cyrl-RS"/>
        </w:rPr>
        <w:t xml:space="preserve"> </w:t>
      </w:r>
      <w:r>
        <w:rPr>
          <w:rFonts w:ascii="Arial" w:hAnsi="Arial" w:cs="Arial"/>
          <w:lang w:val="sr-Cyrl-RS"/>
        </w:rPr>
        <w:t>jer</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takav</w:t>
      </w:r>
      <w:r w:rsidR="00D532BB" w:rsidRPr="00392E15">
        <w:rPr>
          <w:rFonts w:ascii="Arial" w:hAnsi="Arial" w:cs="Arial"/>
          <w:lang w:val="sr-Cyrl-RS"/>
        </w:rPr>
        <w:t xml:space="preserve"> </w:t>
      </w:r>
      <w:r>
        <w:rPr>
          <w:rFonts w:ascii="Arial" w:hAnsi="Arial" w:cs="Arial"/>
          <w:lang w:val="sr-Cyrl-RS"/>
        </w:rPr>
        <w:t>pojam</w:t>
      </w:r>
      <w:r w:rsidR="00D532BB" w:rsidRPr="00392E15">
        <w:rPr>
          <w:rFonts w:ascii="Arial" w:hAnsi="Arial" w:cs="Arial"/>
          <w:lang w:val="sr-Cyrl-RS"/>
        </w:rPr>
        <w:t xml:space="preserve"> </w:t>
      </w:r>
      <w:r>
        <w:rPr>
          <w:rFonts w:ascii="Arial" w:hAnsi="Arial" w:cs="Arial"/>
          <w:lang w:val="sr-Cyrl-RS"/>
        </w:rPr>
        <w:t>definisan</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Smernicama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nabavkama</w:t>
      </w:r>
      <w:r w:rsidR="00D532BB" w:rsidRPr="00392E15">
        <w:rPr>
          <w:rFonts w:ascii="Arial" w:hAnsi="Arial" w:cs="Arial"/>
          <w:lang w:val="sr-Cyrl-RS"/>
        </w:rPr>
        <w:t>)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svako</w:t>
      </w:r>
      <w:r w:rsidR="00D532BB" w:rsidRPr="00392E15">
        <w:rPr>
          <w:rFonts w:ascii="Arial" w:hAnsi="Arial" w:cs="Arial"/>
          <w:lang w:val="sr-Cyrl-RS"/>
        </w:rPr>
        <w:t xml:space="preserve"> </w:t>
      </w:r>
      <w:r>
        <w:rPr>
          <w:rFonts w:ascii="Arial" w:hAnsi="Arial" w:cs="Arial"/>
          <w:lang w:val="sr-Cyrl-RS"/>
        </w:rPr>
        <w:t>njegovo</w:t>
      </w:r>
      <w:r w:rsidR="00D532BB" w:rsidRPr="00392E15">
        <w:rPr>
          <w:rFonts w:ascii="Arial" w:hAnsi="Arial" w:cs="Arial"/>
          <w:lang w:val="sr-Cyrl-RS"/>
        </w:rPr>
        <w:t xml:space="preserve"> </w:t>
      </w:r>
      <w:r>
        <w:rPr>
          <w:rFonts w:ascii="Arial" w:hAnsi="Arial" w:cs="Arial"/>
          <w:lang w:val="sr-Cyrl-RS"/>
        </w:rPr>
        <w:t>ažuriranje</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naznakom</w:t>
      </w:r>
      <w:r w:rsidR="00D532BB" w:rsidRPr="00392E15">
        <w:rPr>
          <w:rFonts w:ascii="Arial" w:hAnsi="Arial" w:cs="Arial"/>
          <w:lang w:val="sr-Cyrl-RS"/>
        </w:rPr>
        <w:t xml:space="preserve"> </w:t>
      </w:r>
      <w:r>
        <w:rPr>
          <w:rFonts w:ascii="Arial" w:hAnsi="Arial" w:cs="Arial"/>
          <w:lang w:val="sr-Cyrl-RS"/>
        </w:rPr>
        <w:t>metoda</w:t>
      </w:r>
      <w:r w:rsidR="00D532BB" w:rsidRPr="00392E15">
        <w:rPr>
          <w:rFonts w:ascii="Arial" w:hAnsi="Arial" w:cs="Arial"/>
          <w:lang w:val="sr-Cyrl-RS"/>
        </w:rPr>
        <w:t xml:space="preserve"> </w:t>
      </w:r>
      <w:r>
        <w:rPr>
          <w:rFonts w:ascii="Arial" w:hAnsi="Arial" w:cs="Arial"/>
          <w:lang w:val="sr-Cyrl-RS"/>
        </w:rPr>
        <w:t>nabavke</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svaki</w:t>
      </w:r>
      <w:r w:rsidR="00D532BB" w:rsidRPr="00392E15">
        <w:rPr>
          <w:rFonts w:ascii="Arial" w:hAnsi="Arial" w:cs="Arial"/>
          <w:lang w:val="sr-Cyrl-RS"/>
        </w:rPr>
        <w:t xml:space="preserve"> </w:t>
      </w:r>
      <w:r>
        <w:rPr>
          <w:rFonts w:ascii="Arial" w:hAnsi="Arial" w:cs="Arial"/>
          <w:lang w:val="sr-Cyrl-RS"/>
        </w:rPr>
        <w:t>ugovor</w:t>
      </w:r>
      <w:r w:rsidR="00D532BB" w:rsidRPr="00392E15">
        <w:rPr>
          <w:rFonts w:ascii="Arial" w:hAnsi="Arial" w:cs="Arial"/>
          <w:lang w:val="sr-Cyrl-RS"/>
        </w:rPr>
        <w:t xml:space="preserve"> </w:t>
      </w:r>
      <w:r>
        <w:rPr>
          <w:rFonts w:ascii="Arial" w:hAnsi="Arial" w:cs="Arial"/>
          <w:lang w:val="sr-Cyrl-RS"/>
        </w:rPr>
        <w:t>dostavlja</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odobrenje</w:t>
      </w:r>
      <w:r w:rsidR="00D532BB" w:rsidRPr="00392E15">
        <w:rPr>
          <w:rFonts w:ascii="Arial" w:hAnsi="Arial" w:cs="Arial"/>
          <w:lang w:val="sr-Cyrl-RS"/>
        </w:rPr>
        <w:t xml:space="preserve">. </w:t>
      </w:r>
      <w:r>
        <w:rPr>
          <w:rFonts w:ascii="Arial" w:hAnsi="Arial" w:cs="Arial"/>
          <w:spacing w:val="-2"/>
          <w:lang w:val="sr-Cyrl-RS"/>
        </w:rPr>
        <w:t>Nakon</w:t>
      </w:r>
      <w:r w:rsidR="00D532BB" w:rsidRPr="00392E15">
        <w:rPr>
          <w:rFonts w:ascii="Arial" w:hAnsi="Arial" w:cs="Arial"/>
          <w:spacing w:val="-2"/>
          <w:lang w:val="sr-Cyrl-RS"/>
        </w:rPr>
        <w:t xml:space="preserve"> </w:t>
      </w:r>
      <w:r>
        <w:rPr>
          <w:rFonts w:ascii="Arial" w:hAnsi="Arial" w:cs="Arial"/>
          <w:spacing w:val="-2"/>
          <w:lang w:val="sr-Cyrl-RS"/>
        </w:rPr>
        <w:t>prijema</w:t>
      </w:r>
      <w:r w:rsidR="00D532BB" w:rsidRPr="00392E15">
        <w:rPr>
          <w:rFonts w:ascii="Arial" w:hAnsi="Arial" w:cs="Arial"/>
          <w:spacing w:val="-2"/>
          <w:lang w:val="sr-Cyrl-RS"/>
        </w:rPr>
        <w:t xml:space="preserve">, </w:t>
      </w:r>
      <w:r>
        <w:rPr>
          <w:rFonts w:ascii="Arial" w:hAnsi="Arial" w:cs="Arial"/>
          <w:spacing w:val="-2"/>
          <w:lang w:val="sr-Cyrl-RS"/>
        </w:rPr>
        <w:t>BRSE</w:t>
      </w:r>
      <w:r w:rsidR="00D532BB" w:rsidRPr="00392E15">
        <w:rPr>
          <w:rFonts w:ascii="Arial" w:hAnsi="Arial" w:cs="Arial"/>
          <w:spacing w:val="-2"/>
          <w:lang w:val="sr-Cyrl-RS"/>
        </w:rPr>
        <w:t xml:space="preserve"> </w:t>
      </w:r>
      <w:r>
        <w:rPr>
          <w:rFonts w:ascii="Arial" w:hAnsi="Arial" w:cs="Arial"/>
          <w:spacing w:val="-2"/>
          <w:lang w:val="sr-Cyrl-RS"/>
        </w:rPr>
        <w:t>će</w:t>
      </w:r>
      <w:r w:rsidR="00D532BB" w:rsidRPr="00392E15">
        <w:rPr>
          <w:rFonts w:ascii="Arial" w:hAnsi="Arial" w:cs="Arial"/>
          <w:spacing w:val="-2"/>
          <w:lang w:val="sr-Cyrl-RS"/>
        </w:rPr>
        <w:t xml:space="preserve"> </w:t>
      </w:r>
      <w:r>
        <w:rPr>
          <w:rFonts w:ascii="Arial" w:hAnsi="Arial" w:cs="Arial"/>
          <w:spacing w:val="-2"/>
          <w:lang w:val="sr-Cyrl-RS"/>
        </w:rPr>
        <w:t>obavestiti</w:t>
      </w:r>
      <w:r w:rsidR="00D532BB" w:rsidRPr="00392E15">
        <w:rPr>
          <w:rFonts w:ascii="Arial" w:hAnsi="Arial" w:cs="Arial"/>
          <w:spacing w:val="-2"/>
          <w:lang w:val="sr-Cyrl-RS"/>
        </w:rPr>
        <w:t xml:space="preserve"> </w:t>
      </w:r>
      <w:r>
        <w:rPr>
          <w:rFonts w:ascii="Arial" w:hAnsi="Arial" w:cs="Arial"/>
          <w:spacing w:val="-2"/>
          <w:lang w:val="sr-Cyrl-RS"/>
        </w:rPr>
        <w:t>JSP</w:t>
      </w:r>
      <w:r w:rsidR="00D532BB" w:rsidRPr="00392E15">
        <w:rPr>
          <w:rFonts w:ascii="Arial" w:hAnsi="Arial" w:cs="Arial"/>
          <w:spacing w:val="-2"/>
          <w:lang w:val="sr-Cyrl-RS"/>
        </w:rPr>
        <w:t xml:space="preserve"> </w:t>
      </w:r>
      <w:r>
        <w:rPr>
          <w:rFonts w:ascii="Arial" w:hAnsi="Arial" w:cs="Arial"/>
          <w:spacing w:val="-2"/>
          <w:lang w:val="sr-Cyrl-RS"/>
        </w:rPr>
        <w:t>o</w:t>
      </w:r>
      <w:r w:rsidR="00D532BB" w:rsidRPr="00392E15">
        <w:rPr>
          <w:rFonts w:ascii="Arial" w:hAnsi="Arial" w:cs="Arial"/>
          <w:spacing w:val="-2"/>
          <w:lang w:val="sr-Cyrl-RS"/>
        </w:rPr>
        <w:t xml:space="preserve"> </w:t>
      </w:r>
      <w:r>
        <w:rPr>
          <w:rFonts w:ascii="Arial" w:hAnsi="Arial" w:cs="Arial"/>
          <w:spacing w:val="-2"/>
          <w:lang w:val="sr-Cyrl-RS"/>
        </w:rPr>
        <w:t>obimu</w:t>
      </w:r>
      <w:r w:rsidR="00D532BB" w:rsidRPr="00392E15">
        <w:rPr>
          <w:rFonts w:ascii="Arial" w:hAnsi="Arial" w:cs="Arial"/>
          <w:spacing w:val="-2"/>
          <w:lang w:val="sr-Cyrl-RS"/>
        </w:rPr>
        <w:t xml:space="preserve"> </w:t>
      </w:r>
      <w:r>
        <w:rPr>
          <w:rFonts w:ascii="Arial" w:hAnsi="Arial" w:cs="Arial"/>
          <w:spacing w:val="-2"/>
          <w:lang w:val="sr-Cyrl-RS"/>
        </w:rPr>
        <w:t>ispitivanja</w:t>
      </w:r>
      <w:r w:rsidR="00D532BB" w:rsidRPr="00392E15">
        <w:rPr>
          <w:rFonts w:ascii="Arial" w:hAnsi="Arial" w:cs="Arial"/>
          <w:spacing w:val="-2"/>
          <w:lang w:val="sr-Cyrl-RS"/>
        </w:rPr>
        <w:t xml:space="preserve"> </w:t>
      </w:r>
      <w:r>
        <w:rPr>
          <w:rFonts w:ascii="Arial" w:hAnsi="Arial" w:cs="Arial"/>
          <w:spacing w:val="-2"/>
          <w:lang w:val="sr-Cyrl-RS"/>
        </w:rPr>
        <w:t>koji</w:t>
      </w:r>
      <w:r w:rsidR="00D532BB" w:rsidRPr="00392E15">
        <w:rPr>
          <w:rFonts w:ascii="Arial" w:hAnsi="Arial" w:cs="Arial"/>
          <w:spacing w:val="-2"/>
          <w:lang w:val="sr-Cyrl-RS"/>
        </w:rPr>
        <w:t xml:space="preserve"> </w:t>
      </w:r>
      <w:r>
        <w:rPr>
          <w:rFonts w:ascii="Arial" w:hAnsi="Arial" w:cs="Arial"/>
          <w:spacing w:val="-2"/>
          <w:lang w:val="sr-Cyrl-RS"/>
        </w:rPr>
        <w:t>će</w:t>
      </w:r>
      <w:r w:rsidR="00D532BB" w:rsidRPr="00392E15">
        <w:rPr>
          <w:rFonts w:ascii="Arial" w:hAnsi="Arial" w:cs="Arial"/>
          <w:spacing w:val="-2"/>
          <w:lang w:val="sr-Cyrl-RS"/>
        </w:rPr>
        <w:t xml:space="preserve"> </w:t>
      </w:r>
      <w:r>
        <w:rPr>
          <w:rFonts w:ascii="Arial" w:hAnsi="Arial" w:cs="Arial"/>
          <w:spacing w:val="-2"/>
          <w:lang w:val="sr-Cyrl-RS"/>
        </w:rPr>
        <w:t>BRSE</w:t>
      </w:r>
      <w:r w:rsidR="00D532BB" w:rsidRPr="00392E15">
        <w:rPr>
          <w:rFonts w:ascii="Arial" w:hAnsi="Arial" w:cs="Arial"/>
          <w:spacing w:val="-2"/>
          <w:lang w:val="sr-Cyrl-RS"/>
        </w:rPr>
        <w:t xml:space="preserve"> </w:t>
      </w:r>
      <w:r>
        <w:rPr>
          <w:rFonts w:ascii="Arial" w:hAnsi="Arial" w:cs="Arial"/>
          <w:spacing w:val="-2"/>
          <w:lang w:val="sr-Cyrl-RS"/>
        </w:rPr>
        <w:t>izvršiti</w:t>
      </w:r>
      <w:r w:rsidR="00D532BB" w:rsidRPr="00392E15">
        <w:rPr>
          <w:rFonts w:ascii="Arial" w:hAnsi="Arial" w:cs="Arial"/>
          <w:spacing w:val="-2"/>
          <w:lang w:val="sr-Cyrl-RS"/>
        </w:rPr>
        <w:t xml:space="preserve"> </w:t>
      </w:r>
      <w:r>
        <w:rPr>
          <w:rFonts w:ascii="Arial" w:hAnsi="Arial" w:cs="Arial"/>
          <w:spacing w:val="-2"/>
          <w:lang w:val="sr-Cyrl-RS"/>
        </w:rPr>
        <w:t>za</w:t>
      </w:r>
      <w:r w:rsidR="00D532BB" w:rsidRPr="00392E15">
        <w:rPr>
          <w:rFonts w:ascii="Arial" w:hAnsi="Arial" w:cs="Arial"/>
          <w:lang w:val="sr-Cyrl-RS"/>
        </w:rPr>
        <w:t xml:space="preserve"> </w:t>
      </w:r>
      <w:r>
        <w:rPr>
          <w:rFonts w:ascii="Arial" w:hAnsi="Arial" w:cs="Arial"/>
          <w:lang w:val="sr-Cyrl-RS"/>
        </w:rPr>
        <w:t>svaki</w:t>
      </w:r>
      <w:r w:rsidR="00D532BB" w:rsidRPr="00392E15">
        <w:rPr>
          <w:rFonts w:ascii="Arial" w:hAnsi="Arial" w:cs="Arial"/>
          <w:lang w:val="sr-Cyrl-RS"/>
        </w:rPr>
        <w:t xml:space="preserve"> </w:t>
      </w:r>
      <w:r>
        <w:rPr>
          <w:rFonts w:ascii="Arial" w:hAnsi="Arial" w:cs="Arial"/>
          <w:lang w:val="sr-Cyrl-RS"/>
        </w:rPr>
        <w:t>ugovor</w:t>
      </w:r>
      <w:r w:rsidR="00D532BB" w:rsidRPr="00392E15">
        <w:rPr>
          <w:rFonts w:ascii="Arial" w:hAnsi="Arial" w:cs="Arial"/>
          <w:lang w:val="sr-Cyrl-RS"/>
        </w:rPr>
        <w:t>.</w:t>
      </w:r>
    </w:p>
    <w:p w14:paraId="595FAB49" w14:textId="0D817B27" w:rsidR="00D532BB" w:rsidRPr="00392E15" w:rsidRDefault="00D532BB" w:rsidP="007E5F63">
      <w:pPr>
        <w:pStyle w:val="Heading2"/>
      </w:pPr>
      <w:bookmarkStart w:id="170" w:name="_Toc89259633"/>
      <w:bookmarkStart w:id="171" w:name="_Toc89362693"/>
      <w:r w:rsidRPr="00392E15">
        <w:t>5.6</w:t>
      </w:r>
      <w:r w:rsidRPr="00392E15">
        <w:tab/>
      </w:r>
      <w:r w:rsidR="00F065F4">
        <w:t>Mere</w:t>
      </w:r>
      <w:r w:rsidRPr="00392E15">
        <w:t xml:space="preserve"> </w:t>
      </w:r>
      <w:r w:rsidR="00F065F4">
        <w:t>zaštite</w:t>
      </w:r>
      <w:r w:rsidRPr="00392E15">
        <w:t xml:space="preserve"> </w:t>
      </w:r>
      <w:r w:rsidR="00F065F4">
        <w:t>u</w:t>
      </w:r>
      <w:r w:rsidRPr="00392E15">
        <w:t xml:space="preserve"> </w:t>
      </w:r>
      <w:r w:rsidR="00F065F4">
        <w:t>oblasti</w:t>
      </w:r>
      <w:r w:rsidRPr="00392E15">
        <w:t xml:space="preserve"> </w:t>
      </w:r>
      <w:r w:rsidR="00F065F4">
        <w:t>životne</w:t>
      </w:r>
      <w:r w:rsidRPr="00392E15">
        <w:t xml:space="preserve"> </w:t>
      </w:r>
      <w:r w:rsidR="00F065F4">
        <w:t>sredine</w:t>
      </w:r>
      <w:r w:rsidRPr="00392E15">
        <w:t xml:space="preserve"> </w:t>
      </w:r>
      <w:r w:rsidR="00F065F4">
        <w:t>i</w:t>
      </w:r>
      <w:r w:rsidRPr="00392E15">
        <w:t xml:space="preserve"> </w:t>
      </w:r>
      <w:r w:rsidR="00F065F4">
        <w:t>socijalne</w:t>
      </w:r>
      <w:r w:rsidRPr="00392E15">
        <w:t xml:space="preserve"> </w:t>
      </w:r>
      <w:r w:rsidR="00F065F4">
        <w:t>mere</w:t>
      </w:r>
      <w:r w:rsidRPr="00392E15">
        <w:t xml:space="preserve"> </w:t>
      </w:r>
      <w:r w:rsidR="00F065F4">
        <w:t>zaštite</w:t>
      </w:r>
      <w:bookmarkEnd w:id="170"/>
      <w:bookmarkEnd w:id="171"/>
    </w:p>
    <w:p w14:paraId="463AED1B" w14:textId="207CA473" w:rsidR="00D532BB" w:rsidRPr="00392E15" w:rsidRDefault="00F065F4" w:rsidP="00D532BB">
      <w:pPr>
        <w:rPr>
          <w:rFonts w:ascii="Arial" w:hAnsi="Arial" w:cs="Arial"/>
          <w:lang w:val="sr-Cyrl-RS"/>
        </w:rPr>
      </w:pPr>
      <w:r>
        <w:rPr>
          <w:rFonts w:ascii="Arial" w:hAnsi="Arial" w:cs="Arial"/>
          <w:spacing w:val="-2"/>
          <w:lang w:val="sr-Cyrl-RS"/>
        </w:rPr>
        <w:t>Zajmoprimac</w:t>
      </w:r>
      <w:r w:rsidR="00D532BB" w:rsidRPr="00392E15">
        <w:rPr>
          <w:rFonts w:ascii="Arial" w:hAnsi="Arial" w:cs="Arial"/>
          <w:spacing w:val="-2"/>
          <w:lang w:val="sr-Cyrl-RS"/>
        </w:rPr>
        <w:t xml:space="preserve"> </w:t>
      </w:r>
      <w:r>
        <w:rPr>
          <w:rFonts w:ascii="Arial" w:hAnsi="Arial" w:cs="Arial"/>
          <w:spacing w:val="-2"/>
          <w:lang w:val="sr-Cyrl-RS"/>
        </w:rPr>
        <w:t>će</w:t>
      </w:r>
      <w:r w:rsidR="00D532BB" w:rsidRPr="00392E15">
        <w:rPr>
          <w:rFonts w:ascii="Arial" w:hAnsi="Arial" w:cs="Arial"/>
          <w:spacing w:val="-2"/>
          <w:lang w:val="sr-Cyrl-RS"/>
        </w:rPr>
        <w:t xml:space="preserve"> </w:t>
      </w:r>
      <w:r>
        <w:rPr>
          <w:rFonts w:ascii="Arial" w:hAnsi="Arial" w:cs="Arial"/>
          <w:spacing w:val="-2"/>
          <w:lang w:val="sr-Cyrl-RS"/>
        </w:rPr>
        <w:t>putem</w:t>
      </w:r>
      <w:r w:rsidR="00D532BB" w:rsidRPr="00392E15">
        <w:rPr>
          <w:rFonts w:ascii="Arial" w:hAnsi="Arial" w:cs="Arial"/>
          <w:spacing w:val="-2"/>
          <w:lang w:val="sr-Cyrl-RS"/>
        </w:rPr>
        <w:t xml:space="preserve"> </w:t>
      </w:r>
      <w:r>
        <w:rPr>
          <w:rFonts w:ascii="Arial" w:hAnsi="Arial" w:cs="Arial"/>
          <w:spacing w:val="-2"/>
          <w:lang w:val="sr-Cyrl-RS"/>
        </w:rPr>
        <w:t>TSP</w:t>
      </w:r>
      <w:r w:rsidR="00D532BB" w:rsidRPr="00392E15">
        <w:rPr>
          <w:rFonts w:ascii="Arial" w:hAnsi="Arial" w:cs="Arial"/>
          <w:spacing w:val="-2"/>
          <w:lang w:val="sr-Cyrl-RS"/>
        </w:rPr>
        <w:t xml:space="preserve"> </w:t>
      </w:r>
      <w:r>
        <w:rPr>
          <w:rFonts w:ascii="Arial" w:hAnsi="Arial" w:cs="Arial"/>
          <w:spacing w:val="-2"/>
          <w:lang w:val="sr-Cyrl-RS"/>
        </w:rPr>
        <w:t>i</w:t>
      </w:r>
      <w:r w:rsidR="00D532BB" w:rsidRPr="00392E15">
        <w:rPr>
          <w:rFonts w:ascii="Arial" w:hAnsi="Arial" w:cs="Arial"/>
          <w:spacing w:val="-2"/>
          <w:lang w:val="sr-Cyrl-RS"/>
        </w:rPr>
        <w:t xml:space="preserve"> </w:t>
      </w:r>
      <w:r>
        <w:rPr>
          <w:rFonts w:ascii="Arial" w:hAnsi="Arial" w:cs="Arial"/>
          <w:spacing w:val="-2"/>
          <w:lang w:val="sr-Cyrl-RS"/>
        </w:rPr>
        <w:t>JSP</w:t>
      </w:r>
      <w:r w:rsidR="00D532BB" w:rsidRPr="00392E15">
        <w:rPr>
          <w:rFonts w:ascii="Arial" w:hAnsi="Arial" w:cs="Arial"/>
          <w:spacing w:val="-2"/>
          <w:lang w:val="sr-Cyrl-RS"/>
        </w:rPr>
        <w:t xml:space="preserve"> </w:t>
      </w:r>
      <w:r>
        <w:rPr>
          <w:rFonts w:ascii="Arial" w:hAnsi="Arial" w:cs="Arial"/>
          <w:spacing w:val="-2"/>
          <w:lang w:val="sr-Cyrl-RS"/>
        </w:rPr>
        <w:t>sprovoditi</w:t>
      </w:r>
      <w:r w:rsidR="00D532BB" w:rsidRPr="00392E15">
        <w:rPr>
          <w:rFonts w:ascii="Arial" w:hAnsi="Arial" w:cs="Arial"/>
          <w:spacing w:val="-2"/>
          <w:lang w:val="sr-Cyrl-RS"/>
        </w:rPr>
        <w:t xml:space="preserve"> </w:t>
      </w:r>
      <w:r>
        <w:rPr>
          <w:rFonts w:ascii="Arial" w:hAnsi="Arial" w:cs="Arial"/>
          <w:spacing w:val="-2"/>
          <w:lang w:val="sr-Cyrl-RS"/>
        </w:rPr>
        <w:t>Projekat</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skladu</w:t>
      </w:r>
      <w:r w:rsidR="00D532BB" w:rsidRPr="00392E15">
        <w:rPr>
          <w:rFonts w:ascii="Arial" w:hAnsi="Arial" w:cs="Arial"/>
          <w:spacing w:val="-2"/>
          <w:lang w:val="sr-Cyrl-RS"/>
        </w:rPr>
        <w:t xml:space="preserve"> </w:t>
      </w:r>
      <w:r>
        <w:rPr>
          <w:rFonts w:ascii="Arial" w:hAnsi="Arial" w:cs="Arial"/>
          <w:spacing w:val="-2"/>
          <w:lang w:val="sr-Cyrl-RS"/>
        </w:rPr>
        <w:t>sa</w:t>
      </w:r>
      <w:r w:rsidR="00D532BB" w:rsidRPr="00392E15">
        <w:rPr>
          <w:rFonts w:ascii="Arial" w:hAnsi="Arial" w:cs="Arial"/>
          <w:spacing w:val="-2"/>
          <w:lang w:val="sr-Cyrl-RS"/>
        </w:rPr>
        <w:t xml:space="preserve"> </w:t>
      </w:r>
      <w:r>
        <w:rPr>
          <w:rFonts w:ascii="Arial" w:hAnsi="Arial" w:cs="Arial"/>
          <w:spacing w:val="-2"/>
          <w:lang w:val="sr-Cyrl-RS"/>
        </w:rPr>
        <w:t>zahtevima</w:t>
      </w:r>
      <w:r w:rsidR="00D532BB" w:rsidRPr="00392E15">
        <w:rPr>
          <w:rFonts w:ascii="Arial" w:hAnsi="Arial" w:cs="Arial"/>
          <w:spacing w:val="-2"/>
          <w:lang w:val="sr-Cyrl-RS"/>
        </w:rPr>
        <w:t xml:space="preserve"> </w:t>
      </w:r>
      <w:r>
        <w:rPr>
          <w:rFonts w:ascii="Arial" w:hAnsi="Arial" w:cs="Arial"/>
          <w:spacing w:val="-2"/>
          <w:lang w:val="sr-Cyrl-RS"/>
        </w:rPr>
        <w:t>utvrđenim</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Politici</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zaštiti</w:t>
      </w:r>
      <w:r w:rsidR="00D532BB" w:rsidRPr="00392E15">
        <w:rPr>
          <w:rFonts w:ascii="Arial" w:hAnsi="Arial" w:cs="Arial"/>
          <w:lang w:val="sr-Cyrl-RS"/>
        </w:rPr>
        <w:t xml:space="preserve"> </w:t>
      </w:r>
      <w:r>
        <w:rPr>
          <w:rFonts w:ascii="Arial" w:hAnsi="Arial" w:cs="Arial"/>
          <w:lang w:val="sr-Cyrl-RS"/>
        </w:rPr>
        <w:t>životne</w:t>
      </w:r>
      <w:r w:rsidR="00D532BB" w:rsidRPr="00392E15">
        <w:rPr>
          <w:rFonts w:ascii="Arial" w:hAnsi="Arial" w:cs="Arial"/>
          <w:lang w:val="sr-Cyrl-RS"/>
        </w:rPr>
        <w:t xml:space="preserve"> </w:t>
      </w:r>
      <w:r>
        <w:rPr>
          <w:rFonts w:ascii="Arial" w:hAnsi="Arial" w:cs="Arial"/>
          <w:lang w:val="sr-Cyrl-RS"/>
        </w:rPr>
        <w:t>sredine</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merama</w:t>
      </w:r>
      <w:r w:rsidR="00D532BB" w:rsidRPr="00392E15">
        <w:rPr>
          <w:rFonts w:ascii="Arial" w:hAnsi="Arial" w:cs="Arial"/>
          <w:lang w:val="sr-Cyrl-RS"/>
        </w:rPr>
        <w:t xml:space="preserve"> </w:t>
      </w:r>
      <w:r>
        <w:rPr>
          <w:rFonts w:ascii="Arial" w:hAnsi="Arial" w:cs="Arial"/>
          <w:lang w:val="sr-Cyrl-RS"/>
        </w:rPr>
        <w:t>socijalne</w:t>
      </w:r>
      <w:r w:rsidR="00D532BB" w:rsidRPr="00392E15">
        <w:rPr>
          <w:rFonts w:ascii="Arial" w:hAnsi="Arial" w:cs="Arial"/>
          <w:lang w:val="sr-Cyrl-RS"/>
        </w:rPr>
        <w:t xml:space="preserve"> </w:t>
      </w:r>
      <w:r>
        <w:rPr>
          <w:rFonts w:ascii="Arial" w:hAnsi="Arial" w:cs="Arial"/>
          <w:lang w:val="sr-Cyrl-RS"/>
        </w:rPr>
        <w:t>zaštite</w:t>
      </w:r>
      <w:r w:rsidR="00D532BB" w:rsidRPr="00392E15">
        <w:rPr>
          <w:rFonts w:ascii="Arial" w:hAnsi="Arial" w:cs="Arial"/>
          <w:lang w:val="sr-Cyrl-RS"/>
        </w:rPr>
        <w:t xml:space="preserve">. </w:t>
      </w:r>
      <w:r>
        <w:rPr>
          <w:rFonts w:ascii="Arial" w:hAnsi="Arial" w:cs="Arial"/>
          <w:lang w:val="sr-Cyrl-RS"/>
        </w:rPr>
        <w:t>Posebno</w:t>
      </w:r>
      <w:r w:rsidR="00D532BB" w:rsidRPr="00392E15">
        <w:rPr>
          <w:rFonts w:ascii="Arial" w:hAnsi="Arial" w:cs="Arial"/>
          <w:lang w:val="sr-Cyrl-RS"/>
        </w:rPr>
        <w:t xml:space="preserve">, </w:t>
      </w:r>
      <w:r>
        <w:rPr>
          <w:rFonts w:ascii="Arial" w:hAnsi="Arial" w:cs="Arial"/>
          <w:lang w:val="sr-Cyrl-RS"/>
        </w:rPr>
        <w:t>ukoliko</w:t>
      </w:r>
      <w:r w:rsidR="00D532BB" w:rsidRPr="00392E15">
        <w:rPr>
          <w:rFonts w:ascii="Arial" w:hAnsi="Arial" w:cs="Arial"/>
          <w:lang w:val="sr-Cyrl-RS"/>
        </w:rPr>
        <w:t xml:space="preserve"> </w:t>
      </w:r>
      <w:r>
        <w:rPr>
          <w:rFonts w:ascii="Arial" w:hAnsi="Arial" w:cs="Arial"/>
          <w:lang w:val="sr-Cyrl-RS"/>
        </w:rPr>
        <w:t>Projekat</w:t>
      </w:r>
      <w:r w:rsidR="00D532BB" w:rsidRPr="00392E15">
        <w:rPr>
          <w:rFonts w:ascii="Arial" w:hAnsi="Arial" w:cs="Arial"/>
          <w:lang w:val="sr-Cyrl-RS"/>
        </w:rPr>
        <w:t xml:space="preserve"> </w:t>
      </w:r>
      <w:r>
        <w:rPr>
          <w:rFonts w:ascii="Arial" w:hAnsi="Arial" w:cs="Arial"/>
          <w:lang w:val="sr-Cyrl-RS"/>
        </w:rPr>
        <w:t>zahteva</w:t>
      </w:r>
      <w:r w:rsidR="00D532BB" w:rsidRPr="00392E15">
        <w:rPr>
          <w:rFonts w:ascii="Arial" w:hAnsi="Arial" w:cs="Arial"/>
          <w:lang w:val="sr-Cyrl-RS"/>
        </w:rPr>
        <w:t xml:space="preserve"> </w:t>
      </w:r>
      <w:r>
        <w:rPr>
          <w:rFonts w:ascii="Arial" w:hAnsi="Arial" w:cs="Arial"/>
          <w:lang w:val="sr-Cyrl-RS"/>
        </w:rPr>
        <w:t>Procenu</w:t>
      </w:r>
      <w:r w:rsidR="00D532BB" w:rsidRPr="00392E15">
        <w:rPr>
          <w:rFonts w:ascii="Arial" w:hAnsi="Arial" w:cs="Arial"/>
          <w:lang w:val="sr-Cyrl-RS"/>
        </w:rPr>
        <w:t xml:space="preserve"> </w:t>
      </w:r>
      <w:r>
        <w:rPr>
          <w:rFonts w:ascii="Arial" w:hAnsi="Arial" w:cs="Arial"/>
          <w:lang w:val="sr-Cyrl-RS"/>
        </w:rPr>
        <w:t>uticaja</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životnu</w:t>
      </w:r>
      <w:r w:rsidR="00D532BB" w:rsidRPr="00392E15">
        <w:rPr>
          <w:rFonts w:ascii="Arial" w:hAnsi="Arial" w:cs="Arial"/>
          <w:lang w:val="sr-Cyrl-RS"/>
        </w:rPr>
        <w:t xml:space="preserve"> </w:t>
      </w:r>
      <w:r>
        <w:rPr>
          <w:rFonts w:ascii="Arial" w:hAnsi="Arial" w:cs="Arial"/>
          <w:lang w:val="sr-Cyrl-RS"/>
        </w:rPr>
        <w:t>sredinu</w:t>
      </w:r>
      <w:r w:rsidR="00D532BB" w:rsidRPr="00392E15">
        <w:rPr>
          <w:rFonts w:ascii="Arial" w:hAnsi="Arial" w:cs="Arial"/>
          <w:lang w:val="sr-Cyrl-RS"/>
        </w:rPr>
        <w:t xml:space="preserve"> (Environmental Impact Assesment - EIA)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Ekološku</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socijalnu</w:t>
      </w:r>
      <w:r w:rsidR="00D532BB" w:rsidRPr="00392E15">
        <w:rPr>
          <w:rFonts w:ascii="Arial" w:hAnsi="Arial" w:cs="Arial"/>
          <w:lang w:val="sr-Cyrl-RS"/>
        </w:rPr>
        <w:t xml:space="preserve"> </w:t>
      </w:r>
      <w:r>
        <w:rPr>
          <w:rFonts w:ascii="Arial" w:hAnsi="Arial" w:cs="Arial"/>
          <w:lang w:val="sr-Cyrl-RS"/>
        </w:rPr>
        <w:t>procenu</w:t>
      </w:r>
      <w:r w:rsidR="00D532BB" w:rsidRPr="00392E15">
        <w:rPr>
          <w:rFonts w:ascii="Arial" w:hAnsi="Arial" w:cs="Arial"/>
          <w:lang w:val="sr-Cyrl-RS"/>
        </w:rPr>
        <w:t xml:space="preserve"> </w:t>
      </w:r>
      <w:r>
        <w:rPr>
          <w:rFonts w:ascii="Arial" w:hAnsi="Arial" w:cs="Arial"/>
          <w:lang w:val="sr-Cyrl-RS"/>
        </w:rPr>
        <w:t>uticaja</w:t>
      </w:r>
      <w:r w:rsidR="00D532BB" w:rsidRPr="00392E15">
        <w:rPr>
          <w:rFonts w:ascii="Arial" w:hAnsi="Arial" w:cs="Arial"/>
          <w:lang w:val="sr-Cyrl-RS"/>
        </w:rPr>
        <w:t xml:space="preserve"> (Environmental and Social Impact Assessment - ESIA)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spacing w:val="-2"/>
          <w:lang w:val="sr-Cyrl-RS"/>
        </w:rPr>
        <w:t>Politikom</w:t>
      </w:r>
      <w:r w:rsidR="00D532BB" w:rsidRPr="00392E15">
        <w:rPr>
          <w:rFonts w:ascii="Arial" w:hAnsi="Arial" w:cs="Arial"/>
          <w:spacing w:val="-2"/>
          <w:lang w:val="sr-Cyrl-RS"/>
        </w:rPr>
        <w:t xml:space="preserve"> </w:t>
      </w:r>
      <w:r>
        <w:rPr>
          <w:rFonts w:ascii="Arial" w:hAnsi="Arial" w:cs="Arial"/>
          <w:spacing w:val="-2"/>
          <w:lang w:val="sr-Cyrl-RS"/>
        </w:rPr>
        <w:t>o</w:t>
      </w:r>
      <w:r w:rsidR="00D532BB" w:rsidRPr="00392E15">
        <w:rPr>
          <w:rFonts w:ascii="Arial" w:hAnsi="Arial" w:cs="Arial"/>
          <w:spacing w:val="-2"/>
          <w:lang w:val="sr-Cyrl-RS"/>
        </w:rPr>
        <w:t xml:space="preserve"> </w:t>
      </w:r>
      <w:r>
        <w:rPr>
          <w:rFonts w:ascii="Arial" w:hAnsi="Arial" w:cs="Arial"/>
          <w:spacing w:val="-2"/>
          <w:lang w:val="sr-Cyrl-RS"/>
        </w:rPr>
        <w:t>zaštiti</w:t>
      </w:r>
      <w:r w:rsidR="00D532BB" w:rsidRPr="00392E15">
        <w:rPr>
          <w:rFonts w:ascii="Arial" w:hAnsi="Arial" w:cs="Arial"/>
          <w:spacing w:val="-2"/>
          <w:lang w:val="sr-Cyrl-RS"/>
        </w:rPr>
        <w:t xml:space="preserve"> </w:t>
      </w:r>
      <w:r>
        <w:rPr>
          <w:rFonts w:ascii="Arial" w:hAnsi="Arial" w:cs="Arial"/>
          <w:spacing w:val="-2"/>
          <w:lang w:val="sr-Cyrl-RS"/>
        </w:rPr>
        <w:t>životne</w:t>
      </w:r>
      <w:r w:rsidR="00D532BB" w:rsidRPr="00392E15">
        <w:rPr>
          <w:rFonts w:ascii="Arial" w:hAnsi="Arial" w:cs="Arial"/>
          <w:spacing w:val="-2"/>
          <w:lang w:val="sr-Cyrl-RS"/>
        </w:rPr>
        <w:t xml:space="preserve"> </w:t>
      </w:r>
      <w:r>
        <w:rPr>
          <w:rFonts w:ascii="Arial" w:hAnsi="Arial" w:cs="Arial"/>
          <w:spacing w:val="-2"/>
          <w:lang w:val="sr-Cyrl-RS"/>
        </w:rPr>
        <w:t>sredine</w:t>
      </w:r>
      <w:r w:rsidR="00D532BB" w:rsidRPr="00392E15">
        <w:rPr>
          <w:rFonts w:ascii="Arial" w:hAnsi="Arial" w:cs="Arial"/>
          <w:spacing w:val="-2"/>
          <w:lang w:val="sr-Cyrl-RS"/>
        </w:rPr>
        <w:t xml:space="preserve"> </w:t>
      </w:r>
      <w:r>
        <w:rPr>
          <w:rFonts w:ascii="Arial" w:hAnsi="Arial" w:cs="Arial"/>
          <w:spacing w:val="-2"/>
          <w:lang w:val="sr-Cyrl-RS"/>
        </w:rPr>
        <w:t>i</w:t>
      </w:r>
      <w:r w:rsidR="00D532BB" w:rsidRPr="00392E15">
        <w:rPr>
          <w:rFonts w:ascii="Arial" w:hAnsi="Arial" w:cs="Arial"/>
          <w:spacing w:val="-2"/>
          <w:lang w:val="sr-Cyrl-RS"/>
        </w:rPr>
        <w:t xml:space="preserve"> </w:t>
      </w:r>
      <w:r>
        <w:rPr>
          <w:rFonts w:ascii="Arial" w:hAnsi="Arial" w:cs="Arial"/>
          <w:spacing w:val="-2"/>
          <w:lang w:val="sr-Cyrl-RS"/>
        </w:rPr>
        <w:t>merama</w:t>
      </w:r>
      <w:r w:rsidR="00D532BB" w:rsidRPr="00392E15">
        <w:rPr>
          <w:rFonts w:ascii="Arial" w:hAnsi="Arial" w:cs="Arial"/>
          <w:spacing w:val="-2"/>
          <w:lang w:val="sr-Cyrl-RS"/>
        </w:rPr>
        <w:t xml:space="preserve"> </w:t>
      </w:r>
      <w:r>
        <w:rPr>
          <w:rFonts w:ascii="Arial" w:hAnsi="Arial" w:cs="Arial"/>
          <w:spacing w:val="-2"/>
          <w:lang w:val="sr-Cyrl-RS"/>
        </w:rPr>
        <w:t>socijalne</w:t>
      </w:r>
      <w:r w:rsidR="00D532BB" w:rsidRPr="00392E15">
        <w:rPr>
          <w:rFonts w:ascii="Arial" w:hAnsi="Arial" w:cs="Arial"/>
          <w:spacing w:val="-2"/>
          <w:lang w:val="sr-Cyrl-RS"/>
        </w:rPr>
        <w:t xml:space="preserve"> </w:t>
      </w:r>
      <w:r>
        <w:rPr>
          <w:rFonts w:ascii="Arial" w:hAnsi="Arial" w:cs="Arial"/>
          <w:spacing w:val="-2"/>
          <w:lang w:val="sr-Cyrl-RS"/>
        </w:rPr>
        <w:t>zaštite</w:t>
      </w:r>
      <w:r w:rsidR="00D532BB" w:rsidRPr="00392E15">
        <w:rPr>
          <w:rFonts w:ascii="Arial" w:hAnsi="Arial" w:cs="Arial"/>
          <w:spacing w:val="-2"/>
          <w:lang w:val="sr-Cyrl-RS"/>
        </w:rPr>
        <w:t xml:space="preserve">, </w:t>
      </w:r>
      <w:r>
        <w:rPr>
          <w:rFonts w:ascii="Arial" w:hAnsi="Arial" w:cs="Arial"/>
          <w:spacing w:val="-2"/>
          <w:lang w:val="sr-Cyrl-RS"/>
        </w:rPr>
        <w:t>Zajmoprimac</w:t>
      </w:r>
      <w:r w:rsidR="00D532BB" w:rsidRPr="00392E15">
        <w:rPr>
          <w:rFonts w:ascii="Arial" w:hAnsi="Arial" w:cs="Arial"/>
          <w:spacing w:val="-2"/>
          <w:lang w:val="sr-Cyrl-RS"/>
        </w:rPr>
        <w:t xml:space="preserve"> </w:t>
      </w:r>
      <w:r>
        <w:rPr>
          <w:rFonts w:ascii="Arial" w:hAnsi="Arial" w:cs="Arial"/>
          <w:spacing w:val="-2"/>
          <w:lang w:val="sr-Cyrl-RS"/>
        </w:rPr>
        <w:t>će</w:t>
      </w:r>
      <w:r w:rsidR="00D532BB" w:rsidRPr="00392E15">
        <w:rPr>
          <w:rFonts w:ascii="Arial" w:hAnsi="Arial" w:cs="Arial"/>
          <w:spacing w:val="-2"/>
          <w:lang w:val="sr-Cyrl-RS"/>
        </w:rPr>
        <w:t xml:space="preserve"> </w:t>
      </w:r>
      <w:r>
        <w:rPr>
          <w:rFonts w:ascii="Arial" w:hAnsi="Arial" w:cs="Arial"/>
          <w:spacing w:val="-2"/>
          <w:lang w:val="sr-Cyrl-RS"/>
        </w:rPr>
        <w:t>preko</w:t>
      </w:r>
      <w:r w:rsidR="00D532BB" w:rsidRPr="00392E15">
        <w:rPr>
          <w:rFonts w:ascii="Arial" w:hAnsi="Arial" w:cs="Arial"/>
          <w:lang w:val="sr-Cyrl-RS"/>
        </w:rPr>
        <w:t xml:space="preserve"> </w:t>
      </w:r>
      <w:r>
        <w:rPr>
          <w:rFonts w:ascii="Arial" w:hAnsi="Arial" w:cs="Arial"/>
          <w:lang w:val="sr-Cyrl-RS"/>
        </w:rPr>
        <w:t>JSP</w:t>
      </w:r>
      <w:r w:rsidR="00D532BB" w:rsidRPr="00392E15">
        <w:rPr>
          <w:rFonts w:ascii="Arial" w:hAnsi="Arial" w:cs="Arial"/>
          <w:lang w:val="sr-Cyrl-RS"/>
        </w:rPr>
        <w:t xml:space="preserve"> </w:t>
      </w:r>
      <w:r>
        <w:rPr>
          <w:rFonts w:ascii="Arial" w:hAnsi="Arial" w:cs="Arial"/>
          <w:lang w:val="sr-Cyrl-RS"/>
        </w:rPr>
        <w:t>obavestiti</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obezbediti</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EIA/ESIA </w:t>
      </w:r>
      <w:r>
        <w:rPr>
          <w:rFonts w:ascii="Arial" w:hAnsi="Arial" w:cs="Arial"/>
          <w:lang w:val="sr-Cyrl-RS"/>
        </w:rPr>
        <w:t>sprovodi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zahtevima</w:t>
      </w:r>
      <w:r w:rsidR="00D532BB" w:rsidRPr="00392E15">
        <w:rPr>
          <w:rFonts w:ascii="Arial" w:hAnsi="Arial" w:cs="Arial"/>
          <w:lang w:val="sr-Cyrl-RS"/>
        </w:rPr>
        <w:t xml:space="preserve"> </w:t>
      </w:r>
      <w:r>
        <w:rPr>
          <w:rFonts w:ascii="Arial" w:hAnsi="Arial" w:cs="Arial"/>
          <w:lang w:val="sr-Cyrl-RS"/>
        </w:rPr>
        <w:t>Politike</w:t>
      </w:r>
      <w:r w:rsidR="00D532BB" w:rsidRPr="00392E15">
        <w:rPr>
          <w:rFonts w:ascii="Arial" w:hAnsi="Arial" w:cs="Arial"/>
          <w:lang w:val="sr-Cyrl-RS"/>
        </w:rPr>
        <w:t xml:space="preserve"> </w:t>
      </w:r>
      <w:r>
        <w:rPr>
          <w:rFonts w:ascii="Arial" w:hAnsi="Arial" w:cs="Arial"/>
          <w:lang w:val="sr-Cyrl-RS"/>
        </w:rPr>
        <w:t>zaštite</w:t>
      </w:r>
      <w:r w:rsidR="00D532BB" w:rsidRPr="00392E15">
        <w:rPr>
          <w:rFonts w:ascii="Arial" w:hAnsi="Arial" w:cs="Arial"/>
          <w:lang w:val="sr-Cyrl-RS"/>
        </w:rPr>
        <w:t xml:space="preserve"> </w:t>
      </w:r>
      <w:r>
        <w:rPr>
          <w:rFonts w:ascii="Arial" w:hAnsi="Arial" w:cs="Arial"/>
          <w:lang w:val="sr-Cyrl-RS"/>
        </w:rPr>
        <w:t>životne</w:t>
      </w:r>
      <w:r w:rsidR="00D532BB" w:rsidRPr="00392E15">
        <w:rPr>
          <w:rFonts w:ascii="Arial" w:hAnsi="Arial" w:cs="Arial"/>
          <w:lang w:val="sr-Cyrl-RS"/>
        </w:rPr>
        <w:t xml:space="preserve"> </w:t>
      </w:r>
      <w:r>
        <w:rPr>
          <w:rFonts w:ascii="Arial" w:hAnsi="Arial" w:cs="Arial"/>
          <w:lang w:val="sr-Cyrl-RS"/>
        </w:rPr>
        <w:t>sredine</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merama</w:t>
      </w:r>
      <w:r w:rsidR="00D532BB" w:rsidRPr="00392E15">
        <w:rPr>
          <w:rFonts w:ascii="Arial" w:hAnsi="Arial" w:cs="Arial"/>
          <w:lang w:val="sr-Cyrl-RS"/>
        </w:rPr>
        <w:t xml:space="preserve"> </w:t>
      </w:r>
      <w:r>
        <w:rPr>
          <w:rFonts w:ascii="Arial" w:hAnsi="Arial" w:cs="Arial"/>
          <w:lang w:val="sr-Cyrl-RS"/>
        </w:rPr>
        <w:t>socijalne</w:t>
      </w:r>
      <w:r w:rsidR="00D532BB" w:rsidRPr="00392E15">
        <w:rPr>
          <w:rFonts w:ascii="Arial" w:hAnsi="Arial" w:cs="Arial"/>
          <w:lang w:val="sr-Cyrl-RS"/>
        </w:rPr>
        <w:t xml:space="preserve"> </w:t>
      </w:r>
      <w:r>
        <w:rPr>
          <w:rFonts w:ascii="Arial" w:hAnsi="Arial" w:cs="Arial"/>
          <w:lang w:val="sr-Cyrl-RS"/>
        </w:rPr>
        <w:t>zaštite</w:t>
      </w:r>
      <w:r w:rsidR="00D532BB" w:rsidRPr="00392E15">
        <w:rPr>
          <w:rFonts w:ascii="Arial" w:hAnsi="Arial" w:cs="Arial"/>
          <w:lang w:val="sr-Cyrl-RS"/>
        </w:rPr>
        <w:t>.</w:t>
      </w:r>
      <w:r w:rsidR="00D532BB" w:rsidRPr="00392E15">
        <w:rPr>
          <w:rFonts w:ascii="Arial" w:hAnsi="Arial" w:cs="Arial"/>
          <w:lang w:val="sr-Latn-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preko</w:t>
      </w:r>
      <w:r w:rsidR="00D532BB" w:rsidRPr="00392E15">
        <w:rPr>
          <w:rFonts w:ascii="Arial" w:hAnsi="Arial" w:cs="Arial"/>
          <w:lang w:val="sr-Cyrl-RS"/>
        </w:rPr>
        <w:t xml:space="preserve"> </w:t>
      </w:r>
      <w:r>
        <w:rPr>
          <w:rFonts w:ascii="Arial" w:hAnsi="Arial" w:cs="Arial"/>
          <w:lang w:val="sr-Cyrl-RS"/>
        </w:rPr>
        <w:t>JSP</w:t>
      </w:r>
      <w:r w:rsidR="00D532BB" w:rsidRPr="00392E15">
        <w:rPr>
          <w:rFonts w:ascii="Arial" w:hAnsi="Arial" w:cs="Arial"/>
          <w:lang w:val="sr-Cyrl-RS"/>
        </w:rPr>
        <w:t>-</w:t>
      </w:r>
      <w:r>
        <w:rPr>
          <w:rFonts w:ascii="Arial" w:hAnsi="Arial" w:cs="Arial"/>
          <w:lang w:val="sr-Cyrl-RS"/>
        </w:rPr>
        <w:t>a</w:t>
      </w:r>
      <w:r w:rsidR="00D532BB" w:rsidRPr="00392E15">
        <w:rPr>
          <w:rFonts w:ascii="Arial" w:hAnsi="Arial" w:cs="Arial"/>
          <w:lang w:val="sr-Cyrl-RS"/>
        </w:rPr>
        <w:t xml:space="preserve"> </w:t>
      </w:r>
      <w:r>
        <w:rPr>
          <w:rFonts w:ascii="Arial" w:hAnsi="Arial" w:cs="Arial"/>
          <w:lang w:val="sr-Cyrl-RS"/>
        </w:rPr>
        <w:t>obezbediti</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svaka</w:t>
      </w:r>
      <w:r w:rsidR="00D532BB" w:rsidRPr="00392E15">
        <w:rPr>
          <w:rFonts w:ascii="Arial" w:hAnsi="Arial" w:cs="Arial"/>
          <w:lang w:val="sr-Cyrl-RS"/>
        </w:rPr>
        <w:t xml:space="preserve"> </w:t>
      </w:r>
      <w:r>
        <w:rPr>
          <w:rFonts w:ascii="Arial" w:hAnsi="Arial" w:cs="Arial"/>
          <w:lang w:val="sr-Cyrl-RS"/>
        </w:rPr>
        <w:t>potencijalna</w:t>
      </w:r>
      <w:r w:rsidR="00D532BB" w:rsidRPr="00392E15">
        <w:rPr>
          <w:rFonts w:ascii="Arial" w:hAnsi="Arial" w:cs="Arial"/>
          <w:lang w:val="sr-Cyrl-RS"/>
        </w:rPr>
        <w:t xml:space="preserve"> </w:t>
      </w:r>
      <w:r>
        <w:rPr>
          <w:rFonts w:ascii="Arial" w:hAnsi="Arial" w:cs="Arial"/>
          <w:lang w:val="sr-Cyrl-RS"/>
        </w:rPr>
        <w:t>žalba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vezi</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pribavljenim</w:t>
      </w:r>
      <w:r w:rsidR="00D532BB" w:rsidRPr="00392E15">
        <w:rPr>
          <w:rFonts w:ascii="Arial" w:hAnsi="Arial" w:cs="Arial"/>
          <w:lang w:val="sr-Cyrl-RS"/>
        </w:rPr>
        <w:t xml:space="preserve"> </w:t>
      </w:r>
      <w:r>
        <w:rPr>
          <w:rFonts w:ascii="Arial" w:hAnsi="Arial" w:cs="Arial"/>
          <w:lang w:val="sr-Cyrl-RS"/>
        </w:rPr>
        <w:t>zemljištem</w:t>
      </w:r>
      <w:r w:rsidR="00D532BB" w:rsidRPr="00392E15">
        <w:rPr>
          <w:rFonts w:ascii="Arial" w:hAnsi="Arial" w:cs="Arial"/>
          <w:lang w:val="sr-Cyrl-RS"/>
        </w:rPr>
        <w:t xml:space="preserve"> </w:t>
      </w:r>
      <w:r>
        <w:rPr>
          <w:rFonts w:ascii="Arial" w:hAnsi="Arial" w:cs="Arial"/>
          <w:lang w:val="sr-Cyrl-RS"/>
        </w:rPr>
        <w:t>rešava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Politikom</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zaštiti</w:t>
      </w:r>
      <w:r w:rsidR="00D532BB" w:rsidRPr="00392E15">
        <w:rPr>
          <w:rFonts w:ascii="Arial" w:hAnsi="Arial" w:cs="Arial"/>
          <w:lang w:val="sr-Cyrl-RS"/>
        </w:rPr>
        <w:t xml:space="preserve"> </w:t>
      </w:r>
      <w:r>
        <w:rPr>
          <w:rFonts w:ascii="Arial" w:hAnsi="Arial" w:cs="Arial"/>
          <w:lang w:val="sr-Cyrl-RS"/>
        </w:rPr>
        <w:t>životne</w:t>
      </w:r>
      <w:r w:rsidR="00D532BB" w:rsidRPr="00392E15">
        <w:rPr>
          <w:rFonts w:ascii="Arial" w:hAnsi="Arial" w:cs="Arial"/>
          <w:lang w:val="sr-Cyrl-RS"/>
        </w:rPr>
        <w:t xml:space="preserve"> </w:t>
      </w:r>
      <w:r>
        <w:rPr>
          <w:rFonts w:ascii="Arial" w:hAnsi="Arial" w:cs="Arial"/>
          <w:lang w:val="sr-Cyrl-RS"/>
        </w:rPr>
        <w:t>sredine</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merama</w:t>
      </w:r>
      <w:r w:rsidR="00D532BB" w:rsidRPr="00392E15">
        <w:rPr>
          <w:rFonts w:ascii="Arial" w:hAnsi="Arial" w:cs="Arial"/>
          <w:lang w:val="sr-Cyrl-RS"/>
        </w:rPr>
        <w:t xml:space="preserve"> </w:t>
      </w:r>
      <w:r>
        <w:rPr>
          <w:rFonts w:ascii="Arial" w:hAnsi="Arial" w:cs="Arial"/>
          <w:lang w:val="sr-Cyrl-RS"/>
        </w:rPr>
        <w:t>socijalne</w:t>
      </w:r>
      <w:r w:rsidR="00D532BB" w:rsidRPr="00392E15">
        <w:rPr>
          <w:rFonts w:ascii="Arial" w:hAnsi="Arial" w:cs="Arial"/>
          <w:lang w:val="sr-Cyrl-RS"/>
        </w:rPr>
        <w:t xml:space="preserve"> </w:t>
      </w:r>
      <w:r>
        <w:rPr>
          <w:rFonts w:ascii="Arial" w:hAnsi="Arial" w:cs="Arial"/>
          <w:lang w:val="sr-Cyrl-RS"/>
        </w:rPr>
        <w:t>zaštite</w:t>
      </w:r>
      <w:r w:rsidR="00D532BB" w:rsidRPr="00392E15">
        <w:rPr>
          <w:rFonts w:ascii="Arial" w:hAnsi="Arial" w:cs="Arial"/>
          <w:lang w:val="sr-Cyrl-RS"/>
        </w:rPr>
        <w:t xml:space="preserve">. </w:t>
      </w:r>
      <w:r>
        <w:rPr>
          <w:rFonts w:ascii="Arial" w:hAnsi="Arial" w:cs="Arial"/>
          <w:lang w:val="sr-Cyrl-RS"/>
        </w:rPr>
        <w:t>Relevantna</w:t>
      </w:r>
      <w:r w:rsidR="00D532BB" w:rsidRPr="00392E15">
        <w:rPr>
          <w:rFonts w:ascii="Arial" w:hAnsi="Arial" w:cs="Arial"/>
          <w:lang w:val="sr-Cyrl-RS"/>
        </w:rPr>
        <w:t xml:space="preserve"> EIA/ESIA </w:t>
      </w:r>
      <w:r>
        <w:rPr>
          <w:rFonts w:ascii="Arial" w:hAnsi="Arial" w:cs="Arial"/>
          <w:lang w:val="sr-Cyrl-RS"/>
        </w:rPr>
        <w:t>dokumentacija</w:t>
      </w:r>
      <w:r w:rsidR="00D532BB" w:rsidRPr="00392E15">
        <w:rPr>
          <w:rFonts w:ascii="Arial" w:hAnsi="Arial" w:cs="Arial"/>
          <w:lang w:val="sr-Cyrl-RS"/>
        </w:rPr>
        <w:t xml:space="preserve"> </w:t>
      </w:r>
      <w:r>
        <w:rPr>
          <w:rFonts w:ascii="Arial" w:hAnsi="Arial" w:cs="Arial"/>
          <w:lang w:val="sr-Cyrl-RS"/>
        </w:rPr>
        <w:t>biće</w:t>
      </w:r>
      <w:r w:rsidR="00D532BB" w:rsidRPr="00392E15">
        <w:rPr>
          <w:rFonts w:ascii="Arial" w:hAnsi="Arial" w:cs="Arial"/>
          <w:lang w:val="sr-Cyrl-RS"/>
        </w:rPr>
        <w:t xml:space="preserve"> </w:t>
      </w:r>
      <w:r>
        <w:rPr>
          <w:rFonts w:ascii="Arial" w:hAnsi="Arial" w:cs="Arial"/>
          <w:lang w:val="sr-Cyrl-RS"/>
        </w:rPr>
        <w:t>dostupna</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pregled</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w:t>
      </w:r>
      <w:r>
        <w:rPr>
          <w:rFonts w:ascii="Arial" w:hAnsi="Arial" w:cs="Arial"/>
          <w:lang w:val="sr-Cyrl-RS"/>
        </w:rPr>
        <w:t>a</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zahtev</w:t>
      </w:r>
      <w:r w:rsidR="00D532BB" w:rsidRPr="00392E15">
        <w:rPr>
          <w:rFonts w:ascii="Arial" w:hAnsi="Arial" w:cs="Arial"/>
          <w:lang w:val="sr-Cyrl-RS"/>
        </w:rPr>
        <w:t>.</w:t>
      </w:r>
    </w:p>
    <w:p w14:paraId="5DA6F9A0" w14:textId="0B8D553F" w:rsidR="00D532BB" w:rsidRPr="00392E15" w:rsidRDefault="00D532BB" w:rsidP="007E5F63">
      <w:pPr>
        <w:pStyle w:val="Heading2"/>
      </w:pPr>
      <w:bookmarkStart w:id="172" w:name="_Toc89259634"/>
      <w:bookmarkStart w:id="173" w:name="_Toc89362694"/>
      <w:r w:rsidRPr="00392E15">
        <w:t>5.7</w:t>
      </w:r>
      <w:r w:rsidRPr="00392E15">
        <w:tab/>
      </w:r>
      <w:r w:rsidR="00F065F4">
        <w:t>Ljudska</w:t>
      </w:r>
      <w:r w:rsidRPr="00392E15">
        <w:t xml:space="preserve"> </w:t>
      </w:r>
      <w:r w:rsidR="00F065F4">
        <w:t>prava</w:t>
      </w:r>
      <w:bookmarkEnd w:id="172"/>
      <w:bookmarkEnd w:id="173"/>
    </w:p>
    <w:p w14:paraId="69C360A4" w14:textId="4EA82980" w:rsidR="00D532BB" w:rsidRPr="00392E15" w:rsidRDefault="00F065F4" w:rsidP="00D532BB">
      <w:pPr>
        <w:rPr>
          <w:rFonts w:ascii="Arial" w:hAnsi="Arial" w:cs="Arial"/>
          <w:lang w:val="sr-Cyrl-RS"/>
        </w:rPr>
      </w:pP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putem</w:t>
      </w:r>
      <w:r w:rsidR="00D532BB" w:rsidRPr="00392E15">
        <w:rPr>
          <w:rFonts w:ascii="Arial" w:hAnsi="Arial" w:cs="Arial"/>
          <w:lang w:val="sr-Cyrl-RS"/>
        </w:rPr>
        <w:t xml:space="preserve"> </w:t>
      </w:r>
      <w:r>
        <w:rPr>
          <w:rFonts w:ascii="Arial" w:hAnsi="Arial" w:cs="Arial"/>
          <w:lang w:val="sr-Cyrl-RS"/>
        </w:rPr>
        <w:t>TSP</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JSP</w:t>
      </w:r>
      <w:r w:rsidR="00D532BB" w:rsidRPr="00392E15">
        <w:rPr>
          <w:rFonts w:ascii="Arial" w:hAnsi="Arial" w:cs="Arial"/>
          <w:lang w:val="sr-Cyrl-RS"/>
        </w:rPr>
        <w:t xml:space="preserve"> </w:t>
      </w:r>
      <w:r>
        <w:rPr>
          <w:rFonts w:ascii="Arial" w:hAnsi="Arial" w:cs="Arial"/>
          <w:lang w:val="sr-Cyrl-RS"/>
        </w:rPr>
        <w:t>obezbediti</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sprovođenje</w:t>
      </w:r>
      <w:r w:rsidR="00D532BB" w:rsidRPr="00392E15">
        <w:rPr>
          <w:rFonts w:ascii="Arial" w:hAnsi="Arial" w:cs="Arial"/>
          <w:lang w:val="sr-Cyrl-RS"/>
        </w:rPr>
        <w:t xml:space="preserve"> </w:t>
      </w:r>
      <w:r>
        <w:rPr>
          <w:rFonts w:ascii="Arial" w:hAnsi="Arial" w:cs="Arial"/>
          <w:lang w:val="sr-Cyrl-RS"/>
        </w:rPr>
        <w:t>Projekta</w:t>
      </w:r>
      <w:r w:rsidR="00D532BB" w:rsidRPr="00392E15">
        <w:rPr>
          <w:rFonts w:ascii="Arial" w:hAnsi="Arial" w:cs="Arial"/>
          <w:lang w:val="sr-Cyrl-RS"/>
        </w:rPr>
        <w:t xml:space="preserve"> </w:t>
      </w:r>
      <w:r>
        <w:rPr>
          <w:rFonts w:ascii="Arial" w:hAnsi="Arial" w:cs="Arial"/>
          <w:lang w:val="sr-Cyrl-RS"/>
        </w:rPr>
        <w:t>ne</w:t>
      </w:r>
      <w:r w:rsidR="00D532BB" w:rsidRPr="00392E15">
        <w:rPr>
          <w:rFonts w:ascii="Arial" w:hAnsi="Arial" w:cs="Arial"/>
          <w:lang w:val="sr-Cyrl-RS"/>
        </w:rPr>
        <w:t xml:space="preserve"> </w:t>
      </w:r>
      <w:r>
        <w:rPr>
          <w:rFonts w:ascii="Arial" w:hAnsi="Arial" w:cs="Arial"/>
          <w:lang w:val="sr-Cyrl-RS"/>
        </w:rPr>
        <w:t>dovede</w:t>
      </w:r>
      <w:r w:rsidR="00D532BB" w:rsidRPr="00392E15">
        <w:rPr>
          <w:rFonts w:ascii="Arial" w:hAnsi="Arial" w:cs="Arial"/>
          <w:lang w:val="sr-Cyrl-RS"/>
        </w:rPr>
        <w:t xml:space="preserve"> </w:t>
      </w:r>
      <w:r>
        <w:rPr>
          <w:rFonts w:ascii="Arial" w:hAnsi="Arial" w:cs="Arial"/>
          <w:lang w:val="sr-Cyrl-RS"/>
        </w:rPr>
        <w:t>do</w:t>
      </w:r>
      <w:r w:rsidR="00D532BB" w:rsidRPr="00392E15">
        <w:rPr>
          <w:rFonts w:ascii="Arial" w:hAnsi="Arial" w:cs="Arial"/>
          <w:lang w:val="sr-Cyrl-RS"/>
        </w:rPr>
        <w:t xml:space="preserve"> </w:t>
      </w:r>
      <w:r>
        <w:rPr>
          <w:rFonts w:ascii="Arial" w:hAnsi="Arial" w:cs="Arial"/>
          <w:lang w:val="sr-Cyrl-RS"/>
        </w:rPr>
        <w:t>kršenja</w:t>
      </w:r>
      <w:r w:rsidR="00D532BB" w:rsidRPr="00392E15">
        <w:rPr>
          <w:rFonts w:ascii="Arial" w:hAnsi="Arial" w:cs="Arial"/>
          <w:lang w:val="sr-Cyrl-RS"/>
        </w:rPr>
        <w:t xml:space="preserve"> (i) </w:t>
      </w:r>
      <w:r>
        <w:rPr>
          <w:rFonts w:ascii="Arial" w:hAnsi="Arial" w:cs="Arial"/>
          <w:lang w:val="sr-Cyrl-RS"/>
        </w:rPr>
        <w:t>Evropske</w:t>
      </w:r>
      <w:r w:rsidR="00D532BB" w:rsidRPr="00392E15">
        <w:rPr>
          <w:rFonts w:ascii="Arial" w:hAnsi="Arial" w:cs="Arial"/>
          <w:lang w:val="sr-Cyrl-RS"/>
        </w:rPr>
        <w:t xml:space="preserve"> </w:t>
      </w:r>
      <w:r>
        <w:rPr>
          <w:rFonts w:ascii="Arial" w:hAnsi="Arial" w:cs="Arial"/>
          <w:lang w:val="sr-Cyrl-RS"/>
        </w:rPr>
        <w:t>konvencije</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ljudskim</w:t>
      </w:r>
      <w:r w:rsidR="00D532BB" w:rsidRPr="00392E15">
        <w:rPr>
          <w:rFonts w:ascii="Arial" w:hAnsi="Arial" w:cs="Arial"/>
          <w:lang w:val="sr-Cyrl-RS"/>
        </w:rPr>
        <w:t xml:space="preserve"> </w:t>
      </w:r>
      <w:r>
        <w:rPr>
          <w:rFonts w:ascii="Arial" w:hAnsi="Arial" w:cs="Arial"/>
          <w:lang w:val="sr-Cyrl-RS"/>
        </w:rPr>
        <w:t>pravima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(ii) </w:t>
      </w:r>
      <w:r>
        <w:rPr>
          <w:rFonts w:ascii="Arial" w:hAnsi="Arial" w:cs="Arial"/>
          <w:lang w:val="sr-Cyrl-RS"/>
        </w:rPr>
        <w:t>Evropske</w:t>
      </w:r>
      <w:r w:rsidR="00D532BB" w:rsidRPr="00392E15">
        <w:rPr>
          <w:rFonts w:ascii="Arial" w:hAnsi="Arial" w:cs="Arial"/>
          <w:lang w:val="sr-Cyrl-RS"/>
        </w:rPr>
        <w:t xml:space="preserve"> </w:t>
      </w:r>
      <w:r>
        <w:rPr>
          <w:rFonts w:ascii="Arial" w:hAnsi="Arial" w:cs="Arial"/>
          <w:lang w:val="sr-Cyrl-RS"/>
        </w:rPr>
        <w:t>socijalne</w:t>
      </w:r>
      <w:r w:rsidR="00D532BB" w:rsidRPr="00392E15">
        <w:rPr>
          <w:rFonts w:ascii="Arial" w:hAnsi="Arial" w:cs="Arial"/>
          <w:lang w:val="sr-Cyrl-RS"/>
        </w:rPr>
        <w:t xml:space="preserve"> </w:t>
      </w:r>
      <w:r>
        <w:rPr>
          <w:rFonts w:ascii="Arial" w:hAnsi="Arial" w:cs="Arial"/>
          <w:lang w:val="sr-Cyrl-RS"/>
        </w:rPr>
        <w:t>povelje</w:t>
      </w:r>
      <w:r w:rsidR="00D532BB" w:rsidRPr="00392E15">
        <w:rPr>
          <w:rFonts w:ascii="Arial" w:hAnsi="Arial" w:cs="Arial"/>
          <w:lang w:val="sr-Cyrl-RS"/>
        </w:rPr>
        <w:t>.</w:t>
      </w:r>
    </w:p>
    <w:p w14:paraId="075F548A" w14:textId="6ADBD151" w:rsidR="00D532BB" w:rsidRPr="00392E15" w:rsidRDefault="00D532BB" w:rsidP="007E5F63">
      <w:pPr>
        <w:pStyle w:val="Heading2"/>
      </w:pPr>
      <w:bookmarkStart w:id="174" w:name="_Toc89259635"/>
      <w:bookmarkStart w:id="175" w:name="_Toc89362695"/>
      <w:r w:rsidRPr="00392E15">
        <w:t>5.8</w:t>
      </w:r>
      <w:r w:rsidRPr="00392E15">
        <w:tab/>
      </w:r>
      <w:r w:rsidR="00F065F4">
        <w:t>Integritet</w:t>
      </w:r>
      <w:bookmarkEnd w:id="174"/>
      <w:bookmarkEnd w:id="175"/>
    </w:p>
    <w:p w14:paraId="6F3AE741" w14:textId="77777777" w:rsidR="00D532BB" w:rsidRPr="00392E15" w:rsidRDefault="00D532BB" w:rsidP="00D532BB">
      <w:pPr>
        <w:spacing w:before="0" w:after="0"/>
        <w:rPr>
          <w:rFonts w:ascii="Arial" w:hAnsi="Arial" w:cs="Arial"/>
          <w:lang w:val="sr-Cyrl-RS"/>
        </w:rPr>
      </w:pPr>
    </w:p>
    <w:p w14:paraId="41C6A080" w14:textId="20F9B044" w:rsidR="00D532BB" w:rsidRPr="00392E15" w:rsidRDefault="00F065F4" w:rsidP="00D532BB">
      <w:pPr>
        <w:pStyle w:val="NormalWeb"/>
        <w:spacing w:before="0" w:beforeAutospacing="0" w:after="0" w:afterAutospacing="0"/>
        <w:ind w:hanging="90"/>
        <w:jc w:val="both"/>
        <w:rPr>
          <w:rFonts w:ascii="Arial" w:hAnsi="Arial" w:cs="Arial"/>
          <w:color w:val="000000"/>
          <w:sz w:val="22"/>
          <w:szCs w:val="22"/>
          <w:shd w:val="clear" w:color="auto" w:fill="FFFFFF"/>
          <w:lang w:val="sr-Cyrl-RS"/>
        </w:rPr>
      </w:pPr>
      <w:r>
        <w:rPr>
          <w:rFonts w:ascii="Arial" w:hAnsi="Arial" w:cs="Arial"/>
          <w:color w:val="000000"/>
          <w:sz w:val="22"/>
          <w:szCs w:val="22"/>
          <w:shd w:val="clear" w:color="auto" w:fill="FFFFFF"/>
          <w:lang w:val="sr-Cyrl-RS"/>
        </w:rPr>
        <w:t>Zajmoprimac</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direktno</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ili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kroz</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TSP</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JSP</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preduzima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da</w:t>
      </w:r>
      <w:r w:rsidR="00D532BB" w:rsidRPr="00392E15">
        <w:rPr>
          <w:rFonts w:ascii="Arial" w:hAnsi="Arial" w:cs="Arial"/>
          <w:color w:val="000000"/>
          <w:sz w:val="22"/>
          <w:szCs w:val="22"/>
          <w:shd w:val="clear" w:color="auto" w:fill="FFFFFF"/>
          <w:lang w:val="sr-Cyrl-RS"/>
        </w:rPr>
        <w:t>:</w:t>
      </w:r>
    </w:p>
    <w:p w14:paraId="7C0819F3" w14:textId="3919D32C" w:rsidR="00D532BB" w:rsidRPr="00392E15" w:rsidRDefault="007E5F63" w:rsidP="00D532BB">
      <w:pPr>
        <w:pStyle w:val="NormalWeb"/>
        <w:spacing w:before="0" w:beforeAutospacing="0" w:after="152" w:afterAutospacing="0"/>
        <w:ind w:left="567" w:hanging="425"/>
        <w:jc w:val="both"/>
        <w:rPr>
          <w:rFonts w:ascii="Arial" w:hAnsi="Arial" w:cs="Arial"/>
          <w:color w:val="000000"/>
          <w:sz w:val="22"/>
          <w:szCs w:val="22"/>
          <w:shd w:val="clear" w:color="auto" w:fill="FFFFFF"/>
          <w:lang w:val="sr-Cyrl-RS"/>
        </w:rPr>
      </w:pPr>
      <w:r>
        <w:rPr>
          <w:rFonts w:ascii="Arial" w:hAnsi="Arial" w:cs="Arial"/>
          <w:color w:val="000000"/>
          <w:sz w:val="22"/>
          <w:szCs w:val="22"/>
          <w:shd w:val="clear" w:color="auto" w:fill="FFFFFF"/>
          <w:lang w:val="sr-Cyrl-RS"/>
        </w:rPr>
        <w:t>(</w:t>
      </w:r>
      <w:r w:rsidR="00F065F4">
        <w:rPr>
          <w:rFonts w:ascii="Arial" w:hAnsi="Arial" w:cs="Arial"/>
          <w:color w:val="000000"/>
          <w:sz w:val="22"/>
          <w:szCs w:val="22"/>
          <w:shd w:val="clear" w:color="auto" w:fill="FFFFFF"/>
          <w:lang w:val="sr-Cyrl-RS"/>
        </w:rPr>
        <w:t>a</w:t>
      </w:r>
      <w:r>
        <w:rPr>
          <w:rFonts w:ascii="Arial" w:hAnsi="Arial" w:cs="Arial"/>
          <w:color w:val="000000"/>
          <w:sz w:val="22"/>
          <w:szCs w:val="22"/>
          <w:shd w:val="clear" w:color="auto" w:fill="FFFFFF"/>
          <w:lang w:val="sr-Cyrl-RS"/>
        </w:rPr>
        <w:t>)</w:t>
      </w:r>
      <w:r>
        <w:rPr>
          <w:rFonts w:ascii="Arial" w:hAnsi="Arial" w:cs="Arial"/>
          <w:color w:val="000000"/>
          <w:sz w:val="22"/>
          <w:szCs w:val="22"/>
          <w:shd w:val="clear" w:color="auto" w:fill="FFFFFF"/>
        </w:rPr>
        <w:tab/>
      </w:r>
      <w:r w:rsidR="00F065F4">
        <w:rPr>
          <w:rFonts w:ascii="Arial" w:hAnsi="Arial" w:cs="Arial"/>
          <w:color w:val="000000"/>
          <w:sz w:val="22"/>
          <w:szCs w:val="22"/>
          <w:shd w:val="clear" w:color="auto" w:fill="FFFFFF"/>
          <w:lang w:val="sr-Cyrl-RS"/>
        </w:rPr>
        <w:t>će</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uspostaviti</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nakon</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toga</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se</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pridržavati</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unutrašnjih</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politika</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postupaka</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kontrola</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u</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skladu</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sa</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važećim</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zakonodavstvom</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najboljom</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međunarodnom</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praksom</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u</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svrhu</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sprečavanja</w:t>
      </w:r>
      <w:r w:rsidR="00D532BB"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da</w:t>
      </w:r>
      <w:r w:rsidR="00D532BB"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Zajmoprimac</w:t>
      </w:r>
      <w:r w:rsidR="00D532BB"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postane</w:t>
      </w:r>
      <w:r w:rsidR="00D532BB"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u</w:t>
      </w:r>
      <w:r w:rsidR="00D532BB"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vezi</w:t>
      </w:r>
      <w:r w:rsidR="00D532BB"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sa</w:t>
      </w:r>
      <w:r w:rsidR="00D532BB"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sprovođenjem</w:t>
      </w:r>
      <w:r w:rsidR="00D532BB"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Projekta</w:t>
      </w:r>
      <w:r w:rsidR="00D532BB"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ili</w:t>
      </w:r>
      <w:r w:rsidR="00D532BB"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na</w:t>
      </w:r>
      <w:r w:rsidR="00D532BB"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drugi</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način</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instrument</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za</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pranje</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novca</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ili</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finansiranje</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terorizma</w:t>
      </w:r>
      <w:r w:rsidR="00D532BB" w:rsidRPr="00392E15">
        <w:rPr>
          <w:rFonts w:ascii="Arial" w:hAnsi="Arial" w:cs="Arial"/>
          <w:color w:val="000000"/>
          <w:sz w:val="22"/>
          <w:szCs w:val="22"/>
          <w:shd w:val="clear" w:color="auto" w:fill="FFFFFF"/>
          <w:lang w:val="sr-Cyrl-RS"/>
        </w:rPr>
        <w:t>;</w:t>
      </w:r>
    </w:p>
    <w:p w14:paraId="5DD87C1B" w14:textId="496F75FF" w:rsidR="00D532BB" w:rsidRPr="00392E15" w:rsidRDefault="007E5F63" w:rsidP="007E5F63">
      <w:pPr>
        <w:pStyle w:val="NormalWeb"/>
        <w:spacing w:before="0" w:beforeAutospacing="0" w:after="152" w:afterAutospacing="0"/>
        <w:ind w:left="567" w:hanging="425"/>
        <w:jc w:val="both"/>
        <w:rPr>
          <w:rFonts w:ascii="Arial" w:hAnsi="Arial" w:cs="Arial"/>
          <w:color w:val="000000"/>
          <w:sz w:val="22"/>
          <w:szCs w:val="22"/>
          <w:shd w:val="clear" w:color="auto" w:fill="FFFFFF"/>
          <w:lang w:val="sr-Cyrl-RS"/>
        </w:rPr>
      </w:pPr>
      <w:r>
        <w:rPr>
          <w:rFonts w:ascii="Arial" w:hAnsi="Arial" w:cs="Arial"/>
          <w:color w:val="000000"/>
          <w:sz w:val="22"/>
          <w:szCs w:val="22"/>
          <w:shd w:val="clear" w:color="auto" w:fill="FFFFFF"/>
          <w:lang w:val="sr-Cyrl-RS"/>
        </w:rPr>
        <w:t>(</w:t>
      </w:r>
      <w:r w:rsidR="00F065F4">
        <w:rPr>
          <w:rFonts w:ascii="Arial" w:hAnsi="Arial" w:cs="Arial"/>
          <w:color w:val="000000"/>
          <w:sz w:val="22"/>
          <w:szCs w:val="22"/>
          <w:shd w:val="clear" w:color="auto" w:fill="FFFFFF"/>
          <w:lang w:val="sr-Cyrl-RS"/>
        </w:rPr>
        <w:t>b</w:t>
      </w:r>
      <w:r>
        <w:rPr>
          <w:rFonts w:ascii="Arial" w:hAnsi="Arial" w:cs="Arial"/>
          <w:color w:val="000000"/>
          <w:sz w:val="22"/>
          <w:szCs w:val="22"/>
          <w:shd w:val="clear" w:color="auto" w:fill="FFFFFF"/>
          <w:lang w:val="sr-Cyrl-RS"/>
        </w:rPr>
        <w:t>)</w:t>
      </w:r>
      <w:r>
        <w:rPr>
          <w:rFonts w:ascii="Arial" w:hAnsi="Arial" w:cs="Arial"/>
          <w:color w:val="000000"/>
          <w:sz w:val="22"/>
          <w:szCs w:val="22"/>
          <w:shd w:val="clear" w:color="auto" w:fill="FFFFFF"/>
        </w:rPr>
        <w:tab/>
      </w:r>
      <w:r w:rsidR="00F065F4">
        <w:rPr>
          <w:rFonts w:ascii="Arial" w:hAnsi="Arial" w:cs="Arial"/>
          <w:color w:val="000000"/>
          <w:sz w:val="22"/>
          <w:szCs w:val="22"/>
          <w:shd w:val="clear" w:color="auto" w:fill="FFFFFF"/>
          <w:lang w:val="sr-Cyrl-RS"/>
        </w:rPr>
        <w:t>ne</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učini</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dostupnim</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sredstva</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Zajma</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za</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ili</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u</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korist</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bilo</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kog</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Sankcionisanog</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lica</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direktno</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ili</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indirektno</w:t>
      </w:r>
      <w:r w:rsidR="00D532BB" w:rsidRPr="00392E15">
        <w:rPr>
          <w:rFonts w:ascii="Arial" w:hAnsi="Arial" w:cs="Arial"/>
          <w:color w:val="000000"/>
          <w:sz w:val="22"/>
          <w:szCs w:val="22"/>
          <w:shd w:val="clear" w:color="auto" w:fill="FFFFFF"/>
          <w:lang w:val="sr-Cyrl-RS"/>
        </w:rPr>
        <w:t>;</w:t>
      </w:r>
    </w:p>
    <w:p w14:paraId="551E0953" w14:textId="4D06F178" w:rsidR="00D532BB" w:rsidRPr="00392E15" w:rsidRDefault="007E5F63" w:rsidP="007E5F63">
      <w:pPr>
        <w:pStyle w:val="NormalWeb"/>
        <w:spacing w:before="0" w:beforeAutospacing="0" w:after="152" w:afterAutospacing="0"/>
        <w:ind w:left="567" w:hanging="425"/>
        <w:jc w:val="both"/>
        <w:rPr>
          <w:rFonts w:ascii="Arial" w:hAnsi="Arial" w:cs="Arial"/>
          <w:color w:val="000000"/>
          <w:sz w:val="22"/>
          <w:szCs w:val="22"/>
          <w:shd w:val="clear" w:color="auto" w:fill="FFFFFF"/>
          <w:lang w:val="sr-Cyrl-RS"/>
        </w:rPr>
      </w:pPr>
      <w:r>
        <w:rPr>
          <w:rFonts w:ascii="Arial" w:hAnsi="Arial" w:cs="Arial"/>
          <w:color w:val="000000"/>
          <w:sz w:val="22"/>
          <w:szCs w:val="22"/>
          <w:shd w:val="clear" w:color="auto" w:fill="FFFFFF"/>
          <w:lang w:val="sr-Cyrl-RS"/>
        </w:rPr>
        <w:t>(</w:t>
      </w:r>
      <w:r w:rsidR="00F065F4">
        <w:rPr>
          <w:rFonts w:ascii="Arial" w:hAnsi="Arial" w:cs="Arial"/>
          <w:color w:val="000000"/>
          <w:sz w:val="22"/>
          <w:szCs w:val="22"/>
          <w:shd w:val="clear" w:color="auto" w:fill="FFFFFF"/>
          <w:lang w:val="sr-Cyrl-RS"/>
        </w:rPr>
        <w:t>c</w:t>
      </w:r>
      <w:r>
        <w:rPr>
          <w:rFonts w:ascii="Arial" w:hAnsi="Arial" w:cs="Arial"/>
          <w:color w:val="000000"/>
          <w:sz w:val="22"/>
          <w:szCs w:val="22"/>
          <w:shd w:val="clear" w:color="auto" w:fill="FFFFFF"/>
          <w:lang w:val="sr-Cyrl-RS"/>
        </w:rPr>
        <w:t>)</w:t>
      </w:r>
      <w:r>
        <w:rPr>
          <w:rFonts w:ascii="Arial" w:hAnsi="Arial" w:cs="Arial"/>
          <w:color w:val="000000"/>
          <w:sz w:val="22"/>
          <w:szCs w:val="22"/>
          <w:shd w:val="clear" w:color="auto" w:fill="FFFFFF"/>
        </w:rPr>
        <w:tab/>
      </w:r>
      <w:r w:rsidR="00F065F4">
        <w:rPr>
          <w:rFonts w:ascii="Arial" w:hAnsi="Arial" w:cs="Arial"/>
          <w:color w:val="000000"/>
          <w:sz w:val="22"/>
          <w:szCs w:val="22"/>
          <w:shd w:val="clear" w:color="auto" w:fill="FFFFFF"/>
          <w:lang w:val="sr-Cyrl-RS"/>
        </w:rPr>
        <w:t>se</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neće</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obavezati</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da</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nijedno</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lice</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uz</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njegovu</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saglasnost</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ili</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prethodno</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znanje</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neće</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počiniti</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u</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vezi</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sa</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sprovođenjem</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Projekta</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Podmićivanje</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Obmanjivanje</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Prinudu</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Tajno</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dogovaranje</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ili</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Opstrukciju</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u</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daljem</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tekstu</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zajedno</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sa</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pranjem</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novca</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finansiranjem</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terorizma</w:t>
      </w:r>
      <w:r w:rsidR="00D532BB"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i</w:t>
      </w:r>
      <w:r w:rsidR="00D532BB"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stavljanjem</w:t>
      </w:r>
      <w:r w:rsidR="00D532BB"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na</w:t>
      </w:r>
      <w:r w:rsidR="00D532BB"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raspolaganje</w:t>
      </w:r>
      <w:r w:rsidR="00D532BB"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sredst</w:t>
      </w:r>
      <w:r w:rsidR="00D532BB" w:rsidRPr="00392E15">
        <w:rPr>
          <w:rFonts w:ascii="Arial" w:hAnsi="Arial" w:cs="Arial"/>
          <w:color w:val="000000"/>
          <w:spacing w:val="-2"/>
          <w:sz w:val="22"/>
          <w:szCs w:val="22"/>
          <w:shd w:val="clear" w:color="auto" w:fill="FFFFFF"/>
          <w:lang w:val="sr-Cyrl-RS"/>
        </w:rPr>
        <w:t>a</w:t>
      </w:r>
      <w:r w:rsidR="00F065F4">
        <w:rPr>
          <w:rFonts w:ascii="Arial" w:hAnsi="Arial" w:cs="Arial"/>
          <w:color w:val="000000"/>
          <w:spacing w:val="-2"/>
          <w:sz w:val="22"/>
          <w:szCs w:val="22"/>
          <w:shd w:val="clear" w:color="auto" w:fill="FFFFFF"/>
          <w:lang w:val="sr-Cyrl-RS"/>
        </w:rPr>
        <w:t>va</w:t>
      </w:r>
      <w:r w:rsidR="00D532BB"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Zajma</w:t>
      </w:r>
      <w:r w:rsidR="00D532BB"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Sankcionisanim</w:t>
      </w:r>
      <w:r w:rsidR="00D532BB"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licima</w:t>
      </w:r>
      <w:r w:rsidR="00D532BB"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koji</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se</w:t>
      </w:r>
      <w:r w:rsidR="00D532BB"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naziva</w:t>
      </w:r>
      <w:r w:rsidR="00D532BB" w:rsidRPr="00392E15">
        <w:rPr>
          <w:rFonts w:ascii="Arial" w:hAnsi="Arial" w:cs="Arial"/>
          <w:color w:val="000000"/>
          <w:sz w:val="22"/>
          <w:szCs w:val="22"/>
          <w:shd w:val="clear" w:color="auto" w:fill="FFFFFF"/>
          <w:lang w:val="sr-Cyrl-RS"/>
        </w:rPr>
        <w:t xml:space="preserve"> </w:t>
      </w:r>
      <w:r w:rsidR="00D532BB" w:rsidRPr="00392E15">
        <w:rPr>
          <w:rFonts w:ascii="Arial" w:hAnsi="Arial" w:cs="Arial"/>
          <w:b/>
          <w:color w:val="000000"/>
          <w:sz w:val="22"/>
          <w:szCs w:val="22"/>
          <w:shd w:val="clear" w:color="auto" w:fill="FFFFFF"/>
          <w:lang w:val="sr-Cyrl-RS"/>
        </w:rPr>
        <w:t>„</w:t>
      </w:r>
      <w:r w:rsidR="00F065F4">
        <w:rPr>
          <w:rFonts w:ascii="Arial" w:hAnsi="Arial" w:cs="Arial"/>
          <w:b/>
          <w:color w:val="000000"/>
          <w:sz w:val="22"/>
          <w:szCs w:val="22"/>
          <w:shd w:val="clear" w:color="auto" w:fill="FFFFFF"/>
          <w:lang w:val="sr-Cyrl-RS"/>
        </w:rPr>
        <w:t>Zabranjena</w:t>
      </w:r>
      <w:r w:rsidR="00D532BB" w:rsidRPr="00392E15">
        <w:rPr>
          <w:rFonts w:ascii="Arial" w:hAnsi="Arial" w:cs="Arial"/>
          <w:b/>
          <w:color w:val="000000"/>
          <w:sz w:val="22"/>
          <w:szCs w:val="22"/>
          <w:shd w:val="clear" w:color="auto" w:fill="FFFFFF"/>
          <w:lang w:val="sr-Cyrl-RS"/>
        </w:rPr>
        <w:t xml:space="preserve"> </w:t>
      </w:r>
      <w:r w:rsidR="00F065F4">
        <w:rPr>
          <w:rFonts w:ascii="Arial" w:hAnsi="Arial" w:cs="Arial"/>
          <w:b/>
          <w:color w:val="000000"/>
          <w:sz w:val="22"/>
          <w:szCs w:val="22"/>
          <w:shd w:val="clear" w:color="auto" w:fill="FFFFFF"/>
          <w:lang w:val="sr-Cyrl-RS"/>
        </w:rPr>
        <w:t>delovanja</w:t>
      </w:r>
      <w:r w:rsidR="00D532BB" w:rsidRPr="00392E15">
        <w:rPr>
          <w:rFonts w:ascii="Arial" w:hAnsi="Arial" w:cs="Arial"/>
          <w:b/>
          <w:color w:val="000000"/>
          <w:sz w:val="22"/>
          <w:szCs w:val="22"/>
          <w:shd w:val="clear" w:color="auto" w:fill="FFFFFF"/>
          <w:lang w:val="sr-Cyrl-RS"/>
        </w:rPr>
        <w:t>“</w:t>
      </w:r>
      <w:r w:rsidR="00D532BB" w:rsidRPr="00392E15">
        <w:rPr>
          <w:rFonts w:ascii="Arial" w:hAnsi="Arial" w:cs="Arial"/>
          <w:color w:val="000000"/>
          <w:sz w:val="22"/>
          <w:szCs w:val="22"/>
          <w:shd w:val="clear" w:color="auto" w:fill="FFFFFF"/>
          <w:lang w:val="sr-Cyrl-RS"/>
        </w:rPr>
        <w:t>).</w:t>
      </w:r>
    </w:p>
    <w:p w14:paraId="7C58961B" w14:textId="631E9801" w:rsidR="00D532BB" w:rsidRPr="00392E15" w:rsidRDefault="00F065F4" w:rsidP="00D532BB">
      <w:pPr>
        <w:pStyle w:val="NormalWeb"/>
        <w:spacing w:before="0" w:beforeAutospacing="0" w:after="152" w:afterAutospacing="0"/>
        <w:ind w:firstLine="485"/>
        <w:jc w:val="both"/>
        <w:rPr>
          <w:rFonts w:ascii="Arial" w:hAnsi="Arial" w:cs="Arial"/>
          <w:sz w:val="22"/>
          <w:szCs w:val="22"/>
          <w:lang w:val="sr-Cyrl-RS"/>
        </w:rPr>
      </w:pPr>
      <w:r>
        <w:rPr>
          <w:rFonts w:ascii="Arial" w:hAnsi="Arial" w:cs="Arial"/>
          <w:color w:val="000000"/>
          <w:sz w:val="22"/>
          <w:szCs w:val="22"/>
          <w:shd w:val="clear" w:color="auto" w:fill="FFFFFF"/>
          <w:lang w:val="sr-Cyrl-RS"/>
        </w:rPr>
        <w:t>U</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smislu</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ovog</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sporazuma</w:t>
      </w:r>
      <w:r w:rsidR="00D532BB" w:rsidRPr="00392E15">
        <w:rPr>
          <w:rFonts w:ascii="Arial" w:hAnsi="Arial" w:cs="Arial"/>
          <w:sz w:val="22"/>
          <w:szCs w:val="22"/>
          <w:lang w:val="sr-Cyrl-RS"/>
        </w:rPr>
        <w:t xml:space="preserve">:  </w:t>
      </w:r>
    </w:p>
    <w:p w14:paraId="6D838BA8" w14:textId="198B8799" w:rsidR="00D532BB" w:rsidRPr="00392E15" w:rsidRDefault="00D532BB" w:rsidP="00D3161A">
      <w:pPr>
        <w:pStyle w:val="NormalWeb"/>
        <w:numPr>
          <w:ilvl w:val="0"/>
          <w:numId w:val="47"/>
        </w:numPr>
        <w:spacing w:before="0" w:beforeAutospacing="0" w:after="152" w:afterAutospacing="0"/>
        <w:jc w:val="both"/>
        <w:rPr>
          <w:rFonts w:ascii="Arial" w:hAnsi="Arial" w:cs="Arial"/>
          <w:color w:val="000000"/>
          <w:sz w:val="22"/>
          <w:szCs w:val="22"/>
          <w:shd w:val="clear" w:color="auto" w:fill="FFFFFF"/>
          <w:lang w:val="sr-Cyrl-RS"/>
        </w:rPr>
      </w:pPr>
      <w:r w:rsidRPr="00392E15">
        <w:rPr>
          <w:rFonts w:ascii="Arial" w:hAnsi="Arial" w:cs="Arial"/>
          <w:b/>
          <w:color w:val="000000"/>
          <w:sz w:val="22"/>
          <w:szCs w:val="22"/>
          <w:shd w:val="clear" w:color="auto" w:fill="FFFFFF"/>
          <w:lang w:val="sr-Cyrl-RS"/>
        </w:rPr>
        <w:t>„</w:t>
      </w:r>
      <w:r w:rsidR="00F065F4">
        <w:rPr>
          <w:rFonts w:ascii="Arial" w:hAnsi="Arial" w:cs="Arial"/>
          <w:b/>
          <w:color w:val="000000"/>
          <w:sz w:val="22"/>
          <w:szCs w:val="22"/>
          <w:shd w:val="clear" w:color="auto" w:fill="FFFFFF"/>
          <w:lang w:val="sr-Cyrl-RS"/>
        </w:rPr>
        <w:t>Podmićivanje</w:t>
      </w:r>
      <w:r w:rsidRPr="00392E15">
        <w:rPr>
          <w:rFonts w:ascii="Arial" w:hAnsi="Arial" w:cs="Arial"/>
          <w:b/>
          <w:color w:val="000000"/>
          <w:sz w:val="22"/>
          <w:szCs w:val="22"/>
          <w:shd w:val="clear" w:color="auto" w:fill="FFFFFF"/>
          <w:lang w:val="sr-Cyrl-RS"/>
        </w:rPr>
        <w:t>“</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predstavlja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nuđenje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davanje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primanje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ili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traženje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bilo</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direktno</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ili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indirektno</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neke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vrednosti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radi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neodgovarajućeg</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uticaja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postupanje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neke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druge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strane</w:t>
      </w:r>
      <w:r w:rsidRPr="00392E15">
        <w:rPr>
          <w:rFonts w:ascii="Arial" w:hAnsi="Arial" w:cs="Arial"/>
          <w:color w:val="000000"/>
          <w:sz w:val="22"/>
          <w:szCs w:val="22"/>
          <w:shd w:val="clear" w:color="auto" w:fill="FFFFFF"/>
          <w:lang w:val="sr-Cyrl-RS"/>
        </w:rPr>
        <w:t>.</w:t>
      </w:r>
      <w:r w:rsidRPr="00392E15">
        <w:rPr>
          <w:rFonts w:ascii="Arial" w:hAnsi="Arial" w:cs="Arial"/>
          <w:lang w:val="sr-Cyrl-RS"/>
        </w:rPr>
        <w:t xml:space="preserve"> </w:t>
      </w:r>
    </w:p>
    <w:p w14:paraId="6A91A3FD" w14:textId="3BAA6ADC" w:rsidR="00D532BB" w:rsidRPr="00392E15" w:rsidRDefault="00D532BB" w:rsidP="00D3161A">
      <w:pPr>
        <w:pStyle w:val="NormalWeb"/>
        <w:numPr>
          <w:ilvl w:val="0"/>
          <w:numId w:val="47"/>
        </w:numPr>
        <w:spacing w:before="0" w:beforeAutospacing="0" w:after="152" w:afterAutospacing="0"/>
        <w:jc w:val="both"/>
        <w:rPr>
          <w:rFonts w:ascii="Arial" w:hAnsi="Arial" w:cs="Arial"/>
          <w:color w:val="000000"/>
          <w:sz w:val="22"/>
          <w:szCs w:val="22"/>
          <w:shd w:val="clear" w:color="auto" w:fill="FFFFFF"/>
          <w:lang w:val="sr-Cyrl-RS"/>
        </w:rPr>
      </w:pPr>
      <w:r w:rsidRPr="00392E15">
        <w:rPr>
          <w:rFonts w:ascii="Arial" w:hAnsi="Arial" w:cs="Arial"/>
          <w:b/>
          <w:color w:val="000000"/>
          <w:sz w:val="22"/>
          <w:szCs w:val="22"/>
          <w:shd w:val="clear" w:color="auto" w:fill="FFFFFF"/>
          <w:lang w:val="sr-Cyrl-RS"/>
        </w:rPr>
        <w:t>„</w:t>
      </w:r>
      <w:r w:rsidR="00F065F4">
        <w:rPr>
          <w:rFonts w:ascii="Arial" w:hAnsi="Arial" w:cs="Arial"/>
          <w:b/>
          <w:color w:val="000000"/>
          <w:sz w:val="22"/>
          <w:szCs w:val="22"/>
          <w:shd w:val="clear" w:color="auto" w:fill="FFFFFF"/>
          <w:lang w:val="sr-Cyrl-RS"/>
        </w:rPr>
        <w:t>Obmanjivanje</w:t>
      </w:r>
      <w:r w:rsidRPr="00392E15">
        <w:rPr>
          <w:rFonts w:ascii="Arial" w:hAnsi="Arial" w:cs="Arial"/>
          <w:b/>
          <w:color w:val="000000"/>
          <w:sz w:val="22"/>
          <w:szCs w:val="22"/>
          <w:shd w:val="clear" w:color="auto" w:fill="FFFFFF"/>
          <w:lang w:val="sr-Cyrl-RS"/>
        </w:rPr>
        <w:t>“</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predstavlja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svako</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činjenje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ili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nečinjenje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uključujući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pogrešne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tvrdnje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kojima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se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svesno</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ili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nesvesno</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vrši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obmana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ili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se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čini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pokušaj</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obmanjivanja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jedne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strane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da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bi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se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stekla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neka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finansijska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ili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druga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korist</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ili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izbegla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neka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obaveza</w:t>
      </w:r>
      <w:r w:rsidRPr="00392E15">
        <w:rPr>
          <w:rFonts w:ascii="Arial" w:hAnsi="Arial" w:cs="Arial"/>
          <w:color w:val="000000"/>
          <w:sz w:val="22"/>
          <w:szCs w:val="22"/>
          <w:shd w:val="clear" w:color="auto" w:fill="FFFFFF"/>
          <w:lang w:val="sr-Cyrl-RS"/>
        </w:rPr>
        <w:t>.</w:t>
      </w:r>
    </w:p>
    <w:p w14:paraId="704D19C4" w14:textId="03753924" w:rsidR="00D532BB" w:rsidRPr="00392E15" w:rsidRDefault="00D532BB" w:rsidP="00D3161A">
      <w:pPr>
        <w:pStyle w:val="NormalWeb"/>
        <w:numPr>
          <w:ilvl w:val="0"/>
          <w:numId w:val="47"/>
        </w:numPr>
        <w:spacing w:before="0" w:beforeAutospacing="0" w:after="152" w:afterAutospacing="0"/>
        <w:jc w:val="both"/>
        <w:rPr>
          <w:rFonts w:ascii="Arial" w:hAnsi="Arial" w:cs="Arial"/>
          <w:sz w:val="22"/>
          <w:szCs w:val="22"/>
          <w:lang w:val="sr-Cyrl-RS"/>
        </w:rPr>
      </w:pPr>
      <w:r w:rsidRPr="00392E15">
        <w:rPr>
          <w:rFonts w:ascii="Arial" w:hAnsi="Arial" w:cs="Arial"/>
          <w:b/>
          <w:color w:val="000000"/>
          <w:sz w:val="22"/>
          <w:szCs w:val="22"/>
          <w:shd w:val="clear" w:color="auto" w:fill="FFFFFF"/>
          <w:lang w:val="sr-Cyrl-RS"/>
        </w:rPr>
        <w:t>„</w:t>
      </w:r>
      <w:r w:rsidR="00F065F4">
        <w:rPr>
          <w:rFonts w:ascii="Arial" w:hAnsi="Arial" w:cs="Arial"/>
          <w:b/>
          <w:color w:val="000000"/>
          <w:sz w:val="22"/>
          <w:szCs w:val="22"/>
          <w:shd w:val="clear" w:color="auto" w:fill="FFFFFF"/>
          <w:lang w:val="sr-Cyrl-RS"/>
        </w:rPr>
        <w:t>Prinuda</w:t>
      </w:r>
      <w:r w:rsidRPr="00392E15">
        <w:rPr>
          <w:rFonts w:ascii="Arial" w:hAnsi="Arial" w:cs="Arial"/>
          <w:b/>
          <w:color w:val="000000"/>
          <w:sz w:val="22"/>
          <w:szCs w:val="22"/>
          <w:shd w:val="clear" w:color="auto" w:fill="FFFFFF"/>
          <w:lang w:val="sr-Cyrl-RS"/>
        </w:rPr>
        <w:t>“</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je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ugrožavanje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ili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nanošenje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štete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ili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pretnja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ugrožavanjem</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ili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nanošenjem</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štete</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direktno</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ili</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indirektno</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nekoj</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strani</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ili</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imovini</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te</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strane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u</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cilju</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neprikladnog</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uticaja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njeno</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postupanje</w:t>
      </w:r>
      <w:r w:rsidRPr="00392E15">
        <w:rPr>
          <w:rFonts w:ascii="Arial" w:hAnsi="Arial" w:cs="Arial"/>
          <w:color w:val="000000"/>
          <w:sz w:val="22"/>
          <w:szCs w:val="22"/>
          <w:shd w:val="clear" w:color="auto" w:fill="FFFFFF"/>
          <w:lang w:val="sr-Cyrl-RS"/>
        </w:rPr>
        <w:t>.</w:t>
      </w:r>
    </w:p>
    <w:p w14:paraId="58E273E1" w14:textId="66E56EF7" w:rsidR="00D532BB" w:rsidRPr="00392E15" w:rsidRDefault="00D532BB" w:rsidP="00D3161A">
      <w:pPr>
        <w:pStyle w:val="NormalWeb"/>
        <w:numPr>
          <w:ilvl w:val="0"/>
          <w:numId w:val="47"/>
        </w:numPr>
        <w:spacing w:before="0" w:beforeAutospacing="0" w:after="152" w:afterAutospacing="0"/>
        <w:jc w:val="both"/>
        <w:rPr>
          <w:rFonts w:ascii="Arial" w:hAnsi="Arial" w:cs="Arial"/>
          <w:sz w:val="22"/>
          <w:szCs w:val="22"/>
          <w:lang w:val="sr-Cyrl-RS"/>
        </w:rPr>
      </w:pPr>
      <w:r w:rsidRPr="00392E15">
        <w:rPr>
          <w:rFonts w:ascii="Arial" w:hAnsi="Arial" w:cs="Arial"/>
          <w:b/>
          <w:color w:val="000000"/>
          <w:spacing w:val="-2"/>
          <w:sz w:val="22"/>
          <w:szCs w:val="22"/>
          <w:shd w:val="clear" w:color="auto" w:fill="FFFFFF"/>
          <w:lang w:val="sr-Cyrl-RS"/>
        </w:rPr>
        <w:t>„</w:t>
      </w:r>
      <w:r w:rsidR="00F065F4">
        <w:rPr>
          <w:rFonts w:ascii="Arial" w:hAnsi="Arial" w:cs="Arial"/>
          <w:b/>
          <w:color w:val="000000"/>
          <w:spacing w:val="-2"/>
          <w:sz w:val="22"/>
          <w:szCs w:val="22"/>
          <w:shd w:val="clear" w:color="auto" w:fill="FFFFFF"/>
          <w:lang w:val="sr-Cyrl-RS"/>
        </w:rPr>
        <w:t>Tajno</w:t>
      </w:r>
      <w:r w:rsidRPr="00392E15">
        <w:rPr>
          <w:rFonts w:ascii="Arial" w:hAnsi="Arial" w:cs="Arial"/>
          <w:b/>
          <w:color w:val="000000"/>
          <w:spacing w:val="-2"/>
          <w:sz w:val="22"/>
          <w:szCs w:val="22"/>
          <w:shd w:val="clear" w:color="auto" w:fill="FFFFFF"/>
          <w:lang w:val="sr-Cyrl-RS"/>
        </w:rPr>
        <w:t xml:space="preserve"> </w:t>
      </w:r>
      <w:r w:rsidR="00F065F4">
        <w:rPr>
          <w:rFonts w:ascii="Arial" w:hAnsi="Arial" w:cs="Arial"/>
          <w:b/>
          <w:color w:val="000000"/>
          <w:spacing w:val="-2"/>
          <w:sz w:val="22"/>
          <w:szCs w:val="22"/>
          <w:shd w:val="clear" w:color="auto" w:fill="FFFFFF"/>
          <w:lang w:val="sr-Cyrl-RS"/>
        </w:rPr>
        <w:t>dogovaranje</w:t>
      </w:r>
      <w:r w:rsidRPr="00392E15">
        <w:rPr>
          <w:rFonts w:ascii="Arial" w:hAnsi="Arial" w:cs="Arial"/>
          <w:b/>
          <w:color w:val="000000"/>
          <w:spacing w:val="-2"/>
          <w:sz w:val="22"/>
          <w:szCs w:val="22"/>
          <w:shd w:val="clear" w:color="auto" w:fill="FFFFFF"/>
          <w:lang w:val="sr-Cyrl-RS"/>
        </w:rPr>
        <w:t>“</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je</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dogovor</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između</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dve</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ili</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više</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strana</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sa</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ciljem</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da</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se</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ostvari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neki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neprikladan</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cilj</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uključujući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neprikladno</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uticanje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postupanje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druge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strane</w:t>
      </w:r>
      <w:r w:rsidRPr="00392E15">
        <w:rPr>
          <w:rFonts w:ascii="Arial" w:hAnsi="Arial" w:cs="Arial"/>
          <w:color w:val="000000"/>
          <w:sz w:val="22"/>
          <w:szCs w:val="22"/>
          <w:shd w:val="clear" w:color="auto" w:fill="FFFFFF"/>
          <w:lang w:val="sr-Cyrl-RS"/>
        </w:rPr>
        <w:t>.</w:t>
      </w:r>
    </w:p>
    <w:p w14:paraId="02846C5D" w14:textId="7B38E71F" w:rsidR="00D532BB" w:rsidRPr="00392E15" w:rsidRDefault="00D532BB" w:rsidP="00D3161A">
      <w:pPr>
        <w:pStyle w:val="NormalWeb"/>
        <w:numPr>
          <w:ilvl w:val="0"/>
          <w:numId w:val="47"/>
        </w:numPr>
        <w:spacing w:before="0" w:after="152"/>
        <w:jc w:val="both"/>
        <w:rPr>
          <w:rFonts w:ascii="Arial" w:hAnsi="Arial" w:cs="Arial"/>
          <w:color w:val="000000"/>
          <w:sz w:val="22"/>
          <w:szCs w:val="22"/>
          <w:shd w:val="clear" w:color="auto" w:fill="FFFFFF"/>
          <w:lang w:val="sr-Cyrl-RS"/>
        </w:rPr>
      </w:pPr>
      <w:r w:rsidRPr="00392E15">
        <w:rPr>
          <w:rFonts w:ascii="Arial" w:hAnsi="Arial" w:cs="Arial"/>
          <w:b/>
          <w:color w:val="000000"/>
          <w:spacing w:val="-2"/>
          <w:sz w:val="22"/>
          <w:szCs w:val="22"/>
          <w:shd w:val="clear" w:color="auto" w:fill="FFFFFF"/>
          <w:lang w:val="sr-Cyrl-RS"/>
        </w:rPr>
        <w:t>„</w:t>
      </w:r>
      <w:r w:rsidR="00F065F4">
        <w:rPr>
          <w:rFonts w:ascii="Arial" w:hAnsi="Arial" w:cs="Arial"/>
          <w:b/>
          <w:color w:val="000000"/>
          <w:spacing w:val="-2"/>
          <w:sz w:val="22"/>
          <w:szCs w:val="22"/>
          <w:shd w:val="clear" w:color="auto" w:fill="FFFFFF"/>
          <w:lang w:val="sr-Cyrl-RS"/>
        </w:rPr>
        <w:t>Opstrukcija</w:t>
      </w:r>
      <w:r w:rsidRPr="00392E15">
        <w:rPr>
          <w:rFonts w:ascii="Arial" w:hAnsi="Arial" w:cs="Arial"/>
          <w:b/>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znači</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u</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vezi</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sa</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istragom</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Prinude</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Tajnog</w:t>
      </w:r>
      <w:r w:rsidRPr="00392E15">
        <w:rPr>
          <w:rFonts w:ascii="Arial" w:hAnsi="Arial" w:cs="Arial"/>
          <w:color w:val="000000"/>
          <w:spacing w:val="-2"/>
          <w:sz w:val="22"/>
          <w:szCs w:val="22"/>
          <w:shd w:val="clear" w:color="auto" w:fill="FFFFFF"/>
          <w:lang w:val="sr-Cyrl-RS"/>
        </w:rPr>
        <w:t xml:space="preserve"> </w:t>
      </w:r>
      <w:r w:rsidR="00F065F4">
        <w:rPr>
          <w:rFonts w:ascii="Arial" w:hAnsi="Arial" w:cs="Arial"/>
          <w:color w:val="000000"/>
          <w:spacing w:val="-2"/>
          <w:sz w:val="22"/>
          <w:szCs w:val="22"/>
          <w:shd w:val="clear" w:color="auto" w:fill="FFFFFF"/>
          <w:lang w:val="sr-Cyrl-RS"/>
        </w:rPr>
        <w:t>dogovaranja</w:t>
      </w:r>
      <w:r w:rsidRPr="00392E15">
        <w:rPr>
          <w:rFonts w:ascii="Arial" w:hAnsi="Arial" w:cs="Arial"/>
          <w:color w:val="000000"/>
          <w:spacing w:val="-2"/>
          <w:sz w:val="22"/>
          <w:szCs w:val="22"/>
          <w:shd w:val="clear" w:color="auto" w:fill="FFFFFF"/>
          <w:lang w:val="sr-Cyrl-RS"/>
        </w:rPr>
        <w:t>,</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Podmićivanja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ili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Obmanjivanja</w:t>
      </w:r>
      <w:r w:rsidRPr="00392E15">
        <w:rPr>
          <w:rFonts w:ascii="Arial" w:hAnsi="Arial" w:cs="Arial"/>
          <w:color w:val="000000"/>
          <w:sz w:val="22"/>
          <w:szCs w:val="22"/>
          <w:shd w:val="clear" w:color="auto" w:fill="FFFFFF"/>
          <w:lang w:val="sr-Cyrl-RS"/>
        </w:rPr>
        <w:t>, (</w:t>
      </w:r>
      <w:r w:rsidR="00F065F4">
        <w:rPr>
          <w:rFonts w:ascii="Arial" w:hAnsi="Arial" w:cs="Arial"/>
          <w:color w:val="000000"/>
          <w:sz w:val="22"/>
          <w:szCs w:val="22"/>
          <w:shd w:val="clear" w:color="auto" w:fill="FFFFFF"/>
          <w:lang w:val="sr-Cyrl-RS"/>
        </w:rPr>
        <w:t>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svako</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delo</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namernog</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uništavanja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falsifikovanja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promene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ili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prikrivanja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dokaznog</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materijala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u</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istrazi</w:t>
      </w:r>
      <w:r w:rsidRPr="00392E15">
        <w:rPr>
          <w:rFonts w:ascii="Arial" w:hAnsi="Arial" w:cs="Arial"/>
          <w:color w:val="000000"/>
          <w:sz w:val="22"/>
          <w:szCs w:val="22"/>
          <w:shd w:val="clear" w:color="auto" w:fill="FFFFFF"/>
          <w:lang w:val="sr-Cyrl-RS"/>
        </w:rPr>
        <w:t>; (</w:t>
      </w:r>
      <w:r w:rsidR="00F065F4">
        <w:rPr>
          <w:rFonts w:ascii="Arial" w:hAnsi="Arial" w:cs="Arial"/>
          <w:color w:val="000000"/>
          <w:sz w:val="22"/>
          <w:szCs w:val="22"/>
          <w:shd w:val="clear" w:color="auto" w:fill="FFFFFF"/>
          <w:lang w:val="sr-Cyrl-RS"/>
        </w:rPr>
        <w:t>b</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bilo</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koji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čin</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pretnje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uznemiravanja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ili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zastrašivanja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bilo</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koje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strane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kako</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bi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se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sprečilo</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da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obelodani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svoje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znanje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o</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pitanjima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relevantnim</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za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istragu</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ili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da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nastavi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istragu</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w:t>
      </w:r>
      <w:r w:rsidRPr="00392E15">
        <w:rPr>
          <w:rFonts w:ascii="Arial" w:hAnsi="Arial" w:cs="Arial"/>
          <w:color w:val="000000"/>
          <w:sz w:val="22"/>
          <w:szCs w:val="22"/>
          <w:shd w:val="clear" w:color="auto" w:fill="FFFFFF"/>
          <w:lang w:val="sr-Cyrl-RS"/>
        </w:rPr>
        <w:t>/</w:t>
      </w:r>
      <w:r w:rsidR="00F065F4">
        <w:rPr>
          <w:rFonts w:ascii="Arial" w:hAnsi="Arial" w:cs="Arial"/>
          <w:color w:val="000000"/>
          <w:sz w:val="22"/>
          <w:szCs w:val="22"/>
          <w:shd w:val="clear" w:color="auto" w:fill="FFFFFF"/>
          <w:lang w:val="sr-Cyrl-RS"/>
        </w:rPr>
        <w:t>ili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c</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bilo</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koji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akt</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kojim</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se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namerava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materijalno</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ometanje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vršenja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ugovornih</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prava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revizije</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ili</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pristupa</w:t>
      </w:r>
      <w:r w:rsidRPr="00392E15">
        <w:rPr>
          <w:rFonts w:ascii="Arial" w:hAnsi="Arial" w:cs="Arial"/>
          <w:color w:val="000000"/>
          <w:sz w:val="22"/>
          <w:szCs w:val="22"/>
          <w:shd w:val="clear" w:color="auto" w:fill="FFFFFF"/>
          <w:lang w:val="sr-Cyrl-RS"/>
        </w:rPr>
        <w:t xml:space="preserve"> </w:t>
      </w:r>
      <w:r w:rsidR="00F065F4">
        <w:rPr>
          <w:rFonts w:ascii="Arial" w:hAnsi="Arial" w:cs="Arial"/>
          <w:color w:val="000000"/>
          <w:sz w:val="22"/>
          <w:szCs w:val="22"/>
          <w:shd w:val="clear" w:color="auto" w:fill="FFFFFF"/>
          <w:lang w:val="sr-Cyrl-RS"/>
        </w:rPr>
        <w:t>informacijama</w:t>
      </w:r>
      <w:r w:rsidRPr="00392E15">
        <w:rPr>
          <w:rFonts w:ascii="Arial" w:hAnsi="Arial" w:cs="Arial"/>
          <w:color w:val="000000"/>
          <w:sz w:val="22"/>
          <w:szCs w:val="22"/>
          <w:shd w:val="clear" w:color="auto" w:fill="FFFFFF"/>
          <w:lang w:val="sr-Cyrl-RS"/>
        </w:rPr>
        <w:t>.</w:t>
      </w:r>
    </w:p>
    <w:p w14:paraId="2D3DD54C" w14:textId="6511F31B" w:rsidR="00D532BB" w:rsidRPr="00392E15" w:rsidRDefault="00F065F4" w:rsidP="00D532BB">
      <w:pPr>
        <w:pStyle w:val="NormalWeb"/>
        <w:spacing w:before="0" w:beforeAutospacing="0" w:after="152" w:afterAutospacing="0"/>
        <w:jc w:val="both"/>
        <w:rPr>
          <w:rFonts w:ascii="Arial" w:hAnsi="Arial" w:cs="Arial"/>
          <w:color w:val="000000"/>
          <w:sz w:val="22"/>
          <w:szCs w:val="22"/>
          <w:shd w:val="clear" w:color="auto" w:fill="FFFFFF"/>
          <w:lang w:val="sr-Cyrl-RS"/>
        </w:rPr>
      </w:pPr>
      <w:r>
        <w:rPr>
          <w:rFonts w:ascii="Arial" w:hAnsi="Arial" w:cs="Arial"/>
          <w:color w:val="000000"/>
          <w:spacing w:val="-2"/>
          <w:sz w:val="22"/>
          <w:szCs w:val="22"/>
          <w:shd w:val="clear" w:color="auto" w:fill="FFFFFF"/>
          <w:lang w:val="sr-Cyrl-RS"/>
        </w:rPr>
        <w:t>Zajmoprimac</w:t>
      </w:r>
      <w:r w:rsidR="00D532BB" w:rsidRPr="00392E15">
        <w:rPr>
          <w:rFonts w:ascii="Arial" w:hAnsi="Arial" w:cs="Arial"/>
          <w:color w:val="000000"/>
          <w:spacing w:val="-2"/>
          <w:sz w:val="22"/>
          <w:szCs w:val="22"/>
          <w:shd w:val="clear" w:color="auto" w:fill="FFFFFF"/>
          <w:lang w:val="sr-Cyrl-RS"/>
        </w:rPr>
        <w:t xml:space="preserve"> </w:t>
      </w:r>
      <w:r>
        <w:rPr>
          <w:rFonts w:ascii="Arial" w:hAnsi="Arial" w:cs="Arial"/>
          <w:color w:val="000000"/>
          <w:spacing w:val="-2"/>
          <w:sz w:val="22"/>
          <w:szCs w:val="22"/>
          <w:shd w:val="clear" w:color="auto" w:fill="FFFFFF"/>
          <w:lang w:val="sr-Cyrl-RS"/>
        </w:rPr>
        <w:t>se</w:t>
      </w:r>
      <w:r w:rsidR="00D532BB" w:rsidRPr="00392E15">
        <w:rPr>
          <w:rFonts w:ascii="Arial" w:hAnsi="Arial" w:cs="Arial"/>
          <w:color w:val="000000"/>
          <w:spacing w:val="-2"/>
          <w:sz w:val="22"/>
          <w:szCs w:val="22"/>
          <w:shd w:val="clear" w:color="auto" w:fill="FFFFFF"/>
          <w:lang w:val="sr-Cyrl-RS"/>
        </w:rPr>
        <w:t xml:space="preserve">, </w:t>
      </w:r>
      <w:r>
        <w:rPr>
          <w:rFonts w:ascii="Arial" w:hAnsi="Arial" w:cs="Arial"/>
          <w:color w:val="000000"/>
          <w:spacing w:val="-2"/>
          <w:sz w:val="22"/>
          <w:szCs w:val="22"/>
          <w:shd w:val="clear" w:color="auto" w:fill="FFFFFF"/>
          <w:lang w:val="sr-Cyrl-RS"/>
        </w:rPr>
        <w:t>direktno</w:t>
      </w:r>
      <w:r w:rsidR="00D532BB" w:rsidRPr="00392E15">
        <w:rPr>
          <w:rFonts w:ascii="Arial" w:hAnsi="Arial" w:cs="Arial"/>
          <w:color w:val="000000"/>
          <w:spacing w:val="-2"/>
          <w:sz w:val="22"/>
          <w:szCs w:val="22"/>
          <w:shd w:val="clear" w:color="auto" w:fill="FFFFFF"/>
          <w:lang w:val="sr-Cyrl-RS"/>
        </w:rPr>
        <w:t xml:space="preserve"> </w:t>
      </w:r>
      <w:r>
        <w:rPr>
          <w:rFonts w:ascii="Arial" w:hAnsi="Arial" w:cs="Arial"/>
          <w:color w:val="000000"/>
          <w:spacing w:val="-2"/>
          <w:sz w:val="22"/>
          <w:szCs w:val="22"/>
          <w:shd w:val="clear" w:color="auto" w:fill="FFFFFF"/>
          <w:lang w:val="sr-Cyrl-RS"/>
        </w:rPr>
        <w:t>ili</w:t>
      </w:r>
      <w:r w:rsidR="00D532BB" w:rsidRPr="00392E15">
        <w:rPr>
          <w:rFonts w:ascii="Arial" w:hAnsi="Arial" w:cs="Arial"/>
          <w:color w:val="000000"/>
          <w:spacing w:val="-2"/>
          <w:sz w:val="22"/>
          <w:szCs w:val="22"/>
          <w:shd w:val="clear" w:color="auto" w:fill="FFFFFF"/>
          <w:lang w:val="sr-Cyrl-RS"/>
        </w:rPr>
        <w:t xml:space="preserve"> </w:t>
      </w:r>
      <w:r>
        <w:rPr>
          <w:rFonts w:ascii="Arial" w:hAnsi="Arial" w:cs="Arial"/>
          <w:color w:val="000000"/>
          <w:spacing w:val="-2"/>
          <w:sz w:val="22"/>
          <w:szCs w:val="22"/>
          <w:shd w:val="clear" w:color="auto" w:fill="FFFFFF"/>
          <w:lang w:val="sr-Cyrl-RS"/>
        </w:rPr>
        <w:t>kroz</w:t>
      </w:r>
      <w:r w:rsidR="00D532BB" w:rsidRPr="00392E15">
        <w:rPr>
          <w:rFonts w:ascii="Arial" w:hAnsi="Arial" w:cs="Arial"/>
          <w:color w:val="000000"/>
          <w:spacing w:val="-2"/>
          <w:sz w:val="22"/>
          <w:szCs w:val="22"/>
          <w:shd w:val="clear" w:color="auto" w:fill="FFFFFF"/>
          <w:lang w:val="sr-Cyrl-RS"/>
        </w:rPr>
        <w:t xml:space="preserve"> </w:t>
      </w:r>
      <w:r>
        <w:rPr>
          <w:rFonts w:ascii="Arial" w:hAnsi="Arial" w:cs="Arial"/>
          <w:color w:val="000000"/>
          <w:spacing w:val="-2"/>
          <w:sz w:val="22"/>
          <w:szCs w:val="22"/>
          <w:shd w:val="clear" w:color="auto" w:fill="FFFFFF"/>
          <w:lang w:val="sr-Cyrl-RS"/>
        </w:rPr>
        <w:t>TSP</w:t>
      </w:r>
      <w:r w:rsidR="00D532BB" w:rsidRPr="00392E15">
        <w:rPr>
          <w:rFonts w:ascii="Arial" w:hAnsi="Arial" w:cs="Arial"/>
          <w:color w:val="000000"/>
          <w:spacing w:val="-2"/>
          <w:sz w:val="22"/>
          <w:szCs w:val="22"/>
          <w:shd w:val="clear" w:color="auto" w:fill="FFFFFF"/>
          <w:lang w:val="sr-Cyrl-RS"/>
        </w:rPr>
        <w:t xml:space="preserve"> </w:t>
      </w:r>
      <w:r>
        <w:rPr>
          <w:rFonts w:ascii="Arial" w:hAnsi="Arial" w:cs="Arial"/>
          <w:color w:val="000000"/>
          <w:spacing w:val="-2"/>
          <w:sz w:val="22"/>
          <w:szCs w:val="22"/>
          <w:shd w:val="clear" w:color="auto" w:fill="FFFFFF"/>
          <w:lang w:val="sr-Cyrl-RS"/>
        </w:rPr>
        <w:t>i</w:t>
      </w:r>
      <w:r w:rsidR="00D532BB" w:rsidRPr="00392E15">
        <w:rPr>
          <w:rFonts w:ascii="Arial" w:hAnsi="Arial" w:cs="Arial"/>
          <w:color w:val="000000"/>
          <w:spacing w:val="-2"/>
          <w:sz w:val="22"/>
          <w:szCs w:val="22"/>
          <w:shd w:val="clear" w:color="auto" w:fill="FFFFFF"/>
          <w:lang w:val="sr-Cyrl-RS"/>
        </w:rPr>
        <w:t xml:space="preserve"> </w:t>
      </w:r>
      <w:r>
        <w:rPr>
          <w:rFonts w:ascii="Arial" w:hAnsi="Arial" w:cs="Arial"/>
          <w:color w:val="000000"/>
          <w:spacing w:val="-2"/>
          <w:sz w:val="22"/>
          <w:szCs w:val="22"/>
          <w:shd w:val="clear" w:color="auto" w:fill="FFFFFF"/>
          <w:lang w:val="sr-Cyrl-RS"/>
        </w:rPr>
        <w:t>JSP</w:t>
      </w:r>
      <w:r w:rsidR="00D532BB" w:rsidRPr="00392E15">
        <w:rPr>
          <w:rFonts w:ascii="Arial" w:hAnsi="Arial" w:cs="Arial"/>
          <w:color w:val="000000"/>
          <w:spacing w:val="-2"/>
          <w:sz w:val="22"/>
          <w:szCs w:val="22"/>
          <w:shd w:val="clear" w:color="auto" w:fill="FFFFFF"/>
          <w:lang w:val="sr-Cyrl-RS"/>
        </w:rPr>
        <w:t xml:space="preserve">, </w:t>
      </w:r>
      <w:r>
        <w:rPr>
          <w:rFonts w:ascii="Arial" w:hAnsi="Arial" w:cs="Arial"/>
          <w:color w:val="000000"/>
          <w:spacing w:val="-2"/>
          <w:sz w:val="22"/>
          <w:szCs w:val="22"/>
          <w:shd w:val="clear" w:color="auto" w:fill="FFFFFF"/>
          <w:lang w:val="sr-Cyrl-RS"/>
        </w:rPr>
        <w:t>obavezuje</w:t>
      </w:r>
      <w:r w:rsidR="00D532BB" w:rsidRPr="00392E15">
        <w:rPr>
          <w:rFonts w:ascii="Arial" w:hAnsi="Arial" w:cs="Arial"/>
          <w:color w:val="000000"/>
          <w:spacing w:val="-2"/>
          <w:sz w:val="22"/>
          <w:szCs w:val="22"/>
          <w:shd w:val="clear" w:color="auto" w:fill="FFFFFF"/>
          <w:lang w:val="sr-Cyrl-RS"/>
        </w:rPr>
        <w:t xml:space="preserve"> </w:t>
      </w:r>
      <w:r>
        <w:rPr>
          <w:rFonts w:ascii="Arial" w:hAnsi="Arial" w:cs="Arial"/>
          <w:color w:val="000000"/>
          <w:spacing w:val="-2"/>
          <w:sz w:val="22"/>
          <w:szCs w:val="22"/>
          <w:shd w:val="clear" w:color="auto" w:fill="FFFFFF"/>
          <w:lang w:val="sr-Cyrl-RS"/>
        </w:rPr>
        <w:t>da</w:t>
      </w:r>
      <w:r w:rsidR="00D532BB" w:rsidRPr="00392E15">
        <w:rPr>
          <w:rFonts w:ascii="Arial" w:hAnsi="Arial" w:cs="Arial"/>
          <w:color w:val="000000"/>
          <w:spacing w:val="-2"/>
          <w:sz w:val="22"/>
          <w:szCs w:val="22"/>
          <w:shd w:val="clear" w:color="auto" w:fill="FFFFFF"/>
          <w:lang w:val="sr-Cyrl-RS"/>
        </w:rPr>
        <w:t xml:space="preserve"> </w:t>
      </w:r>
      <w:r>
        <w:rPr>
          <w:rFonts w:ascii="Arial" w:hAnsi="Arial" w:cs="Arial"/>
          <w:color w:val="000000"/>
          <w:spacing w:val="-2"/>
          <w:sz w:val="22"/>
          <w:szCs w:val="22"/>
          <w:shd w:val="clear" w:color="auto" w:fill="FFFFFF"/>
          <w:lang w:val="sr-Cyrl-RS"/>
        </w:rPr>
        <w:t>obavesti</w:t>
      </w:r>
      <w:r w:rsidR="00D532BB" w:rsidRPr="00392E15">
        <w:rPr>
          <w:rFonts w:ascii="Arial" w:hAnsi="Arial" w:cs="Arial"/>
          <w:color w:val="000000"/>
          <w:spacing w:val="-2"/>
          <w:sz w:val="22"/>
          <w:szCs w:val="22"/>
          <w:shd w:val="clear" w:color="auto" w:fill="FFFFFF"/>
          <w:lang w:val="sr-Cyrl-RS"/>
        </w:rPr>
        <w:t xml:space="preserve"> </w:t>
      </w:r>
      <w:r>
        <w:rPr>
          <w:rFonts w:ascii="Arial" w:hAnsi="Arial" w:cs="Arial"/>
          <w:color w:val="000000"/>
          <w:spacing w:val="-2"/>
          <w:sz w:val="22"/>
          <w:szCs w:val="22"/>
          <w:shd w:val="clear" w:color="auto" w:fill="FFFFFF"/>
          <w:lang w:val="sr-Cyrl-RS"/>
        </w:rPr>
        <w:t>BRSE</w:t>
      </w:r>
      <w:r w:rsidR="00D532BB" w:rsidRPr="00392E15">
        <w:rPr>
          <w:rFonts w:ascii="Arial" w:hAnsi="Arial" w:cs="Arial"/>
          <w:color w:val="000000"/>
          <w:spacing w:val="-2"/>
          <w:sz w:val="22"/>
          <w:szCs w:val="22"/>
          <w:shd w:val="clear" w:color="auto" w:fill="FFFFFF"/>
          <w:lang w:val="sr-Cyrl-RS"/>
        </w:rPr>
        <w:t xml:space="preserve"> </w:t>
      </w:r>
      <w:r>
        <w:rPr>
          <w:rFonts w:ascii="Arial" w:hAnsi="Arial" w:cs="Arial"/>
          <w:color w:val="000000"/>
          <w:spacing w:val="-2"/>
          <w:sz w:val="22"/>
          <w:szCs w:val="22"/>
          <w:shd w:val="clear" w:color="auto" w:fill="FFFFFF"/>
          <w:lang w:val="sr-Cyrl-RS"/>
        </w:rPr>
        <w:t>ako</w:t>
      </w:r>
      <w:r w:rsidR="00D532BB" w:rsidRPr="00392E15">
        <w:rPr>
          <w:rFonts w:ascii="Arial" w:hAnsi="Arial" w:cs="Arial"/>
          <w:color w:val="000000"/>
          <w:spacing w:val="-2"/>
          <w:sz w:val="22"/>
          <w:szCs w:val="22"/>
          <w:shd w:val="clear" w:color="auto" w:fill="FFFFFF"/>
          <w:lang w:val="sr-Cyrl-RS"/>
        </w:rPr>
        <w:t xml:space="preserve"> </w:t>
      </w:r>
      <w:r>
        <w:rPr>
          <w:rFonts w:ascii="Arial" w:hAnsi="Arial" w:cs="Arial"/>
          <w:color w:val="000000"/>
          <w:spacing w:val="-2"/>
          <w:sz w:val="22"/>
          <w:szCs w:val="22"/>
          <w:shd w:val="clear" w:color="auto" w:fill="FFFFFF"/>
          <w:lang w:val="sr-Cyrl-RS"/>
        </w:rPr>
        <w:t>sazna</w:t>
      </w:r>
      <w:r w:rsidR="00D532BB" w:rsidRPr="00392E15">
        <w:rPr>
          <w:rFonts w:ascii="Arial" w:hAnsi="Arial" w:cs="Arial"/>
          <w:color w:val="000000"/>
          <w:spacing w:val="-2"/>
          <w:sz w:val="22"/>
          <w:szCs w:val="22"/>
          <w:shd w:val="clear" w:color="auto" w:fill="FFFFFF"/>
          <w:lang w:val="sr-Cyrl-RS"/>
        </w:rPr>
        <w:t xml:space="preserve"> </w:t>
      </w:r>
      <w:r>
        <w:rPr>
          <w:rFonts w:ascii="Arial" w:hAnsi="Arial" w:cs="Arial"/>
          <w:color w:val="000000"/>
          <w:spacing w:val="-2"/>
          <w:sz w:val="22"/>
          <w:szCs w:val="22"/>
          <w:shd w:val="clear" w:color="auto" w:fill="FFFFFF"/>
          <w:lang w:val="sr-Cyrl-RS"/>
        </w:rPr>
        <w:t>za</w:t>
      </w:r>
      <w:r w:rsidR="00D532BB" w:rsidRPr="00392E15">
        <w:rPr>
          <w:rFonts w:ascii="Arial" w:hAnsi="Arial" w:cs="Arial"/>
          <w:color w:val="000000"/>
          <w:spacing w:val="-2"/>
          <w:sz w:val="22"/>
          <w:szCs w:val="22"/>
          <w:shd w:val="clear" w:color="auto" w:fill="FFFFFF"/>
          <w:lang w:val="sr-Cyrl-RS"/>
        </w:rPr>
        <w:t xml:space="preserve"> </w:t>
      </w:r>
      <w:r>
        <w:rPr>
          <w:rFonts w:ascii="Arial" w:hAnsi="Arial" w:cs="Arial"/>
          <w:color w:val="000000"/>
          <w:spacing w:val="-2"/>
          <w:sz w:val="22"/>
          <w:szCs w:val="22"/>
          <w:shd w:val="clear" w:color="auto" w:fill="FFFFFF"/>
          <w:lang w:val="sr-Cyrl-RS"/>
        </w:rPr>
        <w:t>bilo</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koju</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činjenicu</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ili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informaciju</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koje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ukazuju</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na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to</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da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je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počinjeno</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neko</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od</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ovih</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Zabranjenih</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delovanja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U</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tu</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svrhu</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saznanje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nekog</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člana</w:t>
      </w:r>
      <w:r w:rsidR="00D532BB" w:rsidRPr="00392E15">
        <w:rPr>
          <w:rFonts w:ascii="Arial" w:hAnsi="Arial" w:cs="Arial"/>
          <w:lang w:val="sr-Cyrl-RS"/>
        </w:rPr>
        <w:t xml:space="preserve"> </w:t>
      </w:r>
      <w:r>
        <w:rPr>
          <w:rFonts w:ascii="Arial" w:hAnsi="Arial" w:cs="Arial"/>
          <w:color w:val="000000"/>
          <w:sz w:val="22"/>
          <w:szCs w:val="22"/>
          <w:shd w:val="clear" w:color="auto" w:fill="FFFFFF"/>
          <w:lang w:val="sr-Cyrl-RS"/>
        </w:rPr>
        <w:t>TSP</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JSP</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smatraće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saznanjem</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Zajmoprimca</w:t>
      </w:r>
      <w:r w:rsidR="00D532BB" w:rsidRPr="00392E15">
        <w:rPr>
          <w:rFonts w:ascii="Arial" w:hAnsi="Arial" w:cs="Arial"/>
          <w:color w:val="000000"/>
          <w:sz w:val="22"/>
          <w:szCs w:val="22"/>
          <w:shd w:val="clear" w:color="auto" w:fill="FFFFFF"/>
          <w:lang w:val="sr-Cyrl-RS"/>
        </w:rPr>
        <w:t>.</w:t>
      </w:r>
    </w:p>
    <w:p w14:paraId="382C9037" w14:textId="62BEBEAB" w:rsidR="00D532BB" w:rsidRPr="00392E15" w:rsidRDefault="00F065F4" w:rsidP="00D532BB">
      <w:pPr>
        <w:pStyle w:val="NormalWeb"/>
        <w:spacing w:before="0" w:beforeAutospacing="0" w:after="152" w:afterAutospacing="0"/>
        <w:ind w:firstLine="485"/>
        <w:jc w:val="both"/>
        <w:rPr>
          <w:rFonts w:ascii="Arial" w:hAnsi="Arial" w:cs="Arial"/>
          <w:sz w:val="22"/>
          <w:szCs w:val="22"/>
          <w:lang w:val="sr-Cyrl-RS"/>
        </w:rPr>
      </w:pPr>
      <w:r>
        <w:rPr>
          <w:rFonts w:ascii="Arial" w:hAnsi="Arial" w:cs="Arial"/>
          <w:color w:val="000000"/>
          <w:sz w:val="22"/>
          <w:szCs w:val="22"/>
          <w:shd w:val="clear" w:color="auto" w:fill="FFFFFF"/>
          <w:lang w:val="sr-Cyrl-RS"/>
        </w:rPr>
        <w:t>Zajmoprimac</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direktno</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ili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kroz</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TSP</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JSP</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obavezuje</w:t>
      </w:r>
      <w:r w:rsidR="00D532BB" w:rsidRPr="00392E15">
        <w:rPr>
          <w:rFonts w:ascii="Arial" w:hAnsi="Arial" w:cs="Arial"/>
          <w:sz w:val="22"/>
          <w:szCs w:val="22"/>
          <w:lang w:val="sr-Cyrl-RS"/>
        </w:rPr>
        <w:t>:</w:t>
      </w:r>
    </w:p>
    <w:p w14:paraId="20A56307" w14:textId="5BEDC0A8" w:rsidR="00D532BB" w:rsidRPr="00392E15" w:rsidRDefault="00F065F4" w:rsidP="00D3161A">
      <w:pPr>
        <w:pStyle w:val="NormalWeb"/>
        <w:numPr>
          <w:ilvl w:val="0"/>
          <w:numId w:val="43"/>
        </w:numPr>
        <w:spacing w:before="0" w:beforeAutospacing="0" w:after="152" w:afterAutospacing="0"/>
        <w:jc w:val="both"/>
        <w:rPr>
          <w:rFonts w:ascii="Arial" w:hAnsi="Arial" w:cs="Arial"/>
          <w:sz w:val="22"/>
          <w:szCs w:val="22"/>
          <w:lang w:val="sr-Cyrl-RS"/>
        </w:rPr>
      </w:pPr>
      <w:r>
        <w:rPr>
          <w:rFonts w:ascii="Arial" w:hAnsi="Arial" w:cs="Arial"/>
          <w:color w:val="000000"/>
          <w:sz w:val="22"/>
          <w:szCs w:val="22"/>
          <w:shd w:val="clear" w:color="auto" w:fill="FFFFFF"/>
          <w:lang w:val="sr-Cyrl-RS"/>
        </w:rPr>
        <w:t>da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na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vreme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preduzme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one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mere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koje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BRSE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bude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opravdano</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zahtevala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da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istraži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i</w:t>
      </w:r>
      <w:r w:rsidR="00D532BB" w:rsidRPr="00392E15">
        <w:rPr>
          <w:rFonts w:ascii="Arial" w:hAnsi="Arial" w:cs="Arial"/>
          <w:color w:val="000000"/>
          <w:sz w:val="22"/>
          <w:szCs w:val="22"/>
          <w:shd w:val="clear" w:color="auto" w:fill="FFFFFF"/>
          <w:lang w:val="sr-Cyrl-RS"/>
        </w:rPr>
        <w:t>/</w:t>
      </w:r>
      <w:r>
        <w:rPr>
          <w:rFonts w:ascii="Arial" w:hAnsi="Arial" w:cs="Arial"/>
          <w:color w:val="000000"/>
          <w:sz w:val="22"/>
          <w:szCs w:val="22"/>
          <w:shd w:val="clear" w:color="auto" w:fill="FFFFFF"/>
          <w:lang w:val="sr-Cyrl-RS"/>
        </w:rPr>
        <w:t>ili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prekine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svaki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navodni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ili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stvarni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čin</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Zabranjenog</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delovanja</w:t>
      </w:r>
      <w:r w:rsidR="00D532BB" w:rsidRPr="00392E15">
        <w:rPr>
          <w:rFonts w:ascii="Arial" w:hAnsi="Arial" w:cs="Arial"/>
          <w:sz w:val="22"/>
          <w:szCs w:val="22"/>
          <w:lang w:val="sr-Cyrl-RS"/>
        </w:rPr>
        <w:t xml:space="preserve">; </w:t>
      </w:r>
    </w:p>
    <w:p w14:paraId="03D4BD3E" w14:textId="2AB6B18C" w:rsidR="00D532BB" w:rsidRPr="00392E15" w:rsidRDefault="00F065F4" w:rsidP="00D3161A">
      <w:pPr>
        <w:pStyle w:val="NormalWeb"/>
        <w:numPr>
          <w:ilvl w:val="0"/>
          <w:numId w:val="43"/>
        </w:numPr>
        <w:spacing w:before="0" w:beforeAutospacing="0" w:after="152" w:afterAutospacing="0"/>
        <w:jc w:val="both"/>
        <w:rPr>
          <w:rFonts w:ascii="Arial" w:hAnsi="Arial" w:cs="Arial"/>
          <w:sz w:val="22"/>
          <w:szCs w:val="22"/>
          <w:lang w:val="sr-Cyrl-RS"/>
        </w:rPr>
      </w:pPr>
      <w:r>
        <w:rPr>
          <w:rFonts w:ascii="Arial" w:hAnsi="Arial" w:cs="Arial"/>
          <w:color w:val="000000"/>
          <w:sz w:val="22"/>
          <w:szCs w:val="22"/>
          <w:shd w:val="clear" w:color="auto" w:fill="FFFFFF"/>
          <w:lang w:val="sr-Cyrl-RS"/>
        </w:rPr>
        <w:t>da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omogući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svaku</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istragu</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koju</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može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da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vrši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BRSE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u</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vezi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navodnim</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ili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stvarnim</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Zabranjenim</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delovanjem</w:t>
      </w:r>
      <w:r w:rsidR="00D532BB" w:rsidRPr="00392E15">
        <w:rPr>
          <w:rFonts w:ascii="Arial" w:hAnsi="Arial" w:cs="Arial"/>
          <w:sz w:val="22"/>
          <w:szCs w:val="22"/>
          <w:lang w:val="sr-Cyrl-RS"/>
        </w:rPr>
        <w:t xml:space="preserve">; </w:t>
      </w:r>
      <w:r>
        <w:rPr>
          <w:rFonts w:ascii="Arial" w:hAnsi="Arial" w:cs="Arial"/>
          <w:sz w:val="22"/>
          <w:szCs w:val="22"/>
          <w:lang w:val="sr-Cyrl-RS"/>
        </w:rPr>
        <w:t>i</w:t>
      </w:r>
    </w:p>
    <w:p w14:paraId="136CA1C2" w14:textId="73109854" w:rsidR="00D532BB" w:rsidRPr="00392E15" w:rsidRDefault="00F065F4" w:rsidP="00D3161A">
      <w:pPr>
        <w:pStyle w:val="NormalWeb"/>
        <w:numPr>
          <w:ilvl w:val="0"/>
          <w:numId w:val="43"/>
        </w:numPr>
        <w:spacing w:before="0" w:beforeAutospacing="0" w:after="152" w:afterAutospacing="0"/>
        <w:jc w:val="both"/>
        <w:rPr>
          <w:rFonts w:ascii="Arial" w:hAnsi="Arial" w:cs="Arial"/>
          <w:sz w:val="22"/>
          <w:szCs w:val="22"/>
          <w:lang w:val="sr-Cyrl-RS"/>
        </w:rPr>
      </w:pPr>
      <w:r>
        <w:rPr>
          <w:rFonts w:ascii="Arial" w:hAnsi="Arial" w:cs="Arial"/>
          <w:color w:val="000000"/>
          <w:sz w:val="22"/>
          <w:szCs w:val="22"/>
          <w:shd w:val="clear" w:color="auto" w:fill="FFFFFF"/>
          <w:lang w:val="sr-Cyrl-RS"/>
        </w:rPr>
        <w:t>da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obavesti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BRSE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o</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merama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koje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su</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preduzete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da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zatraži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odšteta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od</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lica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koja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su</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pacing w:val="-2"/>
          <w:sz w:val="22"/>
          <w:szCs w:val="22"/>
          <w:shd w:val="clear" w:color="auto" w:fill="FFFFFF"/>
          <w:lang w:val="sr-Cyrl-RS"/>
        </w:rPr>
        <w:t>odgovorna</w:t>
      </w:r>
      <w:r w:rsidR="00D532BB" w:rsidRPr="00392E15">
        <w:rPr>
          <w:rFonts w:ascii="Arial" w:hAnsi="Arial" w:cs="Arial"/>
          <w:color w:val="000000"/>
          <w:spacing w:val="-2"/>
          <w:sz w:val="22"/>
          <w:szCs w:val="22"/>
          <w:shd w:val="clear" w:color="auto" w:fill="FFFFFF"/>
          <w:lang w:val="sr-Cyrl-RS"/>
        </w:rPr>
        <w:t xml:space="preserve"> </w:t>
      </w:r>
      <w:r>
        <w:rPr>
          <w:rFonts w:ascii="Arial" w:hAnsi="Arial" w:cs="Arial"/>
          <w:color w:val="000000"/>
          <w:spacing w:val="-2"/>
          <w:sz w:val="22"/>
          <w:szCs w:val="22"/>
          <w:shd w:val="clear" w:color="auto" w:fill="FFFFFF"/>
          <w:lang w:val="sr-Cyrl-RS"/>
        </w:rPr>
        <w:t>za</w:t>
      </w:r>
      <w:r w:rsidR="00D532BB" w:rsidRPr="00392E15">
        <w:rPr>
          <w:rFonts w:ascii="Arial" w:hAnsi="Arial" w:cs="Arial"/>
          <w:color w:val="000000"/>
          <w:spacing w:val="-2"/>
          <w:sz w:val="22"/>
          <w:szCs w:val="22"/>
          <w:shd w:val="clear" w:color="auto" w:fill="FFFFFF"/>
          <w:lang w:val="sr-Cyrl-RS"/>
        </w:rPr>
        <w:t xml:space="preserve"> </w:t>
      </w:r>
      <w:r>
        <w:rPr>
          <w:rFonts w:ascii="Arial" w:hAnsi="Arial" w:cs="Arial"/>
          <w:color w:val="000000"/>
          <w:spacing w:val="-2"/>
          <w:sz w:val="22"/>
          <w:szCs w:val="22"/>
          <w:shd w:val="clear" w:color="auto" w:fill="FFFFFF"/>
          <w:lang w:val="sr-Cyrl-RS"/>
        </w:rPr>
        <w:t>bilo</w:t>
      </w:r>
      <w:r w:rsidR="00D532BB" w:rsidRPr="00392E15">
        <w:rPr>
          <w:rFonts w:ascii="Arial" w:hAnsi="Arial" w:cs="Arial"/>
          <w:color w:val="000000"/>
          <w:spacing w:val="-2"/>
          <w:sz w:val="22"/>
          <w:szCs w:val="22"/>
          <w:shd w:val="clear" w:color="auto" w:fill="FFFFFF"/>
          <w:lang w:val="sr-Cyrl-RS"/>
        </w:rPr>
        <w:t xml:space="preserve"> </w:t>
      </w:r>
      <w:r>
        <w:rPr>
          <w:rFonts w:ascii="Arial" w:hAnsi="Arial" w:cs="Arial"/>
          <w:color w:val="000000"/>
          <w:spacing w:val="-2"/>
          <w:sz w:val="22"/>
          <w:szCs w:val="22"/>
          <w:shd w:val="clear" w:color="auto" w:fill="FFFFFF"/>
          <w:lang w:val="sr-Cyrl-RS"/>
        </w:rPr>
        <w:t>koji</w:t>
      </w:r>
      <w:r w:rsidR="00D532BB" w:rsidRPr="00392E15">
        <w:rPr>
          <w:rFonts w:ascii="Arial" w:hAnsi="Arial" w:cs="Arial"/>
          <w:color w:val="000000"/>
          <w:spacing w:val="-2"/>
          <w:sz w:val="22"/>
          <w:szCs w:val="22"/>
          <w:shd w:val="clear" w:color="auto" w:fill="FFFFFF"/>
          <w:lang w:val="sr-Cyrl-RS"/>
        </w:rPr>
        <w:t xml:space="preserve"> </w:t>
      </w:r>
      <w:r>
        <w:rPr>
          <w:rFonts w:ascii="Arial" w:hAnsi="Arial" w:cs="Arial"/>
          <w:color w:val="000000"/>
          <w:spacing w:val="-2"/>
          <w:sz w:val="22"/>
          <w:szCs w:val="22"/>
          <w:shd w:val="clear" w:color="auto" w:fill="FFFFFF"/>
          <w:lang w:val="sr-Cyrl-RS"/>
        </w:rPr>
        <w:t>gubitak</w:t>
      </w:r>
      <w:r w:rsidR="00D532BB" w:rsidRPr="00392E15">
        <w:rPr>
          <w:rFonts w:ascii="Arial" w:hAnsi="Arial" w:cs="Arial"/>
          <w:color w:val="000000"/>
          <w:spacing w:val="-2"/>
          <w:sz w:val="22"/>
          <w:szCs w:val="22"/>
          <w:shd w:val="clear" w:color="auto" w:fill="FFFFFF"/>
          <w:lang w:val="sr-Cyrl-RS"/>
        </w:rPr>
        <w:t xml:space="preserve"> </w:t>
      </w:r>
      <w:r>
        <w:rPr>
          <w:rFonts w:ascii="Arial" w:hAnsi="Arial" w:cs="Arial"/>
          <w:color w:val="000000"/>
          <w:spacing w:val="-2"/>
          <w:sz w:val="22"/>
          <w:szCs w:val="22"/>
          <w:shd w:val="clear" w:color="auto" w:fill="FFFFFF"/>
          <w:lang w:val="sr-Cyrl-RS"/>
        </w:rPr>
        <w:t>koji</w:t>
      </w:r>
      <w:r w:rsidR="00D532BB" w:rsidRPr="00392E15">
        <w:rPr>
          <w:rFonts w:ascii="Arial" w:hAnsi="Arial" w:cs="Arial"/>
          <w:color w:val="000000"/>
          <w:spacing w:val="-2"/>
          <w:sz w:val="22"/>
          <w:szCs w:val="22"/>
          <w:shd w:val="clear" w:color="auto" w:fill="FFFFFF"/>
          <w:lang w:val="sr-Cyrl-RS"/>
        </w:rPr>
        <w:t xml:space="preserve"> </w:t>
      </w:r>
      <w:r>
        <w:rPr>
          <w:rFonts w:ascii="Arial" w:hAnsi="Arial" w:cs="Arial"/>
          <w:color w:val="000000"/>
          <w:spacing w:val="-2"/>
          <w:sz w:val="22"/>
          <w:szCs w:val="22"/>
          <w:shd w:val="clear" w:color="auto" w:fill="FFFFFF"/>
          <w:lang w:val="sr-Cyrl-RS"/>
        </w:rPr>
        <w:t>proističe</w:t>
      </w:r>
      <w:r w:rsidR="00D532BB" w:rsidRPr="00392E15">
        <w:rPr>
          <w:rFonts w:ascii="Arial" w:hAnsi="Arial" w:cs="Arial"/>
          <w:color w:val="000000"/>
          <w:spacing w:val="-2"/>
          <w:sz w:val="22"/>
          <w:szCs w:val="22"/>
          <w:shd w:val="clear" w:color="auto" w:fill="FFFFFF"/>
          <w:lang w:val="sr-Cyrl-RS"/>
        </w:rPr>
        <w:t xml:space="preserve"> </w:t>
      </w:r>
      <w:r>
        <w:rPr>
          <w:rFonts w:ascii="Arial" w:hAnsi="Arial" w:cs="Arial"/>
          <w:color w:val="000000"/>
          <w:spacing w:val="-2"/>
          <w:sz w:val="22"/>
          <w:szCs w:val="22"/>
          <w:shd w:val="clear" w:color="auto" w:fill="FFFFFF"/>
          <w:lang w:val="sr-Cyrl-RS"/>
        </w:rPr>
        <w:t>iz</w:t>
      </w:r>
      <w:r w:rsidR="00D532BB" w:rsidRPr="00392E15">
        <w:rPr>
          <w:rFonts w:ascii="Arial" w:hAnsi="Arial" w:cs="Arial"/>
          <w:color w:val="000000"/>
          <w:spacing w:val="-2"/>
          <w:sz w:val="22"/>
          <w:szCs w:val="22"/>
          <w:shd w:val="clear" w:color="auto" w:fill="FFFFFF"/>
          <w:lang w:val="sr-Cyrl-RS"/>
        </w:rPr>
        <w:t xml:space="preserve"> </w:t>
      </w:r>
      <w:r>
        <w:rPr>
          <w:rFonts w:ascii="Arial" w:hAnsi="Arial" w:cs="Arial"/>
          <w:color w:val="000000"/>
          <w:spacing w:val="-2"/>
          <w:sz w:val="22"/>
          <w:szCs w:val="22"/>
          <w:shd w:val="clear" w:color="auto" w:fill="FFFFFF"/>
          <w:lang w:val="sr-Cyrl-RS"/>
        </w:rPr>
        <w:t>takvog</w:t>
      </w:r>
      <w:r w:rsidR="00D532BB" w:rsidRPr="00392E15">
        <w:rPr>
          <w:rFonts w:ascii="Arial" w:hAnsi="Arial" w:cs="Arial"/>
          <w:color w:val="000000"/>
          <w:spacing w:val="-2"/>
          <w:sz w:val="22"/>
          <w:szCs w:val="22"/>
          <w:shd w:val="clear" w:color="auto" w:fill="FFFFFF"/>
          <w:lang w:val="sr-Cyrl-RS"/>
        </w:rPr>
        <w:t xml:space="preserve"> </w:t>
      </w:r>
      <w:r>
        <w:rPr>
          <w:rFonts w:ascii="Arial" w:hAnsi="Arial" w:cs="Arial"/>
          <w:color w:val="000000"/>
          <w:spacing w:val="-2"/>
          <w:sz w:val="22"/>
          <w:szCs w:val="22"/>
          <w:shd w:val="clear" w:color="auto" w:fill="FFFFFF"/>
          <w:lang w:val="sr-Cyrl-RS"/>
        </w:rPr>
        <w:t>čina</w:t>
      </w:r>
      <w:r w:rsidR="00D532BB" w:rsidRPr="00392E15">
        <w:rPr>
          <w:rFonts w:ascii="Arial" w:hAnsi="Arial" w:cs="Arial"/>
          <w:color w:val="000000"/>
          <w:spacing w:val="-2"/>
          <w:sz w:val="22"/>
          <w:szCs w:val="22"/>
          <w:shd w:val="clear" w:color="auto" w:fill="FFFFFF"/>
          <w:lang w:val="sr-Cyrl-RS"/>
        </w:rPr>
        <w:t xml:space="preserve"> </w:t>
      </w:r>
      <w:r>
        <w:rPr>
          <w:rFonts w:ascii="Arial" w:hAnsi="Arial" w:cs="Arial"/>
          <w:color w:val="000000"/>
          <w:spacing w:val="-2"/>
          <w:sz w:val="22"/>
          <w:szCs w:val="22"/>
          <w:shd w:val="clear" w:color="auto" w:fill="FFFFFF"/>
          <w:lang w:val="sr-Cyrl-RS"/>
        </w:rPr>
        <w:t>Zabranjenog</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delovanja</w:t>
      </w:r>
      <w:r w:rsidR="00D532BB" w:rsidRPr="00392E15">
        <w:rPr>
          <w:rFonts w:ascii="Arial" w:hAnsi="Arial" w:cs="Arial"/>
          <w:sz w:val="22"/>
          <w:szCs w:val="22"/>
          <w:lang w:val="sr-Cyrl-RS"/>
        </w:rPr>
        <w:t>.</w:t>
      </w:r>
    </w:p>
    <w:p w14:paraId="498645B9" w14:textId="2D6565E4" w:rsidR="00D532BB" w:rsidRPr="00392E15" w:rsidRDefault="00F065F4" w:rsidP="00D532BB">
      <w:pPr>
        <w:rPr>
          <w:rFonts w:ascii="Arial" w:hAnsi="Arial" w:cs="Arial"/>
          <w:lang w:val="sr-Cyrl-RS"/>
        </w:rPr>
      </w:pPr>
      <w:r>
        <w:rPr>
          <w:rFonts w:ascii="Arial" w:hAnsi="Arial" w:cs="Arial"/>
          <w:lang w:val="sr-Cyrl-RS"/>
        </w:rPr>
        <w:t>Direktor</w:t>
      </w:r>
      <w:r w:rsidR="00D532BB" w:rsidRPr="00392E15">
        <w:rPr>
          <w:rFonts w:ascii="Arial" w:hAnsi="Arial" w:cs="Arial"/>
          <w:lang w:val="sr-Cyrl-RS"/>
        </w:rPr>
        <w:t xml:space="preserve"> </w:t>
      </w:r>
      <w:r>
        <w:rPr>
          <w:rFonts w:ascii="Arial" w:hAnsi="Arial" w:cs="Arial"/>
          <w:lang w:val="sr-Cyrl-RS"/>
        </w:rPr>
        <w:t>JSP</w:t>
      </w:r>
      <w:r w:rsidR="00D532BB" w:rsidRPr="00392E15">
        <w:rPr>
          <w:rFonts w:ascii="Arial" w:hAnsi="Arial" w:cs="Arial"/>
          <w:lang w:val="sr-Cyrl-RS"/>
        </w:rPr>
        <w:t>-</w:t>
      </w:r>
      <w:r>
        <w:rPr>
          <w:rFonts w:ascii="Arial" w:hAnsi="Arial" w:cs="Arial"/>
          <w:lang w:val="sr-Cyrl-RS"/>
        </w:rPr>
        <w:t>a</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biti</w:t>
      </w:r>
      <w:r w:rsidR="00D532BB" w:rsidRPr="00392E15">
        <w:rPr>
          <w:rFonts w:ascii="Arial" w:hAnsi="Arial" w:cs="Arial"/>
          <w:lang w:val="sr-Cyrl-RS"/>
        </w:rPr>
        <w:t xml:space="preserve"> </w:t>
      </w:r>
      <w:r>
        <w:rPr>
          <w:rFonts w:ascii="Arial" w:hAnsi="Arial" w:cs="Arial"/>
          <w:lang w:val="sr-Cyrl-RS"/>
        </w:rPr>
        <w:t>odgovoran</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kontakte</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svrhu</w:t>
      </w:r>
      <w:r w:rsidR="00D532BB" w:rsidRPr="00392E15">
        <w:rPr>
          <w:rFonts w:ascii="Arial" w:hAnsi="Arial" w:cs="Arial"/>
          <w:lang w:val="sr-Cyrl-RS"/>
        </w:rPr>
        <w:t xml:space="preserve"> </w:t>
      </w:r>
      <w:r>
        <w:rPr>
          <w:rFonts w:ascii="Arial" w:hAnsi="Arial" w:cs="Arial"/>
          <w:lang w:val="sr-Cyrl-RS"/>
        </w:rPr>
        <w:t>ove</w:t>
      </w:r>
      <w:r w:rsidR="00D532BB" w:rsidRPr="00392E15">
        <w:rPr>
          <w:rFonts w:ascii="Arial" w:hAnsi="Arial" w:cs="Arial"/>
          <w:lang w:val="sr-Cyrl-RS"/>
        </w:rPr>
        <w:t xml:space="preserve"> </w:t>
      </w:r>
      <w:r>
        <w:rPr>
          <w:rFonts w:ascii="Arial" w:hAnsi="Arial" w:cs="Arial"/>
          <w:lang w:val="sr-Cyrl-RS"/>
        </w:rPr>
        <w:t>potklauzule</w:t>
      </w:r>
      <w:r w:rsidR="00D532BB" w:rsidRPr="00392E15">
        <w:rPr>
          <w:rFonts w:ascii="Arial" w:hAnsi="Arial" w:cs="Arial"/>
          <w:lang w:val="sr-Cyrl-RS"/>
        </w:rPr>
        <w:t>.</w:t>
      </w:r>
    </w:p>
    <w:p w14:paraId="3F2DB787" w14:textId="2B0C879B" w:rsidR="00D532BB" w:rsidRPr="00392E15" w:rsidRDefault="00D532BB" w:rsidP="007E5F63">
      <w:pPr>
        <w:pStyle w:val="Heading2"/>
      </w:pPr>
      <w:bookmarkStart w:id="176" w:name="_Toc89259636"/>
      <w:bookmarkStart w:id="177" w:name="_Toc89362696"/>
      <w:r w:rsidRPr="00392E15">
        <w:t>5.9</w:t>
      </w:r>
      <w:r w:rsidRPr="00392E15">
        <w:tab/>
      </w:r>
      <w:r w:rsidR="00F065F4">
        <w:t>Transparentnost</w:t>
      </w:r>
      <w:bookmarkEnd w:id="176"/>
      <w:bookmarkEnd w:id="177"/>
    </w:p>
    <w:p w14:paraId="57E69068" w14:textId="77777777" w:rsidR="00D532BB" w:rsidRPr="00392E15" w:rsidRDefault="00D532BB" w:rsidP="00D532BB">
      <w:pPr>
        <w:spacing w:before="0" w:after="0"/>
        <w:rPr>
          <w:rFonts w:ascii="Arial" w:hAnsi="Arial" w:cs="Arial"/>
          <w:lang w:val="sr-Cyrl-RS"/>
        </w:rPr>
      </w:pPr>
    </w:p>
    <w:p w14:paraId="433EC1DE" w14:textId="02B8CA32" w:rsidR="00D532BB" w:rsidRPr="00392E15" w:rsidRDefault="00F065F4" w:rsidP="00D532BB">
      <w:pPr>
        <w:pStyle w:val="NormalWeb"/>
        <w:spacing w:before="0" w:beforeAutospacing="0" w:after="0" w:afterAutospacing="0"/>
        <w:jc w:val="both"/>
        <w:rPr>
          <w:rFonts w:ascii="Arial" w:hAnsi="Arial" w:cs="Arial"/>
          <w:color w:val="000000"/>
          <w:shd w:val="clear" w:color="auto" w:fill="FFFFFF"/>
          <w:lang w:val="sr-Cyrl-RS"/>
        </w:rPr>
      </w:pPr>
      <w:r>
        <w:rPr>
          <w:rFonts w:ascii="Arial" w:hAnsi="Arial" w:cs="Arial"/>
          <w:color w:val="000000"/>
          <w:sz w:val="22"/>
          <w:szCs w:val="22"/>
          <w:shd w:val="clear" w:color="auto" w:fill="FFFFFF"/>
          <w:lang w:val="sr-Cyrl-RS"/>
        </w:rPr>
        <w:t>Zajmoprimac</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delujući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preko</w:t>
      </w:r>
      <w:r w:rsidR="00D532BB" w:rsidRPr="00392E15">
        <w:rPr>
          <w:rFonts w:ascii="Arial" w:hAnsi="Arial" w:cs="Arial"/>
          <w:color w:val="000000"/>
          <w:sz w:val="22"/>
          <w:szCs w:val="22"/>
          <w:shd w:val="clear" w:color="auto" w:fill="FFFFFF"/>
          <w:lang w:val="sr-Latn-RS"/>
        </w:rPr>
        <w:t xml:space="preserve"> </w:t>
      </w:r>
      <w:r>
        <w:rPr>
          <w:rFonts w:ascii="Arial" w:hAnsi="Arial" w:cs="Arial"/>
          <w:color w:val="000000"/>
          <w:sz w:val="22"/>
          <w:szCs w:val="22"/>
          <w:shd w:val="clear" w:color="auto" w:fill="FFFFFF"/>
          <w:lang w:val="sr-Cyrl-RS"/>
        </w:rPr>
        <w:t>JPS</w:t>
      </w:r>
      <w:r w:rsidR="00D532BB" w:rsidRPr="00392E15">
        <w:rPr>
          <w:rFonts w:ascii="Arial" w:hAnsi="Arial" w:cs="Arial"/>
          <w:color w:val="000000"/>
          <w:sz w:val="22"/>
          <w:szCs w:val="22"/>
          <w:shd w:val="clear" w:color="auto" w:fill="FFFFFF"/>
          <w:lang w:val="sr-Cyrl-RS"/>
        </w:rPr>
        <w:t>-</w:t>
      </w:r>
      <w:r>
        <w:rPr>
          <w:rFonts w:ascii="Arial" w:hAnsi="Arial" w:cs="Arial"/>
          <w:color w:val="000000"/>
          <w:sz w:val="22"/>
          <w:szCs w:val="22"/>
          <w:shd w:val="clear" w:color="auto" w:fill="FFFFFF"/>
          <w:lang w:val="sr-Cyrl-RS"/>
        </w:rPr>
        <w:t>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će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obavestiti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Krajnje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korisnike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putem</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odgovarajućih</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sredstava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komunikacije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da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je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Projek</w:t>
      </w:r>
      <w:r w:rsidR="00D532BB" w:rsidRPr="00392E15">
        <w:rPr>
          <w:rFonts w:ascii="Arial" w:hAnsi="Arial" w:cs="Arial"/>
          <w:color w:val="000000"/>
          <w:sz w:val="22"/>
          <w:szCs w:val="22"/>
          <w:shd w:val="clear" w:color="auto" w:fill="FFFFFF"/>
          <w:lang w:val="sr-Cyrl-RS"/>
        </w:rPr>
        <w:t>a</w:t>
      </w:r>
      <w:r>
        <w:rPr>
          <w:rFonts w:ascii="Arial" w:hAnsi="Arial" w:cs="Arial"/>
          <w:color w:val="000000"/>
          <w:sz w:val="22"/>
          <w:szCs w:val="22"/>
          <w:shd w:val="clear" w:color="auto" w:fill="FFFFFF"/>
          <w:lang w:val="sr-Cyrl-RS"/>
        </w:rPr>
        <w:t>t</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delimično</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finansiran</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sredstvima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BRSE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namenskim</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obaveštenjima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na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vebsajtovima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društvenim</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mrežama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izjavama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za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štampu</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brošurama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odnosno</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bilbordima</w:t>
      </w:r>
      <w:r w:rsidR="00D532BB" w:rsidRPr="00392E15">
        <w:rPr>
          <w:rFonts w:ascii="Arial" w:hAnsi="Arial" w:cs="Arial"/>
          <w:color w:val="000000"/>
          <w:sz w:val="22"/>
          <w:szCs w:val="22"/>
          <w:shd w:val="clear" w:color="auto" w:fill="FFFFFF"/>
          <w:lang w:val="sr-Cyrl-RS"/>
        </w:rPr>
        <w:t>/</w:t>
      </w:r>
      <w:r>
        <w:rPr>
          <w:rFonts w:ascii="Arial" w:hAnsi="Arial" w:cs="Arial"/>
          <w:color w:val="000000"/>
          <w:sz w:val="22"/>
          <w:szCs w:val="22"/>
          <w:shd w:val="clear" w:color="auto" w:fill="FFFFFF"/>
          <w:lang w:val="sr-Cyrl-RS"/>
        </w:rPr>
        <w:t>tablama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na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odgovarajućim</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lokacijama</w:t>
      </w:r>
      <w:r w:rsidR="00D532BB" w:rsidRPr="00392E15">
        <w:rPr>
          <w:rFonts w:ascii="Arial" w:hAnsi="Arial" w:cs="Arial"/>
          <w:color w:val="000000"/>
          <w:sz w:val="22"/>
          <w:szCs w:val="22"/>
          <w:shd w:val="clear" w:color="auto" w:fill="FFFFFF"/>
          <w:lang w:val="sr-Cyrl-RS"/>
        </w:rPr>
        <w:t>/</w:t>
      </w:r>
      <w:r>
        <w:rPr>
          <w:rFonts w:ascii="Arial" w:hAnsi="Arial" w:cs="Arial"/>
          <w:color w:val="000000"/>
          <w:sz w:val="22"/>
          <w:szCs w:val="22"/>
          <w:shd w:val="clear" w:color="auto" w:fill="FFFFFF"/>
          <w:lang w:val="sr-Cyrl-RS"/>
        </w:rPr>
        <w:t>postrojenjima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Projekta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U</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svakom</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slučaju</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informacije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date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Krajnjim</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korisnicima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prikazivaće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BRSE</w:t>
      </w:r>
      <w:r w:rsidR="00D532BB" w:rsidRPr="00392E15">
        <w:rPr>
          <w:rFonts w:ascii="Arial" w:hAnsi="Arial" w:cs="Arial"/>
          <w:color w:val="000000"/>
          <w:sz w:val="22"/>
          <w:szCs w:val="22"/>
          <w:shd w:val="clear" w:color="auto" w:fill="FFFFFF"/>
          <w:lang w:val="sr-Cyrl-RS"/>
        </w:rPr>
        <w:t>-</w:t>
      </w:r>
      <w:r>
        <w:rPr>
          <w:rFonts w:ascii="Arial" w:hAnsi="Arial" w:cs="Arial"/>
          <w:color w:val="000000"/>
          <w:sz w:val="22"/>
          <w:szCs w:val="22"/>
          <w:shd w:val="clear" w:color="auto" w:fill="FFFFFF"/>
          <w:lang w:val="sr-Cyrl-RS"/>
        </w:rPr>
        <w:t>ov</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naziv</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logo</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na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prikladan</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način</w:t>
      </w:r>
      <w:r w:rsidR="00D532BB" w:rsidRPr="00392E15">
        <w:rPr>
          <w:rFonts w:ascii="Arial" w:hAnsi="Arial" w:cs="Arial"/>
          <w:color w:val="000000"/>
          <w:shd w:val="clear" w:color="auto" w:fill="FFFFFF"/>
          <w:lang w:val="sr-Cyrl-RS"/>
        </w:rPr>
        <w:t>.</w:t>
      </w:r>
    </w:p>
    <w:p w14:paraId="59A0448D" w14:textId="77777777" w:rsidR="00D532BB" w:rsidRPr="00392E15" w:rsidRDefault="00D532BB" w:rsidP="00D532BB">
      <w:pPr>
        <w:pStyle w:val="NormalWeb"/>
        <w:spacing w:before="0" w:beforeAutospacing="0" w:after="0" w:afterAutospacing="0"/>
        <w:jc w:val="both"/>
        <w:rPr>
          <w:rFonts w:ascii="Arial" w:hAnsi="Arial" w:cs="Arial"/>
          <w:lang w:val="sr-Cyrl-RS"/>
        </w:rPr>
      </w:pPr>
    </w:p>
    <w:p w14:paraId="7472CC6E" w14:textId="78AE5185" w:rsidR="00D532BB" w:rsidRPr="00392E15" w:rsidRDefault="00D532BB" w:rsidP="007E5F63">
      <w:pPr>
        <w:pStyle w:val="Heading1"/>
      </w:pPr>
      <w:bookmarkStart w:id="178" w:name="_Ref474422712"/>
      <w:bookmarkStart w:id="179" w:name="_Toc89259637"/>
      <w:bookmarkStart w:id="180" w:name="_Toc89362697"/>
      <w:r w:rsidRPr="00392E15">
        <w:t>6.</w:t>
      </w:r>
      <w:r w:rsidRPr="00392E15">
        <w:tab/>
      </w:r>
      <w:r w:rsidR="00F065F4">
        <w:t>PRAĆENjE</w:t>
      </w:r>
      <w:bookmarkEnd w:id="178"/>
      <w:bookmarkEnd w:id="179"/>
      <w:bookmarkEnd w:id="180"/>
    </w:p>
    <w:p w14:paraId="731997C9" w14:textId="353C404C" w:rsidR="00D532BB" w:rsidRPr="00392E15" w:rsidRDefault="00D532BB" w:rsidP="007E5F63">
      <w:pPr>
        <w:pStyle w:val="Heading2"/>
      </w:pPr>
      <w:bookmarkStart w:id="181" w:name="_Toc89259638"/>
      <w:bookmarkStart w:id="182" w:name="_Toc89362698"/>
      <w:r w:rsidRPr="00392E15">
        <w:t>6.1</w:t>
      </w:r>
      <w:r w:rsidRPr="00392E15">
        <w:tab/>
      </w:r>
      <w:r w:rsidR="00F065F4">
        <w:t>Izveštavanje</w:t>
      </w:r>
      <w:bookmarkEnd w:id="181"/>
      <w:bookmarkEnd w:id="182"/>
      <w:r w:rsidRPr="00392E15">
        <w:t xml:space="preserve"> </w:t>
      </w:r>
    </w:p>
    <w:p w14:paraId="37E0F5BA" w14:textId="283349AC" w:rsidR="00D532BB" w:rsidRPr="00392E15" w:rsidRDefault="00F065F4" w:rsidP="00D3161A">
      <w:pPr>
        <w:pStyle w:val="ListParagraph"/>
        <w:numPr>
          <w:ilvl w:val="0"/>
          <w:numId w:val="44"/>
        </w:numPr>
        <w:rPr>
          <w:rFonts w:ascii="Arial" w:hAnsi="Arial" w:cs="Arial"/>
          <w:lang w:val="sr-Cyrl-RS"/>
        </w:rPr>
      </w:pPr>
      <w:bookmarkStart w:id="183" w:name="_Toc356837164"/>
      <w:r>
        <w:rPr>
          <w:rFonts w:ascii="Arial" w:hAnsi="Arial" w:cs="Arial"/>
          <w:lang w:val="sr-Cyrl-RS"/>
        </w:rPr>
        <w:t>Izveštaji</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napretku</w:t>
      </w:r>
      <w:bookmarkEnd w:id="183"/>
    </w:p>
    <w:p w14:paraId="4C3FB637" w14:textId="3656222C" w:rsidR="00D532BB" w:rsidRPr="00392E15" w:rsidRDefault="00F065F4" w:rsidP="00D532BB">
      <w:pPr>
        <w:rPr>
          <w:rFonts w:ascii="Arial" w:hAnsi="Arial" w:cs="Arial"/>
          <w:lang w:val="sr-Cyrl-RS"/>
        </w:rPr>
      </w:pP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kroz</w:t>
      </w:r>
      <w:r w:rsidR="00D532BB" w:rsidRPr="00392E15">
        <w:rPr>
          <w:rFonts w:ascii="Arial" w:hAnsi="Arial" w:cs="Arial"/>
          <w:lang w:val="sr-Cyrl-RS"/>
        </w:rPr>
        <w:t xml:space="preserve"> </w:t>
      </w:r>
      <w:r>
        <w:rPr>
          <w:rFonts w:ascii="Arial" w:hAnsi="Arial" w:cs="Arial"/>
          <w:lang w:val="sr-Cyrl-RS"/>
        </w:rPr>
        <w:t>JSP</w:t>
      </w:r>
      <w:r w:rsidR="00D532BB" w:rsidRPr="00392E15">
        <w:rPr>
          <w:rFonts w:ascii="Arial" w:hAnsi="Arial" w:cs="Arial"/>
          <w:lang w:val="sr-Cyrl-RS"/>
        </w:rPr>
        <w:t xml:space="preserve"> </w:t>
      </w:r>
      <w:r>
        <w:rPr>
          <w:rFonts w:ascii="Arial" w:hAnsi="Arial" w:cs="Arial"/>
          <w:lang w:val="sr-Cyrl-RS"/>
        </w:rPr>
        <w:t>slati</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izveštaj</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napretku</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daljem</w:t>
      </w:r>
      <w:r w:rsidR="00D532BB" w:rsidRPr="00392E15">
        <w:rPr>
          <w:rFonts w:ascii="Arial" w:hAnsi="Arial" w:cs="Arial"/>
          <w:lang w:val="sr-Cyrl-RS"/>
        </w:rPr>
        <w:t xml:space="preserve"> </w:t>
      </w:r>
      <w:r>
        <w:rPr>
          <w:rFonts w:ascii="Arial" w:hAnsi="Arial" w:cs="Arial"/>
          <w:lang w:val="sr-Cyrl-RS"/>
        </w:rPr>
        <w:t>tekstu</w:t>
      </w:r>
      <w:r w:rsidR="00D532BB" w:rsidRPr="00392E15">
        <w:rPr>
          <w:rFonts w:ascii="Arial" w:hAnsi="Arial" w:cs="Arial"/>
          <w:lang w:val="sr-Cyrl-RS"/>
        </w:rPr>
        <w:t xml:space="preserve"> </w:t>
      </w:r>
      <w:r w:rsidR="00D532BB" w:rsidRPr="00392E15">
        <w:rPr>
          <w:rFonts w:ascii="Arial" w:hAnsi="Arial" w:cs="Arial"/>
          <w:b/>
          <w:lang w:val="sr-Cyrl-RS"/>
        </w:rPr>
        <w:t>“</w:t>
      </w:r>
      <w:r>
        <w:rPr>
          <w:rFonts w:ascii="Arial" w:hAnsi="Arial" w:cs="Arial"/>
          <w:b/>
          <w:lang w:val="sr-Cyrl-RS"/>
        </w:rPr>
        <w:t>Izveštaj</w:t>
      </w:r>
      <w:r w:rsidR="00D532BB" w:rsidRPr="00392E15">
        <w:rPr>
          <w:rFonts w:ascii="Arial" w:hAnsi="Arial" w:cs="Arial"/>
          <w:b/>
          <w:lang w:val="sr-Cyrl-RS"/>
        </w:rPr>
        <w:t xml:space="preserve"> </w:t>
      </w:r>
      <w:r>
        <w:rPr>
          <w:rFonts w:ascii="Arial" w:hAnsi="Arial" w:cs="Arial"/>
          <w:b/>
          <w:lang w:val="sr-Cyrl-RS"/>
        </w:rPr>
        <w:t>o</w:t>
      </w:r>
      <w:r w:rsidR="00D532BB" w:rsidRPr="00392E15">
        <w:rPr>
          <w:rFonts w:ascii="Arial" w:hAnsi="Arial" w:cs="Arial"/>
          <w:b/>
          <w:lang w:val="sr-Cyrl-RS"/>
        </w:rPr>
        <w:t xml:space="preserve"> </w:t>
      </w:r>
      <w:r>
        <w:rPr>
          <w:rFonts w:ascii="Arial" w:hAnsi="Arial" w:cs="Arial"/>
          <w:b/>
          <w:lang w:val="sr-Cyrl-RS"/>
        </w:rPr>
        <w:t>napretku</w:t>
      </w:r>
      <w:r w:rsidR="00D532BB" w:rsidRPr="00392E15">
        <w:rPr>
          <w:rFonts w:ascii="Arial" w:hAnsi="Arial" w:cs="Arial"/>
          <w:b/>
          <w:lang w:val="sr-Cyrl-RS"/>
        </w:rPr>
        <w:t>”</w:t>
      </w:r>
      <w:r w:rsidR="00D532BB" w:rsidRPr="00392E15">
        <w:rPr>
          <w:rFonts w:ascii="Arial" w:hAnsi="Arial" w:cs="Arial"/>
          <w:lang w:val="sr-Cyrl-RS"/>
        </w:rPr>
        <w:t xml:space="preserve">) (i) </w:t>
      </w:r>
      <w:r>
        <w:rPr>
          <w:rFonts w:ascii="Arial" w:hAnsi="Arial" w:cs="Arial"/>
          <w:lang w:val="sr-Cyrl-RS"/>
        </w:rPr>
        <w:t>jednom</w:t>
      </w:r>
      <w:r w:rsidR="00D532BB" w:rsidRPr="00392E15">
        <w:rPr>
          <w:rFonts w:ascii="Arial" w:hAnsi="Arial" w:cs="Arial"/>
          <w:lang w:val="sr-Cyrl-RS"/>
        </w:rPr>
        <w:t xml:space="preserve"> </w:t>
      </w:r>
      <w:r>
        <w:rPr>
          <w:rFonts w:ascii="Arial" w:hAnsi="Arial" w:cs="Arial"/>
          <w:lang w:val="sr-Cyrl-RS"/>
        </w:rPr>
        <w:t>godišnje</w:t>
      </w:r>
      <w:r w:rsidR="00D532BB" w:rsidRPr="00392E15">
        <w:rPr>
          <w:rFonts w:ascii="Arial" w:hAnsi="Arial" w:cs="Arial"/>
          <w:lang w:val="sr-Cyrl-RS"/>
        </w:rPr>
        <w:t xml:space="preserve">, </w:t>
      </w:r>
      <w:r>
        <w:rPr>
          <w:rFonts w:ascii="Arial" w:hAnsi="Arial" w:cs="Arial"/>
          <w:lang w:val="sr-Cyrl-RS"/>
        </w:rPr>
        <w:t>do</w:t>
      </w:r>
      <w:r w:rsidR="00D532BB" w:rsidRPr="00392E15">
        <w:rPr>
          <w:rFonts w:ascii="Arial" w:hAnsi="Arial" w:cs="Arial"/>
          <w:lang w:val="sr-Cyrl-RS"/>
        </w:rPr>
        <w:t xml:space="preserve"> </w:t>
      </w:r>
      <w:r>
        <w:rPr>
          <w:rFonts w:ascii="Arial" w:hAnsi="Arial" w:cs="Arial"/>
          <w:lang w:val="sr-Cyrl-RS"/>
        </w:rPr>
        <w:t>završetka</w:t>
      </w:r>
      <w:r w:rsidR="00D532BB" w:rsidRPr="00392E15">
        <w:rPr>
          <w:rFonts w:ascii="Arial" w:hAnsi="Arial" w:cs="Arial"/>
          <w:lang w:val="sr-Cyrl-RS"/>
        </w:rPr>
        <w:t xml:space="preserve"> </w:t>
      </w:r>
      <w:r>
        <w:rPr>
          <w:rFonts w:ascii="Arial" w:hAnsi="Arial" w:cs="Arial"/>
          <w:lang w:val="sr-Cyrl-RS"/>
        </w:rPr>
        <w:t>Projekta</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(ii) </w:t>
      </w:r>
      <w:r>
        <w:rPr>
          <w:rFonts w:ascii="Arial" w:hAnsi="Arial" w:cs="Arial"/>
          <w:lang w:val="sr-Cyrl-RS"/>
        </w:rPr>
        <w:t>pre</w:t>
      </w:r>
      <w:r w:rsidR="00D532BB" w:rsidRPr="00392E15">
        <w:rPr>
          <w:rFonts w:ascii="Arial" w:hAnsi="Arial" w:cs="Arial"/>
          <w:lang w:val="sr-Cyrl-RS"/>
        </w:rPr>
        <w:t xml:space="preserve"> </w:t>
      </w:r>
      <w:r>
        <w:rPr>
          <w:rFonts w:ascii="Arial" w:hAnsi="Arial" w:cs="Arial"/>
          <w:lang w:val="sr-Cyrl-RS"/>
        </w:rPr>
        <w:t>svakog</w:t>
      </w:r>
      <w:r w:rsidR="00D532BB" w:rsidRPr="00392E15">
        <w:rPr>
          <w:rFonts w:ascii="Arial" w:hAnsi="Arial" w:cs="Arial"/>
          <w:lang w:val="sr-Cyrl-RS"/>
        </w:rPr>
        <w:t xml:space="preserve"> </w:t>
      </w:r>
      <w:r>
        <w:rPr>
          <w:rFonts w:ascii="Arial" w:hAnsi="Arial" w:cs="Arial"/>
          <w:lang w:val="sr-Cyrl-RS"/>
        </w:rPr>
        <w:t>Zahteva</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isplatu</w:t>
      </w:r>
      <w:r w:rsidR="00D532BB" w:rsidRPr="00392E15">
        <w:rPr>
          <w:rFonts w:ascii="Arial" w:hAnsi="Arial" w:cs="Arial"/>
          <w:lang w:val="sr-Cyrl-RS"/>
        </w:rPr>
        <w:t xml:space="preserve">, </w:t>
      </w:r>
      <w:r>
        <w:rPr>
          <w:rFonts w:ascii="Arial" w:hAnsi="Arial" w:cs="Arial"/>
          <w:lang w:val="sr-Cyrl-RS"/>
        </w:rPr>
        <w:t>izuzev</w:t>
      </w:r>
      <w:r w:rsidR="00D532BB" w:rsidRPr="00392E15">
        <w:rPr>
          <w:rFonts w:ascii="Arial" w:hAnsi="Arial" w:cs="Arial"/>
          <w:lang w:val="sr-Cyrl-RS"/>
        </w:rPr>
        <w:t xml:space="preserve"> </w:t>
      </w:r>
      <w:r>
        <w:rPr>
          <w:rFonts w:ascii="Arial" w:hAnsi="Arial" w:cs="Arial"/>
          <w:lang w:val="sr-Cyrl-RS"/>
        </w:rPr>
        <w:t>kod</w:t>
      </w:r>
      <w:r w:rsidR="00D532BB" w:rsidRPr="00392E15">
        <w:rPr>
          <w:rFonts w:ascii="Arial" w:hAnsi="Arial" w:cs="Arial"/>
          <w:lang w:val="sr-Cyrl-RS"/>
        </w:rPr>
        <w:t xml:space="preserve"> </w:t>
      </w:r>
      <w:r>
        <w:rPr>
          <w:rFonts w:ascii="Arial" w:hAnsi="Arial" w:cs="Arial"/>
          <w:lang w:val="sr-Cyrl-RS"/>
        </w:rPr>
        <w:t>Zahteva</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isplatu</w:t>
      </w:r>
      <w:r w:rsidR="00D532BB" w:rsidRPr="00392E15">
        <w:rPr>
          <w:rFonts w:ascii="Arial" w:hAnsi="Arial" w:cs="Arial"/>
          <w:lang w:val="sr-Cyrl-RS"/>
        </w:rPr>
        <w:t xml:space="preserve"> </w:t>
      </w:r>
      <w:r>
        <w:rPr>
          <w:rFonts w:ascii="Arial" w:hAnsi="Arial" w:cs="Arial"/>
          <w:lang w:val="sr-Cyrl-RS"/>
        </w:rPr>
        <w:t>prve</w:t>
      </w:r>
      <w:r w:rsidR="00D532BB" w:rsidRPr="00392E15">
        <w:rPr>
          <w:rFonts w:ascii="Arial" w:hAnsi="Arial" w:cs="Arial"/>
          <w:lang w:val="sr-Cyrl-RS"/>
        </w:rPr>
        <w:t xml:space="preserve"> </w:t>
      </w:r>
      <w:r>
        <w:rPr>
          <w:rFonts w:ascii="Arial" w:hAnsi="Arial" w:cs="Arial"/>
          <w:lang w:val="sr-Cyrl-RS"/>
        </w:rPr>
        <w:t>Tranše</w:t>
      </w:r>
      <w:r w:rsidR="00D532BB" w:rsidRPr="00392E15">
        <w:rPr>
          <w:rFonts w:ascii="Arial" w:hAnsi="Arial" w:cs="Arial"/>
          <w:lang w:val="sr-Cyrl-RS"/>
        </w:rPr>
        <w:t>.</w:t>
      </w:r>
    </w:p>
    <w:p w14:paraId="433E270F" w14:textId="6D3F7E45" w:rsidR="00D532BB" w:rsidRPr="00392E15" w:rsidRDefault="00F065F4" w:rsidP="00D532BB">
      <w:pPr>
        <w:rPr>
          <w:rFonts w:ascii="Arial" w:hAnsi="Arial" w:cs="Arial"/>
          <w:lang w:val="sr-Cyrl-RS"/>
        </w:rPr>
      </w:pP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Prilogu</w:t>
      </w:r>
      <w:r w:rsidR="00D532BB" w:rsidRPr="00392E15">
        <w:rPr>
          <w:rFonts w:ascii="Arial" w:hAnsi="Arial" w:cs="Arial"/>
          <w:lang w:val="sr-Cyrl-RS"/>
        </w:rPr>
        <w:t xml:space="preserve"> 5 </w:t>
      </w:r>
      <w:r>
        <w:rPr>
          <w:rFonts w:ascii="Arial" w:hAnsi="Arial" w:cs="Arial"/>
          <w:lang w:val="sr-Cyrl-RS"/>
        </w:rPr>
        <w:t>ovog</w:t>
      </w:r>
      <w:r w:rsidR="00D532BB" w:rsidRPr="00392E15">
        <w:rPr>
          <w:rFonts w:ascii="Arial" w:hAnsi="Arial" w:cs="Arial"/>
          <w:lang w:val="sr-Cyrl-RS"/>
        </w:rPr>
        <w:t xml:space="preserve"> </w:t>
      </w:r>
      <w:r>
        <w:rPr>
          <w:rFonts w:ascii="Arial" w:hAnsi="Arial" w:cs="Arial"/>
          <w:lang w:val="sr-Cyrl-RS"/>
        </w:rPr>
        <w:t>sporazuma</w:t>
      </w:r>
      <w:r w:rsidR="00D532BB" w:rsidRPr="00392E15">
        <w:rPr>
          <w:rFonts w:ascii="Arial" w:hAnsi="Arial" w:cs="Arial"/>
          <w:lang w:val="sr-Cyrl-RS"/>
        </w:rPr>
        <w:t xml:space="preserve">, </w:t>
      </w:r>
      <w:r>
        <w:rPr>
          <w:rFonts w:ascii="Arial" w:hAnsi="Arial" w:cs="Arial"/>
          <w:lang w:val="sr-Cyrl-RS"/>
        </w:rPr>
        <w:t>nalazi</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primer</w:t>
      </w:r>
      <w:r w:rsidR="00D532BB" w:rsidRPr="00392E15">
        <w:rPr>
          <w:rFonts w:ascii="Arial" w:hAnsi="Arial" w:cs="Arial"/>
          <w:lang w:val="sr-Cyrl-RS"/>
        </w:rPr>
        <w:t xml:space="preserve"> </w:t>
      </w:r>
      <w:r>
        <w:rPr>
          <w:rFonts w:ascii="Arial" w:hAnsi="Arial" w:cs="Arial"/>
          <w:lang w:val="sr-Cyrl-RS"/>
        </w:rPr>
        <w:t>kojim</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utvrđuju</w:t>
      </w:r>
      <w:r w:rsidR="00D532BB" w:rsidRPr="00392E15">
        <w:rPr>
          <w:rFonts w:ascii="Arial" w:hAnsi="Arial" w:cs="Arial"/>
          <w:lang w:val="sr-Cyrl-RS"/>
        </w:rPr>
        <w:t xml:space="preserve"> </w:t>
      </w:r>
      <w:r>
        <w:rPr>
          <w:rFonts w:ascii="Arial" w:hAnsi="Arial" w:cs="Arial"/>
          <w:lang w:val="sr-Cyrl-RS"/>
        </w:rPr>
        <w:t>minimalne</w:t>
      </w:r>
      <w:r w:rsidR="00D532BB" w:rsidRPr="00392E15">
        <w:rPr>
          <w:rFonts w:ascii="Arial" w:hAnsi="Arial" w:cs="Arial"/>
          <w:lang w:val="sr-Cyrl-RS"/>
        </w:rPr>
        <w:t xml:space="preserve"> </w:t>
      </w:r>
      <w:r>
        <w:rPr>
          <w:rFonts w:ascii="Arial" w:hAnsi="Arial" w:cs="Arial"/>
          <w:lang w:val="sr-Cyrl-RS"/>
        </w:rPr>
        <w:t>informacije</w:t>
      </w:r>
      <w:r w:rsidR="00D532BB" w:rsidRPr="00392E15">
        <w:rPr>
          <w:rFonts w:ascii="Arial" w:hAnsi="Arial" w:cs="Arial"/>
          <w:lang w:val="sr-Cyrl-RS"/>
        </w:rPr>
        <w:t xml:space="preserve"> </w:t>
      </w:r>
      <w:r>
        <w:rPr>
          <w:rFonts w:ascii="Arial" w:hAnsi="Arial" w:cs="Arial"/>
          <w:lang w:val="sr-Cyrl-RS"/>
        </w:rPr>
        <w:t>potrebne</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Alternativni</w:t>
      </w:r>
      <w:r w:rsidR="00D532BB" w:rsidRPr="00392E15">
        <w:rPr>
          <w:rFonts w:ascii="Arial" w:hAnsi="Arial" w:cs="Arial"/>
          <w:lang w:val="sr-Cyrl-RS"/>
        </w:rPr>
        <w:t xml:space="preserve"> </w:t>
      </w:r>
      <w:r>
        <w:rPr>
          <w:rFonts w:ascii="Arial" w:hAnsi="Arial" w:cs="Arial"/>
          <w:lang w:val="sr-Cyrl-RS"/>
        </w:rPr>
        <w:t>formati</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sadrže</w:t>
      </w:r>
      <w:r w:rsidR="00D532BB" w:rsidRPr="00392E15">
        <w:rPr>
          <w:rFonts w:ascii="Arial" w:hAnsi="Arial" w:cs="Arial"/>
          <w:lang w:val="sr-Cyrl-RS"/>
        </w:rPr>
        <w:t xml:space="preserve"> </w:t>
      </w:r>
      <w:r>
        <w:rPr>
          <w:rFonts w:ascii="Arial" w:hAnsi="Arial" w:cs="Arial"/>
          <w:lang w:val="sr-Cyrl-RS"/>
        </w:rPr>
        <w:t>istu</w:t>
      </w:r>
      <w:r w:rsidR="00D532BB" w:rsidRPr="00392E15">
        <w:rPr>
          <w:rFonts w:ascii="Arial" w:hAnsi="Arial" w:cs="Arial"/>
          <w:lang w:val="sr-Cyrl-RS"/>
        </w:rPr>
        <w:t xml:space="preserve"> </w:t>
      </w:r>
      <w:r>
        <w:rPr>
          <w:rFonts w:ascii="Arial" w:hAnsi="Arial" w:cs="Arial"/>
          <w:lang w:val="sr-Cyrl-RS"/>
        </w:rPr>
        <w:t>vrstu</w:t>
      </w:r>
      <w:r w:rsidR="00D532BB" w:rsidRPr="00392E15">
        <w:rPr>
          <w:rFonts w:ascii="Arial" w:hAnsi="Arial" w:cs="Arial"/>
          <w:lang w:val="sr-Cyrl-RS"/>
        </w:rPr>
        <w:t xml:space="preserve"> </w:t>
      </w:r>
      <w:r>
        <w:rPr>
          <w:rFonts w:ascii="Arial" w:hAnsi="Arial" w:cs="Arial"/>
          <w:lang w:val="sr-Cyrl-RS"/>
        </w:rPr>
        <w:t>informacija</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takođe</w:t>
      </w:r>
      <w:r w:rsidR="00D532BB" w:rsidRPr="00392E15">
        <w:rPr>
          <w:rFonts w:ascii="Arial" w:hAnsi="Arial" w:cs="Arial"/>
          <w:lang w:val="sr-Cyrl-RS"/>
        </w:rPr>
        <w:t xml:space="preserve"> </w:t>
      </w:r>
      <w:r>
        <w:rPr>
          <w:rFonts w:ascii="Arial" w:hAnsi="Arial" w:cs="Arial"/>
          <w:lang w:val="sr-Cyrl-RS"/>
        </w:rPr>
        <w:t>mogu</w:t>
      </w:r>
      <w:r w:rsidR="00D532BB" w:rsidRPr="00392E15">
        <w:rPr>
          <w:rFonts w:ascii="Arial" w:hAnsi="Arial" w:cs="Arial"/>
          <w:lang w:val="sr-Cyrl-RS"/>
        </w:rPr>
        <w:t xml:space="preserve"> </w:t>
      </w:r>
      <w:r>
        <w:rPr>
          <w:rFonts w:ascii="Arial" w:hAnsi="Arial" w:cs="Arial"/>
          <w:lang w:val="sr-Cyrl-RS"/>
        </w:rPr>
        <w:t>koristiti</w:t>
      </w:r>
      <w:r w:rsidR="00D532BB" w:rsidRPr="00392E15">
        <w:rPr>
          <w:rFonts w:ascii="Arial" w:hAnsi="Arial" w:cs="Arial"/>
          <w:lang w:val="sr-Cyrl-RS"/>
        </w:rPr>
        <w:t xml:space="preserve">.    </w:t>
      </w:r>
    </w:p>
    <w:p w14:paraId="426D4470" w14:textId="4CFD1475" w:rsidR="00D532BB" w:rsidRPr="00392E15" w:rsidRDefault="00D532BB" w:rsidP="00D532BB">
      <w:pPr>
        <w:ind w:firstLine="360"/>
        <w:rPr>
          <w:rFonts w:ascii="Arial" w:hAnsi="Arial" w:cs="Arial"/>
          <w:lang w:val="sr-Cyrl-RS"/>
        </w:rPr>
      </w:pPr>
      <w:r w:rsidRPr="00392E15">
        <w:rPr>
          <w:rFonts w:ascii="Arial" w:hAnsi="Arial" w:cs="Arial"/>
          <w:lang w:val="sr-Cyrl-RS"/>
        </w:rPr>
        <w:t>(</w:t>
      </w:r>
      <w:r w:rsidR="00F065F4">
        <w:rPr>
          <w:rFonts w:ascii="Arial" w:hAnsi="Arial" w:cs="Arial"/>
          <w:lang w:val="sr-Cyrl-RS"/>
        </w:rPr>
        <w:t>b</w:t>
      </w:r>
      <w:r w:rsidRPr="00392E15">
        <w:rPr>
          <w:rFonts w:ascii="Arial" w:hAnsi="Arial" w:cs="Arial"/>
          <w:lang w:val="sr-Cyrl-RS"/>
        </w:rPr>
        <w:t xml:space="preserve">) </w:t>
      </w:r>
      <w:r w:rsidR="00F065F4">
        <w:rPr>
          <w:rFonts w:ascii="Arial" w:hAnsi="Arial" w:cs="Arial"/>
          <w:lang w:val="sr-Cyrl-RS"/>
        </w:rPr>
        <w:t>Završni</w:t>
      </w:r>
      <w:r w:rsidRPr="00392E15">
        <w:rPr>
          <w:rFonts w:ascii="Arial" w:hAnsi="Arial" w:cs="Arial"/>
          <w:lang w:val="sr-Cyrl-RS"/>
        </w:rPr>
        <w:t xml:space="preserve"> </w:t>
      </w:r>
      <w:r w:rsidR="00F065F4">
        <w:rPr>
          <w:rFonts w:ascii="Arial" w:hAnsi="Arial" w:cs="Arial"/>
          <w:lang w:val="sr-Cyrl-RS"/>
        </w:rPr>
        <w:t>izveštaj</w:t>
      </w:r>
    </w:p>
    <w:p w14:paraId="74E75C4B" w14:textId="0F155674" w:rsidR="00D532BB" w:rsidRPr="003D21A1" w:rsidRDefault="00F065F4" w:rsidP="00D532BB">
      <w:pPr>
        <w:rPr>
          <w:rFonts w:ascii="Arial" w:hAnsi="Arial" w:cs="Arial"/>
          <w:color w:val="000000"/>
          <w:shd w:val="clear" w:color="auto" w:fill="FFFFFF"/>
          <w:lang w:val="sr-Cyrl-RS"/>
        </w:rPr>
      </w:pPr>
      <w:r>
        <w:rPr>
          <w:rFonts w:ascii="Arial" w:hAnsi="Arial" w:cs="Arial"/>
          <w:color w:val="000000"/>
          <w:shd w:val="clear" w:color="auto" w:fill="FFFFFF"/>
          <w:lang w:val="sr-Cyrl-RS"/>
        </w:rPr>
        <w:t>Nakon</w:t>
      </w:r>
      <w:r w:rsidR="00D532BB" w:rsidRPr="003D21A1">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završetka</w:t>
      </w:r>
      <w:r w:rsidR="00D532BB" w:rsidRPr="003D21A1">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Projekta</w:t>
      </w:r>
      <w:r w:rsidR="00D532BB" w:rsidRPr="003D21A1">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Zajmoprimac</w:t>
      </w:r>
      <w:r w:rsidR="00D532BB" w:rsidRPr="003D21A1">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će</w:t>
      </w:r>
      <w:r w:rsidR="00D532BB" w:rsidRPr="003D21A1">
        <w:rPr>
          <w:rFonts w:ascii="Arial" w:hAnsi="Arial" w:cs="Arial"/>
          <w:color w:val="000000"/>
          <w:shd w:val="clear" w:color="auto" w:fill="FFFFFF"/>
          <w:lang w:val="sr-Cyrl-RS"/>
        </w:rPr>
        <w:t xml:space="preserve"> </w:t>
      </w:r>
      <w:r>
        <w:rPr>
          <w:rFonts w:ascii="Arial" w:hAnsi="Arial" w:cs="Arial"/>
          <w:lang w:val="sr-Cyrl-RS"/>
        </w:rPr>
        <w:t>kroz</w:t>
      </w:r>
      <w:r w:rsidR="00D532BB" w:rsidRPr="003D21A1">
        <w:rPr>
          <w:rFonts w:ascii="Arial" w:hAnsi="Arial" w:cs="Arial"/>
          <w:lang w:val="sr-Cyrl-RS"/>
        </w:rPr>
        <w:t xml:space="preserve"> </w:t>
      </w:r>
      <w:r>
        <w:rPr>
          <w:rFonts w:ascii="Arial" w:hAnsi="Arial" w:cs="Arial"/>
          <w:lang w:val="sr-Cyrl-RS"/>
        </w:rPr>
        <w:t>JSP</w:t>
      </w:r>
      <w:r w:rsidR="00D532BB" w:rsidRPr="003D21A1">
        <w:rPr>
          <w:rFonts w:ascii="Arial" w:hAnsi="Arial" w:cs="Arial"/>
          <w:lang w:val="sr-Cyrl-RS"/>
        </w:rPr>
        <w:t xml:space="preserve"> </w:t>
      </w:r>
      <w:r>
        <w:rPr>
          <w:rFonts w:ascii="Arial" w:hAnsi="Arial" w:cs="Arial"/>
          <w:color w:val="000000"/>
          <w:shd w:val="clear" w:color="auto" w:fill="FFFFFF"/>
          <w:lang w:val="sr-Cyrl-RS"/>
        </w:rPr>
        <w:t>predati</w:t>
      </w:r>
      <w:r w:rsidR="00D532BB" w:rsidRPr="003D21A1">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izveštaj</w:t>
      </w:r>
      <w:r w:rsidR="00D532BB" w:rsidRPr="003D21A1">
        <w:rPr>
          <w:rFonts w:ascii="Arial" w:hAnsi="Arial" w:cs="Arial"/>
          <w:lang w:val="sr-Cyrl-RS"/>
        </w:rPr>
        <w:t xml:space="preserve"> </w:t>
      </w:r>
      <w:r>
        <w:rPr>
          <w:rFonts w:ascii="Arial" w:hAnsi="Arial" w:cs="Arial"/>
          <w:lang w:val="sr-Cyrl-RS"/>
        </w:rPr>
        <w:t>o</w:t>
      </w:r>
      <w:r w:rsidR="00D532BB" w:rsidRPr="003D21A1">
        <w:rPr>
          <w:rFonts w:ascii="Arial" w:hAnsi="Arial" w:cs="Arial"/>
          <w:lang w:val="sr-Cyrl-RS"/>
        </w:rPr>
        <w:t xml:space="preserve"> </w:t>
      </w:r>
      <w:r>
        <w:rPr>
          <w:rFonts w:ascii="Arial" w:hAnsi="Arial" w:cs="Arial"/>
          <w:lang w:val="sr-Cyrl-RS"/>
        </w:rPr>
        <w:t>završetku</w:t>
      </w:r>
      <w:r w:rsidR="00D532BB" w:rsidRPr="003D21A1">
        <w:rPr>
          <w:rFonts w:ascii="Arial" w:hAnsi="Arial" w:cs="Arial"/>
          <w:lang w:val="sr-Cyrl-RS"/>
        </w:rPr>
        <w:t xml:space="preserve"> (</w:t>
      </w:r>
      <w:r>
        <w:rPr>
          <w:rFonts w:ascii="Arial" w:hAnsi="Arial" w:cs="Arial"/>
          <w:lang w:val="sr-Cyrl-RS"/>
        </w:rPr>
        <w:t>u</w:t>
      </w:r>
      <w:r w:rsidR="00D532BB" w:rsidRPr="003D21A1">
        <w:rPr>
          <w:rFonts w:ascii="Arial" w:hAnsi="Arial" w:cs="Arial"/>
          <w:lang w:val="sr-Cyrl-RS"/>
        </w:rPr>
        <w:t xml:space="preserve"> </w:t>
      </w:r>
      <w:r>
        <w:rPr>
          <w:rFonts w:ascii="Arial" w:hAnsi="Arial" w:cs="Arial"/>
          <w:lang w:val="sr-Cyrl-RS"/>
        </w:rPr>
        <w:t>daljem</w:t>
      </w:r>
      <w:r w:rsidR="00D532BB" w:rsidRPr="003D21A1">
        <w:rPr>
          <w:rFonts w:ascii="Arial" w:hAnsi="Arial" w:cs="Arial"/>
          <w:lang w:val="sr-Cyrl-RS"/>
        </w:rPr>
        <w:t xml:space="preserve"> </w:t>
      </w:r>
      <w:r>
        <w:rPr>
          <w:rFonts w:ascii="Arial" w:hAnsi="Arial" w:cs="Arial"/>
          <w:lang w:val="sr-Cyrl-RS"/>
        </w:rPr>
        <w:t>tekstu</w:t>
      </w:r>
      <w:r w:rsidR="00D532BB" w:rsidRPr="003D21A1">
        <w:rPr>
          <w:rFonts w:ascii="Arial" w:hAnsi="Arial" w:cs="Arial"/>
          <w:lang w:val="sr-Cyrl-RS"/>
        </w:rPr>
        <w:t xml:space="preserve"> </w:t>
      </w:r>
      <w:r w:rsidR="00D532BB" w:rsidRPr="003D21A1">
        <w:rPr>
          <w:rFonts w:ascii="Arial" w:hAnsi="Arial" w:cs="Arial"/>
          <w:b/>
          <w:lang w:val="sr-Cyrl-RS"/>
        </w:rPr>
        <w:t>“</w:t>
      </w:r>
      <w:r>
        <w:rPr>
          <w:rFonts w:ascii="Arial" w:hAnsi="Arial" w:cs="Arial"/>
          <w:b/>
          <w:lang w:val="sr-Cyrl-RS"/>
        </w:rPr>
        <w:t>Završni</w:t>
      </w:r>
      <w:r w:rsidR="00D532BB" w:rsidRPr="003D21A1">
        <w:rPr>
          <w:rFonts w:ascii="Arial" w:hAnsi="Arial" w:cs="Arial"/>
          <w:b/>
          <w:lang w:val="sr-Cyrl-RS"/>
        </w:rPr>
        <w:t xml:space="preserve"> </w:t>
      </w:r>
      <w:r>
        <w:rPr>
          <w:rFonts w:ascii="Arial" w:hAnsi="Arial" w:cs="Arial"/>
          <w:b/>
          <w:lang w:val="sr-Cyrl-RS"/>
        </w:rPr>
        <w:t>izveštaj</w:t>
      </w:r>
      <w:r w:rsidR="00D532BB" w:rsidRPr="003D21A1">
        <w:rPr>
          <w:rFonts w:ascii="Arial" w:hAnsi="Arial" w:cs="Arial"/>
          <w:b/>
          <w:lang w:val="sr-Cyrl-RS"/>
        </w:rPr>
        <w:t>”</w:t>
      </w:r>
      <w:r w:rsidR="00D532BB" w:rsidRPr="003D21A1">
        <w:rPr>
          <w:rFonts w:ascii="Arial" w:hAnsi="Arial" w:cs="Arial"/>
          <w:lang w:val="sr-Cyrl-RS"/>
        </w:rPr>
        <w:t xml:space="preserve">) </w:t>
      </w:r>
      <w:r>
        <w:rPr>
          <w:rFonts w:ascii="Arial" w:hAnsi="Arial" w:cs="Arial"/>
          <w:color w:val="000000"/>
          <w:shd w:val="clear" w:color="auto" w:fill="FFFFFF"/>
          <w:lang w:val="sr-Cyrl-RS"/>
        </w:rPr>
        <w:t>koji</w:t>
      </w:r>
      <w:r w:rsidR="00D532BB" w:rsidRPr="003D21A1">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sadrži</w:t>
      </w:r>
      <w:r w:rsidR="00D532BB" w:rsidRPr="003D21A1">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ocenu</w:t>
      </w:r>
      <w:r w:rsidR="00D532BB" w:rsidRPr="003D21A1">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socijalnih</w:t>
      </w:r>
      <w:r w:rsidR="00D532BB" w:rsidRPr="003D21A1">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efekata</w:t>
      </w:r>
      <w:r w:rsidR="00D532BB" w:rsidRPr="003D21A1">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Projekta</w:t>
      </w:r>
      <w:r w:rsidR="00D532BB" w:rsidRPr="003D21A1">
        <w:rPr>
          <w:rFonts w:ascii="Arial" w:hAnsi="Arial" w:cs="Arial"/>
          <w:color w:val="000000"/>
          <w:shd w:val="clear" w:color="auto" w:fill="FFFFFF"/>
          <w:lang w:val="sr-Cyrl-RS"/>
        </w:rPr>
        <w:t>.</w:t>
      </w:r>
    </w:p>
    <w:p w14:paraId="6ACCA0C1" w14:textId="06CD9459" w:rsidR="00D532BB" w:rsidRPr="003D21A1" w:rsidRDefault="00F065F4" w:rsidP="00D532BB">
      <w:pPr>
        <w:rPr>
          <w:rFonts w:ascii="Arial" w:hAnsi="Arial" w:cs="Arial"/>
          <w:lang w:val="sr-Cyrl-RS"/>
        </w:rPr>
      </w:pPr>
      <w:r>
        <w:rPr>
          <w:rFonts w:ascii="Arial" w:hAnsi="Arial" w:cs="Arial"/>
          <w:color w:val="000000"/>
          <w:shd w:val="clear" w:color="auto" w:fill="FFFFFF"/>
          <w:lang w:val="sr-Cyrl-RS"/>
        </w:rPr>
        <w:t>Prilog</w:t>
      </w:r>
      <w:r w:rsidR="00D532BB" w:rsidRPr="003D21A1">
        <w:rPr>
          <w:rFonts w:ascii="Arial" w:hAnsi="Arial" w:cs="Arial"/>
          <w:color w:val="000000"/>
          <w:shd w:val="clear" w:color="auto" w:fill="FFFFFF"/>
          <w:lang w:val="sr-Cyrl-RS"/>
        </w:rPr>
        <w:t xml:space="preserve"> 5 </w:t>
      </w:r>
      <w:r>
        <w:rPr>
          <w:rFonts w:ascii="Arial" w:hAnsi="Arial" w:cs="Arial"/>
          <w:lang w:val="sr-Cyrl-RS"/>
        </w:rPr>
        <w:t>ovog</w:t>
      </w:r>
      <w:r w:rsidR="00D532BB" w:rsidRPr="003D21A1">
        <w:rPr>
          <w:rFonts w:ascii="Arial" w:hAnsi="Arial" w:cs="Arial"/>
          <w:lang w:val="sr-Cyrl-RS"/>
        </w:rPr>
        <w:t xml:space="preserve"> </w:t>
      </w:r>
      <w:r>
        <w:rPr>
          <w:rFonts w:ascii="Arial" w:hAnsi="Arial" w:cs="Arial"/>
          <w:lang w:val="sr-Cyrl-RS"/>
        </w:rPr>
        <w:t>sporazuma</w:t>
      </w:r>
      <w:r w:rsidR="00D532BB" w:rsidRPr="003D21A1">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sadrži</w:t>
      </w:r>
      <w:r w:rsidR="00D532BB" w:rsidRPr="003D21A1">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primer</w:t>
      </w:r>
      <w:r w:rsidR="00D532BB" w:rsidRPr="003D21A1">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kojim</w:t>
      </w:r>
      <w:r w:rsidR="00D532BB" w:rsidRPr="003D21A1">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se</w:t>
      </w:r>
      <w:r w:rsidR="00D532BB" w:rsidRPr="003D21A1">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utvrđuju</w:t>
      </w:r>
      <w:r w:rsidR="00D532BB" w:rsidRPr="003D21A1">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minimalni</w:t>
      </w:r>
      <w:r w:rsidR="00D532BB" w:rsidRPr="003D21A1">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podaci</w:t>
      </w:r>
      <w:r w:rsidR="00D532BB" w:rsidRPr="003D21A1">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koje</w:t>
      </w:r>
      <w:r w:rsidR="00D532BB" w:rsidRPr="003D21A1">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BRSE</w:t>
      </w:r>
      <w:r w:rsidR="00D532BB" w:rsidRPr="003D21A1">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zahteva</w:t>
      </w:r>
      <w:r w:rsidR="00D532BB" w:rsidRPr="003D21A1">
        <w:rPr>
          <w:rFonts w:ascii="Arial" w:hAnsi="Arial" w:cs="Arial"/>
          <w:color w:val="000000"/>
          <w:shd w:val="clear" w:color="auto" w:fill="FFFFFF"/>
          <w:lang w:val="sr-Cyrl-RS"/>
        </w:rPr>
        <w:t xml:space="preserve">. </w:t>
      </w:r>
      <w:r w:rsidR="00D532BB" w:rsidRPr="003D21A1">
        <w:rPr>
          <w:rFonts w:ascii="Arial" w:hAnsi="Arial" w:cs="Arial"/>
          <w:lang w:val="sr-Cyrl-RS"/>
        </w:rPr>
        <w:t xml:space="preserve"> </w:t>
      </w:r>
      <w:r>
        <w:rPr>
          <w:rFonts w:ascii="Arial" w:hAnsi="Arial" w:cs="Arial"/>
          <w:lang w:val="sr-Cyrl-RS"/>
        </w:rPr>
        <w:t>Alternativni</w:t>
      </w:r>
      <w:r w:rsidR="00D532BB" w:rsidRPr="003D21A1">
        <w:rPr>
          <w:rFonts w:ascii="Arial" w:hAnsi="Arial" w:cs="Arial"/>
          <w:lang w:val="sr-Cyrl-RS"/>
        </w:rPr>
        <w:t xml:space="preserve"> </w:t>
      </w:r>
      <w:r>
        <w:rPr>
          <w:rFonts w:ascii="Arial" w:hAnsi="Arial" w:cs="Arial"/>
          <w:lang w:val="sr-Cyrl-RS"/>
        </w:rPr>
        <w:t>formati</w:t>
      </w:r>
      <w:r w:rsidR="00D532BB" w:rsidRPr="003D21A1">
        <w:rPr>
          <w:rFonts w:ascii="Arial" w:hAnsi="Arial" w:cs="Arial"/>
          <w:lang w:val="sr-Cyrl-RS"/>
        </w:rPr>
        <w:t xml:space="preserve"> </w:t>
      </w:r>
      <w:r>
        <w:rPr>
          <w:rFonts w:ascii="Arial" w:hAnsi="Arial" w:cs="Arial"/>
          <w:lang w:val="sr-Cyrl-RS"/>
        </w:rPr>
        <w:t>koji</w:t>
      </w:r>
      <w:r w:rsidR="00D532BB" w:rsidRPr="003D21A1">
        <w:rPr>
          <w:rFonts w:ascii="Arial" w:hAnsi="Arial" w:cs="Arial"/>
          <w:lang w:val="sr-Cyrl-RS"/>
        </w:rPr>
        <w:t xml:space="preserve"> </w:t>
      </w:r>
      <w:r>
        <w:rPr>
          <w:rFonts w:ascii="Arial" w:hAnsi="Arial" w:cs="Arial"/>
          <w:lang w:val="sr-Cyrl-RS"/>
        </w:rPr>
        <w:t>sadrže</w:t>
      </w:r>
      <w:r w:rsidR="00D532BB" w:rsidRPr="003D21A1">
        <w:rPr>
          <w:rFonts w:ascii="Arial" w:hAnsi="Arial" w:cs="Arial"/>
          <w:lang w:val="sr-Cyrl-RS"/>
        </w:rPr>
        <w:t xml:space="preserve"> </w:t>
      </w:r>
      <w:r>
        <w:rPr>
          <w:rFonts w:ascii="Arial" w:hAnsi="Arial" w:cs="Arial"/>
          <w:lang w:val="sr-Cyrl-RS"/>
        </w:rPr>
        <w:t>iste</w:t>
      </w:r>
      <w:r w:rsidR="00D532BB" w:rsidRPr="003D21A1">
        <w:rPr>
          <w:rFonts w:ascii="Arial" w:hAnsi="Arial" w:cs="Arial"/>
          <w:lang w:val="sr-Cyrl-RS"/>
        </w:rPr>
        <w:t xml:space="preserve"> </w:t>
      </w:r>
      <w:r>
        <w:rPr>
          <w:rFonts w:ascii="Arial" w:hAnsi="Arial" w:cs="Arial"/>
          <w:lang w:val="sr-Cyrl-RS"/>
        </w:rPr>
        <w:t>podatke</w:t>
      </w:r>
      <w:r w:rsidR="00D532BB" w:rsidRPr="003D21A1">
        <w:rPr>
          <w:rFonts w:ascii="Arial" w:hAnsi="Arial" w:cs="Arial"/>
          <w:lang w:val="sr-Cyrl-RS"/>
        </w:rPr>
        <w:t xml:space="preserve"> </w:t>
      </w:r>
      <w:r>
        <w:rPr>
          <w:rFonts w:ascii="Arial" w:hAnsi="Arial" w:cs="Arial"/>
          <w:lang w:val="sr-Cyrl-RS"/>
        </w:rPr>
        <w:t>se</w:t>
      </w:r>
      <w:r w:rsidR="00D532BB" w:rsidRPr="003D21A1">
        <w:rPr>
          <w:rFonts w:ascii="Arial" w:hAnsi="Arial" w:cs="Arial"/>
          <w:lang w:val="sr-Cyrl-RS"/>
        </w:rPr>
        <w:t xml:space="preserve"> </w:t>
      </w:r>
      <w:r>
        <w:rPr>
          <w:rFonts w:ascii="Arial" w:hAnsi="Arial" w:cs="Arial"/>
          <w:lang w:val="sr-Cyrl-RS"/>
        </w:rPr>
        <w:t>takođe</w:t>
      </w:r>
      <w:r w:rsidR="00D532BB" w:rsidRPr="003D21A1">
        <w:rPr>
          <w:rFonts w:ascii="Arial" w:hAnsi="Arial" w:cs="Arial"/>
          <w:lang w:val="sr-Cyrl-RS"/>
        </w:rPr>
        <w:t xml:space="preserve"> </w:t>
      </w:r>
      <w:r>
        <w:rPr>
          <w:rFonts w:ascii="Arial" w:hAnsi="Arial" w:cs="Arial"/>
          <w:lang w:val="sr-Cyrl-RS"/>
        </w:rPr>
        <w:t>mogu</w:t>
      </w:r>
      <w:r w:rsidR="00D532BB" w:rsidRPr="003D21A1">
        <w:rPr>
          <w:rFonts w:ascii="Arial" w:hAnsi="Arial" w:cs="Arial"/>
          <w:lang w:val="sr-Cyrl-RS"/>
        </w:rPr>
        <w:t xml:space="preserve"> </w:t>
      </w:r>
      <w:r>
        <w:rPr>
          <w:rFonts w:ascii="Arial" w:hAnsi="Arial" w:cs="Arial"/>
          <w:lang w:val="sr-Cyrl-RS"/>
        </w:rPr>
        <w:t>koristiti</w:t>
      </w:r>
      <w:r w:rsidR="00D532BB" w:rsidRPr="003D21A1">
        <w:rPr>
          <w:rFonts w:ascii="Arial" w:hAnsi="Arial" w:cs="Arial"/>
          <w:lang w:val="sr-Cyrl-RS"/>
        </w:rPr>
        <w:t>.</w:t>
      </w:r>
    </w:p>
    <w:p w14:paraId="47400187" w14:textId="746DA362" w:rsidR="00D532BB" w:rsidRPr="007E5F63" w:rsidRDefault="00D532BB" w:rsidP="007E5F63">
      <w:pPr>
        <w:pStyle w:val="Heading2"/>
      </w:pPr>
      <w:r w:rsidRPr="007E5F63">
        <w:t xml:space="preserve">6.2 </w:t>
      </w:r>
      <w:r w:rsidRPr="007E5F63">
        <w:tab/>
      </w:r>
      <w:r w:rsidR="00F065F4">
        <w:t>Posete</w:t>
      </w:r>
    </w:p>
    <w:p w14:paraId="7D8763CB" w14:textId="577D5EBC" w:rsidR="00D532BB" w:rsidRPr="00392E15" w:rsidRDefault="00F065F4" w:rsidP="00D532BB">
      <w:pPr>
        <w:rPr>
          <w:rFonts w:ascii="Arial" w:hAnsi="Arial" w:cs="Arial"/>
          <w:lang w:val="sr-Cyrl-RS"/>
        </w:rPr>
      </w:pP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w:t>
      </w:r>
      <w:r w:rsidR="00D532BB" w:rsidRPr="00392E15">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direktno</w:t>
      </w:r>
      <w:r w:rsidR="00D532BB" w:rsidRPr="00392E15">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ili</w:t>
      </w:r>
      <w:r w:rsidR="00D532BB" w:rsidRPr="00392E15">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kroz</w:t>
      </w:r>
      <w:r w:rsidR="00D532BB" w:rsidRPr="00392E15">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TSP</w:t>
      </w:r>
      <w:r w:rsidR="00D532BB" w:rsidRPr="00392E15">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i</w:t>
      </w:r>
      <w:r w:rsidR="00D532BB" w:rsidRPr="00392E15">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JSP</w:t>
      </w:r>
      <w:r w:rsidR="00D532BB" w:rsidRPr="00392E15">
        <w:rPr>
          <w:rFonts w:ascii="Arial" w:hAnsi="Arial" w:cs="Arial"/>
          <w:color w:val="000000"/>
          <w:shd w:val="clear" w:color="auto" w:fill="FFFFFF"/>
          <w:lang w:val="sr-Cyrl-RS"/>
        </w:rPr>
        <w:t>,</w:t>
      </w:r>
      <w:r w:rsidR="00D532BB" w:rsidRPr="00392E15">
        <w:rPr>
          <w:rFonts w:ascii="Arial" w:hAnsi="Arial" w:cs="Arial"/>
          <w:lang w:val="sr-Cyrl-RS"/>
        </w:rPr>
        <w:t xml:space="preserve"> </w:t>
      </w:r>
      <w:r>
        <w:rPr>
          <w:rFonts w:ascii="Arial" w:hAnsi="Arial" w:cs="Arial"/>
          <w:lang w:val="sr-Cyrl-RS"/>
        </w:rPr>
        <w:t>obavezuje</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prihvati</w:t>
      </w:r>
      <w:r w:rsidR="00D532BB" w:rsidRPr="00392E15">
        <w:rPr>
          <w:rFonts w:ascii="Arial" w:hAnsi="Arial" w:cs="Arial"/>
          <w:lang w:val="sr-Cyrl-RS"/>
        </w:rPr>
        <w:t xml:space="preserve"> </w:t>
      </w:r>
      <w:r>
        <w:rPr>
          <w:rFonts w:ascii="Arial" w:hAnsi="Arial" w:cs="Arial"/>
          <w:lang w:val="sr-Cyrl-RS"/>
        </w:rPr>
        <w:t>posete</w:t>
      </w:r>
      <w:r w:rsidR="00D532BB" w:rsidRPr="00392E15">
        <w:rPr>
          <w:rFonts w:ascii="Arial" w:hAnsi="Arial" w:cs="Arial"/>
          <w:lang w:val="sr-Cyrl-RS"/>
        </w:rPr>
        <w:t xml:space="preserve"> </w:t>
      </w:r>
      <w:r>
        <w:rPr>
          <w:rFonts w:ascii="Arial" w:hAnsi="Arial" w:cs="Arial"/>
          <w:lang w:val="sr-Cyrl-RS"/>
        </w:rPr>
        <w:t>praćenja</w:t>
      </w:r>
      <w:r w:rsidR="00D532BB" w:rsidRPr="00392E15">
        <w:rPr>
          <w:rFonts w:ascii="Arial" w:hAnsi="Arial" w:cs="Arial"/>
          <w:lang w:val="sr-Cyrl-RS"/>
        </w:rPr>
        <w:t>/</w:t>
      </w:r>
      <w:r>
        <w:rPr>
          <w:rFonts w:ascii="Arial" w:hAnsi="Arial" w:cs="Arial"/>
          <w:lang w:val="sr-Cyrl-RS"/>
        </w:rPr>
        <w:t>tehničke</w:t>
      </w:r>
      <w:r w:rsidR="00D532BB" w:rsidRPr="00392E15">
        <w:rPr>
          <w:rFonts w:ascii="Arial" w:hAnsi="Arial" w:cs="Arial"/>
          <w:lang w:val="sr-Cyrl-RS"/>
        </w:rPr>
        <w:t xml:space="preserve"> </w:t>
      </w:r>
      <w:r>
        <w:rPr>
          <w:rFonts w:ascii="Arial" w:hAnsi="Arial" w:cs="Arial"/>
          <w:lang w:val="sr-Cyrl-RS"/>
        </w:rPr>
        <w:t>posete</w:t>
      </w:r>
      <w:r w:rsidR="00D532BB" w:rsidRPr="00392E15">
        <w:rPr>
          <w:rFonts w:ascii="Arial" w:hAnsi="Arial" w:cs="Arial"/>
          <w:lang w:val="sr-Cyrl-RS"/>
        </w:rPr>
        <w:t>/</w:t>
      </w:r>
      <w:r>
        <w:rPr>
          <w:rFonts w:ascii="Arial" w:hAnsi="Arial" w:cs="Arial"/>
          <w:lang w:val="sr-Cyrl-RS"/>
        </w:rPr>
        <w:t>procenjivanj</w:t>
      </w:r>
      <w:r w:rsidR="00D532BB" w:rsidRPr="00392E15">
        <w:rPr>
          <w:rFonts w:ascii="Arial" w:hAnsi="Arial" w:cs="Arial"/>
          <w:lang w:val="sr-Cyrl-RS"/>
        </w:rPr>
        <w:t xml:space="preserve">a, </w:t>
      </w:r>
      <w:r>
        <w:rPr>
          <w:rFonts w:ascii="Arial" w:hAnsi="Arial" w:cs="Arial"/>
          <w:lang w:val="sr-Cyrl-RS"/>
        </w:rPr>
        <w:t>uključujući</w:t>
      </w:r>
      <w:r w:rsidR="00D532BB" w:rsidRPr="00392E15">
        <w:rPr>
          <w:rFonts w:ascii="Arial" w:hAnsi="Arial" w:cs="Arial"/>
          <w:lang w:val="sr-Cyrl-RS"/>
        </w:rPr>
        <w:t xml:space="preserve"> </w:t>
      </w:r>
      <w:r>
        <w:rPr>
          <w:rFonts w:ascii="Arial" w:hAnsi="Arial" w:cs="Arial"/>
          <w:lang w:val="sr-Cyrl-RS"/>
        </w:rPr>
        <w:t>olakšavanje</w:t>
      </w:r>
      <w:r w:rsidR="00D532BB" w:rsidRPr="00392E15">
        <w:rPr>
          <w:rFonts w:ascii="Arial" w:hAnsi="Arial" w:cs="Arial"/>
          <w:lang w:val="sr-Cyrl-RS"/>
        </w:rPr>
        <w:t xml:space="preserve"> </w:t>
      </w:r>
      <w:r>
        <w:rPr>
          <w:rFonts w:ascii="Arial" w:hAnsi="Arial" w:cs="Arial"/>
          <w:lang w:val="sr-Cyrl-RS"/>
        </w:rPr>
        <w:t>pristupa</w:t>
      </w:r>
      <w:r w:rsidR="00D532BB" w:rsidRPr="00392E15">
        <w:rPr>
          <w:rFonts w:ascii="Arial" w:hAnsi="Arial" w:cs="Arial"/>
          <w:lang w:val="sr-Cyrl-RS"/>
        </w:rPr>
        <w:t xml:space="preserve"> </w:t>
      </w:r>
      <w:r>
        <w:rPr>
          <w:rFonts w:ascii="Arial" w:hAnsi="Arial" w:cs="Arial"/>
          <w:lang w:val="sr-Cyrl-RS"/>
        </w:rPr>
        <w:t>relevantnim</w:t>
      </w:r>
      <w:r w:rsidR="00D532BB" w:rsidRPr="00392E15">
        <w:rPr>
          <w:rFonts w:ascii="Arial" w:hAnsi="Arial" w:cs="Arial"/>
          <w:lang w:val="sr-Cyrl-RS"/>
        </w:rPr>
        <w:t xml:space="preserve"> </w:t>
      </w:r>
      <w:r>
        <w:rPr>
          <w:rFonts w:ascii="Arial" w:hAnsi="Arial" w:cs="Arial"/>
          <w:lang w:val="sr-Cyrl-RS"/>
        </w:rPr>
        <w:t>lokacijama</w:t>
      </w:r>
      <w:r w:rsidR="00D532BB" w:rsidRPr="00392E15">
        <w:rPr>
          <w:rFonts w:ascii="Arial" w:hAnsi="Arial" w:cs="Arial"/>
          <w:lang w:val="sr-Cyrl-RS"/>
        </w:rPr>
        <w:t xml:space="preserve"> </w:t>
      </w:r>
      <w:r>
        <w:rPr>
          <w:rFonts w:ascii="Arial" w:hAnsi="Arial" w:cs="Arial"/>
          <w:lang w:val="sr-Cyrl-RS"/>
        </w:rPr>
        <w:t>Projekta</w:t>
      </w:r>
      <w:r w:rsidR="00D532BB" w:rsidRPr="00392E15">
        <w:rPr>
          <w:rFonts w:ascii="Arial" w:hAnsi="Arial" w:cs="Arial"/>
          <w:lang w:val="sr-Cyrl-RS"/>
        </w:rPr>
        <w:t>/</w:t>
      </w:r>
      <w:r>
        <w:rPr>
          <w:rFonts w:ascii="Arial" w:hAnsi="Arial" w:cs="Arial"/>
          <w:lang w:val="sr-Cyrl-RS"/>
        </w:rPr>
        <w:t>izvođačima</w:t>
      </w:r>
      <w:r w:rsidR="00D532BB" w:rsidRPr="00392E15">
        <w:rPr>
          <w:rFonts w:ascii="Arial" w:hAnsi="Arial" w:cs="Arial"/>
          <w:lang w:val="sr-Cyrl-RS"/>
        </w:rPr>
        <w:t xml:space="preserve">, </w:t>
      </w:r>
      <w:r>
        <w:rPr>
          <w:rFonts w:ascii="Arial" w:hAnsi="Arial" w:cs="Arial"/>
          <w:lang w:val="sr-Cyrl-RS"/>
        </w:rPr>
        <w:t>koje</w:t>
      </w:r>
      <w:r w:rsidR="00D532BB" w:rsidRPr="00392E15">
        <w:rPr>
          <w:rFonts w:ascii="Arial" w:hAnsi="Arial" w:cs="Arial"/>
          <w:lang w:val="sr-Cyrl-RS"/>
        </w:rPr>
        <w:t xml:space="preserve"> </w:t>
      </w:r>
      <w:r>
        <w:rPr>
          <w:rFonts w:ascii="Arial" w:hAnsi="Arial" w:cs="Arial"/>
          <w:lang w:val="sr-Cyrl-RS"/>
        </w:rPr>
        <w:t>vrše</w:t>
      </w:r>
      <w:r w:rsidR="00D532BB" w:rsidRPr="00392E15">
        <w:rPr>
          <w:rFonts w:ascii="Arial" w:hAnsi="Arial" w:cs="Arial"/>
          <w:lang w:val="sr-Cyrl-RS"/>
        </w:rPr>
        <w:t xml:space="preserve"> </w:t>
      </w:r>
      <w:r>
        <w:rPr>
          <w:rFonts w:ascii="Arial" w:hAnsi="Arial" w:cs="Arial"/>
          <w:lang w:val="sr-Cyrl-RS"/>
        </w:rPr>
        <w:t>zaposleni</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imenovana</w:t>
      </w:r>
      <w:r w:rsidR="00D532BB" w:rsidRPr="00392E15">
        <w:rPr>
          <w:rFonts w:ascii="Arial" w:hAnsi="Arial" w:cs="Arial"/>
          <w:lang w:val="sr-Cyrl-RS"/>
        </w:rPr>
        <w:t xml:space="preserve"> </w:t>
      </w:r>
      <w:r>
        <w:rPr>
          <w:rFonts w:ascii="Arial" w:hAnsi="Arial" w:cs="Arial"/>
          <w:lang w:val="sr-Cyrl-RS"/>
        </w:rPr>
        <w:t>treća</w:t>
      </w:r>
      <w:r w:rsidR="00D532BB" w:rsidRPr="00392E15">
        <w:rPr>
          <w:rFonts w:ascii="Arial" w:hAnsi="Arial" w:cs="Arial"/>
          <w:lang w:val="sr-Cyrl-RS"/>
        </w:rPr>
        <w:t xml:space="preserve"> </w:t>
      </w:r>
      <w:r>
        <w:rPr>
          <w:rFonts w:ascii="Arial" w:hAnsi="Arial" w:cs="Arial"/>
          <w:lang w:val="sr-Cyrl-RS"/>
        </w:rPr>
        <w:t>lica</w:t>
      </w:r>
      <w:r w:rsidR="00D532BB" w:rsidRPr="00392E15">
        <w:rPr>
          <w:rFonts w:ascii="Arial" w:hAnsi="Arial" w:cs="Arial"/>
          <w:lang w:val="sr-Cyrl-RS"/>
        </w:rPr>
        <w:t xml:space="preserve">.  </w:t>
      </w:r>
    </w:p>
    <w:p w14:paraId="4E0C5516" w14:textId="4F869030" w:rsidR="00D532BB" w:rsidRPr="00392E15" w:rsidRDefault="007E5F63" w:rsidP="007E5F63">
      <w:pPr>
        <w:pStyle w:val="Heading2"/>
      </w:pPr>
      <w:bookmarkStart w:id="184" w:name="_Toc89259639"/>
      <w:bookmarkStart w:id="185" w:name="_Toc89362699"/>
      <w:r>
        <w:t>6.3</w:t>
      </w:r>
      <w:r>
        <w:rPr>
          <w:lang w:val="en-US"/>
        </w:rPr>
        <w:tab/>
      </w:r>
      <w:r w:rsidR="00F065F4">
        <w:t>Revizija</w:t>
      </w:r>
      <w:bookmarkEnd w:id="184"/>
      <w:bookmarkEnd w:id="185"/>
    </w:p>
    <w:p w14:paraId="4A290E06" w14:textId="270CC5C8" w:rsidR="00D532BB" w:rsidRPr="00392E15" w:rsidRDefault="00F065F4" w:rsidP="00D532BB">
      <w:pPr>
        <w:rPr>
          <w:rFonts w:ascii="Arial" w:hAnsi="Arial" w:cs="Arial"/>
          <w:lang w:val="sr-Cyrl-RS"/>
        </w:rPr>
      </w:pPr>
      <w:r>
        <w:rPr>
          <w:rFonts w:ascii="Arial" w:hAnsi="Arial" w:cs="Arial"/>
          <w:spacing w:val="-2"/>
          <w:lang w:val="sr-Cyrl-RS"/>
        </w:rPr>
        <w:t>Ako</w:t>
      </w:r>
      <w:r w:rsidR="00D532BB" w:rsidRPr="00392E15">
        <w:rPr>
          <w:rFonts w:ascii="Arial" w:hAnsi="Arial" w:cs="Arial"/>
          <w:spacing w:val="-2"/>
          <w:lang w:val="sr-Cyrl-RS"/>
        </w:rPr>
        <w:t xml:space="preserve"> </w:t>
      </w:r>
      <w:r>
        <w:rPr>
          <w:rFonts w:ascii="Arial" w:hAnsi="Arial" w:cs="Arial"/>
          <w:spacing w:val="-2"/>
          <w:lang w:val="sr-Cyrl-RS"/>
        </w:rPr>
        <w:t>se</w:t>
      </w:r>
      <w:r w:rsidR="00D532BB" w:rsidRPr="00392E15">
        <w:rPr>
          <w:rFonts w:ascii="Arial" w:hAnsi="Arial" w:cs="Arial"/>
          <w:spacing w:val="-2"/>
          <w:lang w:val="sr-Cyrl-RS"/>
        </w:rPr>
        <w:t xml:space="preserve"> </w:t>
      </w:r>
      <w:r>
        <w:rPr>
          <w:rFonts w:ascii="Arial" w:hAnsi="Arial" w:cs="Arial"/>
          <w:spacing w:val="-2"/>
          <w:lang w:val="sr-Cyrl-RS"/>
        </w:rPr>
        <w:t>Zajmoprimac</w:t>
      </w:r>
      <w:r w:rsidR="00D532BB" w:rsidRPr="00392E15">
        <w:rPr>
          <w:rFonts w:ascii="Arial" w:hAnsi="Arial" w:cs="Arial"/>
          <w:spacing w:val="-2"/>
          <w:lang w:val="sr-Cyrl-RS"/>
        </w:rPr>
        <w:t xml:space="preserve"> </w:t>
      </w:r>
      <w:r>
        <w:rPr>
          <w:rFonts w:ascii="Arial" w:hAnsi="Arial" w:cs="Arial"/>
          <w:spacing w:val="-2"/>
          <w:lang w:val="sr-Cyrl-RS"/>
        </w:rPr>
        <w:t>ne</w:t>
      </w:r>
      <w:r w:rsidR="00D532BB" w:rsidRPr="00392E15">
        <w:rPr>
          <w:rFonts w:ascii="Arial" w:hAnsi="Arial" w:cs="Arial"/>
          <w:spacing w:val="-2"/>
          <w:lang w:val="sr-Cyrl-RS"/>
        </w:rPr>
        <w:t xml:space="preserve"> </w:t>
      </w:r>
      <w:r>
        <w:rPr>
          <w:rFonts w:ascii="Arial" w:hAnsi="Arial" w:cs="Arial"/>
          <w:spacing w:val="-2"/>
          <w:lang w:val="sr-Cyrl-RS"/>
        </w:rPr>
        <w:t>usaglasi</w:t>
      </w:r>
      <w:r w:rsidR="00D532BB" w:rsidRPr="00392E15">
        <w:rPr>
          <w:rFonts w:ascii="Arial" w:hAnsi="Arial" w:cs="Arial"/>
          <w:spacing w:val="-2"/>
          <w:lang w:val="sr-Cyrl-RS"/>
        </w:rPr>
        <w:t xml:space="preserve"> </w:t>
      </w:r>
      <w:r>
        <w:rPr>
          <w:rFonts w:ascii="Arial" w:hAnsi="Arial" w:cs="Arial"/>
          <w:spacing w:val="-2"/>
          <w:lang w:val="sr-Cyrl-RS"/>
        </w:rPr>
        <w:t>sa</w:t>
      </w:r>
      <w:r w:rsidR="00D532BB" w:rsidRPr="00392E15">
        <w:rPr>
          <w:rFonts w:ascii="Arial" w:hAnsi="Arial" w:cs="Arial"/>
          <w:spacing w:val="-2"/>
          <w:lang w:val="sr-Cyrl-RS"/>
        </w:rPr>
        <w:t xml:space="preserve"> </w:t>
      </w:r>
      <w:r>
        <w:rPr>
          <w:rFonts w:ascii="Arial" w:hAnsi="Arial" w:cs="Arial"/>
          <w:spacing w:val="-2"/>
          <w:lang w:val="sr-Cyrl-RS"/>
        </w:rPr>
        <w:t>bilo</w:t>
      </w:r>
      <w:r w:rsidR="00D532BB" w:rsidRPr="00392E15">
        <w:rPr>
          <w:rFonts w:ascii="Arial" w:hAnsi="Arial" w:cs="Arial"/>
          <w:spacing w:val="-2"/>
          <w:lang w:val="sr-Cyrl-RS"/>
        </w:rPr>
        <w:t xml:space="preserve"> </w:t>
      </w:r>
      <w:r>
        <w:rPr>
          <w:rFonts w:ascii="Arial" w:hAnsi="Arial" w:cs="Arial"/>
          <w:spacing w:val="-2"/>
          <w:lang w:val="sr-Cyrl-RS"/>
        </w:rPr>
        <w:t>kojom</w:t>
      </w:r>
      <w:r w:rsidR="00D532BB" w:rsidRPr="00392E15">
        <w:rPr>
          <w:rFonts w:ascii="Arial" w:hAnsi="Arial" w:cs="Arial"/>
          <w:spacing w:val="-2"/>
          <w:lang w:val="sr-Cyrl-RS"/>
        </w:rPr>
        <w:t xml:space="preserve"> </w:t>
      </w:r>
      <w:r>
        <w:rPr>
          <w:rFonts w:ascii="Arial" w:hAnsi="Arial" w:cs="Arial"/>
          <w:spacing w:val="-2"/>
          <w:lang w:val="sr-Cyrl-RS"/>
        </w:rPr>
        <w:t>od</w:t>
      </w:r>
      <w:r w:rsidR="00D532BB" w:rsidRPr="00392E15">
        <w:rPr>
          <w:rFonts w:ascii="Arial" w:hAnsi="Arial" w:cs="Arial"/>
          <w:spacing w:val="-2"/>
          <w:lang w:val="sr-Cyrl-RS"/>
        </w:rPr>
        <w:t xml:space="preserve"> </w:t>
      </w:r>
      <w:r>
        <w:rPr>
          <w:rFonts w:ascii="Arial" w:hAnsi="Arial" w:cs="Arial"/>
          <w:spacing w:val="-2"/>
          <w:lang w:val="sr-Cyrl-RS"/>
        </w:rPr>
        <w:t>obaveza</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skladu</w:t>
      </w:r>
      <w:r w:rsidR="00D532BB" w:rsidRPr="00392E15">
        <w:rPr>
          <w:rFonts w:ascii="Arial" w:hAnsi="Arial" w:cs="Arial"/>
          <w:spacing w:val="-2"/>
          <w:lang w:val="sr-Cyrl-RS"/>
        </w:rPr>
        <w:t xml:space="preserve"> </w:t>
      </w:r>
      <w:r>
        <w:rPr>
          <w:rFonts w:ascii="Arial" w:hAnsi="Arial" w:cs="Arial"/>
          <w:spacing w:val="-2"/>
          <w:lang w:val="sr-Cyrl-RS"/>
        </w:rPr>
        <w:t>sa</w:t>
      </w:r>
      <w:r w:rsidR="00D532BB" w:rsidRPr="00392E15">
        <w:rPr>
          <w:rFonts w:ascii="Arial" w:hAnsi="Arial" w:cs="Arial"/>
          <w:spacing w:val="-2"/>
          <w:lang w:val="sr-Cyrl-RS"/>
        </w:rPr>
        <w:t xml:space="preserve"> </w:t>
      </w:r>
      <w:r>
        <w:rPr>
          <w:rFonts w:ascii="Arial" w:hAnsi="Arial" w:cs="Arial"/>
          <w:spacing w:val="-2"/>
          <w:lang w:val="sr-Cyrl-RS"/>
        </w:rPr>
        <w:t>Sporazumom</w:t>
      </w:r>
      <w:r w:rsidR="00D532BB" w:rsidRPr="00392E15">
        <w:rPr>
          <w:rFonts w:ascii="Arial" w:hAnsi="Arial" w:cs="Arial"/>
          <w:spacing w:val="-2"/>
          <w:lang w:val="sr-Cyrl-RS"/>
        </w:rPr>
        <w:t>,</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obavezuje</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prihvati</w:t>
      </w:r>
      <w:r w:rsidR="00D532BB" w:rsidRPr="00392E15">
        <w:rPr>
          <w:rFonts w:ascii="Arial" w:hAnsi="Arial" w:cs="Arial"/>
          <w:lang w:val="sr-Cyrl-RS"/>
        </w:rPr>
        <w:t xml:space="preserve"> </w:t>
      </w:r>
      <w:r>
        <w:rPr>
          <w:rFonts w:ascii="Arial" w:hAnsi="Arial" w:cs="Arial"/>
          <w:lang w:val="sr-Cyrl-RS"/>
        </w:rPr>
        <w:t>reviziju</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lokaciji</w:t>
      </w:r>
      <w:r w:rsidR="00D532BB" w:rsidRPr="00392E15">
        <w:rPr>
          <w:rFonts w:ascii="Arial" w:hAnsi="Arial" w:cs="Arial"/>
          <w:lang w:val="sr-Cyrl-RS"/>
        </w:rPr>
        <w:t xml:space="preserve">, </w:t>
      </w:r>
      <w:r>
        <w:rPr>
          <w:rFonts w:ascii="Arial" w:hAnsi="Arial" w:cs="Arial"/>
          <w:lang w:val="sr-Cyrl-RS"/>
        </w:rPr>
        <w:t>koju</w:t>
      </w:r>
      <w:r w:rsidR="00D532BB" w:rsidRPr="00392E15">
        <w:rPr>
          <w:rFonts w:ascii="Arial" w:hAnsi="Arial" w:cs="Arial"/>
          <w:lang w:val="sr-Cyrl-RS"/>
        </w:rPr>
        <w:t xml:space="preserve"> </w:t>
      </w:r>
      <w:r>
        <w:rPr>
          <w:rFonts w:ascii="Arial" w:hAnsi="Arial" w:cs="Arial"/>
          <w:lang w:val="sr-Cyrl-RS"/>
        </w:rPr>
        <w:t>vrše</w:t>
      </w:r>
      <w:r w:rsidR="00D532BB" w:rsidRPr="00392E15">
        <w:rPr>
          <w:rFonts w:ascii="Arial" w:hAnsi="Arial" w:cs="Arial"/>
          <w:lang w:val="sr-Cyrl-RS"/>
        </w:rPr>
        <w:t xml:space="preserve"> </w:t>
      </w:r>
      <w:r>
        <w:rPr>
          <w:rFonts w:ascii="Arial" w:hAnsi="Arial" w:cs="Arial"/>
          <w:lang w:val="sr-Cyrl-RS"/>
        </w:rPr>
        <w:t>zaposleni</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imenovana</w:t>
      </w:r>
      <w:r w:rsidR="00D532BB" w:rsidRPr="00392E15">
        <w:rPr>
          <w:rFonts w:ascii="Arial" w:hAnsi="Arial" w:cs="Arial"/>
          <w:lang w:val="sr-Cyrl-RS"/>
        </w:rPr>
        <w:t xml:space="preserve"> </w:t>
      </w:r>
      <w:r>
        <w:rPr>
          <w:rFonts w:ascii="Arial" w:hAnsi="Arial" w:cs="Arial"/>
          <w:lang w:val="sr-Cyrl-RS"/>
        </w:rPr>
        <w:t>treća</w:t>
      </w:r>
      <w:r w:rsidR="00D532BB" w:rsidRPr="00392E15">
        <w:rPr>
          <w:rFonts w:ascii="Arial" w:hAnsi="Arial" w:cs="Arial"/>
          <w:lang w:val="sr-Cyrl-RS"/>
        </w:rPr>
        <w:t xml:space="preserve"> </w:t>
      </w:r>
      <w:r>
        <w:rPr>
          <w:rFonts w:ascii="Arial" w:hAnsi="Arial" w:cs="Arial"/>
          <w:lang w:val="sr-Cyrl-RS"/>
        </w:rPr>
        <w:t>lica</w:t>
      </w:r>
      <w:r w:rsidR="00D532BB" w:rsidRPr="00392E15">
        <w:rPr>
          <w:rFonts w:ascii="Arial" w:hAnsi="Arial" w:cs="Arial"/>
          <w:lang w:val="sr-Cyrl-RS"/>
        </w:rPr>
        <w:t xml:space="preserve">, </w:t>
      </w:r>
      <w:r>
        <w:rPr>
          <w:rFonts w:ascii="Arial" w:hAnsi="Arial" w:cs="Arial"/>
          <w:lang w:val="sr-Cyrl-RS"/>
        </w:rPr>
        <w:t>što</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biti</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teret</w:t>
      </w:r>
      <w:r w:rsidR="00D532BB" w:rsidRPr="00392E15">
        <w:rPr>
          <w:rFonts w:ascii="Arial" w:hAnsi="Arial" w:cs="Arial"/>
          <w:lang w:val="sr-Cyrl-RS"/>
        </w:rPr>
        <w:t xml:space="preserve"> </w:t>
      </w:r>
      <w:r>
        <w:rPr>
          <w:rFonts w:ascii="Arial" w:hAnsi="Arial" w:cs="Arial"/>
          <w:lang w:val="sr-Cyrl-RS"/>
        </w:rPr>
        <w:t>Zajmoprimca</w:t>
      </w:r>
      <w:r w:rsidR="00D532BB" w:rsidRPr="00392E15">
        <w:rPr>
          <w:rFonts w:ascii="Arial" w:hAnsi="Arial" w:cs="Arial"/>
          <w:lang w:val="sr-Cyrl-RS"/>
        </w:rPr>
        <w:t xml:space="preserve">. </w:t>
      </w:r>
    </w:p>
    <w:p w14:paraId="240BDEA3" w14:textId="28BDCC35" w:rsidR="00D532BB" w:rsidRPr="00392E15" w:rsidRDefault="00D532BB" w:rsidP="007E5F63">
      <w:pPr>
        <w:pStyle w:val="Heading2"/>
      </w:pPr>
      <w:bookmarkStart w:id="186" w:name="_Toc89259640"/>
      <w:bookmarkStart w:id="187" w:name="_Toc89362700"/>
      <w:r w:rsidRPr="00392E15">
        <w:t>6.4</w:t>
      </w:r>
      <w:r w:rsidRPr="00392E15">
        <w:tab/>
      </w:r>
      <w:r w:rsidR="00F065F4">
        <w:t>Informacije</w:t>
      </w:r>
      <w:r w:rsidRPr="00392E15">
        <w:t xml:space="preserve"> </w:t>
      </w:r>
      <w:r w:rsidR="00F065F4">
        <w:t>o</w:t>
      </w:r>
      <w:r w:rsidRPr="00392E15">
        <w:t xml:space="preserve"> </w:t>
      </w:r>
      <w:r w:rsidR="00F065F4">
        <w:t>Projektu</w:t>
      </w:r>
      <w:bookmarkEnd w:id="186"/>
      <w:bookmarkEnd w:id="187"/>
    </w:p>
    <w:p w14:paraId="7668E09D" w14:textId="77777777" w:rsidR="00D532BB" w:rsidRPr="00392E15" w:rsidRDefault="00D532BB" w:rsidP="00D532BB">
      <w:pPr>
        <w:spacing w:before="0" w:after="0"/>
        <w:rPr>
          <w:rFonts w:ascii="Arial" w:hAnsi="Arial" w:cs="Arial"/>
          <w:lang w:val="sr-Cyrl-RS"/>
        </w:rPr>
      </w:pPr>
    </w:p>
    <w:p w14:paraId="307DD93A" w14:textId="768589BC" w:rsidR="00D532BB" w:rsidRPr="00392E15" w:rsidRDefault="00F065F4" w:rsidP="00D532BB">
      <w:pPr>
        <w:pStyle w:val="NormalWeb"/>
        <w:spacing w:before="0" w:beforeAutospacing="0" w:after="0" w:afterAutospacing="0"/>
        <w:jc w:val="both"/>
        <w:rPr>
          <w:rFonts w:ascii="Arial" w:hAnsi="Arial" w:cs="Arial"/>
          <w:color w:val="000000"/>
          <w:sz w:val="22"/>
          <w:szCs w:val="22"/>
          <w:shd w:val="clear" w:color="auto" w:fill="FFFFFF"/>
          <w:lang w:val="sr-Cyrl-RS"/>
        </w:rPr>
      </w:pPr>
      <w:r>
        <w:rPr>
          <w:rFonts w:ascii="Arial" w:hAnsi="Arial" w:cs="Arial"/>
          <w:color w:val="000000"/>
          <w:sz w:val="22"/>
          <w:szCs w:val="22"/>
          <w:shd w:val="clear" w:color="auto" w:fill="FFFFFF"/>
          <w:lang w:val="sr-Cyrl-RS"/>
        </w:rPr>
        <w:t>Zajmoprimac</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će</w:t>
      </w:r>
      <w:r w:rsidR="00D532BB" w:rsidRPr="00392E15">
        <w:rPr>
          <w:rFonts w:ascii="Arial" w:hAnsi="Arial" w:cs="Arial"/>
          <w:color w:val="000000"/>
          <w:sz w:val="22"/>
          <w:szCs w:val="22"/>
          <w:shd w:val="clear" w:color="auto" w:fill="FFFFFF"/>
          <w:lang w:val="sr-Cyrl-RS"/>
        </w:rPr>
        <w:t>,</w:t>
      </w:r>
      <w:r w:rsidR="00D532BB" w:rsidRPr="00392E15">
        <w:rPr>
          <w:rFonts w:ascii="Arial" w:hAnsi="Arial" w:cs="Arial"/>
        </w:rPr>
        <w:t xml:space="preserve"> </w:t>
      </w:r>
      <w:r>
        <w:rPr>
          <w:rFonts w:ascii="Arial" w:hAnsi="Arial" w:cs="Arial"/>
          <w:color w:val="000000"/>
          <w:sz w:val="22"/>
          <w:szCs w:val="22"/>
          <w:shd w:val="clear" w:color="auto" w:fill="FFFFFF"/>
          <w:lang w:val="sr-Cyrl-RS"/>
        </w:rPr>
        <w:t>direktno</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ili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kroz</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TSP</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JSP</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voditi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računovodstvenu</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evidenciju</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za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Pro</w:t>
      </w:r>
      <w:r w:rsidR="00D532BB" w:rsidRPr="00392E15">
        <w:rPr>
          <w:rFonts w:ascii="Arial" w:hAnsi="Arial" w:cs="Arial"/>
          <w:color w:val="000000"/>
          <w:sz w:val="22"/>
          <w:szCs w:val="22"/>
          <w:shd w:val="clear" w:color="auto" w:fill="FFFFFF"/>
          <w:lang w:val="sr-Cyrl-RS"/>
        </w:rPr>
        <w:t>j</w:t>
      </w:r>
      <w:r>
        <w:rPr>
          <w:rFonts w:ascii="Arial" w:hAnsi="Arial" w:cs="Arial"/>
          <w:color w:val="000000"/>
          <w:sz w:val="22"/>
          <w:szCs w:val="22"/>
          <w:shd w:val="clear" w:color="auto" w:fill="FFFFFF"/>
          <w:lang w:val="sr-Cyrl-RS"/>
        </w:rPr>
        <w:t>ekat</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u</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skladu</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međunarodnim</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standardima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iz</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koje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će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u</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svakom</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trenutku</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videti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stanje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napredovanja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Projekta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koja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će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evidentirati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sve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obavljene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poslove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utvrditi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sredstva</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usluge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koji</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se</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delimično</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finansiraju</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iz</w:t>
      </w:r>
      <w:r w:rsidR="00D532BB" w:rsidRPr="00392E15">
        <w:rPr>
          <w:rFonts w:ascii="Arial" w:hAnsi="Arial" w:cs="Arial"/>
          <w:color w:val="000000"/>
          <w:sz w:val="22"/>
          <w:szCs w:val="22"/>
          <w:shd w:val="clear" w:color="auto" w:fill="FFFFFF"/>
          <w:lang w:val="sr-Cyrl-RS"/>
        </w:rPr>
        <w:t xml:space="preserve"> </w:t>
      </w:r>
      <w:r>
        <w:rPr>
          <w:rFonts w:ascii="Arial" w:hAnsi="Arial" w:cs="Arial"/>
          <w:color w:val="000000"/>
          <w:sz w:val="22"/>
          <w:szCs w:val="22"/>
          <w:shd w:val="clear" w:color="auto" w:fill="FFFFFF"/>
          <w:lang w:val="sr-Cyrl-RS"/>
        </w:rPr>
        <w:t>Zajma</w:t>
      </w:r>
      <w:r w:rsidR="00D532BB" w:rsidRPr="00392E15">
        <w:rPr>
          <w:rFonts w:ascii="Arial" w:hAnsi="Arial" w:cs="Arial"/>
          <w:color w:val="000000"/>
          <w:sz w:val="22"/>
          <w:szCs w:val="22"/>
          <w:shd w:val="clear" w:color="auto" w:fill="FFFFFF"/>
          <w:lang w:val="sr-Cyrl-RS"/>
        </w:rPr>
        <w:t>.</w:t>
      </w:r>
    </w:p>
    <w:p w14:paraId="67035904" w14:textId="45E2642D" w:rsidR="00D532BB" w:rsidRPr="00392E15" w:rsidRDefault="00F065F4" w:rsidP="00D532BB">
      <w:pPr>
        <w:rPr>
          <w:rFonts w:ascii="Arial" w:hAnsi="Arial" w:cs="Arial"/>
          <w:lang w:val="sr-Cyrl-RS"/>
        </w:rPr>
      </w:pP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kroz</w:t>
      </w:r>
      <w:r w:rsidR="00D532BB" w:rsidRPr="00392E15">
        <w:rPr>
          <w:rFonts w:ascii="Arial" w:hAnsi="Arial" w:cs="Arial"/>
          <w:lang w:val="sr-Cyrl-RS"/>
        </w:rPr>
        <w:t xml:space="preserve"> </w:t>
      </w:r>
      <w:r>
        <w:rPr>
          <w:rFonts w:ascii="Arial" w:hAnsi="Arial" w:cs="Arial"/>
          <w:lang w:val="sr-Cyrl-RS"/>
        </w:rPr>
        <w:t>JSP</w:t>
      </w:r>
      <w:r w:rsidR="00D532BB" w:rsidRPr="00392E15">
        <w:rPr>
          <w:rFonts w:ascii="Arial" w:hAnsi="Arial" w:cs="Arial"/>
          <w:lang w:val="sr-Cyrl-RS"/>
        </w:rPr>
        <w:t xml:space="preserve"> </w:t>
      </w:r>
      <w:r>
        <w:rPr>
          <w:rFonts w:ascii="Arial" w:hAnsi="Arial" w:cs="Arial"/>
          <w:lang w:val="sr-Cyrl-RS"/>
        </w:rPr>
        <w:t>isporučiti</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blagovremeno</w:t>
      </w:r>
      <w:r w:rsidR="00D532BB" w:rsidRPr="00392E15">
        <w:rPr>
          <w:rFonts w:ascii="Arial" w:hAnsi="Arial" w:cs="Arial"/>
          <w:lang w:val="sr-Cyrl-RS"/>
        </w:rPr>
        <w:t xml:space="preserve"> </w:t>
      </w:r>
      <w:r>
        <w:rPr>
          <w:rFonts w:ascii="Arial" w:hAnsi="Arial" w:cs="Arial"/>
          <w:lang w:val="sr-Cyrl-RS"/>
        </w:rPr>
        <w:t>sve</w:t>
      </w:r>
      <w:r w:rsidR="00D532BB" w:rsidRPr="00392E15">
        <w:rPr>
          <w:rFonts w:ascii="Arial" w:hAnsi="Arial" w:cs="Arial"/>
          <w:lang w:val="sr-Cyrl-RS"/>
        </w:rPr>
        <w:t xml:space="preserve"> </w:t>
      </w:r>
      <w:r>
        <w:rPr>
          <w:rFonts w:ascii="Arial" w:hAnsi="Arial" w:cs="Arial"/>
          <w:lang w:val="sr-Cyrl-RS"/>
        </w:rPr>
        <w:t>podatke</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dokumenta</w:t>
      </w:r>
      <w:r w:rsidR="00D532BB" w:rsidRPr="00392E15">
        <w:rPr>
          <w:rFonts w:ascii="Arial" w:hAnsi="Arial" w:cs="Arial"/>
          <w:lang w:val="sr-Cyrl-RS"/>
        </w:rPr>
        <w:t xml:space="preserve"> </w:t>
      </w:r>
      <w:r>
        <w:rPr>
          <w:rFonts w:ascii="Arial" w:hAnsi="Arial" w:cs="Arial"/>
          <w:lang w:val="sr-Cyrl-RS"/>
        </w:rPr>
        <w:t>koja</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tiču</w:t>
      </w:r>
      <w:r w:rsidR="00D532BB" w:rsidRPr="00392E15">
        <w:rPr>
          <w:rFonts w:ascii="Arial" w:hAnsi="Arial" w:cs="Arial"/>
          <w:lang w:val="sr-Cyrl-RS"/>
        </w:rPr>
        <w:t xml:space="preserve"> </w:t>
      </w:r>
      <w:r>
        <w:rPr>
          <w:rFonts w:ascii="Arial" w:hAnsi="Arial" w:cs="Arial"/>
          <w:lang w:val="sr-Cyrl-RS"/>
        </w:rPr>
        <w:t>finansiranja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sprovođenja</w:t>
      </w:r>
      <w:r w:rsidR="00D532BB" w:rsidRPr="00392E15">
        <w:rPr>
          <w:rFonts w:ascii="Arial" w:hAnsi="Arial" w:cs="Arial"/>
          <w:lang w:val="sr-Cyrl-RS"/>
        </w:rPr>
        <w:t xml:space="preserve"> (</w:t>
      </w:r>
      <w:r>
        <w:rPr>
          <w:rFonts w:ascii="Arial" w:hAnsi="Arial" w:cs="Arial"/>
          <w:lang w:val="sr-Cyrl-RS"/>
        </w:rPr>
        <w:t>uključujući</w:t>
      </w:r>
      <w:r w:rsidR="00D532BB" w:rsidRPr="00392E15">
        <w:rPr>
          <w:rFonts w:ascii="Arial" w:hAnsi="Arial" w:cs="Arial"/>
          <w:lang w:val="sr-Cyrl-RS"/>
        </w:rPr>
        <w:t xml:space="preserve"> </w:t>
      </w:r>
      <w:r>
        <w:rPr>
          <w:rFonts w:ascii="Arial" w:hAnsi="Arial" w:cs="Arial"/>
          <w:lang w:val="sr-Cyrl-RS"/>
        </w:rPr>
        <w:t>posebno</w:t>
      </w:r>
      <w:r w:rsidR="00D532BB" w:rsidRPr="00392E15">
        <w:rPr>
          <w:rFonts w:ascii="Arial" w:hAnsi="Arial" w:cs="Arial"/>
          <w:lang w:val="sr-Cyrl-RS"/>
        </w:rPr>
        <w:t xml:space="preserve"> </w:t>
      </w:r>
      <w:r>
        <w:rPr>
          <w:rFonts w:ascii="Arial" w:hAnsi="Arial" w:cs="Arial"/>
          <w:lang w:val="sr-Cyrl-RS"/>
        </w:rPr>
        <w:t>socijalna</w:t>
      </w:r>
      <w:r w:rsidR="00D532BB" w:rsidRPr="00392E15">
        <w:rPr>
          <w:rFonts w:ascii="Arial" w:hAnsi="Arial" w:cs="Arial"/>
          <w:lang w:val="sr-Cyrl-RS"/>
        </w:rPr>
        <w:t xml:space="preserve"> </w:t>
      </w:r>
      <w:r>
        <w:rPr>
          <w:rFonts w:ascii="Arial" w:hAnsi="Arial" w:cs="Arial"/>
          <w:lang w:val="sr-Cyrl-RS"/>
        </w:rPr>
        <w:t>pitanja</w:t>
      </w:r>
      <w:r w:rsidR="00D532BB" w:rsidRPr="00392E15">
        <w:rPr>
          <w:rFonts w:ascii="Arial" w:hAnsi="Arial" w:cs="Arial"/>
          <w:lang w:val="sr-Cyrl-RS"/>
        </w:rPr>
        <w:t xml:space="preserve">, </w:t>
      </w:r>
      <w:r>
        <w:rPr>
          <w:rFonts w:ascii="Arial" w:hAnsi="Arial" w:cs="Arial"/>
          <w:lang w:val="sr-Cyrl-RS"/>
        </w:rPr>
        <w:t>pitanja</w:t>
      </w:r>
      <w:r w:rsidR="00D532BB" w:rsidRPr="00392E15">
        <w:rPr>
          <w:rFonts w:ascii="Arial" w:hAnsi="Arial" w:cs="Arial"/>
          <w:lang w:val="sr-Cyrl-RS"/>
        </w:rPr>
        <w:t xml:space="preserve"> </w:t>
      </w:r>
      <w:r>
        <w:rPr>
          <w:rFonts w:ascii="Arial" w:hAnsi="Arial" w:cs="Arial"/>
          <w:lang w:val="sr-Cyrl-RS"/>
        </w:rPr>
        <w:t>zaštite</w:t>
      </w:r>
      <w:r w:rsidR="00D532BB" w:rsidRPr="00392E15">
        <w:rPr>
          <w:rFonts w:ascii="Arial" w:hAnsi="Arial" w:cs="Arial"/>
          <w:lang w:val="sr-Cyrl-RS"/>
        </w:rPr>
        <w:t xml:space="preserve"> </w:t>
      </w:r>
      <w:r>
        <w:rPr>
          <w:rFonts w:ascii="Arial" w:hAnsi="Arial" w:cs="Arial"/>
          <w:lang w:val="sr-Cyrl-RS"/>
        </w:rPr>
        <w:t>životne</w:t>
      </w:r>
      <w:r w:rsidR="00D532BB" w:rsidRPr="00392E15">
        <w:rPr>
          <w:rFonts w:ascii="Arial" w:hAnsi="Arial" w:cs="Arial"/>
          <w:lang w:val="sr-Cyrl-RS"/>
        </w:rPr>
        <w:t xml:space="preserve"> </w:t>
      </w:r>
      <w:r>
        <w:rPr>
          <w:rFonts w:ascii="Arial" w:hAnsi="Arial" w:cs="Arial"/>
          <w:lang w:val="sr-Cyrl-RS"/>
        </w:rPr>
        <w:t>sredine</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nabavki</w:t>
      </w:r>
      <w:r w:rsidR="00D532BB" w:rsidRPr="00392E15">
        <w:rPr>
          <w:rFonts w:ascii="Arial" w:hAnsi="Arial" w:cs="Arial"/>
          <w:lang w:val="sr-Cyrl-RS"/>
        </w:rPr>
        <w:t xml:space="preserve">) </w:t>
      </w:r>
      <w:r>
        <w:rPr>
          <w:rFonts w:ascii="Arial" w:hAnsi="Arial" w:cs="Arial"/>
          <w:lang w:val="sr-Cyrl-RS"/>
        </w:rPr>
        <w:t>Projekta</w:t>
      </w:r>
      <w:r w:rsidR="00D532BB" w:rsidRPr="00392E15">
        <w:rPr>
          <w:rFonts w:ascii="Arial" w:hAnsi="Arial" w:cs="Arial"/>
          <w:lang w:val="sr-Cyrl-RS"/>
        </w:rPr>
        <w:t xml:space="preserve"> </w:t>
      </w:r>
      <w:r>
        <w:rPr>
          <w:rFonts w:ascii="Arial" w:hAnsi="Arial" w:cs="Arial"/>
          <w:lang w:val="sr-Cyrl-RS"/>
        </w:rPr>
        <w:t>što</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može</w:t>
      </w:r>
      <w:r w:rsidR="00D532BB" w:rsidRPr="00392E15">
        <w:rPr>
          <w:rFonts w:ascii="Arial" w:hAnsi="Arial" w:cs="Arial"/>
          <w:lang w:val="sr-Cyrl-RS"/>
        </w:rPr>
        <w:t xml:space="preserve"> </w:t>
      </w:r>
      <w:r>
        <w:rPr>
          <w:rFonts w:ascii="Arial" w:hAnsi="Arial" w:cs="Arial"/>
          <w:lang w:val="sr-Cyrl-RS"/>
        </w:rPr>
        <w:t>opravdano</w:t>
      </w:r>
      <w:r w:rsidR="00D532BB" w:rsidRPr="00392E15">
        <w:rPr>
          <w:rFonts w:ascii="Arial" w:hAnsi="Arial" w:cs="Arial"/>
          <w:lang w:val="sr-Cyrl-RS"/>
        </w:rPr>
        <w:t xml:space="preserve"> </w:t>
      </w:r>
      <w:r>
        <w:rPr>
          <w:rFonts w:ascii="Arial" w:hAnsi="Arial" w:cs="Arial"/>
          <w:lang w:val="sr-Cyrl-RS"/>
        </w:rPr>
        <w:t>zahtevati</w:t>
      </w:r>
      <w:r w:rsidR="00D532BB" w:rsidRPr="00392E15">
        <w:rPr>
          <w:rFonts w:ascii="Arial" w:hAnsi="Arial" w:cs="Arial"/>
          <w:lang w:val="sr-Cyrl-RS"/>
        </w:rPr>
        <w:t xml:space="preserve">.  </w:t>
      </w:r>
    </w:p>
    <w:p w14:paraId="067ACB38" w14:textId="3A7E1D50" w:rsidR="00D532BB" w:rsidRPr="00392E15" w:rsidRDefault="00F065F4" w:rsidP="00D532BB">
      <w:pPr>
        <w:rPr>
          <w:rFonts w:ascii="Arial" w:hAnsi="Arial" w:cs="Arial"/>
          <w:lang w:val="sr-Cyrl-RS"/>
        </w:rPr>
      </w:pPr>
      <w:r>
        <w:rPr>
          <w:rFonts w:ascii="Arial" w:hAnsi="Arial" w:cs="Arial"/>
          <w:color w:val="000000"/>
          <w:shd w:val="clear" w:color="auto" w:fill="FFFFFF"/>
          <w:lang w:val="sr-Cyrl-RS"/>
        </w:rPr>
        <w:t>Zajmoprimac</w:t>
      </w:r>
      <w:r w:rsidR="00D532BB" w:rsidRPr="00392E15">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će</w:t>
      </w:r>
      <w:r w:rsidR="00D532BB" w:rsidRPr="00392E15">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odmah</w:t>
      </w:r>
      <w:r w:rsidR="00D532BB" w:rsidRPr="00392E15">
        <w:rPr>
          <w:rFonts w:ascii="Arial" w:hAnsi="Arial" w:cs="Arial"/>
          <w:color w:val="000000"/>
          <w:shd w:val="clear" w:color="auto" w:fill="FFFFFF"/>
          <w:lang w:val="sr-Cyrl-RS"/>
        </w:rPr>
        <w:t xml:space="preserve"> </w:t>
      </w:r>
      <w:r>
        <w:rPr>
          <w:rFonts w:ascii="Arial" w:hAnsi="Arial" w:cs="Arial"/>
          <w:lang w:val="sr-Cyrl-RS"/>
        </w:rPr>
        <w:t>kroz</w:t>
      </w:r>
      <w:r w:rsidR="00D532BB" w:rsidRPr="00392E15">
        <w:rPr>
          <w:rFonts w:ascii="Arial" w:hAnsi="Arial" w:cs="Arial"/>
          <w:lang w:val="sr-Cyrl-RS"/>
        </w:rPr>
        <w:t xml:space="preserve"> </w:t>
      </w:r>
      <w:r>
        <w:rPr>
          <w:rFonts w:ascii="Arial" w:hAnsi="Arial" w:cs="Arial"/>
          <w:lang w:val="sr-Cyrl-RS"/>
        </w:rPr>
        <w:t>JSP</w:t>
      </w:r>
      <w:r w:rsidR="00D532BB" w:rsidRPr="00392E15">
        <w:rPr>
          <w:rFonts w:ascii="Arial" w:hAnsi="Arial" w:cs="Arial"/>
          <w:lang w:val="sr-Cyrl-RS"/>
        </w:rPr>
        <w:t xml:space="preserve"> </w:t>
      </w:r>
      <w:r>
        <w:rPr>
          <w:rFonts w:ascii="Arial" w:hAnsi="Arial" w:cs="Arial"/>
          <w:color w:val="000000"/>
          <w:shd w:val="clear" w:color="auto" w:fill="FFFFFF"/>
          <w:lang w:val="sr-Cyrl-RS"/>
        </w:rPr>
        <w:t>obavestiti</w:t>
      </w:r>
      <w:r w:rsidR="00D532BB" w:rsidRPr="00392E15">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BRSE</w:t>
      </w:r>
      <w:r w:rsidR="00D532BB" w:rsidRPr="00392E15">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o</w:t>
      </w:r>
      <w:r w:rsidR="00D532BB" w:rsidRPr="00392E15">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bilo</w:t>
      </w:r>
      <w:r w:rsidR="00D532BB" w:rsidRPr="00392E15">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kojem</w:t>
      </w:r>
      <w:r w:rsidR="00D532BB" w:rsidRPr="00392E15">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događaju</w:t>
      </w:r>
      <w:r w:rsidR="00D532BB" w:rsidRPr="00392E15">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u</w:t>
      </w:r>
      <w:r w:rsidR="00D532BB" w:rsidRPr="00392E15">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vezi</w:t>
      </w:r>
      <w:r w:rsidR="00D532BB" w:rsidRPr="00392E15">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sa</w:t>
      </w:r>
      <w:r w:rsidR="00D532BB" w:rsidRPr="00392E15">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Projektom</w:t>
      </w:r>
      <w:r w:rsidR="00D532BB" w:rsidRPr="00392E15">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uključujući</w:t>
      </w:r>
      <w:r w:rsidR="00D532BB" w:rsidRPr="00392E15">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ali</w:t>
      </w:r>
      <w:r w:rsidR="00D532BB" w:rsidRPr="00392E15">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se</w:t>
      </w:r>
      <w:r w:rsidR="00D532BB" w:rsidRPr="00392E15">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ne</w:t>
      </w:r>
      <w:r w:rsidR="00D532BB" w:rsidRPr="00392E15">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ograničavajući</w:t>
      </w:r>
      <w:r w:rsidR="00D532BB" w:rsidRPr="00392E15">
        <w:rPr>
          <w:rFonts w:ascii="Arial" w:hAnsi="Arial" w:cs="Arial"/>
          <w:color w:val="000000"/>
          <w:shd w:val="clear" w:color="auto" w:fill="FFFFFF"/>
          <w:lang w:val="sr-Cyrl-RS"/>
        </w:rPr>
        <w:t xml:space="preserve"> </w:t>
      </w:r>
      <w:r>
        <w:rPr>
          <w:rFonts w:ascii="Arial" w:hAnsi="Arial" w:cs="Arial"/>
          <w:color w:val="000000"/>
          <w:shd w:val="clear" w:color="auto" w:fill="FFFFFF"/>
          <w:lang w:val="sr-Cyrl-RS"/>
        </w:rPr>
        <w:t>na</w:t>
      </w:r>
      <w:r w:rsidR="00D532BB" w:rsidRPr="00392E15">
        <w:rPr>
          <w:rFonts w:ascii="Arial" w:hAnsi="Arial" w:cs="Arial"/>
          <w:color w:val="000000"/>
          <w:shd w:val="clear" w:color="auto" w:fill="FFFFFF"/>
          <w:lang w:val="sr-Cyrl-RS"/>
        </w:rPr>
        <w:t>:</w:t>
      </w:r>
    </w:p>
    <w:p w14:paraId="2FD2D1E0" w14:textId="79D50DE8" w:rsidR="00D532BB" w:rsidRPr="00392E15" w:rsidRDefault="00F065F4" w:rsidP="00D3161A">
      <w:pPr>
        <w:pStyle w:val="ListParagraph"/>
        <w:numPr>
          <w:ilvl w:val="0"/>
          <w:numId w:val="48"/>
        </w:numPr>
        <w:rPr>
          <w:rFonts w:ascii="Arial" w:hAnsi="Arial" w:cs="Arial"/>
          <w:lang w:val="sr-Cyrl-RS"/>
        </w:rPr>
      </w:pPr>
      <w:r>
        <w:rPr>
          <w:rFonts w:ascii="Arial" w:hAnsi="Arial" w:cs="Arial"/>
          <w:lang w:val="sr-Cyrl-RS"/>
        </w:rPr>
        <w:t>svaki</w:t>
      </w:r>
      <w:r w:rsidR="00D532BB" w:rsidRPr="00392E15">
        <w:rPr>
          <w:rFonts w:ascii="Arial" w:hAnsi="Arial" w:cs="Arial"/>
          <w:lang w:val="sr-Cyrl-RS"/>
        </w:rPr>
        <w:t xml:space="preserve"> </w:t>
      </w:r>
      <w:r>
        <w:rPr>
          <w:rFonts w:ascii="Arial" w:hAnsi="Arial" w:cs="Arial"/>
          <w:lang w:val="sr-Cyrl-RS"/>
        </w:rPr>
        <w:t>postupak</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protest</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započet</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prigovor</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podignut</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 xml:space="preserve"> </w:t>
      </w:r>
      <w:r>
        <w:rPr>
          <w:rFonts w:ascii="Arial" w:hAnsi="Arial" w:cs="Arial"/>
          <w:lang w:val="sr-Cyrl-RS"/>
        </w:rPr>
        <w:t>trećeg</w:t>
      </w:r>
      <w:r w:rsidR="00D532BB" w:rsidRPr="00392E15">
        <w:rPr>
          <w:rFonts w:ascii="Arial" w:hAnsi="Arial" w:cs="Arial"/>
          <w:lang w:val="sr-Cyrl-RS"/>
        </w:rPr>
        <w:t xml:space="preserve"> </w:t>
      </w:r>
      <w:r>
        <w:rPr>
          <w:rFonts w:ascii="Arial" w:hAnsi="Arial" w:cs="Arial"/>
          <w:lang w:val="sr-Cyrl-RS"/>
        </w:rPr>
        <w:t>lica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koja</w:t>
      </w:r>
      <w:r w:rsidR="00D532BB" w:rsidRPr="00392E15">
        <w:rPr>
          <w:rFonts w:ascii="Arial" w:hAnsi="Arial" w:cs="Arial"/>
          <w:lang w:val="sr-Cyrl-RS"/>
        </w:rPr>
        <w:t xml:space="preserve"> </w:t>
      </w:r>
      <w:r>
        <w:rPr>
          <w:rFonts w:ascii="Arial" w:hAnsi="Arial" w:cs="Arial"/>
          <w:lang w:val="sr-Cyrl-RS"/>
        </w:rPr>
        <w:t>žalba</w:t>
      </w:r>
      <w:r w:rsidR="00D532BB" w:rsidRPr="00392E15">
        <w:rPr>
          <w:rFonts w:ascii="Arial" w:hAnsi="Arial" w:cs="Arial"/>
          <w:lang w:val="sr-Cyrl-RS"/>
        </w:rPr>
        <w:t xml:space="preserve"> </w:t>
      </w:r>
      <w:r>
        <w:rPr>
          <w:rFonts w:ascii="Arial" w:hAnsi="Arial" w:cs="Arial"/>
          <w:lang w:val="sr-Cyrl-RS"/>
        </w:rPr>
        <w:t>koju</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primio</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sudski</w:t>
      </w:r>
      <w:r w:rsidR="00D532BB" w:rsidRPr="00392E15">
        <w:rPr>
          <w:rFonts w:ascii="Arial" w:hAnsi="Arial" w:cs="Arial"/>
          <w:lang w:val="sr-Cyrl-RS"/>
        </w:rPr>
        <w:t xml:space="preserve"> </w:t>
      </w:r>
      <w:r>
        <w:rPr>
          <w:rFonts w:ascii="Arial" w:hAnsi="Arial" w:cs="Arial"/>
          <w:lang w:val="sr-Cyrl-RS"/>
        </w:rPr>
        <w:t>spor</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započet</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njime</w:t>
      </w:r>
      <w:r w:rsidR="00D532BB" w:rsidRPr="00392E15">
        <w:rPr>
          <w:rFonts w:ascii="Arial" w:hAnsi="Arial" w:cs="Arial"/>
          <w:lang w:val="sr-Cyrl-RS"/>
        </w:rPr>
        <w:t xml:space="preserve"> </w:t>
      </w:r>
      <w:r>
        <w:rPr>
          <w:rFonts w:ascii="Arial" w:hAnsi="Arial" w:cs="Arial"/>
          <w:lang w:val="sr-Cyrl-RS"/>
        </w:rPr>
        <w:t>preti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pogledu</w:t>
      </w:r>
      <w:r w:rsidR="00D532BB" w:rsidRPr="00392E15">
        <w:rPr>
          <w:rFonts w:ascii="Arial" w:hAnsi="Arial" w:cs="Arial"/>
          <w:lang w:val="sr-Cyrl-RS"/>
        </w:rPr>
        <w:t xml:space="preserve"> </w:t>
      </w:r>
      <w:r>
        <w:rPr>
          <w:rFonts w:ascii="Arial" w:hAnsi="Arial" w:cs="Arial"/>
          <w:lang w:val="sr-Cyrl-RS"/>
        </w:rPr>
        <w:t>nabavke</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socijalnih</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pitanja</w:t>
      </w:r>
      <w:r w:rsidR="00D532BB" w:rsidRPr="00392E15">
        <w:rPr>
          <w:rFonts w:ascii="Arial" w:hAnsi="Arial" w:cs="Arial"/>
          <w:lang w:val="sr-Cyrl-RS"/>
        </w:rPr>
        <w:t xml:space="preserve"> </w:t>
      </w:r>
      <w:r>
        <w:rPr>
          <w:rFonts w:ascii="Arial" w:hAnsi="Arial" w:cs="Arial"/>
          <w:lang w:val="sr-Cyrl-RS"/>
        </w:rPr>
        <w:t>zaštite</w:t>
      </w:r>
      <w:r w:rsidR="00D532BB" w:rsidRPr="00392E15">
        <w:rPr>
          <w:rFonts w:ascii="Arial" w:hAnsi="Arial" w:cs="Arial"/>
          <w:lang w:val="sr-Cyrl-RS"/>
        </w:rPr>
        <w:t xml:space="preserve"> </w:t>
      </w:r>
      <w:r>
        <w:rPr>
          <w:rFonts w:ascii="Arial" w:hAnsi="Arial" w:cs="Arial"/>
          <w:lang w:val="sr-Cyrl-RS"/>
        </w:rPr>
        <w:t>životne</w:t>
      </w:r>
      <w:r w:rsidR="00D532BB" w:rsidRPr="00392E15">
        <w:rPr>
          <w:rFonts w:ascii="Arial" w:hAnsi="Arial" w:cs="Arial"/>
          <w:lang w:val="sr-Cyrl-RS"/>
        </w:rPr>
        <w:t xml:space="preserve"> </w:t>
      </w:r>
      <w:r>
        <w:rPr>
          <w:rFonts w:ascii="Arial" w:hAnsi="Arial" w:cs="Arial"/>
          <w:lang w:val="sr-Cyrl-RS"/>
        </w:rPr>
        <w:t>sredine</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pitanja</w:t>
      </w:r>
      <w:r w:rsidR="00D532BB" w:rsidRPr="00392E15">
        <w:rPr>
          <w:rFonts w:ascii="Arial" w:hAnsi="Arial" w:cs="Arial"/>
          <w:lang w:val="sr-Cyrl-RS"/>
        </w:rPr>
        <w:t xml:space="preserve"> </w:t>
      </w:r>
      <w:r>
        <w:rPr>
          <w:rFonts w:ascii="Arial" w:hAnsi="Arial" w:cs="Arial"/>
          <w:lang w:val="sr-Cyrl-RS"/>
        </w:rPr>
        <w:t>zdravlja</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bezbednosti</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radu</w:t>
      </w:r>
      <w:r w:rsidR="00D532BB" w:rsidRPr="00392E15">
        <w:rPr>
          <w:rFonts w:ascii="Arial" w:hAnsi="Arial" w:cs="Arial"/>
          <w:lang w:val="sr-Cyrl-RS"/>
        </w:rPr>
        <w:t xml:space="preserve"> (</w:t>
      </w:r>
      <w:r>
        <w:rPr>
          <w:rFonts w:ascii="Arial" w:hAnsi="Arial" w:cs="Arial"/>
          <w:lang w:val="sr-Cyrl-RS"/>
        </w:rPr>
        <w:t>npr</w:t>
      </w:r>
      <w:r w:rsidR="00D532BB" w:rsidRPr="00392E15">
        <w:rPr>
          <w:rFonts w:ascii="Arial" w:hAnsi="Arial" w:cs="Arial"/>
          <w:lang w:val="sr-Cyrl-RS"/>
        </w:rPr>
        <w:t xml:space="preserve">. </w:t>
      </w:r>
      <w:r>
        <w:rPr>
          <w:rFonts w:ascii="Arial" w:hAnsi="Arial" w:cs="Arial"/>
          <w:lang w:val="sr-Cyrl-RS"/>
        </w:rPr>
        <w:t>gubitak</w:t>
      </w:r>
      <w:r w:rsidR="00D532BB" w:rsidRPr="00392E15">
        <w:rPr>
          <w:rFonts w:ascii="Arial" w:hAnsi="Arial" w:cs="Arial"/>
          <w:lang w:val="sr-Cyrl-RS"/>
        </w:rPr>
        <w:t xml:space="preserve"> </w:t>
      </w:r>
      <w:r>
        <w:rPr>
          <w:rFonts w:ascii="Arial" w:hAnsi="Arial" w:cs="Arial"/>
          <w:lang w:val="sr-Cyrl-RS"/>
        </w:rPr>
        <w:t>života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važna</w:t>
      </w:r>
      <w:r w:rsidR="00D532BB" w:rsidRPr="00392E15">
        <w:rPr>
          <w:rFonts w:ascii="Arial" w:hAnsi="Arial" w:cs="Arial"/>
          <w:lang w:val="sr-Cyrl-RS"/>
        </w:rPr>
        <w:t xml:space="preserve"> </w:t>
      </w:r>
      <w:r>
        <w:rPr>
          <w:rFonts w:ascii="Arial" w:hAnsi="Arial" w:cs="Arial"/>
          <w:lang w:val="sr-Cyrl-RS"/>
        </w:rPr>
        <w:t>nesreća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druga</w:t>
      </w:r>
      <w:r w:rsidR="00D532BB" w:rsidRPr="00392E15">
        <w:rPr>
          <w:rFonts w:ascii="Arial" w:hAnsi="Arial" w:cs="Arial"/>
          <w:lang w:val="sr-Cyrl-RS"/>
        </w:rPr>
        <w:t xml:space="preserve"> </w:t>
      </w:r>
      <w:r>
        <w:rPr>
          <w:rFonts w:ascii="Arial" w:hAnsi="Arial" w:cs="Arial"/>
          <w:lang w:val="sr-Cyrl-RS"/>
        </w:rPr>
        <w:t>pitanja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vezi</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Projektom</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p>
    <w:p w14:paraId="45CA507F" w14:textId="36BA03A8" w:rsidR="00D532BB" w:rsidRPr="00392E15" w:rsidRDefault="00F065F4" w:rsidP="00D3161A">
      <w:pPr>
        <w:pStyle w:val="ListParagraph"/>
        <w:numPr>
          <w:ilvl w:val="0"/>
          <w:numId w:val="48"/>
        </w:numPr>
        <w:rPr>
          <w:rFonts w:ascii="Arial" w:hAnsi="Arial" w:cs="Arial"/>
          <w:lang w:val="sr-Cyrl-RS"/>
        </w:rPr>
      </w:pPr>
      <w:r>
        <w:rPr>
          <w:rFonts w:ascii="Arial" w:hAnsi="Arial" w:cs="Arial"/>
          <w:lang w:val="sr-Cyrl-RS"/>
        </w:rPr>
        <w:t>svako</w:t>
      </w:r>
      <w:r w:rsidR="00D532BB" w:rsidRPr="00392E15">
        <w:rPr>
          <w:rFonts w:ascii="Arial" w:hAnsi="Arial" w:cs="Arial"/>
          <w:lang w:val="sr-Cyrl-RS"/>
        </w:rPr>
        <w:t xml:space="preserve"> </w:t>
      </w:r>
      <w:r>
        <w:rPr>
          <w:rFonts w:ascii="Arial" w:hAnsi="Arial" w:cs="Arial"/>
          <w:lang w:val="sr-Cyrl-RS"/>
        </w:rPr>
        <w:t>donošenje</w:t>
      </w:r>
      <w:r w:rsidR="00D532BB" w:rsidRPr="00392E15">
        <w:rPr>
          <w:rFonts w:ascii="Arial" w:hAnsi="Arial" w:cs="Arial"/>
          <w:lang w:val="sr-Cyrl-RS"/>
        </w:rPr>
        <w:t xml:space="preserve"> </w:t>
      </w:r>
      <w:r>
        <w:rPr>
          <w:rFonts w:ascii="Arial" w:hAnsi="Arial" w:cs="Arial"/>
          <w:lang w:val="sr-Cyrl-RS"/>
        </w:rPr>
        <w:t>zakona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izmene</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dopune</w:t>
      </w:r>
      <w:r w:rsidR="00D532BB" w:rsidRPr="00392E15">
        <w:rPr>
          <w:rFonts w:ascii="Arial" w:hAnsi="Arial" w:cs="Arial"/>
          <w:lang w:val="sr-Cyrl-RS"/>
        </w:rPr>
        <w:t xml:space="preserve"> </w:t>
      </w:r>
      <w:r>
        <w:rPr>
          <w:rFonts w:ascii="Arial" w:hAnsi="Arial" w:cs="Arial"/>
          <w:lang w:val="sr-Cyrl-RS"/>
        </w:rPr>
        <w:t>zakona</w:t>
      </w:r>
      <w:r w:rsidR="00D532BB" w:rsidRPr="00392E15">
        <w:rPr>
          <w:rFonts w:ascii="Arial" w:hAnsi="Arial" w:cs="Arial"/>
          <w:lang w:val="sr-Cyrl-RS"/>
        </w:rPr>
        <w:t xml:space="preserve">, </w:t>
      </w:r>
      <w:r>
        <w:rPr>
          <w:rFonts w:ascii="Arial" w:hAnsi="Arial" w:cs="Arial"/>
          <w:lang w:val="sr-Cyrl-RS"/>
        </w:rPr>
        <w:t>propisa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pravila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primeni</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zvaničnom</w:t>
      </w:r>
      <w:r w:rsidR="00D532BB" w:rsidRPr="00392E15">
        <w:rPr>
          <w:rFonts w:ascii="Arial" w:hAnsi="Arial" w:cs="Arial"/>
          <w:lang w:val="sr-Cyrl-RS"/>
        </w:rPr>
        <w:t xml:space="preserve"> </w:t>
      </w:r>
      <w:r>
        <w:rPr>
          <w:rFonts w:ascii="Arial" w:hAnsi="Arial" w:cs="Arial"/>
          <w:lang w:val="sr-Cyrl-RS"/>
        </w:rPr>
        <w:t>tumačenju</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kog</w:t>
      </w:r>
      <w:r w:rsidR="00D532BB" w:rsidRPr="00392E15">
        <w:rPr>
          <w:rFonts w:ascii="Arial" w:hAnsi="Arial" w:cs="Arial"/>
          <w:lang w:val="sr-Cyrl-RS"/>
        </w:rPr>
        <w:t xml:space="preserve"> </w:t>
      </w:r>
      <w:r>
        <w:rPr>
          <w:rFonts w:ascii="Arial" w:hAnsi="Arial" w:cs="Arial"/>
          <w:lang w:val="sr-Cyrl-RS"/>
        </w:rPr>
        <w:t>zakona</w:t>
      </w:r>
      <w:r w:rsidR="00D532BB" w:rsidRPr="00392E15">
        <w:rPr>
          <w:rFonts w:ascii="Arial" w:hAnsi="Arial" w:cs="Arial"/>
          <w:lang w:val="sr-Cyrl-RS"/>
        </w:rPr>
        <w:t xml:space="preserve">, </w:t>
      </w:r>
      <w:r>
        <w:rPr>
          <w:rFonts w:ascii="Arial" w:hAnsi="Arial" w:cs="Arial"/>
          <w:lang w:val="sr-Cyrl-RS"/>
        </w:rPr>
        <w:t>propisa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pravila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vezi</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Projektom</w:t>
      </w:r>
      <w:r w:rsidR="00D532BB" w:rsidRPr="00392E15">
        <w:rPr>
          <w:rFonts w:ascii="Arial" w:hAnsi="Arial" w:cs="Arial"/>
          <w:lang w:val="sr-Cyrl-RS"/>
        </w:rPr>
        <w:t xml:space="preserve">.  </w:t>
      </w:r>
    </w:p>
    <w:p w14:paraId="7D7EF4F8" w14:textId="45E0AD43" w:rsidR="00D532BB" w:rsidRPr="00392E15" w:rsidRDefault="00F065F4" w:rsidP="00D532BB">
      <w:pPr>
        <w:rPr>
          <w:rFonts w:ascii="Arial" w:hAnsi="Arial" w:cs="Arial"/>
          <w:lang w:val="sr-Cyrl-RS"/>
        </w:rPr>
      </w:pPr>
      <w:r>
        <w:rPr>
          <w:rFonts w:ascii="Arial" w:hAnsi="Arial" w:cs="Arial"/>
          <w:lang w:val="sr-Cyrl-RS"/>
        </w:rPr>
        <w:t>Svaki</w:t>
      </w:r>
      <w:r w:rsidR="00D532BB" w:rsidRPr="00392E15">
        <w:rPr>
          <w:rFonts w:ascii="Arial" w:hAnsi="Arial" w:cs="Arial"/>
          <w:lang w:val="sr-Cyrl-RS"/>
        </w:rPr>
        <w:t xml:space="preserve"> </w:t>
      </w:r>
      <w:r>
        <w:rPr>
          <w:rFonts w:ascii="Arial" w:hAnsi="Arial" w:cs="Arial"/>
          <w:lang w:val="sr-Cyrl-RS"/>
        </w:rPr>
        <w:t>događaj</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može</w:t>
      </w:r>
      <w:r w:rsidR="00D532BB" w:rsidRPr="00392E15">
        <w:rPr>
          <w:rFonts w:ascii="Arial" w:hAnsi="Arial" w:cs="Arial"/>
          <w:lang w:val="sr-Cyrl-RS"/>
        </w:rPr>
        <w:t xml:space="preserve"> </w:t>
      </w:r>
      <w:r>
        <w:rPr>
          <w:rFonts w:ascii="Arial" w:hAnsi="Arial" w:cs="Arial"/>
          <w:lang w:val="sr-Cyrl-RS"/>
        </w:rPr>
        <w:t>imati</w:t>
      </w:r>
      <w:r w:rsidR="00D532BB" w:rsidRPr="00392E15">
        <w:rPr>
          <w:rFonts w:ascii="Arial" w:hAnsi="Arial" w:cs="Arial"/>
          <w:lang w:val="sr-Cyrl-RS"/>
        </w:rPr>
        <w:t xml:space="preserve"> </w:t>
      </w:r>
      <w:r>
        <w:rPr>
          <w:rFonts w:ascii="Arial" w:hAnsi="Arial" w:cs="Arial"/>
          <w:lang w:val="sr-Cyrl-RS"/>
        </w:rPr>
        <w:t>materijalno</w:t>
      </w:r>
      <w:r w:rsidR="00D532BB" w:rsidRPr="00392E15">
        <w:rPr>
          <w:rFonts w:ascii="Arial" w:hAnsi="Arial" w:cs="Arial"/>
          <w:lang w:val="sr-Cyrl-RS"/>
        </w:rPr>
        <w:t xml:space="preserve"> </w:t>
      </w:r>
      <w:r>
        <w:rPr>
          <w:rFonts w:ascii="Arial" w:hAnsi="Arial" w:cs="Arial"/>
          <w:lang w:val="sr-Cyrl-RS"/>
        </w:rPr>
        <w:t>negativni</w:t>
      </w:r>
      <w:r w:rsidR="00D532BB" w:rsidRPr="00392E15">
        <w:rPr>
          <w:rFonts w:ascii="Arial" w:hAnsi="Arial" w:cs="Arial"/>
          <w:lang w:val="sr-Cyrl-RS"/>
        </w:rPr>
        <w:t xml:space="preserve"> </w:t>
      </w:r>
      <w:r>
        <w:rPr>
          <w:rFonts w:ascii="Arial" w:hAnsi="Arial" w:cs="Arial"/>
          <w:lang w:val="sr-Cyrl-RS"/>
        </w:rPr>
        <w:t>uticaj</w:t>
      </w:r>
      <w:r w:rsidR="00D532BB" w:rsidRPr="00392E15">
        <w:rPr>
          <w:rFonts w:ascii="Arial" w:hAnsi="Arial" w:cs="Arial"/>
          <w:lang w:val="sr-Cyrl-RS"/>
        </w:rPr>
        <w:t xml:space="preserve"> </w:t>
      </w:r>
      <w:r>
        <w:rPr>
          <w:rFonts w:ascii="Arial" w:hAnsi="Arial" w:cs="Arial"/>
          <w:lang w:val="sr-Cyrl-RS"/>
        </w:rPr>
        <w:t>po</w:t>
      </w:r>
      <w:r w:rsidR="00D532BB" w:rsidRPr="00392E15">
        <w:rPr>
          <w:rFonts w:ascii="Arial" w:hAnsi="Arial" w:cs="Arial"/>
          <w:lang w:val="sr-Cyrl-RS"/>
        </w:rPr>
        <w:t xml:space="preserve"> </w:t>
      </w:r>
      <w:r>
        <w:rPr>
          <w:rFonts w:ascii="Arial" w:hAnsi="Arial" w:cs="Arial"/>
          <w:lang w:val="sr-Cyrl-RS"/>
        </w:rPr>
        <w:t>sprovođenje</w:t>
      </w:r>
      <w:r w:rsidR="00D532BB" w:rsidRPr="00392E15">
        <w:rPr>
          <w:rFonts w:ascii="Arial" w:hAnsi="Arial" w:cs="Arial"/>
          <w:lang w:val="sr-Cyrl-RS"/>
        </w:rPr>
        <w:t xml:space="preserve"> </w:t>
      </w:r>
      <w:r>
        <w:rPr>
          <w:rFonts w:ascii="Arial" w:hAnsi="Arial" w:cs="Arial"/>
          <w:lang w:val="sr-Cyrl-RS"/>
        </w:rPr>
        <w:t>Projekta</w:t>
      </w:r>
      <w:r w:rsidR="00D532BB" w:rsidRPr="00392E15">
        <w:rPr>
          <w:rFonts w:ascii="Arial" w:hAnsi="Arial" w:cs="Arial"/>
          <w:lang w:val="sr-Cyrl-RS"/>
        </w:rPr>
        <w:t xml:space="preserve"> </w:t>
      </w:r>
      <w:r>
        <w:rPr>
          <w:rFonts w:ascii="Arial" w:hAnsi="Arial" w:cs="Arial"/>
          <w:lang w:val="sr-Cyrl-RS"/>
        </w:rPr>
        <w:t>bi</w:t>
      </w:r>
      <w:r w:rsidR="00D532BB" w:rsidRPr="00392E15">
        <w:rPr>
          <w:rFonts w:ascii="Arial" w:hAnsi="Arial" w:cs="Arial"/>
          <w:lang w:val="sr-Cyrl-RS"/>
        </w:rPr>
        <w:t xml:space="preserve"> </w:t>
      </w:r>
      <w:r>
        <w:rPr>
          <w:rFonts w:ascii="Arial" w:hAnsi="Arial" w:cs="Arial"/>
          <w:lang w:val="sr-Cyrl-RS"/>
        </w:rPr>
        <w:t>predstavljao</w:t>
      </w:r>
      <w:r w:rsidR="00D532BB" w:rsidRPr="00392E15">
        <w:rPr>
          <w:rFonts w:ascii="Arial" w:hAnsi="Arial" w:cs="Arial"/>
          <w:lang w:val="sr-Cyrl-RS"/>
        </w:rPr>
        <w:t xml:space="preserve"> </w:t>
      </w:r>
      <w:r>
        <w:rPr>
          <w:rFonts w:ascii="Arial" w:hAnsi="Arial" w:cs="Arial"/>
          <w:lang w:val="sr-Cyrl-RS"/>
        </w:rPr>
        <w:t>događaj</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smislu</w:t>
      </w:r>
      <w:r w:rsidR="00D532BB" w:rsidRPr="00392E15">
        <w:rPr>
          <w:rFonts w:ascii="Arial" w:hAnsi="Arial" w:cs="Arial"/>
          <w:lang w:val="sr-Cyrl-RS"/>
        </w:rPr>
        <w:t xml:space="preserve"> </w:t>
      </w:r>
      <w:r>
        <w:rPr>
          <w:rFonts w:ascii="Arial" w:hAnsi="Arial" w:cs="Arial"/>
          <w:lang w:val="sr-Cyrl-RS"/>
        </w:rPr>
        <w:t>člana</w:t>
      </w:r>
      <w:r w:rsidR="00D532BB" w:rsidRPr="00392E15">
        <w:rPr>
          <w:rFonts w:ascii="Arial" w:hAnsi="Arial" w:cs="Arial"/>
          <w:lang w:val="sr-Cyrl-RS"/>
        </w:rPr>
        <w:t xml:space="preserve"> 3.3 (</w:t>
      </w:r>
      <w:r>
        <w:rPr>
          <w:rFonts w:ascii="Arial" w:hAnsi="Arial" w:cs="Arial"/>
          <w:lang w:val="sr-Cyrl-RS"/>
        </w:rPr>
        <w:t>h</w:t>
      </w:r>
      <w:r w:rsidR="00D532BB" w:rsidRPr="00392E15">
        <w:rPr>
          <w:rFonts w:ascii="Arial" w:hAnsi="Arial" w:cs="Arial"/>
          <w:lang w:val="sr-Cyrl-RS"/>
        </w:rPr>
        <w:t xml:space="preserve">) </w:t>
      </w:r>
      <w:r>
        <w:rPr>
          <w:rFonts w:ascii="Arial" w:hAnsi="Arial" w:cs="Arial"/>
          <w:lang w:val="sr-Cyrl-RS"/>
        </w:rPr>
        <w:t>Propisa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zajmu</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može</w:t>
      </w:r>
      <w:r w:rsidR="00D532BB" w:rsidRPr="00392E15">
        <w:rPr>
          <w:rFonts w:ascii="Arial" w:hAnsi="Arial" w:cs="Arial"/>
          <w:lang w:val="sr-Cyrl-RS"/>
        </w:rPr>
        <w:t xml:space="preserve"> </w:t>
      </w:r>
      <w:r>
        <w:rPr>
          <w:rFonts w:ascii="Arial" w:hAnsi="Arial" w:cs="Arial"/>
          <w:lang w:val="sr-Cyrl-RS"/>
        </w:rPr>
        <w:t>dovesti</w:t>
      </w:r>
      <w:r w:rsidR="00D532BB" w:rsidRPr="00392E15">
        <w:rPr>
          <w:rFonts w:ascii="Arial" w:hAnsi="Arial" w:cs="Arial"/>
          <w:lang w:val="sr-Cyrl-RS"/>
        </w:rPr>
        <w:t xml:space="preserve"> </w:t>
      </w:r>
      <w:r>
        <w:rPr>
          <w:rFonts w:ascii="Arial" w:hAnsi="Arial" w:cs="Arial"/>
          <w:lang w:val="sr-Cyrl-RS"/>
        </w:rPr>
        <w:t>do</w:t>
      </w:r>
      <w:r w:rsidR="00D532BB" w:rsidRPr="00392E15">
        <w:rPr>
          <w:rFonts w:ascii="Arial" w:hAnsi="Arial" w:cs="Arial"/>
          <w:lang w:val="sr-Cyrl-RS"/>
        </w:rPr>
        <w:t xml:space="preserve"> </w:t>
      </w:r>
      <w:r>
        <w:rPr>
          <w:rFonts w:ascii="Arial" w:hAnsi="Arial" w:cs="Arial"/>
          <w:lang w:val="sr-Cyrl-RS"/>
        </w:rPr>
        <w:t>prevremene</w:t>
      </w:r>
      <w:r w:rsidR="00D532BB" w:rsidRPr="00392E15">
        <w:rPr>
          <w:rFonts w:ascii="Arial" w:hAnsi="Arial" w:cs="Arial"/>
          <w:lang w:val="sr-Cyrl-RS"/>
        </w:rPr>
        <w:t xml:space="preserve"> </w:t>
      </w:r>
      <w:r>
        <w:rPr>
          <w:rFonts w:ascii="Arial" w:hAnsi="Arial" w:cs="Arial"/>
          <w:lang w:val="sr-Cyrl-RS"/>
        </w:rPr>
        <w:t>otplate</w:t>
      </w:r>
      <w:r w:rsidR="00D532BB" w:rsidRPr="00392E15">
        <w:rPr>
          <w:rFonts w:ascii="Arial" w:hAnsi="Arial" w:cs="Arial"/>
          <w:lang w:val="sr-Cyrl-RS"/>
        </w:rPr>
        <w:t xml:space="preserve">, </w:t>
      </w:r>
      <w:r>
        <w:rPr>
          <w:rFonts w:ascii="Arial" w:hAnsi="Arial" w:cs="Arial"/>
          <w:lang w:val="sr-Cyrl-RS"/>
        </w:rPr>
        <w:t>obustave</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otkaza</w:t>
      </w:r>
      <w:r w:rsidR="00D532BB" w:rsidRPr="00392E15">
        <w:rPr>
          <w:rFonts w:ascii="Arial" w:hAnsi="Arial" w:cs="Arial"/>
          <w:lang w:val="sr-Cyrl-RS"/>
        </w:rPr>
        <w:t xml:space="preserve"> </w:t>
      </w:r>
      <w:r>
        <w:rPr>
          <w:rFonts w:ascii="Arial" w:hAnsi="Arial" w:cs="Arial"/>
          <w:lang w:val="sr-Cyrl-RS"/>
        </w:rPr>
        <w:t>Zajma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uslovima</w:t>
      </w:r>
      <w:r w:rsidR="00D532BB" w:rsidRPr="00392E15">
        <w:rPr>
          <w:rFonts w:ascii="Arial" w:hAnsi="Arial" w:cs="Arial"/>
          <w:lang w:val="sr-Cyrl-RS"/>
        </w:rPr>
        <w:t xml:space="preserve"> </w:t>
      </w:r>
      <w:r>
        <w:rPr>
          <w:rFonts w:ascii="Arial" w:hAnsi="Arial" w:cs="Arial"/>
          <w:lang w:val="sr-Cyrl-RS"/>
        </w:rPr>
        <w:t>članova</w:t>
      </w:r>
      <w:r w:rsidR="00D532BB" w:rsidRPr="00392E15">
        <w:rPr>
          <w:rFonts w:ascii="Arial" w:hAnsi="Arial" w:cs="Arial"/>
          <w:lang w:val="sr-Cyrl-RS"/>
        </w:rPr>
        <w:t xml:space="preserve"> 3.3 (</w:t>
      </w:r>
      <w:r>
        <w:rPr>
          <w:rFonts w:ascii="Arial" w:hAnsi="Arial" w:cs="Arial"/>
          <w:lang w:val="sr-Cyrl-RS"/>
        </w:rPr>
        <w:t>Prevremena</w:t>
      </w:r>
      <w:r w:rsidR="00D532BB" w:rsidRPr="00392E15">
        <w:rPr>
          <w:rFonts w:ascii="Arial" w:hAnsi="Arial" w:cs="Arial"/>
          <w:lang w:val="sr-Cyrl-RS"/>
        </w:rPr>
        <w:t xml:space="preserve"> </w:t>
      </w:r>
      <w:r>
        <w:rPr>
          <w:rFonts w:ascii="Arial" w:hAnsi="Arial" w:cs="Arial"/>
          <w:lang w:val="sr-Cyrl-RS"/>
        </w:rPr>
        <w:t>otplata</w:t>
      </w:r>
      <w:r w:rsidR="00D532BB" w:rsidRPr="00392E15">
        <w:rPr>
          <w:rFonts w:ascii="Arial" w:hAnsi="Arial" w:cs="Arial"/>
          <w:lang w:val="sr-Cyrl-RS"/>
        </w:rPr>
        <w:t xml:space="preserve"> </w:t>
      </w:r>
      <w:r>
        <w:rPr>
          <w:rFonts w:ascii="Arial" w:hAnsi="Arial" w:cs="Arial"/>
          <w:lang w:val="sr-Cyrl-RS"/>
        </w:rPr>
        <w:t>isplaćenih</w:t>
      </w:r>
      <w:r w:rsidR="00D532BB" w:rsidRPr="00392E15">
        <w:rPr>
          <w:rFonts w:ascii="Arial" w:hAnsi="Arial" w:cs="Arial"/>
          <w:lang w:val="sr-Cyrl-RS"/>
        </w:rPr>
        <w:t xml:space="preserve"> </w:t>
      </w:r>
      <w:r>
        <w:rPr>
          <w:rFonts w:ascii="Arial" w:hAnsi="Arial" w:cs="Arial"/>
          <w:lang w:val="sr-Cyrl-RS"/>
        </w:rPr>
        <w:t>zajmova</w:t>
      </w:r>
      <w:r w:rsidR="00D532BB" w:rsidRPr="00392E15">
        <w:rPr>
          <w:rFonts w:ascii="Arial" w:hAnsi="Arial" w:cs="Arial"/>
          <w:lang w:val="sr-Cyrl-RS"/>
        </w:rPr>
        <w:t>), 3.5 (</w:t>
      </w:r>
      <w:r>
        <w:rPr>
          <w:rFonts w:ascii="Arial" w:hAnsi="Arial" w:cs="Arial"/>
          <w:lang w:val="sr-Cyrl-RS"/>
        </w:rPr>
        <w:t>Obustava</w:t>
      </w:r>
      <w:r w:rsidR="00D532BB" w:rsidRPr="00392E15">
        <w:rPr>
          <w:rFonts w:ascii="Arial" w:hAnsi="Arial" w:cs="Arial"/>
          <w:lang w:val="sr-Cyrl-RS"/>
        </w:rPr>
        <w:t xml:space="preserve"> </w:t>
      </w:r>
      <w:r>
        <w:rPr>
          <w:rFonts w:ascii="Arial" w:hAnsi="Arial" w:cs="Arial"/>
          <w:lang w:val="sr-Cyrl-RS"/>
        </w:rPr>
        <w:t>neisplaćenih</w:t>
      </w:r>
      <w:r w:rsidR="00D532BB" w:rsidRPr="00392E15">
        <w:rPr>
          <w:rFonts w:ascii="Arial" w:hAnsi="Arial" w:cs="Arial"/>
          <w:lang w:val="sr-Cyrl-RS"/>
        </w:rPr>
        <w:t xml:space="preserve"> </w:t>
      </w:r>
      <w:r>
        <w:rPr>
          <w:rFonts w:ascii="Arial" w:hAnsi="Arial" w:cs="Arial"/>
          <w:lang w:val="sr-Cyrl-RS"/>
        </w:rPr>
        <w:t>zajmova</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 xml:space="preserve"> </w:t>
      </w:r>
      <w:r>
        <w:rPr>
          <w:rFonts w:ascii="Arial" w:hAnsi="Arial" w:cs="Arial"/>
          <w:lang w:val="sr-Cyrl-RS"/>
        </w:rPr>
        <w:t>Banke</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3.6 (</w:t>
      </w:r>
      <w:r>
        <w:rPr>
          <w:rFonts w:ascii="Arial" w:hAnsi="Arial" w:cs="Arial"/>
          <w:lang w:val="sr-Cyrl-RS"/>
        </w:rPr>
        <w:t>Otkazivanje</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 xml:space="preserve"> </w:t>
      </w:r>
      <w:r>
        <w:rPr>
          <w:rFonts w:ascii="Arial" w:hAnsi="Arial" w:cs="Arial"/>
          <w:lang w:val="sr-Cyrl-RS"/>
        </w:rPr>
        <w:t>Banke</w:t>
      </w:r>
      <w:r w:rsidR="00D532BB" w:rsidRPr="00392E15">
        <w:rPr>
          <w:rFonts w:ascii="Arial" w:hAnsi="Arial" w:cs="Arial"/>
          <w:lang w:val="sr-Cyrl-RS"/>
        </w:rPr>
        <w:t xml:space="preserve"> </w:t>
      </w:r>
      <w:r>
        <w:rPr>
          <w:rFonts w:ascii="Arial" w:hAnsi="Arial" w:cs="Arial"/>
          <w:lang w:val="sr-Cyrl-RS"/>
        </w:rPr>
        <w:t>isplate</w:t>
      </w:r>
      <w:r w:rsidR="00D532BB" w:rsidRPr="00392E15">
        <w:rPr>
          <w:rFonts w:ascii="Arial" w:hAnsi="Arial" w:cs="Arial"/>
          <w:lang w:val="sr-Cyrl-RS"/>
        </w:rPr>
        <w:t xml:space="preserve"> </w:t>
      </w:r>
      <w:r>
        <w:rPr>
          <w:rFonts w:ascii="Arial" w:hAnsi="Arial" w:cs="Arial"/>
          <w:lang w:val="sr-Cyrl-RS"/>
        </w:rPr>
        <w:t>neisplaćenih</w:t>
      </w:r>
      <w:r w:rsidR="00D532BB" w:rsidRPr="00392E15">
        <w:rPr>
          <w:rFonts w:ascii="Arial" w:hAnsi="Arial" w:cs="Arial"/>
          <w:lang w:val="sr-Cyrl-RS"/>
        </w:rPr>
        <w:t xml:space="preserve"> </w:t>
      </w:r>
      <w:r>
        <w:rPr>
          <w:rFonts w:ascii="Arial" w:hAnsi="Arial" w:cs="Arial"/>
          <w:lang w:val="sr-Cyrl-RS"/>
        </w:rPr>
        <w:t>zajmova</w:t>
      </w:r>
      <w:r w:rsidR="00D532BB" w:rsidRPr="00392E15">
        <w:rPr>
          <w:rFonts w:ascii="Arial" w:hAnsi="Arial" w:cs="Arial"/>
          <w:lang w:val="sr-Cyrl-RS"/>
        </w:rPr>
        <w:t xml:space="preserve">) </w:t>
      </w:r>
      <w:r>
        <w:rPr>
          <w:rFonts w:ascii="Arial" w:hAnsi="Arial" w:cs="Arial"/>
          <w:lang w:val="sr-Cyrl-RS"/>
        </w:rPr>
        <w:t>Propisa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zajmu</w:t>
      </w:r>
      <w:r w:rsidR="00D532BB" w:rsidRPr="00392E15">
        <w:rPr>
          <w:rFonts w:ascii="Arial" w:hAnsi="Arial" w:cs="Arial"/>
          <w:lang w:val="sr-Cyrl-RS"/>
        </w:rPr>
        <w:t>.</w:t>
      </w:r>
    </w:p>
    <w:p w14:paraId="0A88D053" w14:textId="382C9E13" w:rsidR="00D532BB" w:rsidRPr="00392E15" w:rsidRDefault="00D532BB" w:rsidP="007E5F63">
      <w:pPr>
        <w:pStyle w:val="Heading2"/>
      </w:pPr>
      <w:bookmarkStart w:id="188" w:name="_Ref474422074"/>
      <w:bookmarkStart w:id="189" w:name="_Toc89259641"/>
      <w:bookmarkStart w:id="190" w:name="_Toc89362701"/>
      <w:r w:rsidRPr="00392E15">
        <w:t>6.5</w:t>
      </w:r>
      <w:r w:rsidRPr="00392E15">
        <w:tab/>
      </w:r>
      <w:r w:rsidR="00F065F4">
        <w:t>Podaci</w:t>
      </w:r>
      <w:r w:rsidRPr="00392E15">
        <w:t xml:space="preserve"> </w:t>
      </w:r>
      <w:r w:rsidR="00F065F4">
        <w:t>o</w:t>
      </w:r>
      <w:r w:rsidRPr="00392E15">
        <w:t xml:space="preserve"> </w:t>
      </w:r>
      <w:r w:rsidR="00F065F4">
        <w:t>Zajmoprimcu</w:t>
      </w:r>
      <w:bookmarkEnd w:id="188"/>
      <w:bookmarkEnd w:id="189"/>
      <w:bookmarkEnd w:id="190"/>
    </w:p>
    <w:p w14:paraId="3DACA7F1" w14:textId="35A4268F" w:rsidR="00D532BB" w:rsidRPr="00392E15" w:rsidRDefault="00F065F4" w:rsidP="00D532BB">
      <w:pPr>
        <w:rPr>
          <w:rFonts w:ascii="Arial" w:hAnsi="Arial" w:cs="Arial"/>
          <w:lang w:val="sr-Cyrl-RS"/>
        </w:rPr>
      </w:pP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direktno</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kroz</w:t>
      </w:r>
      <w:r w:rsidR="00D532BB" w:rsidRPr="00392E15">
        <w:rPr>
          <w:rFonts w:ascii="Arial" w:hAnsi="Arial" w:cs="Arial"/>
          <w:lang w:val="sr-Cyrl-RS"/>
        </w:rPr>
        <w:t xml:space="preserve"> </w:t>
      </w:r>
      <w:r>
        <w:rPr>
          <w:rFonts w:ascii="Arial" w:hAnsi="Arial" w:cs="Arial"/>
          <w:lang w:val="sr-Cyrl-RS"/>
        </w:rPr>
        <w:t>TSP</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obliku</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sadržaju</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su</w:t>
      </w:r>
      <w:r w:rsidR="00D532BB" w:rsidRPr="00392E15">
        <w:rPr>
          <w:rFonts w:ascii="Arial" w:hAnsi="Arial" w:cs="Arial"/>
          <w:lang w:val="sr-Cyrl-RS"/>
        </w:rPr>
        <w:t xml:space="preserve"> </w:t>
      </w:r>
      <w:r>
        <w:rPr>
          <w:rFonts w:ascii="Arial" w:hAnsi="Arial" w:cs="Arial"/>
          <w:lang w:val="sr-Cyrl-RS"/>
        </w:rPr>
        <w:t>zadovoljavajući</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svake</w:t>
      </w:r>
      <w:r w:rsidR="00D532BB" w:rsidRPr="00392E15">
        <w:rPr>
          <w:rFonts w:ascii="Arial" w:hAnsi="Arial" w:cs="Arial"/>
          <w:lang w:val="sr-Cyrl-RS"/>
        </w:rPr>
        <w:t xml:space="preserve"> </w:t>
      </w:r>
      <w:r>
        <w:rPr>
          <w:rFonts w:ascii="Arial" w:hAnsi="Arial" w:cs="Arial"/>
          <w:lang w:val="sr-Cyrl-RS"/>
        </w:rPr>
        <w:t>godine</w:t>
      </w:r>
      <w:r w:rsidR="00D532BB" w:rsidRPr="00392E15">
        <w:rPr>
          <w:rFonts w:ascii="Arial" w:hAnsi="Arial" w:cs="Arial"/>
          <w:lang w:val="sr-Cyrl-RS"/>
        </w:rPr>
        <w:t xml:space="preserve"> </w:t>
      </w:r>
      <w:r>
        <w:rPr>
          <w:rFonts w:ascii="Arial" w:hAnsi="Arial" w:cs="Arial"/>
          <w:lang w:val="sr-Cyrl-RS"/>
        </w:rPr>
        <w:t>dostavljati</w:t>
      </w:r>
      <w:r w:rsidR="00D532BB" w:rsidRPr="00392E15">
        <w:rPr>
          <w:rFonts w:ascii="Arial" w:hAnsi="Arial" w:cs="Arial"/>
          <w:lang w:val="sr-Cyrl-RS"/>
        </w:rPr>
        <w:t xml:space="preserve"> </w:t>
      </w:r>
      <w:r>
        <w:rPr>
          <w:rFonts w:ascii="Arial" w:hAnsi="Arial" w:cs="Arial"/>
          <w:lang w:val="sr-Cyrl-RS"/>
        </w:rPr>
        <w:t>sažetak</w:t>
      </w:r>
      <w:r w:rsidR="00D532BB" w:rsidRPr="00392E15">
        <w:rPr>
          <w:rFonts w:ascii="Arial" w:hAnsi="Arial" w:cs="Arial"/>
          <w:lang w:val="sr-Cyrl-RS"/>
        </w:rPr>
        <w:t xml:space="preserve"> </w:t>
      </w:r>
      <w:r>
        <w:rPr>
          <w:rFonts w:ascii="Arial" w:hAnsi="Arial" w:cs="Arial"/>
          <w:lang w:val="sr-Cyrl-RS"/>
        </w:rPr>
        <w:t>godišnjeg</w:t>
      </w:r>
      <w:r w:rsidR="00D532BB" w:rsidRPr="00392E15">
        <w:rPr>
          <w:rFonts w:ascii="Arial" w:hAnsi="Arial" w:cs="Arial"/>
          <w:lang w:val="sr-Cyrl-RS"/>
        </w:rPr>
        <w:t xml:space="preserve"> </w:t>
      </w:r>
      <w:r>
        <w:rPr>
          <w:rFonts w:ascii="Arial" w:hAnsi="Arial" w:cs="Arial"/>
          <w:lang w:val="sr-Cyrl-RS"/>
        </w:rPr>
        <w:t>budžeta</w:t>
      </w:r>
      <w:r w:rsidR="00D532BB" w:rsidRPr="00392E15">
        <w:rPr>
          <w:rFonts w:ascii="Arial" w:hAnsi="Arial" w:cs="Arial"/>
          <w:lang w:val="sr-Cyrl-RS"/>
        </w:rPr>
        <w:t xml:space="preserve"> </w:t>
      </w:r>
      <w:r>
        <w:rPr>
          <w:rFonts w:ascii="Arial" w:hAnsi="Arial" w:cs="Arial"/>
          <w:lang w:val="sr-Cyrl-RS"/>
        </w:rPr>
        <w:t>Zajmoprimca</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srodne</w:t>
      </w:r>
      <w:r w:rsidR="00D532BB" w:rsidRPr="00392E15">
        <w:rPr>
          <w:rFonts w:ascii="Arial" w:hAnsi="Arial" w:cs="Arial"/>
          <w:lang w:val="sr-Cyrl-RS"/>
        </w:rPr>
        <w:t xml:space="preserve"> </w:t>
      </w:r>
      <w:r>
        <w:rPr>
          <w:rFonts w:ascii="Arial" w:hAnsi="Arial" w:cs="Arial"/>
          <w:lang w:val="sr-Cyrl-RS"/>
        </w:rPr>
        <w:t>informacije</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spacing w:val="-2"/>
          <w:lang w:val="sr-Cyrl-RS"/>
        </w:rPr>
        <w:t>izvršenju</w:t>
      </w:r>
      <w:r w:rsidR="00D532BB" w:rsidRPr="00392E15">
        <w:rPr>
          <w:rFonts w:ascii="Arial" w:hAnsi="Arial" w:cs="Arial"/>
          <w:spacing w:val="-2"/>
          <w:lang w:val="sr-Cyrl-RS"/>
        </w:rPr>
        <w:t xml:space="preserve"> </w:t>
      </w:r>
      <w:r>
        <w:rPr>
          <w:rFonts w:ascii="Arial" w:hAnsi="Arial" w:cs="Arial"/>
          <w:spacing w:val="-2"/>
          <w:lang w:val="sr-Cyrl-RS"/>
        </w:rPr>
        <w:t>budžeta</w:t>
      </w:r>
      <w:r w:rsidR="00D532BB" w:rsidRPr="00392E15">
        <w:rPr>
          <w:rFonts w:ascii="Arial" w:hAnsi="Arial" w:cs="Arial"/>
          <w:spacing w:val="-2"/>
          <w:lang w:val="sr-Cyrl-RS"/>
        </w:rPr>
        <w:t xml:space="preserve"> </w:t>
      </w:r>
      <w:r>
        <w:rPr>
          <w:rFonts w:ascii="Arial" w:hAnsi="Arial" w:cs="Arial"/>
          <w:spacing w:val="-2"/>
          <w:lang w:val="sr-Cyrl-RS"/>
        </w:rPr>
        <w:t>i</w:t>
      </w:r>
      <w:r w:rsidR="00D532BB" w:rsidRPr="00392E15">
        <w:rPr>
          <w:rFonts w:ascii="Arial" w:hAnsi="Arial" w:cs="Arial"/>
          <w:spacing w:val="-2"/>
          <w:lang w:val="sr-Cyrl-RS"/>
        </w:rPr>
        <w:t xml:space="preserve"> </w:t>
      </w:r>
      <w:r>
        <w:rPr>
          <w:rFonts w:ascii="Arial" w:hAnsi="Arial" w:cs="Arial"/>
          <w:spacing w:val="-2"/>
          <w:lang w:val="sr-Cyrl-RS"/>
        </w:rPr>
        <w:t>o</w:t>
      </w:r>
      <w:r w:rsidR="00D532BB" w:rsidRPr="00392E15">
        <w:rPr>
          <w:rFonts w:ascii="Arial" w:hAnsi="Arial" w:cs="Arial"/>
          <w:spacing w:val="-2"/>
          <w:lang w:val="sr-Cyrl-RS"/>
        </w:rPr>
        <w:t xml:space="preserve"> </w:t>
      </w:r>
      <w:r>
        <w:rPr>
          <w:rFonts w:ascii="Arial" w:hAnsi="Arial" w:cs="Arial"/>
          <w:spacing w:val="-2"/>
          <w:lang w:val="sr-Cyrl-RS"/>
        </w:rPr>
        <w:t>njegovom</w:t>
      </w:r>
      <w:r w:rsidR="00D532BB" w:rsidRPr="00392E15">
        <w:rPr>
          <w:rFonts w:ascii="Arial" w:hAnsi="Arial" w:cs="Arial"/>
          <w:spacing w:val="-2"/>
          <w:lang w:val="sr-Cyrl-RS"/>
        </w:rPr>
        <w:t xml:space="preserve"> </w:t>
      </w:r>
      <w:r>
        <w:rPr>
          <w:rFonts w:ascii="Arial" w:hAnsi="Arial" w:cs="Arial"/>
          <w:spacing w:val="-2"/>
          <w:lang w:val="sr-Cyrl-RS"/>
        </w:rPr>
        <w:t>opštem</w:t>
      </w:r>
      <w:r w:rsidR="00D532BB" w:rsidRPr="00392E15">
        <w:rPr>
          <w:rFonts w:ascii="Arial" w:hAnsi="Arial" w:cs="Arial"/>
          <w:spacing w:val="-2"/>
          <w:lang w:val="sr-Cyrl-RS"/>
        </w:rPr>
        <w:t xml:space="preserve"> </w:t>
      </w:r>
      <w:r>
        <w:rPr>
          <w:rFonts w:ascii="Arial" w:hAnsi="Arial" w:cs="Arial"/>
          <w:spacing w:val="-2"/>
          <w:lang w:val="sr-Cyrl-RS"/>
        </w:rPr>
        <w:t>finansijskom</w:t>
      </w:r>
      <w:r w:rsidR="00D532BB" w:rsidRPr="00392E15">
        <w:rPr>
          <w:rFonts w:ascii="Arial" w:hAnsi="Arial" w:cs="Arial"/>
          <w:spacing w:val="-2"/>
          <w:lang w:val="sr-Cyrl-RS"/>
        </w:rPr>
        <w:t xml:space="preserve"> </w:t>
      </w:r>
      <w:r>
        <w:rPr>
          <w:rFonts w:ascii="Arial" w:hAnsi="Arial" w:cs="Arial"/>
          <w:spacing w:val="-2"/>
          <w:lang w:val="sr-Cyrl-RS"/>
        </w:rPr>
        <w:t>stanju</w:t>
      </w:r>
      <w:r w:rsidR="00D532BB" w:rsidRPr="00392E15">
        <w:rPr>
          <w:rFonts w:ascii="Arial" w:hAnsi="Arial" w:cs="Arial"/>
          <w:spacing w:val="-2"/>
          <w:lang w:val="sr-Cyrl-RS"/>
        </w:rPr>
        <w:t xml:space="preserve">, </w:t>
      </w:r>
      <w:r>
        <w:rPr>
          <w:rFonts w:ascii="Arial" w:hAnsi="Arial" w:cs="Arial"/>
          <w:spacing w:val="-2"/>
          <w:lang w:val="sr-Cyrl-RS"/>
        </w:rPr>
        <w:t>koje</w:t>
      </w:r>
      <w:r w:rsidR="00D532BB" w:rsidRPr="00392E15">
        <w:rPr>
          <w:rFonts w:ascii="Arial" w:hAnsi="Arial" w:cs="Arial"/>
          <w:spacing w:val="-2"/>
          <w:lang w:val="sr-Cyrl-RS"/>
        </w:rPr>
        <w:t xml:space="preserve"> </w:t>
      </w:r>
      <w:r>
        <w:rPr>
          <w:rFonts w:ascii="Arial" w:hAnsi="Arial" w:cs="Arial"/>
          <w:spacing w:val="-2"/>
          <w:lang w:val="sr-Cyrl-RS"/>
        </w:rPr>
        <w:t>BRSE</w:t>
      </w:r>
      <w:r w:rsidR="00D532BB" w:rsidRPr="00392E15">
        <w:rPr>
          <w:rFonts w:ascii="Arial" w:hAnsi="Arial" w:cs="Arial"/>
          <w:spacing w:val="-2"/>
          <w:lang w:val="sr-Cyrl-RS"/>
        </w:rPr>
        <w:t xml:space="preserve"> </w:t>
      </w:r>
      <w:r>
        <w:rPr>
          <w:rFonts w:ascii="Arial" w:hAnsi="Arial" w:cs="Arial"/>
          <w:spacing w:val="-2"/>
          <w:lang w:val="sr-Cyrl-RS"/>
        </w:rPr>
        <w:t>s</w:t>
      </w:r>
      <w:r w:rsidR="00D532BB" w:rsidRPr="00392E15">
        <w:rPr>
          <w:rFonts w:ascii="Arial" w:hAnsi="Arial" w:cs="Arial"/>
          <w:spacing w:val="-2"/>
          <w:lang w:val="sr-Cyrl-RS"/>
        </w:rPr>
        <w:t xml:space="preserve"> </w:t>
      </w:r>
      <w:r>
        <w:rPr>
          <w:rFonts w:ascii="Arial" w:hAnsi="Arial" w:cs="Arial"/>
          <w:spacing w:val="-2"/>
          <w:lang w:val="sr-Cyrl-RS"/>
        </w:rPr>
        <w:t>vremena</w:t>
      </w:r>
      <w:r w:rsidR="00D532BB" w:rsidRPr="00392E15">
        <w:rPr>
          <w:rFonts w:ascii="Arial" w:hAnsi="Arial" w:cs="Arial"/>
          <w:spacing w:val="-2"/>
          <w:lang w:val="sr-Cyrl-RS"/>
        </w:rPr>
        <w:t xml:space="preserve"> </w:t>
      </w:r>
      <w:r>
        <w:rPr>
          <w:rFonts w:ascii="Arial" w:hAnsi="Arial" w:cs="Arial"/>
          <w:spacing w:val="-2"/>
          <w:lang w:val="sr-Cyrl-RS"/>
        </w:rPr>
        <w:t>na</w:t>
      </w:r>
      <w:r w:rsidR="00D532BB" w:rsidRPr="00392E15">
        <w:rPr>
          <w:rFonts w:ascii="Arial" w:hAnsi="Arial" w:cs="Arial"/>
          <w:spacing w:val="-2"/>
          <w:lang w:val="sr-Cyrl-RS"/>
        </w:rPr>
        <w:t xml:space="preserve"> </w:t>
      </w:r>
      <w:r>
        <w:rPr>
          <w:rFonts w:ascii="Arial" w:hAnsi="Arial" w:cs="Arial"/>
          <w:spacing w:val="-2"/>
          <w:lang w:val="sr-Cyrl-RS"/>
        </w:rPr>
        <w:t>vreme</w:t>
      </w:r>
      <w:r w:rsidR="00D532BB" w:rsidRPr="00392E15">
        <w:rPr>
          <w:rFonts w:ascii="Arial" w:hAnsi="Arial" w:cs="Arial"/>
          <w:lang w:val="sr-Cyrl-RS"/>
        </w:rPr>
        <w:t xml:space="preserve"> </w:t>
      </w:r>
      <w:r>
        <w:rPr>
          <w:rFonts w:ascii="Arial" w:hAnsi="Arial" w:cs="Arial"/>
          <w:lang w:val="sr-Cyrl-RS"/>
        </w:rPr>
        <w:t>može</w:t>
      </w:r>
      <w:r w:rsidR="00D532BB" w:rsidRPr="00392E15">
        <w:rPr>
          <w:rFonts w:ascii="Arial" w:hAnsi="Arial" w:cs="Arial"/>
          <w:lang w:val="sr-Cyrl-RS"/>
        </w:rPr>
        <w:t xml:space="preserve"> </w:t>
      </w:r>
      <w:r>
        <w:rPr>
          <w:rFonts w:ascii="Arial" w:hAnsi="Arial" w:cs="Arial"/>
          <w:lang w:val="sr-Cyrl-RS"/>
        </w:rPr>
        <w:t>razumno</w:t>
      </w:r>
      <w:r w:rsidR="00D532BB" w:rsidRPr="00392E15">
        <w:rPr>
          <w:rFonts w:ascii="Arial" w:hAnsi="Arial" w:cs="Arial"/>
          <w:lang w:val="sr-Cyrl-RS"/>
        </w:rPr>
        <w:t xml:space="preserve"> </w:t>
      </w:r>
      <w:r>
        <w:rPr>
          <w:rFonts w:ascii="Arial" w:hAnsi="Arial" w:cs="Arial"/>
          <w:lang w:val="sr-Cyrl-RS"/>
        </w:rPr>
        <w:t>zahtevati</w:t>
      </w:r>
      <w:r w:rsidR="00D532BB" w:rsidRPr="00392E15">
        <w:rPr>
          <w:rFonts w:ascii="Arial" w:hAnsi="Arial" w:cs="Arial"/>
          <w:lang w:val="sr-Cyrl-RS"/>
        </w:rPr>
        <w:t xml:space="preserve">, </w:t>
      </w:r>
      <w:r>
        <w:rPr>
          <w:rFonts w:ascii="Arial" w:hAnsi="Arial" w:cs="Arial"/>
          <w:lang w:val="sr-Cyrl-RS"/>
        </w:rPr>
        <w:t>osim</w:t>
      </w:r>
      <w:r w:rsidR="00D532BB" w:rsidRPr="00392E15">
        <w:rPr>
          <w:rFonts w:ascii="Arial" w:hAnsi="Arial" w:cs="Arial"/>
          <w:lang w:val="sr-Cyrl-RS"/>
        </w:rPr>
        <w:t xml:space="preserve"> </w:t>
      </w:r>
      <w:r>
        <w:rPr>
          <w:rFonts w:ascii="Arial" w:hAnsi="Arial" w:cs="Arial"/>
          <w:lang w:val="sr-Cyrl-RS"/>
        </w:rPr>
        <w:t>ukoliko</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objavljeno</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zvaničnoj</w:t>
      </w:r>
      <w:r w:rsidR="00D532BB" w:rsidRPr="00392E15">
        <w:rPr>
          <w:rFonts w:ascii="Arial" w:hAnsi="Arial" w:cs="Arial"/>
          <w:lang w:val="sr-Cyrl-RS"/>
        </w:rPr>
        <w:t xml:space="preserve"> </w:t>
      </w:r>
      <w:r>
        <w:rPr>
          <w:rFonts w:ascii="Arial" w:hAnsi="Arial" w:cs="Arial"/>
          <w:lang w:val="sr-Cyrl-RS"/>
        </w:rPr>
        <w:t>internet</w:t>
      </w:r>
      <w:r w:rsidR="00D532BB" w:rsidRPr="00392E15">
        <w:rPr>
          <w:rFonts w:ascii="Arial" w:hAnsi="Arial" w:cs="Arial"/>
          <w:lang w:val="sr-Cyrl-RS"/>
        </w:rPr>
        <w:t xml:space="preserve"> </w:t>
      </w:r>
      <w:r>
        <w:rPr>
          <w:rFonts w:ascii="Arial" w:hAnsi="Arial" w:cs="Arial"/>
          <w:lang w:val="sr-Cyrl-RS"/>
        </w:rPr>
        <w:t>stranici</w:t>
      </w:r>
      <w:r w:rsidR="00D532BB" w:rsidRPr="00392E15">
        <w:rPr>
          <w:rFonts w:ascii="Arial" w:hAnsi="Arial" w:cs="Arial"/>
          <w:lang w:val="sr-Cyrl-RS"/>
        </w:rPr>
        <w:t xml:space="preserve"> </w:t>
      </w:r>
      <w:r>
        <w:rPr>
          <w:rFonts w:ascii="Arial" w:hAnsi="Arial" w:cs="Arial"/>
          <w:lang w:val="sr-Cyrl-RS"/>
        </w:rPr>
        <w:t>Ministarstva</w:t>
      </w:r>
      <w:r w:rsidR="00D532BB" w:rsidRPr="00392E15">
        <w:rPr>
          <w:rFonts w:ascii="Arial" w:hAnsi="Arial" w:cs="Arial"/>
          <w:lang w:val="sr-Cyrl-RS"/>
        </w:rPr>
        <w:t xml:space="preserve"> </w:t>
      </w:r>
      <w:r>
        <w:rPr>
          <w:rFonts w:ascii="Arial" w:hAnsi="Arial" w:cs="Arial"/>
          <w:lang w:val="sr-Cyrl-RS"/>
        </w:rPr>
        <w:t>finansija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Narodne</w:t>
      </w:r>
      <w:r w:rsidR="00D532BB" w:rsidRPr="00392E15">
        <w:rPr>
          <w:rFonts w:ascii="Arial" w:hAnsi="Arial" w:cs="Arial"/>
          <w:lang w:val="sr-Cyrl-RS"/>
        </w:rPr>
        <w:t xml:space="preserve"> </w:t>
      </w:r>
      <w:r>
        <w:rPr>
          <w:rFonts w:ascii="Arial" w:hAnsi="Arial" w:cs="Arial"/>
          <w:lang w:val="sr-Cyrl-RS"/>
        </w:rPr>
        <w:t>banke</w:t>
      </w:r>
      <w:r w:rsidR="00D532BB" w:rsidRPr="00392E15">
        <w:rPr>
          <w:rFonts w:ascii="Arial" w:hAnsi="Arial" w:cs="Arial"/>
          <w:lang w:val="sr-Cyrl-RS"/>
        </w:rPr>
        <w:t xml:space="preserve"> </w:t>
      </w:r>
      <w:r>
        <w:rPr>
          <w:rFonts w:ascii="Arial" w:hAnsi="Arial" w:cs="Arial"/>
          <w:lang w:val="sr-Cyrl-RS"/>
        </w:rPr>
        <w:t>Srbije</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dostupno</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engleskom</w:t>
      </w:r>
      <w:r w:rsidR="00D532BB" w:rsidRPr="00392E15">
        <w:rPr>
          <w:rFonts w:ascii="Arial" w:hAnsi="Arial" w:cs="Arial"/>
          <w:lang w:val="sr-Cyrl-RS"/>
        </w:rPr>
        <w:t xml:space="preserve"> </w:t>
      </w:r>
      <w:r>
        <w:rPr>
          <w:rFonts w:ascii="Arial" w:hAnsi="Arial" w:cs="Arial"/>
          <w:lang w:val="sr-Cyrl-RS"/>
        </w:rPr>
        <w:t>jeziku</w:t>
      </w:r>
      <w:r w:rsidR="00D532BB" w:rsidRPr="00392E15">
        <w:rPr>
          <w:rFonts w:ascii="Arial" w:hAnsi="Arial" w:cs="Arial"/>
          <w:lang w:val="sr-Cyrl-RS"/>
        </w:rPr>
        <w:t>.</w:t>
      </w:r>
    </w:p>
    <w:p w14:paraId="23B38D56" w14:textId="34947E01" w:rsidR="00D532BB" w:rsidRPr="00392E15" w:rsidRDefault="00F065F4" w:rsidP="00D532BB">
      <w:pPr>
        <w:rPr>
          <w:rFonts w:ascii="Arial" w:hAnsi="Arial" w:cs="Arial"/>
          <w:lang w:val="sr-Cyrl-RS"/>
        </w:rPr>
      </w:pPr>
      <w:r>
        <w:rPr>
          <w:rFonts w:ascii="Arial" w:hAnsi="Arial" w:cs="Arial"/>
          <w:spacing w:val="-2"/>
          <w:lang w:val="sr-Cyrl-RS"/>
        </w:rPr>
        <w:t>Zajmoprimac</w:t>
      </w:r>
      <w:r w:rsidR="00D532BB" w:rsidRPr="00392E15">
        <w:rPr>
          <w:rFonts w:ascii="Arial" w:hAnsi="Arial" w:cs="Arial"/>
          <w:spacing w:val="-2"/>
          <w:lang w:val="sr-Cyrl-RS"/>
        </w:rPr>
        <w:t xml:space="preserve"> </w:t>
      </w:r>
      <w:r>
        <w:rPr>
          <w:rFonts w:ascii="Arial" w:hAnsi="Arial" w:cs="Arial"/>
          <w:spacing w:val="-2"/>
          <w:lang w:val="sr-Cyrl-RS"/>
        </w:rPr>
        <w:t>će</w:t>
      </w:r>
      <w:r w:rsidR="00D532BB" w:rsidRPr="00392E15">
        <w:rPr>
          <w:rFonts w:ascii="Arial" w:hAnsi="Arial" w:cs="Arial"/>
          <w:spacing w:val="-2"/>
          <w:lang w:val="sr-Cyrl-RS"/>
        </w:rPr>
        <w:t xml:space="preserve">, </w:t>
      </w:r>
      <w:r>
        <w:rPr>
          <w:rFonts w:ascii="Arial" w:hAnsi="Arial" w:cs="Arial"/>
          <w:spacing w:val="-2"/>
          <w:lang w:val="sr-Cyrl-RS"/>
        </w:rPr>
        <w:t>direktno</w:t>
      </w:r>
      <w:r w:rsidR="00D532BB" w:rsidRPr="00392E15">
        <w:rPr>
          <w:rFonts w:ascii="Arial" w:hAnsi="Arial" w:cs="Arial"/>
          <w:spacing w:val="-2"/>
          <w:lang w:val="sr-Cyrl-RS"/>
        </w:rPr>
        <w:t xml:space="preserve"> </w:t>
      </w:r>
      <w:r>
        <w:rPr>
          <w:rFonts w:ascii="Arial" w:hAnsi="Arial" w:cs="Arial"/>
          <w:spacing w:val="-2"/>
          <w:lang w:val="sr-Cyrl-RS"/>
        </w:rPr>
        <w:t>ili</w:t>
      </w:r>
      <w:r w:rsidR="00D532BB" w:rsidRPr="00392E15">
        <w:rPr>
          <w:rFonts w:ascii="Arial" w:hAnsi="Arial" w:cs="Arial"/>
          <w:spacing w:val="-2"/>
          <w:lang w:val="sr-Cyrl-RS"/>
        </w:rPr>
        <w:t xml:space="preserve"> </w:t>
      </w:r>
      <w:r>
        <w:rPr>
          <w:rFonts w:ascii="Arial" w:hAnsi="Arial" w:cs="Arial"/>
          <w:spacing w:val="-2"/>
          <w:lang w:val="sr-Cyrl-RS"/>
        </w:rPr>
        <w:t>kroz</w:t>
      </w:r>
      <w:r w:rsidR="00D532BB" w:rsidRPr="00392E15">
        <w:rPr>
          <w:rFonts w:ascii="Arial" w:hAnsi="Arial" w:cs="Arial"/>
          <w:spacing w:val="-2"/>
          <w:lang w:val="sr-Cyrl-RS"/>
        </w:rPr>
        <w:t xml:space="preserve"> </w:t>
      </w:r>
      <w:r>
        <w:rPr>
          <w:rFonts w:ascii="Arial" w:hAnsi="Arial" w:cs="Arial"/>
          <w:spacing w:val="-2"/>
          <w:lang w:val="sr-Cyrl-RS"/>
        </w:rPr>
        <w:t>TSP</w:t>
      </w:r>
      <w:r w:rsidR="00D532BB" w:rsidRPr="00392E15">
        <w:rPr>
          <w:rFonts w:ascii="Arial" w:hAnsi="Arial" w:cs="Arial"/>
          <w:spacing w:val="-2"/>
          <w:lang w:val="sr-Cyrl-RS"/>
        </w:rPr>
        <w:t xml:space="preserve"> </w:t>
      </w:r>
      <w:r>
        <w:rPr>
          <w:rFonts w:ascii="Arial" w:hAnsi="Arial" w:cs="Arial"/>
          <w:spacing w:val="-2"/>
          <w:lang w:val="sr-Cyrl-RS"/>
        </w:rPr>
        <w:t>i</w:t>
      </w:r>
      <w:r w:rsidR="00D532BB" w:rsidRPr="00392E15">
        <w:rPr>
          <w:rFonts w:ascii="Arial" w:hAnsi="Arial" w:cs="Arial"/>
          <w:spacing w:val="-2"/>
          <w:lang w:val="sr-Cyrl-RS"/>
        </w:rPr>
        <w:t xml:space="preserve"> </w:t>
      </w:r>
      <w:r>
        <w:rPr>
          <w:rFonts w:ascii="Arial" w:hAnsi="Arial" w:cs="Arial"/>
          <w:spacing w:val="-2"/>
          <w:lang w:val="sr-Cyrl-RS"/>
        </w:rPr>
        <w:t>JSP</w:t>
      </w:r>
      <w:r w:rsidR="00D532BB" w:rsidRPr="00392E15">
        <w:rPr>
          <w:rFonts w:ascii="Arial" w:hAnsi="Arial" w:cs="Arial"/>
          <w:spacing w:val="-2"/>
          <w:lang w:val="sr-Cyrl-RS"/>
        </w:rPr>
        <w:t xml:space="preserve">, </w:t>
      </w:r>
      <w:r>
        <w:rPr>
          <w:rFonts w:ascii="Arial" w:hAnsi="Arial" w:cs="Arial"/>
          <w:spacing w:val="-2"/>
          <w:lang w:val="sr-Cyrl-RS"/>
        </w:rPr>
        <w:t>obavestiti</w:t>
      </w:r>
      <w:r w:rsidR="00D532BB" w:rsidRPr="00392E15">
        <w:rPr>
          <w:rFonts w:ascii="Arial" w:hAnsi="Arial" w:cs="Arial"/>
          <w:spacing w:val="-2"/>
          <w:lang w:val="sr-Cyrl-RS"/>
        </w:rPr>
        <w:t xml:space="preserve"> </w:t>
      </w:r>
      <w:r>
        <w:rPr>
          <w:rFonts w:ascii="Arial" w:hAnsi="Arial" w:cs="Arial"/>
          <w:spacing w:val="-2"/>
          <w:lang w:val="sr-Cyrl-RS"/>
        </w:rPr>
        <w:t>BRSE</w:t>
      </w:r>
      <w:r w:rsidR="00D532BB" w:rsidRPr="00392E15">
        <w:rPr>
          <w:rFonts w:ascii="Arial" w:hAnsi="Arial" w:cs="Arial"/>
          <w:spacing w:val="-2"/>
          <w:lang w:val="sr-Cyrl-RS"/>
        </w:rPr>
        <w:t xml:space="preserve"> </w:t>
      </w:r>
      <w:r>
        <w:rPr>
          <w:rFonts w:ascii="Arial" w:hAnsi="Arial" w:cs="Arial"/>
          <w:spacing w:val="-2"/>
          <w:lang w:val="sr-Cyrl-RS"/>
        </w:rPr>
        <w:t>o</w:t>
      </w:r>
      <w:r w:rsidR="00D532BB" w:rsidRPr="00392E15">
        <w:rPr>
          <w:rFonts w:ascii="Arial" w:hAnsi="Arial" w:cs="Arial"/>
          <w:spacing w:val="-2"/>
          <w:lang w:val="sr-Cyrl-RS"/>
        </w:rPr>
        <w:t xml:space="preserve"> </w:t>
      </w:r>
      <w:r>
        <w:rPr>
          <w:rFonts w:ascii="Arial" w:hAnsi="Arial" w:cs="Arial"/>
          <w:spacing w:val="-2"/>
          <w:lang w:val="sr-Cyrl-RS"/>
        </w:rPr>
        <w:t>svakoj</w:t>
      </w:r>
      <w:r w:rsidR="00D532BB" w:rsidRPr="00392E15">
        <w:rPr>
          <w:rFonts w:ascii="Arial" w:hAnsi="Arial" w:cs="Arial"/>
          <w:spacing w:val="-2"/>
          <w:lang w:val="sr-Cyrl-RS"/>
        </w:rPr>
        <w:t xml:space="preserve"> </w:t>
      </w:r>
      <w:r>
        <w:rPr>
          <w:rFonts w:ascii="Arial" w:hAnsi="Arial" w:cs="Arial"/>
          <w:spacing w:val="-2"/>
          <w:lang w:val="sr-Cyrl-RS"/>
        </w:rPr>
        <w:t>materijalno</w:t>
      </w:r>
      <w:r w:rsidR="00D532BB" w:rsidRPr="00392E15">
        <w:rPr>
          <w:rFonts w:ascii="Arial" w:hAnsi="Arial" w:cs="Arial"/>
          <w:lang w:val="sr-Cyrl-RS"/>
        </w:rPr>
        <w:t xml:space="preserve"> </w:t>
      </w:r>
      <w:r>
        <w:rPr>
          <w:rFonts w:ascii="Arial" w:hAnsi="Arial" w:cs="Arial"/>
          <w:lang w:val="sr-Cyrl-RS"/>
        </w:rPr>
        <w:t>negativnoj</w:t>
      </w:r>
      <w:r w:rsidR="00D532BB" w:rsidRPr="00392E15">
        <w:rPr>
          <w:rFonts w:ascii="Arial" w:hAnsi="Arial" w:cs="Arial"/>
          <w:lang w:val="sr-Cyrl-RS"/>
        </w:rPr>
        <w:t xml:space="preserve"> </w:t>
      </w:r>
      <w:r>
        <w:rPr>
          <w:rFonts w:ascii="Arial" w:hAnsi="Arial" w:cs="Arial"/>
          <w:lang w:val="sr-Cyrl-RS"/>
        </w:rPr>
        <w:t>promeni</w:t>
      </w:r>
      <w:r w:rsidR="00D532BB" w:rsidRPr="00392E15">
        <w:rPr>
          <w:rFonts w:ascii="Arial" w:hAnsi="Arial" w:cs="Arial"/>
          <w:lang w:val="sr-Cyrl-RS"/>
        </w:rPr>
        <w:t xml:space="preserve"> </w:t>
      </w:r>
      <w:r>
        <w:rPr>
          <w:rFonts w:ascii="Arial" w:hAnsi="Arial" w:cs="Arial"/>
          <w:lang w:val="sr-Cyrl-RS"/>
        </w:rPr>
        <w:t>odmah</w:t>
      </w:r>
      <w:r w:rsidR="00D532BB" w:rsidRPr="00392E15">
        <w:rPr>
          <w:rFonts w:ascii="Arial" w:hAnsi="Arial" w:cs="Arial"/>
          <w:lang w:val="sr-Cyrl-RS"/>
        </w:rPr>
        <w:t xml:space="preserve"> </w:t>
      </w:r>
      <w:r>
        <w:rPr>
          <w:rFonts w:ascii="Arial" w:hAnsi="Arial" w:cs="Arial"/>
          <w:lang w:val="sr-Cyrl-RS"/>
        </w:rPr>
        <w:t>nakon</w:t>
      </w:r>
      <w:r w:rsidR="00D532BB" w:rsidRPr="00392E15">
        <w:rPr>
          <w:rFonts w:ascii="Arial" w:hAnsi="Arial" w:cs="Arial"/>
          <w:lang w:val="sr-Cyrl-RS"/>
        </w:rPr>
        <w:t xml:space="preserve"> </w:t>
      </w:r>
      <w:r>
        <w:rPr>
          <w:rFonts w:ascii="Arial" w:hAnsi="Arial" w:cs="Arial"/>
          <w:lang w:val="sr-Cyrl-RS"/>
        </w:rPr>
        <w:t>što</w:t>
      </w:r>
      <w:r w:rsidR="00D532BB" w:rsidRPr="00392E15">
        <w:rPr>
          <w:rFonts w:ascii="Arial" w:hAnsi="Arial" w:cs="Arial"/>
          <w:lang w:val="sr-Cyrl-RS"/>
        </w:rPr>
        <w:t xml:space="preserve"> </w:t>
      </w:r>
      <w:r>
        <w:rPr>
          <w:rFonts w:ascii="Arial" w:hAnsi="Arial" w:cs="Arial"/>
          <w:lang w:val="sr-Cyrl-RS"/>
        </w:rPr>
        <w:t>postane</w:t>
      </w:r>
      <w:r w:rsidR="00D532BB" w:rsidRPr="00392E15">
        <w:rPr>
          <w:rFonts w:ascii="Arial" w:hAnsi="Arial" w:cs="Arial"/>
          <w:lang w:val="sr-Cyrl-RS"/>
        </w:rPr>
        <w:t xml:space="preserve"> </w:t>
      </w:r>
      <w:r>
        <w:rPr>
          <w:rFonts w:ascii="Arial" w:hAnsi="Arial" w:cs="Arial"/>
          <w:lang w:val="sr-Cyrl-RS"/>
        </w:rPr>
        <w:t>svestan</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ona</w:t>
      </w:r>
      <w:r w:rsidR="00D532BB" w:rsidRPr="00392E15">
        <w:rPr>
          <w:rFonts w:ascii="Arial" w:hAnsi="Arial" w:cs="Arial"/>
          <w:lang w:val="sr-Cyrl-RS"/>
        </w:rPr>
        <w:t xml:space="preserve"> </w:t>
      </w:r>
      <w:r>
        <w:rPr>
          <w:rFonts w:ascii="Arial" w:hAnsi="Arial" w:cs="Arial"/>
          <w:lang w:val="sr-Cyrl-RS"/>
        </w:rPr>
        <w:t>desila</w:t>
      </w:r>
      <w:r w:rsidR="00D532BB" w:rsidRPr="00392E15">
        <w:rPr>
          <w:rFonts w:ascii="Arial" w:hAnsi="Arial" w:cs="Arial"/>
          <w:lang w:val="sr-Cyrl-RS"/>
        </w:rPr>
        <w:t xml:space="preserve">. </w:t>
      </w:r>
      <w:r>
        <w:rPr>
          <w:rFonts w:ascii="Arial" w:hAnsi="Arial" w:cs="Arial"/>
          <w:lang w:val="sr-Cyrl-RS"/>
        </w:rPr>
        <w:t>Svak</w:t>
      </w:r>
      <w:r w:rsidR="00D532BB" w:rsidRPr="00392E15">
        <w:rPr>
          <w:rFonts w:ascii="Arial" w:hAnsi="Arial" w:cs="Arial"/>
          <w:lang w:val="sr-Cyrl-RS"/>
        </w:rPr>
        <w:t xml:space="preserve">a </w:t>
      </w:r>
      <w:r>
        <w:rPr>
          <w:rFonts w:ascii="Arial" w:hAnsi="Arial" w:cs="Arial"/>
          <w:lang w:val="sr-Cyrl-RS"/>
        </w:rPr>
        <w:t>materijalno</w:t>
      </w:r>
      <w:r w:rsidR="00D532BB" w:rsidRPr="00392E15">
        <w:rPr>
          <w:rFonts w:ascii="Arial" w:hAnsi="Arial" w:cs="Arial"/>
          <w:lang w:val="sr-Cyrl-RS"/>
        </w:rPr>
        <w:t xml:space="preserve"> </w:t>
      </w:r>
      <w:r>
        <w:rPr>
          <w:rFonts w:ascii="Arial" w:hAnsi="Arial" w:cs="Arial"/>
          <w:lang w:val="sr-Cyrl-RS"/>
        </w:rPr>
        <w:t>negativna</w:t>
      </w:r>
      <w:r w:rsidR="00D532BB" w:rsidRPr="00392E15">
        <w:rPr>
          <w:rFonts w:ascii="Arial" w:hAnsi="Arial" w:cs="Arial"/>
          <w:lang w:val="sr-Cyrl-RS"/>
        </w:rPr>
        <w:t xml:space="preserve"> </w:t>
      </w:r>
      <w:r>
        <w:rPr>
          <w:rFonts w:ascii="Arial" w:hAnsi="Arial" w:cs="Arial"/>
          <w:lang w:val="sr-Cyrl-RS"/>
        </w:rPr>
        <w:t>promena</w:t>
      </w:r>
      <w:r w:rsidR="00D532BB" w:rsidRPr="00392E15">
        <w:rPr>
          <w:rFonts w:ascii="Arial" w:hAnsi="Arial" w:cs="Arial"/>
          <w:lang w:val="sr-Cyrl-RS"/>
        </w:rPr>
        <w:t xml:space="preserve"> </w:t>
      </w:r>
      <w:r>
        <w:rPr>
          <w:rFonts w:ascii="Arial" w:hAnsi="Arial" w:cs="Arial"/>
          <w:lang w:val="sr-Cyrl-RS"/>
        </w:rPr>
        <w:t>bi</w:t>
      </w:r>
      <w:r w:rsidR="00D532BB" w:rsidRPr="00392E15">
        <w:rPr>
          <w:rFonts w:ascii="Arial" w:hAnsi="Arial" w:cs="Arial"/>
          <w:lang w:val="sr-Cyrl-RS"/>
        </w:rPr>
        <w:t xml:space="preserve"> </w:t>
      </w:r>
      <w:r>
        <w:rPr>
          <w:rFonts w:ascii="Arial" w:hAnsi="Arial" w:cs="Arial"/>
          <w:lang w:val="sr-Cyrl-RS"/>
        </w:rPr>
        <w:t>predstavljala</w:t>
      </w:r>
      <w:r w:rsidR="00D532BB" w:rsidRPr="00392E15">
        <w:rPr>
          <w:rFonts w:ascii="Arial" w:hAnsi="Arial" w:cs="Arial"/>
          <w:lang w:val="sr-Cyrl-RS"/>
        </w:rPr>
        <w:t xml:space="preserve"> </w:t>
      </w:r>
      <w:r>
        <w:rPr>
          <w:rFonts w:ascii="Arial" w:hAnsi="Arial" w:cs="Arial"/>
          <w:lang w:val="sr-Cyrl-RS"/>
        </w:rPr>
        <w:t>događaj</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smislu</w:t>
      </w:r>
      <w:r w:rsidR="00D532BB" w:rsidRPr="00392E15">
        <w:rPr>
          <w:rFonts w:ascii="Arial" w:hAnsi="Arial" w:cs="Arial"/>
          <w:lang w:val="sr-Cyrl-RS"/>
        </w:rPr>
        <w:t xml:space="preserve"> </w:t>
      </w:r>
      <w:r>
        <w:rPr>
          <w:rFonts w:ascii="Arial" w:hAnsi="Arial" w:cs="Arial"/>
          <w:lang w:val="sr-Cyrl-RS"/>
        </w:rPr>
        <w:t>člana</w:t>
      </w:r>
      <w:r w:rsidR="00D532BB" w:rsidRPr="00392E15">
        <w:rPr>
          <w:rFonts w:ascii="Arial" w:hAnsi="Arial" w:cs="Arial"/>
          <w:lang w:val="sr-Cyrl-RS"/>
        </w:rPr>
        <w:t xml:space="preserve"> 3.3 (</w:t>
      </w:r>
      <w:r>
        <w:rPr>
          <w:rFonts w:ascii="Arial" w:hAnsi="Arial" w:cs="Arial"/>
          <w:lang w:val="sr-Cyrl-RS"/>
        </w:rPr>
        <w:t>h</w:t>
      </w:r>
      <w:r w:rsidR="00D532BB" w:rsidRPr="00392E15">
        <w:rPr>
          <w:rFonts w:ascii="Arial" w:hAnsi="Arial" w:cs="Arial"/>
          <w:lang w:val="sr-Cyrl-RS"/>
        </w:rPr>
        <w:t xml:space="preserve">) </w:t>
      </w:r>
      <w:r>
        <w:rPr>
          <w:rFonts w:ascii="Arial" w:hAnsi="Arial" w:cs="Arial"/>
          <w:lang w:val="sr-Cyrl-RS"/>
        </w:rPr>
        <w:t>Propisa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zajmu</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može</w:t>
      </w:r>
      <w:r w:rsidR="00D532BB" w:rsidRPr="00392E15">
        <w:rPr>
          <w:rFonts w:ascii="Arial" w:hAnsi="Arial" w:cs="Arial"/>
          <w:lang w:val="sr-Cyrl-RS"/>
        </w:rPr>
        <w:t xml:space="preserve"> </w:t>
      </w:r>
      <w:r>
        <w:rPr>
          <w:rFonts w:ascii="Arial" w:hAnsi="Arial" w:cs="Arial"/>
          <w:lang w:val="sr-Cyrl-RS"/>
        </w:rPr>
        <w:t>dovesti</w:t>
      </w:r>
      <w:r w:rsidR="00D532BB" w:rsidRPr="00392E15">
        <w:rPr>
          <w:rFonts w:ascii="Arial" w:hAnsi="Arial" w:cs="Arial"/>
          <w:lang w:val="sr-Cyrl-RS"/>
        </w:rPr>
        <w:t xml:space="preserve"> </w:t>
      </w:r>
      <w:r>
        <w:rPr>
          <w:rFonts w:ascii="Arial" w:hAnsi="Arial" w:cs="Arial"/>
          <w:lang w:val="sr-Cyrl-RS"/>
        </w:rPr>
        <w:t>do</w:t>
      </w:r>
      <w:r w:rsidR="00D532BB" w:rsidRPr="00392E15">
        <w:rPr>
          <w:rFonts w:ascii="Arial" w:hAnsi="Arial" w:cs="Arial"/>
          <w:lang w:val="sr-Cyrl-RS"/>
        </w:rPr>
        <w:t xml:space="preserve"> </w:t>
      </w:r>
      <w:r>
        <w:rPr>
          <w:rFonts w:ascii="Arial" w:hAnsi="Arial" w:cs="Arial"/>
          <w:lang w:val="sr-Cyrl-RS"/>
        </w:rPr>
        <w:t>prevremene</w:t>
      </w:r>
      <w:r w:rsidR="00D532BB" w:rsidRPr="00392E15">
        <w:rPr>
          <w:rFonts w:ascii="Arial" w:hAnsi="Arial" w:cs="Arial"/>
          <w:lang w:val="sr-Cyrl-RS"/>
        </w:rPr>
        <w:t xml:space="preserve"> </w:t>
      </w:r>
      <w:r>
        <w:rPr>
          <w:rFonts w:ascii="Arial" w:hAnsi="Arial" w:cs="Arial"/>
          <w:lang w:val="sr-Cyrl-RS"/>
        </w:rPr>
        <w:t>otpate</w:t>
      </w:r>
      <w:r w:rsidR="00D532BB" w:rsidRPr="00392E15">
        <w:rPr>
          <w:rFonts w:ascii="Arial" w:hAnsi="Arial" w:cs="Arial"/>
          <w:lang w:val="sr-Cyrl-RS"/>
        </w:rPr>
        <w:t xml:space="preserve">, </w:t>
      </w:r>
      <w:r>
        <w:rPr>
          <w:rFonts w:ascii="Arial" w:hAnsi="Arial" w:cs="Arial"/>
          <w:lang w:val="sr-Cyrl-RS"/>
        </w:rPr>
        <w:t>obustave</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otkaza</w:t>
      </w:r>
      <w:r w:rsidR="00D532BB" w:rsidRPr="00392E15">
        <w:rPr>
          <w:rFonts w:ascii="Arial" w:hAnsi="Arial" w:cs="Arial"/>
          <w:lang w:val="sr-Cyrl-RS"/>
        </w:rPr>
        <w:t xml:space="preserve"> </w:t>
      </w:r>
      <w:r>
        <w:rPr>
          <w:rFonts w:ascii="Arial" w:hAnsi="Arial" w:cs="Arial"/>
          <w:lang w:val="sr-Cyrl-RS"/>
        </w:rPr>
        <w:t>Zajma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uslovima</w:t>
      </w:r>
      <w:r w:rsidR="00D532BB" w:rsidRPr="00392E15">
        <w:rPr>
          <w:rFonts w:ascii="Arial" w:hAnsi="Arial" w:cs="Arial"/>
          <w:lang w:val="sr-Cyrl-RS"/>
        </w:rPr>
        <w:t xml:space="preserve"> </w:t>
      </w:r>
      <w:r>
        <w:rPr>
          <w:rFonts w:ascii="Arial" w:hAnsi="Arial" w:cs="Arial"/>
          <w:lang w:val="sr-Cyrl-RS"/>
        </w:rPr>
        <w:t>članova</w:t>
      </w:r>
      <w:r w:rsidR="00D532BB" w:rsidRPr="00392E15">
        <w:rPr>
          <w:rFonts w:ascii="Arial" w:hAnsi="Arial" w:cs="Arial"/>
          <w:lang w:val="sr-Cyrl-RS"/>
        </w:rPr>
        <w:t xml:space="preserve"> 3.3 (</w:t>
      </w:r>
      <w:r>
        <w:rPr>
          <w:rFonts w:ascii="Arial" w:hAnsi="Arial" w:cs="Arial"/>
          <w:lang w:val="sr-Cyrl-RS"/>
        </w:rPr>
        <w:t>Prevremena</w:t>
      </w:r>
      <w:r w:rsidR="00D532BB" w:rsidRPr="00392E15">
        <w:rPr>
          <w:rFonts w:ascii="Arial" w:hAnsi="Arial" w:cs="Arial"/>
          <w:lang w:val="sr-Cyrl-RS"/>
        </w:rPr>
        <w:t xml:space="preserve"> </w:t>
      </w:r>
      <w:r>
        <w:rPr>
          <w:rFonts w:ascii="Arial" w:hAnsi="Arial" w:cs="Arial"/>
          <w:lang w:val="sr-Cyrl-RS"/>
        </w:rPr>
        <w:t>otplata</w:t>
      </w:r>
      <w:r w:rsidR="00D532BB" w:rsidRPr="00392E15">
        <w:rPr>
          <w:rFonts w:ascii="Arial" w:hAnsi="Arial" w:cs="Arial"/>
          <w:lang w:val="sr-Cyrl-RS"/>
        </w:rPr>
        <w:t xml:space="preserve"> </w:t>
      </w:r>
      <w:r>
        <w:rPr>
          <w:rFonts w:ascii="Arial" w:hAnsi="Arial" w:cs="Arial"/>
          <w:lang w:val="sr-Cyrl-RS"/>
        </w:rPr>
        <w:t>isplaćenih</w:t>
      </w:r>
      <w:r w:rsidR="00D532BB" w:rsidRPr="00392E15">
        <w:rPr>
          <w:rFonts w:ascii="Arial" w:hAnsi="Arial" w:cs="Arial"/>
          <w:lang w:val="sr-Cyrl-RS"/>
        </w:rPr>
        <w:t xml:space="preserve"> </w:t>
      </w:r>
      <w:r>
        <w:rPr>
          <w:rFonts w:ascii="Arial" w:hAnsi="Arial" w:cs="Arial"/>
          <w:lang w:val="sr-Cyrl-RS"/>
        </w:rPr>
        <w:t>zajmova</w:t>
      </w:r>
      <w:r w:rsidR="00D532BB" w:rsidRPr="00392E15">
        <w:rPr>
          <w:rFonts w:ascii="Arial" w:hAnsi="Arial" w:cs="Arial"/>
          <w:lang w:val="sr-Cyrl-RS"/>
        </w:rPr>
        <w:t>), 3.5 (</w:t>
      </w:r>
      <w:r>
        <w:rPr>
          <w:rFonts w:ascii="Arial" w:hAnsi="Arial" w:cs="Arial"/>
          <w:lang w:val="sr-Cyrl-RS"/>
        </w:rPr>
        <w:t>Obustava</w:t>
      </w:r>
      <w:r w:rsidR="00D532BB" w:rsidRPr="00392E15">
        <w:rPr>
          <w:rFonts w:ascii="Arial" w:hAnsi="Arial" w:cs="Arial"/>
          <w:lang w:val="sr-Cyrl-RS"/>
        </w:rPr>
        <w:t xml:space="preserve"> </w:t>
      </w:r>
      <w:r>
        <w:rPr>
          <w:rFonts w:ascii="Arial" w:hAnsi="Arial" w:cs="Arial"/>
          <w:lang w:val="sr-Cyrl-RS"/>
        </w:rPr>
        <w:t>neisplaćenih</w:t>
      </w:r>
      <w:r w:rsidR="00D532BB" w:rsidRPr="00392E15">
        <w:rPr>
          <w:rFonts w:ascii="Arial" w:hAnsi="Arial" w:cs="Arial"/>
          <w:lang w:val="sr-Cyrl-RS"/>
        </w:rPr>
        <w:t xml:space="preserve"> </w:t>
      </w:r>
      <w:r>
        <w:rPr>
          <w:rFonts w:ascii="Arial" w:hAnsi="Arial" w:cs="Arial"/>
          <w:lang w:val="sr-Cyrl-RS"/>
        </w:rPr>
        <w:t>zajmova</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 xml:space="preserve"> </w:t>
      </w:r>
      <w:r>
        <w:rPr>
          <w:rFonts w:ascii="Arial" w:hAnsi="Arial" w:cs="Arial"/>
          <w:lang w:val="sr-Cyrl-RS"/>
        </w:rPr>
        <w:t>Banke</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3.6 (</w:t>
      </w:r>
      <w:r>
        <w:rPr>
          <w:rFonts w:ascii="Arial" w:hAnsi="Arial" w:cs="Arial"/>
          <w:lang w:val="sr-Cyrl-RS"/>
        </w:rPr>
        <w:t>Otkazivanje</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 xml:space="preserve"> </w:t>
      </w:r>
      <w:r>
        <w:rPr>
          <w:rFonts w:ascii="Arial" w:hAnsi="Arial" w:cs="Arial"/>
          <w:lang w:val="sr-Cyrl-RS"/>
        </w:rPr>
        <w:t>Banke</w:t>
      </w:r>
      <w:r w:rsidR="00D532BB" w:rsidRPr="00392E15">
        <w:rPr>
          <w:rFonts w:ascii="Arial" w:hAnsi="Arial" w:cs="Arial"/>
          <w:lang w:val="sr-Cyrl-RS"/>
        </w:rPr>
        <w:t xml:space="preserve"> </w:t>
      </w:r>
      <w:r>
        <w:rPr>
          <w:rFonts w:ascii="Arial" w:hAnsi="Arial" w:cs="Arial"/>
          <w:lang w:val="sr-Cyrl-RS"/>
        </w:rPr>
        <w:t>isplate</w:t>
      </w:r>
      <w:r w:rsidR="00D532BB" w:rsidRPr="00392E15">
        <w:rPr>
          <w:rFonts w:ascii="Arial" w:hAnsi="Arial" w:cs="Arial"/>
          <w:lang w:val="sr-Cyrl-RS"/>
        </w:rPr>
        <w:t xml:space="preserve"> </w:t>
      </w:r>
      <w:r>
        <w:rPr>
          <w:rFonts w:ascii="Arial" w:hAnsi="Arial" w:cs="Arial"/>
          <w:lang w:val="sr-Cyrl-RS"/>
        </w:rPr>
        <w:t>neisplaćenih</w:t>
      </w:r>
      <w:r w:rsidR="00D532BB" w:rsidRPr="00392E15">
        <w:rPr>
          <w:rFonts w:ascii="Arial" w:hAnsi="Arial" w:cs="Arial"/>
          <w:lang w:val="sr-Cyrl-RS"/>
        </w:rPr>
        <w:t xml:space="preserve"> </w:t>
      </w:r>
      <w:r>
        <w:rPr>
          <w:rFonts w:ascii="Arial" w:hAnsi="Arial" w:cs="Arial"/>
          <w:lang w:val="sr-Cyrl-RS"/>
        </w:rPr>
        <w:t>zajmova</w:t>
      </w:r>
      <w:r w:rsidR="00D532BB" w:rsidRPr="00392E15">
        <w:rPr>
          <w:rFonts w:ascii="Arial" w:hAnsi="Arial" w:cs="Arial"/>
          <w:lang w:val="sr-Cyrl-RS"/>
        </w:rPr>
        <w:t xml:space="preserve">) </w:t>
      </w:r>
      <w:r>
        <w:rPr>
          <w:rFonts w:ascii="Arial" w:hAnsi="Arial" w:cs="Arial"/>
          <w:lang w:val="sr-Cyrl-RS"/>
        </w:rPr>
        <w:t>Propisa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zajmu</w:t>
      </w:r>
      <w:r w:rsidR="00D532BB" w:rsidRPr="00392E15">
        <w:rPr>
          <w:rFonts w:ascii="Arial" w:hAnsi="Arial" w:cs="Arial"/>
          <w:lang w:val="sr-Cyrl-RS"/>
        </w:rPr>
        <w:t>.</w:t>
      </w:r>
    </w:p>
    <w:p w14:paraId="3A41EC57" w14:textId="7BE82745" w:rsidR="00D532BB" w:rsidRPr="00392E15" w:rsidRDefault="00D532BB" w:rsidP="00D532BB">
      <w:pPr>
        <w:rPr>
          <w:rFonts w:ascii="Arial" w:hAnsi="Arial" w:cs="Arial"/>
          <w:b/>
          <w:lang w:val="sr-Cyrl-RS"/>
        </w:rPr>
      </w:pPr>
      <w:r w:rsidRPr="00392E15">
        <w:rPr>
          <w:rFonts w:ascii="Arial" w:hAnsi="Arial" w:cs="Arial"/>
          <w:b/>
          <w:lang w:val="sr-Cyrl-RS"/>
        </w:rPr>
        <w:t>6.6</w:t>
      </w:r>
      <w:r w:rsidRPr="00392E15">
        <w:rPr>
          <w:rFonts w:ascii="Arial" w:hAnsi="Arial" w:cs="Arial"/>
          <w:b/>
          <w:lang w:val="sr-Cyrl-RS"/>
        </w:rPr>
        <w:tab/>
      </w:r>
      <w:r w:rsidR="00F065F4">
        <w:rPr>
          <w:rFonts w:ascii="Arial" w:hAnsi="Arial" w:cs="Arial"/>
          <w:b/>
          <w:lang w:val="sr-Cyrl-RS"/>
        </w:rPr>
        <w:t>Finansijske</w:t>
      </w:r>
      <w:r w:rsidRPr="00392E15">
        <w:rPr>
          <w:rFonts w:ascii="Arial" w:hAnsi="Arial" w:cs="Arial"/>
          <w:b/>
          <w:lang w:val="sr-Cyrl-RS"/>
        </w:rPr>
        <w:t xml:space="preserve"> </w:t>
      </w:r>
      <w:r w:rsidR="00F065F4">
        <w:rPr>
          <w:rFonts w:ascii="Arial" w:hAnsi="Arial" w:cs="Arial"/>
          <w:b/>
          <w:lang w:val="sr-Cyrl-RS"/>
        </w:rPr>
        <w:t>odredbe</w:t>
      </w:r>
    </w:p>
    <w:p w14:paraId="0E14A61E" w14:textId="75C3AA5C" w:rsidR="00D532BB" w:rsidRPr="00392E15" w:rsidRDefault="00F065F4" w:rsidP="00D532BB">
      <w:pPr>
        <w:rPr>
          <w:rFonts w:ascii="Arial" w:hAnsi="Arial" w:cs="Arial"/>
          <w:lang w:val="sr-Cyrl-RS"/>
        </w:rPr>
      </w:pP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obavestiti</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ukoliko</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desi</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Događaj</w:t>
      </w:r>
      <w:r w:rsidR="00D532BB" w:rsidRPr="00392E15">
        <w:rPr>
          <w:rFonts w:ascii="Arial" w:hAnsi="Arial" w:cs="Arial"/>
          <w:lang w:val="sr-Cyrl-RS"/>
        </w:rPr>
        <w:t xml:space="preserve"> </w:t>
      </w:r>
      <w:r>
        <w:rPr>
          <w:rFonts w:ascii="Arial" w:hAnsi="Arial" w:cs="Arial"/>
          <w:lang w:val="sr-Cyrl-RS"/>
        </w:rPr>
        <w:t>neispunjenja</w:t>
      </w:r>
      <w:r w:rsidR="00D532BB" w:rsidRPr="00392E15">
        <w:rPr>
          <w:rFonts w:ascii="Arial" w:hAnsi="Arial" w:cs="Arial"/>
          <w:lang w:val="sr-Cyrl-RS"/>
        </w:rPr>
        <w:t xml:space="preserve"> </w:t>
      </w:r>
      <w:r>
        <w:rPr>
          <w:rFonts w:ascii="Arial" w:hAnsi="Arial" w:cs="Arial"/>
          <w:lang w:val="sr-Cyrl-RS"/>
        </w:rPr>
        <w:t>obaveza</w:t>
      </w:r>
      <w:r w:rsidR="00D532BB" w:rsidRPr="00392E15">
        <w:rPr>
          <w:rFonts w:ascii="Arial" w:hAnsi="Arial" w:cs="Arial"/>
          <w:lang w:val="sr-Cyrl-RS"/>
        </w:rPr>
        <w:t xml:space="preserve">. </w:t>
      </w:r>
      <w:r>
        <w:rPr>
          <w:rFonts w:ascii="Arial" w:hAnsi="Arial" w:cs="Arial"/>
          <w:spacing w:val="-4"/>
          <w:lang w:val="sr-Cyrl-RS"/>
        </w:rPr>
        <w:t>Bilo</w:t>
      </w:r>
      <w:r w:rsidR="00D532BB" w:rsidRPr="00392E15">
        <w:rPr>
          <w:rFonts w:ascii="Arial" w:hAnsi="Arial" w:cs="Arial"/>
          <w:spacing w:val="-4"/>
          <w:lang w:val="sr-Cyrl-RS"/>
        </w:rPr>
        <w:t xml:space="preserve"> </w:t>
      </w:r>
      <w:r>
        <w:rPr>
          <w:rFonts w:ascii="Arial" w:hAnsi="Arial" w:cs="Arial"/>
          <w:spacing w:val="-4"/>
          <w:lang w:val="sr-Cyrl-RS"/>
        </w:rPr>
        <w:t>koji</w:t>
      </w:r>
      <w:r w:rsidR="00D532BB" w:rsidRPr="00392E15">
        <w:rPr>
          <w:rFonts w:ascii="Arial" w:hAnsi="Arial" w:cs="Arial"/>
          <w:spacing w:val="-4"/>
          <w:lang w:val="sr-Cyrl-RS"/>
        </w:rPr>
        <w:t xml:space="preserve"> </w:t>
      </w:r>
      <w:r>
        <w:rPr>
          <w:rFonts w:ascii="Arial" w:hAnsi="Arial" w:cs="Arial"/>
          <w:spacing w:val="-4"/>
          <w:lang w:val="sr-Cyrl-RS"/>
        </w:rPr>
        <w:t>Događaj</w:t>
      </w:r>
      <w:r w:rsidR="00D532BB" w:rsidRPr="00392E15">
        <w:rPr>
          <w:rFonts w:ascii="Arial" w:hAnsi="Arial" w:cs="Arial"/>
          <w:spacing w:val="-4"/>
          <w:lang w:val="sr-Cyrl-RS"/>
        </w:rPr>
        <w:t xml:space="preserve"> </w:t>
      </w:r>
      <w:r>
        <w:rPr>
          <w:rFonts w:ascii="Arial" w:hAnsi="Arial" w:cs="Arial"/>
          <w:spacing w:val="-4"/>
          <w:lang w:val="sr-Cyrl-RS"/>
        </w:rPr>
        <w:t>neispunjenja</w:t>
      </w:r>
      <w:r w:rsidR="00D532BB" w:rsidRPr="00392E15">
        <w:rPr>
          <w:rFonts w:ascii="Arial" w:hAnsi="Arial" w:cs="Arial"/>
          <w:spacing w:val="-4"/>
          <w:lang w:val="sr-Cyrl-RS"/>
        </w:rPr>
        <w:t xml:space="preserve"> </w:t>
      </w:r>
      <w:r>
        <w:rPr>
          <w:rFonts w:ascii="Arial" w:hAnsi="Arial" w:cs="Arial"/>
          <w:spacing w:val="-4"/>
          <w:lang w:val="sr-Cyrl-RS"/>
        </w:rPr>
        <w:t>obaveza</w:t>
      </w:r>
      <w:r w:rsidR="00D532BB" w:rsidRPr="00392E15">
        <w:rPr>
          <w:rFonts w:ascii="Arial" w:hAnsi="Arial" w:cs="Arial"/>
          <w:spacing w:val="-4"/>
          <w:lang w:val="sr-Cyrl-RS"/>
        </w:rPr>
        <w:t xml:space="preserve"> </w:t>
      </w:r>
      <w:r>
        <w:rPr>
          <w:rFonts w:ascii="Arial" w:hAnsi="Arial" w:cs="Arial"/>
          <w:spacing w:val="-4"/>
          <w:lang w:val="sr-Cyrl-RS"/>
        </w:rPr>
        <w:t>će</w:t>
      </w:r>
      <w:r w:rsidR="00D532BB" w:rsidRPr="00392E15">
        <w:rPr>
          <w:rFonts w:ascii="Arial" w:hAnsi="Arial" w:cs="Arial"/>
          <w:spacing w:val="-4"/>
          <w:lang w:val="sr-Cyrl-RS"/>
        </w:rPr>
        <w:t xml:space="preserve"> </w:t>
      </w:r>
      <w:r>
        <w:rPr>
          <w:rFonts w:ascii="Arial" w:hAnsi="Arial" w:cs="Arial"/>
          <w:spacing w:val="-4"/>
          <w:lang w:val="sr-Cyrl-RS"/>
        </w:rPr>
        <w:t>predstavljati</w:t>
      </w:r>
      <w:r w:rsidR="00D532BB" w:rsidRPr="00392E15">
        <w:rPr>
          <w:rFonts w:ascii="Arial" w:hAnsi="Arial" w:cs="Arial"/>
          <w:spacing w:val="-4"/>
          <w:lang w:val="sr-Cyrl-RS"/>
        </w:rPr>
        <w:t xml:space="preserve"> </w:t>
      </w:r>
      <w:r>
        <w:rPr>
          <w:rFonts w:ascii="Arial" w:hAnsi="Arial" w:cs="Arial"/>
          <w:spacing w:val="-4"/>
          <w:lang w:val="sr-Cyrl-RS"/>
        </w:rPr>
        <w:t>događaj</w:t>
      </w:r>
      <w:r w:rsidR="00D532BB" w:rsidRPr="00392E15">
        <w:rPr>
          <w:rFonts w:ascii="Arial" w:hAnsi="Arial" w:cs="Arial"/>
          <w:spacing w:val="-4"/>
          <w:lang w:val="sr-Cyrl-RS"/>
        </w:rPr>
        <w:t xml:space="preserve"> </w:t>
      </w:r>
      <w:r>
        <w:rPr>
          <w:rFonts w:ascii="Arial" w:hAnsi="Arial" w:cs="Arial"/>
          <w:spacing w:val="-4"/>
          <w:lang w:val="sr-Cyrl-RS"/>
        </w:rPr>
        <w:t>u</w:t>
      </w:r>
      <w:r w:rsidR="00D532BB" w:rsidRPr="00392E15">
        <w:rPr>
          <w:rFonts w:ascii="Arial" w:hAnsi="Arial" w:cs="Arial"/>
          <w:spacing w:val="-4"/>
          <w:lang w:val="sr-Cyrl-RS"/>
        </w:rPr>
        <w:t xml:space="preserve"> </w:t>
      </w:r>
      <w:r>
        <w:rPr>
          <w:rFonts w:ascii="Arial" w:hAnsi="Arial" w:cs="Arial"/>
          <w:spacing w:val="-4"/>
          <w:lang w:val="sr-Cyrl-RS"/>
        </w:rPr>
        <w:t>smislu</w:t>
      </w:r>
      <w:r w:rsidR="00D532BB" w:rsidRPr="00392E15">
        <w:rPr>
          <w:rFonts w:ascii="Arial" w:hAnsi="Arial" w:cs="Arial"/>
          <w:spacing w:val="-4"/>
          <w:lang w:val="sr-Cyrl-RS"/>
        </w:rPr>
        <w:t xml:space="preserve"> </w:t>
      </w:r>
      <w:r>
        <w:rPr>
          <w:rFonts w:ascii="Arial" w:hAnsi="Arial" w:cs="Arial"/>
          <w:spacing w:val="-4"/>
          <w:lang w:val="sr-Cyrl-RS"/>
        </w:rPr>
        <w:t>člana</w:t>
      </w:r>
      <w:r w:rsidR="00D532BB" w:rsidRPr="00392E15">
        <w:rPr>
          <w:rFonts w:ascii="Arial" w:hAnsi="Arial" w:cs="Arial"/>
          <w:spacing w:val="-4"/>
          <w:lang w:val="sr-Cyrl-RS"/>
        </w:rPr>
        <w:t xml:space="preserve"> 3.3 (</w:t>
      </w:r>
      <w:r>
        <w:rPr>
          <w:rFonts w:ascii="Arial" w:hAnsi="Arial" w:cs="Arial"/>
          <w:spacing w:val="-4"/>
          <w:lang w:val="sr-Cyrl-RS"/>
        </w:rPr>
        <w:t>h</w:t>
      </w:r>
      <w:r w:rsidR="00D532BB" w:rsidRPr="00392E15">
        <w:rPr>
          <w:rFonts w:ascii="Arial" w:hAnsi="Arial" w:cs="Arial"/>
          <w:spacing w:val="-4"/>
          <w:lang w:val="sr-Cyrl-RS"/>
        </w:rPr>
        <w:t xml:space="preserve">) </w:t>
      </w:r>
      <w:r>
        <w:rPr>
          <w:rFonts w:ascii="Arial" w:hAnsi="Arial" w:cs="Arial"/>
          <w:spacing w:val="-4"/>
          <w:lang w:val="sr-Cyrl-RS"/>
        </w:rPr>
        <w:t>Propisa</w:t>
      </w:r>
      <w:r w:rsidR="00D532BB" w:rsidRPr="00392E15">
        <w:rPr>
          <w:rFonts w:ascii="Arial" w:hAnsi="Arial" w:cs="Arial"/>
          <w:spacing w:val="-4"/>
          <w:lang w:val="sr-Cyrl-RS"/>
        </w:rPr>
        <w:t xml:space="preserve"> </w:t>
      </w:r>
      <w:r>
        <w:rPr>
          <w:rFonts w:ascii="Arial" w:hAnsi="Arial" w:cs="Arial"/>
          <w:spacing w:val="-4"/>
          <w:lang w:val="sr-Cyrl-RS"/>
        </w:rPr>
        <w:t>o</w:t>
      </w:r>
      <w:r w:rsidR="00D532BB" w:rsidRPr="00392E15">
        <w:rPr>
          <w:rFonts w:ascii="Arial" w:hAnsi="Arial" w:cs="Arial"/>
          <w:lang w:val="sr-Cyrl-RS"/>
        </w:rPr>
        <w:t xml:space="preserve"> </w:t>
      </w:r>
      <w:r>
        <w:rPr>
          <w:rFonts w:ascii="Arial" w:hAnsi="Arial" w:cs="Arial"/>
          <w:lang w:val="sr-Cyrl-RS"/>
        </w:rPr>
        <w:t>zajmu</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može</w:t>
      </w:r>
      <w:r w:rsidR="00D532BB" w:rsidRPr="00392E15">
        <w:rPr>
          <w:rFonts w:ascii="Arial" w:hAnsi="Arial" w:cs="Arial"/>
          <w:lang w:val="sr-Cyrl-RS"/>
        </w:rPr>
        <w:t xml:space="preserve"> </w:t>
      </w:r>
      <w:r>
        <w:rPr>
          <w:rFonts w:ascii="Arial" w:hAnsi="Arial" w:cs="Arial"/>
          <w:lang w:val="sr-Cyrl-RS"/>
        </w:rPr>
        <w:t>dovesti</w:t>
      </w:r>
      <w:r w:rsidR="00D532BB" w:rsidRPr="00392E15">
        <w:rPr>
          <w:rFonts w:ascii="Arial" w:hAnsi="Arial" w:cs="Arial"/>
          <w:lang w:val="sr-Cyrl-RS"/>
        </w:rPr>
        <w:t xml:space="preserve"> </w:t>
      </w:r>
      <w:r>
        <w:rPr>
          <w:rFonts w:ascii="Arial" w:hAnsi="Arial" w:cs="Arial"/>
          <w:lang w:val="sr-Cyrl-RS"/>
        </w:rPr>
        <w:t>do</w:t>
      </w:r>
      <w:r w:rsidR="00D532BB" w:rsidRPr="00392E15">
        <w:rPr>
          <w:rFonts w:ascii="Arial" w:hAnsi="Arial" w:cs="Arial"/>
          <w:lang w:val="sr-Cyrl-RS"/>
        </w:rPr>
        <w:t xml:space="preserve"> </w:t>
      </w:r>
      <w:r>
        <w:rPr>
          <w:rFonts w:ascii="Arial" w:hAnsi="Arial" w:cs="Arial"/>
          <w:lang w:val="sr-Cyrl-RS"/>
        </w:rPr>
        <w:t>obustave</w:t>
      </w:r>
      <w:r w:rsidR="00D532BB" w:rsidRPr="00392E15">
        <w:rPr>
          <w:rFonts w:ascii="Arial" w:hAnsi="Arial" w:cs="Arial"/>
          <w:lang w:val="sr-Cyrl-RS"/>
        </w:rPr>
        <w:t xml:space="preserve">, </w:t>
      </w:r>
      <w:r>
        <w:rPr>
          <w:rFonts w:ascii="Arial" w:hAnsi="Arial" w:cs="Arial"/>
          <w:lang w:val="sr-Cyrl-RS"/>
        </w:rPr>
        <w:t>otkaza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prevremene</w:t>
      </w:r>
      <w:r w:rsidR="00D532BB" w:rsidRPr="00392E15">
        <w:rPr>
          <w:rFonts w:ascii="Arial" w:hAnsi="Arial" w:cs="Arial"/>
          <w:lang w:val="sr-Cyrl-RS"/>
        </w:rPr>
        <w:t xml:space="preserve"> </w:t>
      </w:r>
      <w:r>
        <w:rPr>
          <w:rFonts w:ascii="Arial" w:hAnsi="Arial" w:cs="Arial"/>
          <w:lang w:val="sr-Cyrl-RS"/>
        </w:rPr>
        <w:t>otplate</w:t>
      </w:r>
      <w:r w:rsidR="00D532BB" w:rsidRPr="00392E15">
        <w:rPr>
          <w:rFonts w:ascii="Arial" w:hAnsi="Arial" w:cs="Arial"/>
          <w:lang w:val="sr-Cyrl-RS"/>
        </w:rPr>
        <w:t xml:space="preserve"> </w:t>
      </w:r>
      <w:r>
        <w:rPr>
          <w:rFonts w:ascii="Arial" w:hAnsi="Arial" w:cs="Arial"/>
          <w:lang w:val="sr-Cyrl-RS"/>
        </w:rPr>
        <w:t>Zajma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uslovima</w:t>
      </w:r>
      <w:r w:rsidR="00D532BB" w:rsidRPr="00392E15">
        <w:rPr>
          <w:rFonts w:ascii="Arial" w:hAnsi="Arial" w:cs="Arial"/>
          <w:lang w:val="sr-Cyrl-RS"/>
        </w:rPr>
        <w:t xml:space="preserve"> </w:t>
      </w:r>
      <w:r>
        <w:rPr>
          <w:rFonts w:ascii="Arial" w:hAnsi="Arial" w:cs="Arial"/>
          <w:lang w:val="sr-Cyrl-RS"/>
        </w:rPr>
        <w:t>članova</w:t>
      </w:r>
      <w:r w:rsidR="00D532BB" w:rsidRPr="00392E15">
        <w:rPr>
          <w:rFonts w:ascii="Arial" w:hAnsi="Arial" w:cs="Arial"/>
          <w:lang w:val="sr-Cyrl-RS"/>
        </w:rPr>
        <w:t xml:space="preserve"> 3.3 (</w:t>
      </w:r>
      <w:r>
        <w:rPr>
          <w:rFonts w:ascii="Arial" w:hAnsi="Arial" w:cs="Arial"/>
          <w:lang w:val="sr-Cyrl-RS"/>
        </w:rPr>
        <w:t>Prevremena</w:t>
      </w:r>
      <w:r w:rsidR="00D532BB" w:rsidRPr="00392E15">
        <w:rPr>
          <w:rFonts w:ascii="Arial" w:hAnsi="Arial" w:cs="Arial"/>
          <w:lang w:val="sr-Cyrl-RS"/>
        </w:rPr>
        <w:t xml:space="preserve"> </w:t>
      </w:r>
      <w:r>
        <w:rPr>
          <w:rFonts w:ascii="Arial" w:hAnsi="Arial" w:cs="Arial"/>
          <w:lang w:val="sr-Cyrl-RS"/>
        </w:rPr>
        <w:t>otplata</w:t>
      </w:r>
      <w:r w:rsidR="00D532BB" w:rsidRPr="00392E15">
        <w:rPr>
          <w:rFonts w:ascii="Arial" w:hAnsi="Arial" w:cs="Arial"/>
          <w:lang w:val="sr-Cyrl-RS"/>
        </w:rPr>
        <w:t xml:space="preserve"> </w:t>
      </w:r>
      <w:r>
        <w:rPr>
          <w:rFonts w:ascii="Arial" w:hAnsi="Arial" w:cs="Arial"/>
          <w:lang w:val="sr-Cyrl-RS"/>
        </w:rPr>
        <w:t>isplaćenih</w:t>
      </w:r>
      <w:r w:rsidR="00D532BB" w:rsidRPr="00392E15">
        <w:rPr>
          <w:rFonts w:ascii="Arial" w:hAnsi="Arial" w:cs="Arial"/>
          <w:lang w:val="sr-Cyrl-RS"/>
        </w:rPr>
        <w:t xml:space="preserve"> </w:t>
      </w:r>
      <w:r>
        <w:rPr>
          <w:rFonts w:ascii="Arial" w:hAnsi="Arial" w:cs="Arial"/>
          <w:lang w:val="sr-Cyrl-RS"/>
        </w:rPr>
        <w:t>zajmova</w:t>
      </w:r>
      <w:r w:rsidR="00D532BB" w:rsidRPr="00392E15">
        <w:rPr>
          <w:rFonts w:ascii="Arial" w:hAnsi="Arial" w:cs="Arial"/>
          <w:lang w:val="sr-Cyrl-RS"/>
        </w:rPr>
        <w:t>), 3.5 (</w:t>
      </w:r>
      <w:r>
        <w:rPr>
          <w:rFonts w:ascii="Arial" w:hAnsi="Arial" w:cs="Arial"/>
          <w:lang w:val="sr-Cyrl-RS"/>
        </w:rPr>
        <w:t>Obustava</w:t>
      </w:r>
      <w:r w:rsidR="00D532BB" w:rsidRPr="00392E15">
        <w:rPr>
          <w:rFonts w:ascii="Arial" w:hAnsi="Arial" w:cs="Arial"/>
          <w:lang w:val="sr-Cyrl-RS"/>
        </w:rPr>
        <w:t xml:space="preserve"> </w:t>
      </w:r>
      <w:r>
        <w:rPr>
          <w:rFonts w:ascii="Arial" w:hAnsi="Arial" w:cs="Arial"/>
          <w:lang w:val="sr-Cyrl-RS"/>
        </w:rPr>
        <w:t>neisplaćenih</w:t>
      </w:r>
      <w:r w:rsidR="00D532BB" w:rsidRPr="00392E15">
        <w:rPr>
          <w:rFonts w:ascii="Arial" w:hAnsi="Arial" w:cs="Arial"/>
          <w:lang w:val="sr-Cyrl-RS"/>
        </w:rPr>
        <w:t xml:space="preserve"> </w:t>
      </w:r>
      <w:r>
        <w:rPr>
          <w:rFonts w:ascii="Arial" w:hAnsi="Arial" w:cs="Arial"/>
          <w:lang w:val="sr-Cyrl-RS"/>
        </w:rPr>
        <w:t>zajmova</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 xml:space="preserve"> </w:t>
      </w:r>
      <w:r>
        <w:rPr>
          <w:rFonts w:ascii="Arial" w:hAnsi="Arial" w:cs="Arial"/>
          <w:lang w:val="sr-Cyrl-RS"/>
        </w:rPr>
        <w:t>Banke</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3.6 (</w:t>
      </w:r>
      <w:r>
        <w:rPr>
          <w:rFonts w:ascii="Arial" w:hAnsi="Arial" w:cs="Arial"/>
          <w:lang w:val="sr-Cyrl-RS"/>
        </w:rPr>
        <w:t>Otkazivanje</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 xml:space="preserve"> </w:t>
      </w:r>
      <w:r>
        <w:rPr>
          <w:rFonts w:ascii="Arial" w:hAnsi="Arial" w:cs="Arial"/>
          <w:lang w:val="sr-Cyrl-RS"/>
        </w:rPr>
        <w:t>Banke</w:t>
      </w:r>
      <w:r w:rsidR="00D532BB" w:rsidRPr="00392E15">
        <w:rPr>
          <w:rFonts w:ascii="Arial" w:hAnsi="Arial" w:cs="Arial"/>
          <w:lang w:val="sr-Cyrl-RS"/>
        </w:rPr>
        <w:t xml:space="preserve"> </w:t>
      </w:r>
      <w:r>
        <w:rPr>
          <w:rFonts w:ascii="Arial" w:hAnsi="Arial" w:cs="Arial"/>
          <w:lang w:val="sr-Cyrl-RS"/>
        </w:rPr>
        <w:t>isplate</w:t>
      </w:r>
      <w:r w:rsidR="00D532BB" w:rsidRPr="00392E15">
        <w:rPr>
          <w:rFonts w:ascii="Arial" w:hAnsi="Arial" w:cs="Arial"/>
          <w:lang w:val="sr-Cyrl-RS"/>
        </w:rPr>
        <w:t xml:space="preserve"> </w:t>
      </w:r>
      <w:r>
        <w:rPr>
          <w:rFonts w:ascii="Arial" w:hAnsi="Arial" w:cs="Arial"/>
          <w:lang w:val="sr-Cyrl-RS"/>
        </w:rPr>
        <w:t>neisplaćenih</w:t>
      </w:r>
      <w:r w:rsidR="00D532BB" w:rsidRPr="00392E15">
        <w:rPr>
          <w:rFonts w:ascii="Arial" w:hAnsi="Arial" w:cs="Arial"/>
          <w:lang w:val="sr-Cyrl-RS"/>
        </w:rPr>
        <w:t xml:space="preserve"> </w:t>
      </w:r>
      <w:r>
        <w:rPr>
          <w:rFonts w:ascii="Arial" w:hAnsi="Arial" w:cs="Arial"/>
          <w:lang w:val="sr-Cyrl-RS"/>
        </w:rPr>
        <w:t>zajmova</w:t>
      </w:r>
      <w:r w:rsidR="00D532BB" w:rsidRPr="00392E15">
        <w:rPr>
          <w:rFonts w:ascii="Arial" w:hAnsi="Arial" w:cs="Arial"/>
          <w:lang w:val="sr-Cyrl-RS"/>
        </w:rPr>
        <w:t xml:space="preserve">) </w:t>
      </w:r>
      <w:r>
        <w:rPr>
          <w:rFonts w:ascii="Arial" w:hAnsi="Arial" w:cs="Arial"/>
          <w:lang w:val="sr-Cyrl-RS"/>
        </w:rPr>
        <w:t>Propisa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zajmu</w:t>
      </w:r>
      <w:r w:rsidR="00D532BB" w:rsidRPr="00392E15">
        <w:rPr>
          <w:rFonts w:ascii="Arial" w:hAnsi="Arial" w:cs="Arial"/>
          <w:lang w:val="sr-Cyrl-RS"/>
        </w:rPr>
        <w:t>.</w:t>
      </w:r>
    </w:p>
    <w:p w14:paraId="49357E93" w14:textId="48030F38" w:rsidR="00D532BB" w:rsidRPr="00392E15" w:rsidRDefault="00F065F4" w:rsidP="00D532BB">
      <w:pPr>
        <w:rPr>
          <w:rFonts w:ascii="Arial" w:hAnsi="Arial" w:cs="Arial"/>
          <w:lang w:val="sr-Cyrl-RS"/>
        </w:rPr>
      </w:pP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smislu</w:t>
      </w:r>
      <w:r w:rsidR="00D532BB" w:rsidRPr="00392E15">
        <w:rPr>
          <w:rFonts w:ascii="Arial" w:hAnsi="Arial" w:cs="Arial"/>
          <w:lang w:val="sr-Cyrl-RS"/>
        </w:rPr>
        <w:t xml:space="preserve"> </w:t>
      </w:r>
      <w:r>
        <w:rPr>
          <w:rFonts w:ascii="Arial" w:hAnsi="Arial" w:cs="Arial"/>
          <w:lang w:val="sr-Cyrl-RS"/>
        </w:rPr>
        <w:t>ovog</w:t>
      </w:r>
      <w:r w:rsidR="00D532BB" w:rsidRPr="00392E15">
        <w:rPr>
          <w:rFonts w:ascii="Arial" w:hAnsi="Arial" w:cs="Arial"/>
          <w:lang w:val="sr-Cyrl-RS"/>
        </w:rPr>
        <w:t xml:space="preserve"> </w:t>
      </w:r>
      <w:r>
        <w:rPr>
          <w:rFonts w:ascii="Arial" w:hAnsi="Arial" w:cs="Arial"/>
          <w:lang w:val="sr-Cyrl-RS"/>
        </w:rPr>
        <w:t>sporazuma</w:t>
      </w:r>
      <w:r w:rsidR="00D532BB" w:rsidRPr="00392E15">
        <w:rPr>
          <w:rFonts w:ascii="Arial" w:hAnsi="Arial" w:cs="Arial"/>
          <w:lang w:val="sr-Cyrl-RS"/>
        </w:rPr>
        <w:t xml:space="preserve">, </w:t>
      </w:r>
      <w:r w:rsidR="00D532BB" w:rsidRPr="00392E15">
        <w:rPr>
          <w:rFonts w:ascii="Arial" w:hAnsi="Arial" w:cs="Arial"/>
          <w:b/>
          <w:lang w:val="sr-Cyrl-RS"/>
        </w:rPr>
        <w:t>„</w:t>
      </w:r>
      <w:r>
        <w:rPr>
          <w:rFonts w:ascii="Arial" w:hAnsi="Arial" w:cs="Arial"/>
          <w:b/>
          <w:lang w:val="sr-Cyrl-RS"/>
        </w:rPr>
        <w:t>Događaj</w:t>
      </w:r>
      <w:r w:rsidR="00D532BB" w:rsidRPr="00392E15">
        <w:rPr>
          <w:rFonts w:ascii="Arial" w:hAnsi="Arial" w:cs="Arial"/>
          <w:b/>
          <w:lang w:val="sr-Cyrl-RS"/>
        </w:rPr>
        <w:t xml:space="preserve"> </w:t>
      </w:r>
      <w:r>
        <w:rPr>
          <w:rFonts w:ascii="Arial" w:hAnsi="Arial" w:cs="Arial"/>
          <w:b/>
          <w:lang w:val="sr-Cyrl-RS"/>
        </w:rPr>
        <w:t>neispunjenja</w:t>
      </w:r>
      <w:r w:rsidR="00D532BB" w:rsidRPr="00392E15">
        <w:rPr>
          <w:rFonts w:ascii="Arial" w:hAnsi="Arial" w:cs="Arial"/>
          <w:b/>
          <w:lang w:val="sr-Cyrl-RS"/>
        </w:rPr>
        <w:t xml:space="preserve"> </w:t>
      </w:r>
      <w:r>
        <w:rPr>
          <w:rFonts w:ascii="Arial" w:hAnsi="Arial" w:cs="Arial"/>
          <w:b/>
          <w:lang w:val="sr-Cyrl-RS"/>
        </w:rPr>
        <w:t>obaveza</w:t>
      </w:r>
      <w:r w:rsidR="00D532BB" w:rsidRPr="00392E15">
        <w:rPr>
          <w:rFonts w:ascii="Arial" w:hAnsi="Arial" w:cs="Arial"/>
          <w:b/>
          <w:lang w:val="sr-Cyrl-RS"/>
        </w:rPr>
        <w:t>“</w:t>
      </w:r>
      <w:r w:rsidR="00D532BB" w:rsidRPr="00392E15">
        <w:rPr>
          <w:rFonts w:ascii="Arial" w:hAnsi="Arial" w:cs="Arial"/>
          <w:lang w:val="sr-Cyrl-RS"/>
        </w:rPr>
        <w:t xml:space="preserve"> </w:t>
      </w:r>
      <w:r>
        <w:rPr>
          <w:rFonts w:ascii="Arial" w:hAnsi="Arial" w:cs="Arial"/>
          <w:lang w:val="sr-Cyrl-RS"/>
        </w:rPr>
        <w:t>označava</w:t>
      </w:r>
      <w:r w:rsidR="00D532BB" w:rsidRPr="00392E15">
        <w:rPr>
          <w:rFonts w:ascii="Arial" w:hAnsi="Arial" w:cs="Arial"/>
          <w:lang w:val="sr-Cyrl-RS"/>
        </w:rPr>
        <w:t xml:space="preserve"> </w:t>
      </w:r>
      <w:r>
        <w:rPr>
          <w:rFonts w:ascii="Arial" w:hAnsi="Arial" w:cs="Arial"/>
          <w:lang w:val="sr-Cyrl-RS"/>
        </w:rPr>
        <w:t>situaciju</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kojoj</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nakon</w:t>
      </w:r>
      <w:r w:rsidR="00D532BB" w:rsidRPr="00392E15">
        <w:rPr>
          <w:rFonts w:ascii="Arial" w:hAnsi="Arial" w:cs="Arial"/>
          <w:lang w:val="sr-Cyrl-RS"/>
        </w:rPr>
        <w:t xml:space="preserve"> </w:t>
      </w:r>
      <w:r>
        <w:rPr>
          <w:rFonts w:ascii="Arial" w:hAnsi="Arial" w:cs="Arial"/>
          <w:spacing w:val="-2"/>
          <w:lang w:val="sr-Cyrl-RS"/>
        </w:rPr>
        <w:t>bilo</w:t>
      </w:r>
      <w:r w:rsidR="00D532BB" w:rsidRPr="00392E15">
        <w:rPr>
          <w:rFonts w:ascii="Arial" w:hAnsi="Arial" w:cs="Arial"/>
          <w:spacing w:val="-2"/>
          <w:lang w:val="sr-Cyrl-RS"/>
        </w:rPr>
        <w:t xml:space="preserve"> </w:t>
      </w:r>
      <w:r>
        <w:rPr>
          <w:rFonts w:ascii="Arial" w:hAnsi="Arial" w:cs="Arial"/>
          <w:spacing w:val="-2"/>
          <w:lang w:val="sr-Cyrl-RS"/>
        </w:rPr>
        <w:t>kog</w:t>
      </w:r>
      <w:r w:rsidR="00D532BB" w:rsidRPr="00392E15">
        <w:rPr>
          <w:rFonts w:ascii="Arial" w:hAnsi="Arial" w:cs="Arial"/>
          <w:spacing w:val="-2"/>
          <w:lang w:val="sr-Cyrl-RS"/>
        </w:rPr>
        <w:t xml:space="preserve"> </w:t>
      </w:r>
      <w:r>
        <w:rPr>
          <w:rFonts w:ascii="Arial" w:hAnsi="Arial" w:cs="Arial"/>
          <w:spacing w:val="-2"/>
          <w:lang w:val="sr-Cyrl-RS"/>
        </w:rPr>
        <w:t>neizvršenja</w:t>
      </w:r>
      <w:r w:rsidR="00D532BB" w:rsidRPr="00392E15">
        <w:rPr>
          <w:rFonts w:ascii="Arial" w:hAnsi="Arial" w:cs="Arial"/>
          <w:spacing w:val="-2"/>
          <w:lang w:val="sr-Cyrl-RS"/>
        </w:rPr>
        <w:t xml:space="preserve"> </w:t>
      </w:r>
      <w:r>
        <w:rPr>
          <w:rFonts w:ascii="Arial" w:hAnsi="Arial" w:cs="Arial"/>
          <w:spacing w:val="-2"/>
          <w:lang w:val="sr-Cyrl-RS"/>
        </w:rPr>
        <w:t>obaveza</w:t>
      </w:r>
      <w:r w:rsidR="00D532BB" w:rsidRPr="00392E15">
        <w:rPr>
          <w:rFonts w:ascii="Arial" w:hAnsi="Arial" w:cs="Arial"/>
          <w:spacing w:val="-2"/>
          <w:lang w:val="sr-Cyrl-RS"/>
        </w:rPr>
        <w:t xml:space="preserve">, </w:t>
      </w:r>
      <w:r>
        <w:rPr>
          <w:rFonts w:ascii="Arial" w:hAnsi="Arial" w:cs="Arial"/>
          <w:spacing w:val="-2"/>
          <w:lang w:val="sr-Cyrl-RS"/>
        </w:rPr>
        <w:t>od</w:t>
      </w:r>
      <w:r w:rsidR="00D532BB" w:rsidRPr="00392E15">
        <w:rPr>
          <w:rFonts w:ascii="Arial" w:hAnsi="Arial" w:cs="Arial"/>
          <w:spacing w:val="-2"/>
          <w:lang w:val="sr-Cyrl-RS"/>
        </w:rPr>
        <w:t xml:space="preserve"> </w:t>
      </w:r>
      <w:r>
        <w:rPr>
          <w:rFonts w:ascii="Arial" w:hAnsi="Arial" w:cs="Arial"/>
          <w:spacing w:val="-2"/>
          <w:lang w:val="sr-Cyrl-RS"/>
        </w:rPr>
        <w:t>Zajmoprimca</w:t>
      </w:r>
      <w:r w:rsidR="00D532BB" w:rsidRPr="00392E15">
        <w:rPr>
          <w:rFonts w:ascii="Arial" w:hAnsi="Arial" w:cs="Arial"/>
          <w:spacing w:val="-2"/>
          <w:lang w:val="sr-Cyrl-RS"/>
        </w:rPr>
        <w:t xml:space="preserve"> </w:t>
      </w:r>
      <w:r>
        <w:rPr>
          <w:rFonts w:ascii="Arial" w:hAnsi="Arial" w:cs="Arial"/>
          <w:spacing w:val="-2"/>
          <w:lang w:val="sr-Cyrl-RS"/>
        </w:rPr>
        <w:t>zahteva</w:t>
      </w:r>
      <w:r w:rsidR="00D532BB" w:rsidRPr="00392E15">
        <w:rPr>
          <w:rFonts w:ascii="Arial" w:hAnsi="Arial" w:cs="Arial"/>
          <w:spacing w:val="-2"/>
          <w:lang w:val="sr-Cyrl-RS"/>
        </w:rPr>
        <w:t xml:space="preserve"> </w:t>
      </w:r>
      <w:r>
        <w:rPr>
          <w:rFonts w:ascii="Arial" w:hAnsi="Arial" w:cs="Arial"/>
          <w:spacing w:val="-2"/>
          <w:lang w:val="sr-Cyrl-RS"/>
        </w:rPr>
        <w:t>ili</w:t>
      </w:r>
      <w:r w:rsidR="00D532BB" w:rsidRPr="00392E15">
        <w:rPr>
          <w:rFonts w:ascii="Arial" w:hAnsi="Arial" w:cs="Arial"/>
          <w:spacing w:val="-2"/>
          <w:lang w:val="sr-Cyrl-RS"/>
        </w:rPr>
        <w:t xml:space="preserve"> </w:t>
      </w:r>
      <w:r>
        <w:rPr>
          <w:rFonts w:ascii="Arial" w:hAnsi="Arial" w:cs="Arial"/>
          <w:spacing w:val="-2"/>
          <w:lang w:val="sr-Cyrl-RS"/>
        </w:rPr>
        <w:t>je</w:t>
      </w:r>
      <w:r w:rsidR="00D532BB" w:rsidRPr="00392E15">
        <w:rPr>
          <w:rFonts w:ascii="Arial" w:hAnsi="Arial" w:cs="Arial"/>
          <w:spacing w:val="-2"/>
          <w:lang w:val="sr-Cyrl-RS"/>
        </w:rPr>
        <w:t xml:space="preserve"> </w:t>
      </w:r>
      <w:r>
        <w:rPr>
          <w:rFonts w:ascii="Arial" w:hAnsi="Arial" w:cs="Arial"/>
          <w:spacing w:val="-2"/>
          <w:lang w:val="sr-Cyrl-RS"/>
        </w:rPr>
        <w:t>moguće</w:t>
      </w:r>
      <w:r w:rsidR="00D532BB" w:rsidRPr="00392E15">
        <w:rPr>
          <w:rFonts w:ascii="Arial" w:hAnsi="Arial" w:cs="Arial"/>
          <w:spacing w:val="-2"/>
          <w:lang w:val="sr-Cyrl-RS"/>
        </w:rPr>
        <w:t xml:space="preserve"> </w:t>
      </w:r>
      <w:r>
        <w:rPr>
          <w:rFonts w:ascii="Arial" w:hAnsi="Arial" w:cs="Arial"/>
          <w:spacing w:val="-2"/>
          <w:lang w:val="sr-Cyrl-RS"/>
        </w:rPr>
        <w:t>zahtevati</w:t>
      </w:r>
      <w:r w:rsidR="00D532BB" w:rsidRPr="00392E15">
        <w:rPr>
          <w:rFonts w:ascii="Arial" w:hAnsi="Arial" w:cs="Arial"/>
          <w:spacing w:val="-2"/>
          <w:lang w:val="sr-Cyrl-RS"/>
        </w:rPr>
        <w:t xml:space="preserve"> </w:t>
      </w:r>
      <w:r>
        <w:rPr>
          <w:rFonts w:ascii="Arial" w:hAnsi="Arial" w:cs="Arial"/>
          <w:spacing w:val="-2"/>
          <w:lang w:val="sr-Cyrl-RS"/>
        </w:rPr>
        <w:t>ili</w:t>
      </w:r>
      <w:r w:rsidR="00D532BB" w:rsidRPr="00392E15">
        <w:rPr>
          <w:rFonts w:ascii="Arial" w:hAnsi="Arial" w:cs="Arial"/>
          <w:spacing w:val="-2"/>
          <w:lang w:val="sr-Cyrl-RS"/>
        </w:rPr>
        <w:t xml:space="preserve"> </w:t>
      </w:r>
      <w:r>
        <w:rPr>
          <w:rFonts w:ascii="Arial" w:hAnsi="Arial" w:cs="Arial"/>
          <w:spacing w:val="-2"/>
          <w:lang w:val="sr-Cyrl-RS"/>
        </w:rPr>
        <w:t>će</w:t>
      </w:r>
      <w:r w:rsidR="00D532BB" w:rsidRPr="00392E15">
        <w:rPr>
          <w:rFonts w:ascii="Arial" w:hAnsi="Arial" w:cs="Arial"/>
          <w:spacing w:val="-2"/>
          <w:lang w:val="sr-Cyrl-RS"/>
        </w:rPr>
        <w:t xml:space="preserve"> </w:t>
      </w:r>
      <w:r>
        <w:rPr>
          <w:rFonts w:ascii="Arial" w:hAnsi="Arial" w:cs="Arial"/>
          <w:spacing w:val="-2"/>
          <w:lang w:val="sr-Cyrl-RS"/>
        </w:rPr>
        <w:t>se</w:t>
      </w:r>
      <w:r w:rsidR="00D532BB" w:rsidRPr="00392E15">
        <w:rPr>
          <w:rFonts w:ascii="Arial" w:hAnsi="Arial" w:cs="Arial"/>
          <w:spacing w:val="-2"/>
          <w:lang w:val="sr-Cyrl-RS"/>
        </w:rPr>
        <w:t>,</w:t>
      </w:r>
      <w:r w:rsidR="00D532BB" w:rsidRPr="00392E15">
        <w:rPr>
          <w:rFonts w:ascii="Arial" w:hAnsi="Arial" w:cs="Arial"/>
          <w:lang w:val="sr-Cyrl-RS"/>
        </w:rPr>
        <w:t xml:space="preserve"> </w:t>
      </w:r>
      <w:r>
        <w:rPr>
          <w:rFonts w:ascii="Arial" w:hAnsi="Arial" w:cs="Arial"/>
          <w:lang w:val="sr-Cyrl-RS"/>
        </w:rPr>
        <w:t>nakon</w:t>
      </w:r>
      <w:r w:rsidR="00D532BB" w:rsidRPr="00392E15">
        <w:rPr>
          <w:rFonts w:ascii="Arial" w:hAnsi="Arial" w:cs="Arial"/>
          <w:lang w:val="sr-Cyrl-RS"/>
        </w:rPr>
        <w:t xml:space="preserve"> </w:t>
      </w:r>
      <w:r>
        <w:rPr>
          <w:rFonts w:ascii="Arial" w:hAnsi="Arial" w:cs="Arial"/>
          <w:lang w:val="sr-Cyrl-RS"/>
        </w:rPr>
        <w:t>isteka</w:t>
      </w:r>
      <w:r w:rsidR="00D532BB" w:rsidRPr="00392E15">
        <w:rPr>
          <w:rFonts w:ascii="Arial" w:hAnsi="Arial" w:cs="Arial"/>
          <w:lang w:val="sr-Cyrl-RS"/>
        </w:rPr>
        <w:t xml:space="preserve"> </w:t>
      </w:r>
      <w:r>
        <w:rPr>
          <w:rFonts w:ascii="Arial" w:hAnsi="Arial" w:cs="Arial"/>
          <w:lang w:val="sr-Cyrl-RS"/>
        </w:rPr>
        <w:t>primenljivog</w:t>
      </w:r>
      <w:r w:rsidR="00D532BB" w:rsidRPr="00392E15">
        <w:rPr>
          <w:rFonts w:ascii="Arial" w:hAnsi="Arial" w:cs="Arial"/>
          <w:lang w:val="sr-Cyrl-RS"/>
        </w:rPr>
        <w:t xml:space="preserve"> </w:t>
      </w:r>
      <w:r>
        <w:rPr>
          <w:rFonts w:ascii="Arial" w:hAnsi="Arial" w:cs="Arial"/>
          <w:lang w:val="sr-Cyrl-RS"/>
        </w:rPr>
        <w:t>ugovornog</w:t>
      </w:r>
      <w:r w:rsidR="00D532BB" w:rsidRPr="00392E15">
        <w:rPr>
          <w:rFonts w:ascii="Arial" w:hAnsi="Arial" w:cs="Arial"/>
          <w:lang w:val="sr-Cyrl-RS"/>
        </w:rPr>
        <w:t xml:space="preserve"> </w:t>
      </w:r>
      <w:r>
        <w:rPr>
          <w:rFonts w:ascii="Arial" w:hAnsi="Arial" w:cs="Arial"/>
          <w:lang w:val="sr-Cyrl-RS"/>
        </w:rPr>
        <w:t>perioda</w:t>
      </w:r>
      <w:r w:rsidR="00D532BB" w:rsidRPr="00392E15">
        <w:rPr>
          <w:rFonts w:ascii="Arial" w:hAnsi="Arial" w:cs="Arial"/>
          <w:lang w:val="sr-Cyrl-RS"/>
        </w:rPr>
        <w:t xml:space="preserve"> </w:t>
      </w:r>
      <w:r>
        <w:rPr>
          <w:rFonts w:ascii="Arial" w:hAnsi="Arial" w:cs="Arial"/>
          <w:lang w:val="sr-Cyrl-RS"/>
        </w:rPr>
        <w:t>počeka</w:t>
      </w:r>
      <w:r w:rsidR="00D532BB" w:rsidRPr="00392E15">
        <w:rPr>
          <w:rFonts w:ascii="Arial" w:hAnsi="Arial" w:cs="Arial"/>
          <w:lang w:val="sr-Cyrl-RS"/>
        </w:rPr>
        <w:t xml:space="preserve">, </w:t>
      </w:r>
      <w:r>
        <w:rPr>
          <w:rFonts w:ascii="Arial" w:hAnsi="Arial" w:cs="Arial"/>
          <w:lang w:val="sr-Cyrl-RS"/>
        </w:rPr>
        <w:t>zahtevati</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biti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mogućnosti</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zahteva</w:t>
      </w:r>
      <w:r w:rsidR="00D532BB" w:rsidRPr="00392E15">
        <w:rPr>
          <w:rFonts w:ascii="Arial" w:hAnsi="Arial" w:cs="Arial"/>
          <w:lang w:val="sr-Cyrl-RS"/>
        </w:rPr>
        <w:t xml:space="preserve"> </w:t>
      </w:r>
      <w:r>
        <w:rPr>
          <w:rFonts w:ascii="Arial" w:hAnsi="Arial" w:cs="Arial"/>
          <w:spacing w:val="-2"/>
          <w:lang w:val="sr-Cyrl-RS"/>
        </w:rPr>
        <w:t>da</w:t>
      </w:r>
      <w:r w:rsidR="00D532BB" w:rsidRPr="00392E15">
        <w:rPr>
          <w:rFonts w:ascii="Arial" w:hAnsi="Arial" w:cs="Arial"/>
          <w:spacing w:val="-2"/>
          <w:lang w:val="sr-Cyrl-RS"/>
        </w:rPr>
        <w:t xml:space="preserve"> </w:t>
      </w:r>
      <w:r>
        <w:rPr>
          <w:rFonts w:ascii="Arial" w:hAnsi="Arial" w:cs="Arial"/>
          <w:spacing w:val="-2"/>
          <w:lang w:val="sr-Cyrl-RS"/>
        </w:rPr>
        <w:t>prevremeno</w:t>
      </w:r>
      <w:r w:rsidR="00D532BB" w:rsidRPr="00392E15">
        <w:rPr>
          <w:rFonts w:ascii="Arial" w:hAnsi="Arial" w:cs="Arial"/>
          <w:spacing w:val="-2"/>
          <w:lang w:val="sr-Cyrl-RS"/>
        </w:rPr>
        <w:t xml:space="preserve"> </w:t>
      </w:r>
      <w:r>
        <w:rPr>
          <w:rFonts w:ascii="Arial" w:hAnsi="Arial" w:cs="Arial"/>
          <w:spacing w:val="-2"/>
          <w:lang w:val="sr-Cyrl-RS"/>
        </w:rPr>
        <w:t>otplati</w:t>
      </w:r>
      <w:r w:rsidR="00D532BB" w:rsidRPr="00392E15">
        <w:rPr>
          <w:rFonts w:ascii="Arial" w:hAnsi="Arial" w:cs="Arial"/>
          <w:spacing w:val="-2"/>
          <w:lang w:val="sr-Cyrl-RS"/>
        </w:rPr>
        <w:t xml:space="preserve">, </w:t>
      </w:r>
      <w:r>
        <w:rPr>
          <w:rFonts w:ascii="Arial" w:hAnsi="Arial" w:cs="Arial"/>
          <w:spacing w:val="-2"/>
          <w:lang w:val="sr-Cyrl-RS"/>
        </w:rPr>
        <w:t>otplati</w:t>
      </w:r>
      <w:r w:rsidR="00D532BB" w:rsidRPr="00392E15">
        <w:rPr>
          <w:rFonts w:ascii="Arial" w:hAnsi="Arial" w:cs="Arial"/>
          <w:spacing w:val="-2"/>
          <w:lang w:val="sr-Cyrl-RS"/>
        </w:rPr>
        <w:t xml:space="preserve"> </w:t>
      </w:r>
      <w:r>
        <w:rPr>
          <w:rFonts w:ascii="Arial" w:hAnsi="Arial" w:cs="Arial"/>
          <w:spacing w:val="-2"/>
          <w:lang w:val="sr-Cyrl-RS"/>
        </w:rPr>
        <w:t>ili</w:t>
      </w:r>
      <w:r w:rsidR="00D532BB" w:rsidRPr="00392E15">
        <w:rPr>
          <w:rFonts w:ascii="Arial" w:hAnsi="Arial" w:cs="Arial"/>
          <w:spacing w:val="-2"/>
          <w:lang w:val="sr-Cyrl-RS"/>
        </w:rPr>
        <w:t xml:space="preserve"> </w:t>
      </w:r>
      <w:r>
        <w:rPr>
          <w:rFonts w:ascii="Arial" w:hAnsi="Arial" w:cs="Arial"/>
          <w:spacing w:val="-2"/>
          <w:lang w:val="sr-Cyrl-RS"/>
        </w:rPr>
        <w:t>raskine</w:t>
      </w:r>
      <w:r w:rsidR="00D532BB" w:rsidRPr="00392E15">
        <w:rPr>
          <w:rFonts w:ascii="Arial" w:hAnsi="Arial" w:cs="Arial"/>
          <w:spacing w:val="-2"/>
          <w:lang w:val="sr-Cyrl-RS"/>
        </w:rPr>
        <w:t xml:space="preserve"> </w:t>
      </w:r>
      <w:r>
        <w:rPr>
          <w:rFonts w:ascii="Arial" w:hAnsi="Arial" w:cs="Arial"/>
          <w:spacing w:val="-2"/>
          <w:lang w:val="sr-Cyrl-RS"/>
        </w:rPr>
        <w:t>pre</w:t>
      </w:r>
      <w:r w:rsidR="00D532BB" w:rsidRPr="00392E15">
        <w:rPr>
          <w:rFonts w:ascii="Arial" w:hAnsi="Arial" w:cs="Arial"/>
          <w:spacing w:val="-2"/>
          <w:lang w:val="sr-Cyrl-RS"/>
        </w:rPr>
        <w:t xml:space="preserve"> </w:t>
      </w:r>
      <w:r>
        <w:rPr>
          <w:rFonts w:ascii="Arial" w:hAnsi="Arial" w:cs="Arial"/>
          <w:spacing w:val="-2"/>
          <w:lang w:val="sr-Cyrl-RS"/>
        </w:rPr>
        <w:t>dospeća</w:t>
      </w:r>
      <w:r w:rsidR="00D532BB" w:rsidRPr="00392E15">
        <w:rPr>
          <w:rFonts w:ascii="Arial" w:hAnsi="Arial" w:cs="Arial"/>
          <w:spacing w:val="-2"/>
          <w:lang w:val="sr-Cyrl-RS"/>
        </w:rPr>
        <w:t xml:space="preserve"> </w:t>
      </w:r>
      <w:r>
        <w:rPr>
          <w:rFonts w:ascii="Arial" w:hAnsi="Arial" w:cs="Arial"/>
          <w:spacing w:val="-2"/>
          <w:lang w:val="sr-Cyrl-RS"/>
        </w:rPr>
        <w:t>svaki</w:t>
      </w:r>
      <w:r w:rsidR="00D532BB" w:rsidRPr="00392E15">
        <w:rPr>
          <w:rFonts w:ascii="Arial" w:hAnsi="Arial" w:cs="Arial"/>
          <w:spacing w:val="-2"/>
          <w:lang w:val="sr-Cyrl-RS"/>
        </w:rPr>
        <w:t xml:space="preserve"> </w:t>
      </w:r>
      <w:r>
        <w:rPr>
          <w:rFonts w:ascii="Arial" w:hAnsi="Arial" w:cs="Arial"/>
          <w:spacing w:val="-2"/>
          <w:lang w:val="sr-Cyrl-RS"/>
        </w:rPr>
        <w:t>Instrument</w:t>
      </w:r>
      <w:r w:rsidR="00D532BB" w:rsidRPr="00392E15">
        <w:rPr>
          <w:rFonts w:ascii="Arial" w:hAnsi="Arial" w:cs="Arial"/>
          <w:spacing w:val="-2"/>
          <w:lang w:val="sr-Cyrl-RS"/>
        </w:rPr>
        <w:t xml:space="preserve"> </w:t>
      </w:r>
      <w:r>
        <w:rPr>
          <w:rFonts w:ascii="Arial" w:hAnsi="Arial" w:cs="Arial"/>
          <w:spacing w:val="-2"/>
          <w:lang w:val="sr-Cyrl-RS"/>
        </w:rPr>
        <w:t>zaduživanja</w:t>
      </w:r>
      <w:r w:rsidR="00D532BB" w:rsidRPr="00392E15">
        <w:rPr>
          <w:rFonts w:ascii="Arial" w:hAnsi="Arial" w:cs="Arial"/>
          <w:spacing w:val="-2"/>
          <w:lang w:val="sr-Cyrl-RS"/>
        </w:rPr>
        <w:t xml:space="preserve"> </w:t>
      </w:r>
      <w:r>
        <w:rPr>
          <w:rFonts w:ascii="Arial" w:hAnsi="Arial" w:cs="Arial"/>
          <w:spacing w:val="-2"/>
          <w:lang w:val="sr-Cyrl-RS"/>
        </w:rPr>
        <w:t>ili</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koja</w:t>
      </w:r>
      <w:r w:rsidR="00D532BB" w:rsidRPr="00392E15">
        <w:rPr>
          <w:rFonts w:ascii="Arial" w:hAnsi="Arial" w:cs="Arial"/>
          <w:lang w:val="sr-Cyrl-RS"/>
        </w:rPr>
        <w:t xml:space="preserve"> </w:t>
      </w:r>
      <w:r>
        <w:rPr>
          <w:rFonts w:ascii="Arial" w:hAnsi="Arial" w:cs="Arial"/>
          <w:lang w:val="sr-Cyrl-RS"/>
        </w:rPr>
        <w:t>obaveza</w:t>
      </w:r>
      <w:r w:rsidR="00D532BB" w:rsidRPr="00392E15">
        <w:rPr>
          <w:rFonts w:ascii="Arial" w:hAnsi="Arial" w:cs="Arial"/>
          <w:lang w:val="sr-Cyrl-RS"/>
        </w:rPr>
        <w:t xml:space="preserve"> </w:t>
      </w:r>
      <w:r>
        <w:rPr>
          <w:rFonts w:ascii="Arial" w:hAnsi="Arial" w:cs="Arial"/>
          <w:lang w:val="sr-Cyrl-RS"/>
        </w:rPr>
        <w:t>koja</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vezi</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Instrumentom</w:t>
      </w:r>
      <w:r w:rsidR="00D532BB" w:rsidRPr="00392E15">
        <w:rPr>
          <w:rFonts w:ascii="Arial" w:hAnsi="Arial" w:cs="Arial"/>
          <w:lang w:val="sr-Cyrl-RS"/>
        </w:rPr>
        <w:t xml:space="preserve"> </w:t>
      </w:r>
      <w:r>
        <w:rPr>
          <w:rFonts w:ascii="Arial" w:hAnsi="Arial" w:cs="Arial"/>
          <w:lang w:val="sr-Cyrl-RS"/>
        </w:rPr>
        <w:t>zaduživanja</w:t>
      </w:r>
      <w:r w:rsidR="00D532BB" w:rsidRPr="00392E15">
        <w:rPr>
          <w:rFonts w:ascii="Arial" w:hAnsi="Arial" w:cs="Arial"/>
          <w:lang w:val="sr-Cyrl-RS"/>
        </w:rPr>
        <w:t xml:space="preserve"> </w:t>
      </w:r>
      <w:r>
        <w:rPr>
          <w:rFonts w:ascii="Arial" w:hAnsi="Arial" w:cs="Arial"/>
          <w:lang w:val="sr-Cyrl-RS"/>
        </w:rPr>
        <w:t>raskinuta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obustavljena</w:t>
      </w:r>
      <w:r w:rsidR="00D532BB" w:rsidRPr="00392E15">
        <w:rPr>
          <w:rFonts w:ascii="Arial" w:hAnsi="Arial" w:cs="Arial"/>
          <w:lang w:val="sr-Cyrl-RS"/>
        </w:rPr>
        <w:t>.</w:t>
      </w:r>
    </w:p>
    <w:p w14:paraId="2445B7A7" w14:textId="77777777" w:rsidR="00D532BB" w:rsidRPr="00392E15" w:rsidRDefault="00D532BB" w:rsidP="00D532BB">
      <w:pPr>
        <w:rPr>
          <w:rFonts w:ascii="Arial" w:hAnsi="Arial" w:cs="Arial"/>
          <w:lang w:val="sr-Cyrl-RS"/>
        </w:rPr>
      </w:pPr>
    </w:p>
    <w:p w14:paraId="21A34AE0" w14:textId="77777777" w:rsidR="00D532BB" w:rsidRPr="00392E15" w:rsidRDefault="00D532BB" w:rsidP="007E5F63">
      <w:pPr>
        <w:pStyle w:val="Heading1"/>
      </w:pPr>
      <w:bookmarkStart w:id="191" w:name="_Ref474505149"/>
      <w:bookmarkStart w:id="192" w:name="_Toc89259642"/>
      <w:bookmarkStart w:id="193" w:name="_Toc89362702"/>
      <w:r w:rsidRPr="00392E15">
        <w:t>7.</w:t>
      </w:r>
      <w:r w:rsidRPr="00392E15">
        <w:tab/>
        <w:t>PARI PASSU</w:t>
      </w:r>
      <w:bookmarkEnd w:id="191"/>
      <w:bookmarkEnd w:id="192"/>
      <w:bookmarkEnd w:id="193"/>
    </w:p>
    <w:p w14:paraId="107C389D" w14:textId="15A47352" w:rsidR="00D532BB" w:rsidRPr="00392E15" w:rsidRDefault="00F065F4" w:rsidP="00D532BB">
      <w:pPr>
        <w:rPr>
          <w:rFonts w:ascii="Arial" w:hAnsi="Arial" w:cs="Arial"/>
          <w:lang w:val="sr-Cyrl-RS"/>
        </w:rPr>
      </w:pPr>
      <w:r>
        <w:rPr>
          <w:rFonts w:ascii="Arial" w:hAnsi="Arial" w:cs="Arial"/>
          <w:lang w:val="sr-Cyrl-RS"/>
        </w:rPr>
        <w:t>Neuspeh</w:t>
      </w:r>
      <w:r w:rsidR="00D532BB" w:rsidRPr="00392E15">
        <w:rPr>
          <w:rFonts w:ascii="Arial" w:hAnsi="Arial" w:cs="Arial"/>
          <w:lang w:val="sr-Cyrl-RS"/>
        </w:rPr>
        <w:t xml:space="preserve"> </w:t>
      </w:r>
      <w:r>
        <w:rPr>
          <w:rFonts w:ascii="Arial" w:hAnsi="Arial" w:cs="Arial"/>
          <w:lang w:val="sr-Cyrl-RS"/>
        </w:rPr>
        <w:t>usaglašavanja</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odredbama</w:t>
      </w:r>
      <w:r w:rsidR="00D532BB" w:rsidRPr="00392E15">
        <w:rPr>
          <w:rFonts w:ascii="Arial" w:hAnsi="Arial" w:cs="Arial"/>
          <w:lang w:val="sr-Cyrl-RS"/>
        </w:rPr>
        <w:t xml:space="preserve"> </w:t>
      </w:r>
      <w:r>
        <w:rPr>
          <w:rFonts w:ascii="Arial" w:hAnsi="Arial" w:cs="Arial"/>
          <w:lang w:val="sr-Cyrl-RS"/>
        </w:rPr>
        <w:t>navedenim</w:t>
      </w:r>
      <w:r w:rsidR="00D532BB" w:rsidRPr="00392E15">
        <w:rPr>
          <w:rFonts w:ascii="Arial" w:hAnsi="Arial" w:cs="Arial"/>
          <w:lang w:val="sr-Cyrl-RS"/>
        </w:rPr>
        <w:t xml:space="preserve"> </w:t>
      </w:r>
      <w:r>
        <w:rPr>
          <w:rFonts w:ascii="Arial" w:hAnsi="Arial" w:cs="Arial"/>
          <w:lang w:val="sr-Cyrl-RS"/>
        </w:rPr>
        <w:t>pod</w:t>
      </w:r>
      <w:r w:rsidR="00D532BB" w:rsidRPr="00392E15">
        <w:rPr>
          <w:rFonts w:ascii="Arial" w:hAnsi="Arial" w:cs="Arial"/>
          <w:lang w:val="sr-Cyrl-RS"/>
        </w:rPr>
        <w:t xml:space="preserve"> </w:t>
      </w:r>
      <w:r>
        <w:rPr>
          <w:rFonts w:ascii="Arial" w:hAnsi="Arial" w:cs="Arial"/>
          <w:lang w:val="sr-Cyrl-RS"/>
        </w:rPr>
        <w:t>klauzulom</w:t>
      </w:r>
      <w:r w:rsidR="00D532BB" w:rsidRPr="00392E15">
        <w:rPr>
          <w:rFonts w:ascii="Arial" w:hAnsi="Arial" w:cs="Arial"/>
          <w:lang w:val="sr-Cyrl-RS"/>
        </w:rPr>
        <w:t xml:space="preserve"> 7 </w:t>
      </w:r>
      <w:r>
        <w:rPr>
          <w:rFonts w:ascii="Arial" w:hAnsi="Arial" w:cs="Arial"/>
          <w:lang w:val="sr-Cyrl-RS"/>
        </w:rPr>
        <w:t>predstavljao</w:t>
      </w:r>
      <w:r w:rsidR="00D532BB" w:rsidRPr="00392E15">
        <w:rPr>
          <w:rFonts w:ascii="Arial" w:hAnsi="Arial" w:cs="Arial"/>
          <w:lang w:val="sr-Cyrl-RS"/>
        </w:rPr>
        <w:t xml:space="preserve"> </w:t>
      </w:r>
      <w:r>
        <w:rPr>
          <w:rFonts w:ascii="Arial" w:hAnsi="Arial" w:cs="Arial"/>
          <w:lang w:val="sr-Cyrl-RS"/>
        </w:rPr>
        <w:t>bi</w:t>
      </w:r>
      <w:r w:rsidR="00D532BB" w:rsidRPr="00392E15">
        <w:rPr>
          <w:rFonts w:ascii="Arial" w:hAnsi="Arial" w:cs="Arial"/>
          <w:lang w:val="sr-Cyrl-RS"/>
        </w:rPr>
        <w:t xml:space="preserve"> </w:t>
      </w:r>
      <w:r>
        <w:rPr>
          <w:rFonts w:ascii="Arial" w:hAnsi="Arial" w:cs="Arial"/>
          <w:lang w:val="sr-Cyrl-RS"/>
        </w:rPr>
        <w:t>događaj</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smislu</w:t>
      </w:r>
      <w:r w:rsidR="00D532BB" w:rsidRPr="00392E15">
        <w:rPr>
          <w:rFonts w:ascii="Arial" w:hAnsi="Arial" w:cs="Arial"/>
          <w:lang w:val="sr-Cyrl-RS"/>
        </w:rPr>
        <w:t xml:space="preserve"> </w:t>
      </w:r>
      <w:r>
        <w:rPr>
          <w:rFonts w:ascii="Arial" w:hAnsi="Arial" w:cs="Arial"/>
          <w:lang w:val="sr-Cyrl-RS"/>
        </w:rPr>
        <w:t>člana</w:t>
      </w:r>
      <w:r w:rsidR="00D532BB" w:rsidRPr="00392E15">
        <w:rPr>
          <w:rFonts w:ascii="Arial" w:hAnsi="Arial" w:cs="Arial"/>
          <w:lang w:val="sr-Cyrl-RS"/>
        </w:rPr>
        <w:t xml:space="preserve"> 3.3 (</w:t>
      </w:r>
      <w:r>
        <w:rPr>
          <w:rFonts w:ascii="Arial" w:hAnsi="Arial" w:cs="Arial"/>
          <w:lang w:val="sr-Cyrl-RS"/>
        </w:rPr>
        <w:t>h</w:t>
      </w:r>
      <w:r w:rsidR="00D532BB" w:rsidRPr="00392E15">
        <w:rPr>
          <w:rFonts w:ascii="Arial" w:hAnsi="Arial" w:cs="Arial"/>
          <w:lang w:val="sr-Cyrl-RS"/>
        </w:rPr>
        <w:t xml:space="preserve">) </w:t>
      </w:r>
      <w:r>
        <w:rPr>
          <w:rFonts w:ascii="Arial" w:hAnsi="Arial" w:cs="Arial"/>
          <w:lang w:val="sr-Cyrl-RS"/>
        </w:rPr>
        <w:t>Propisa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zajmu</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može</w:t>
      </w:r>
      <w:r w:rsidR="00D532BB" w:rsidRPr="00392E15">
        <w:rPr>
          <w:rFonts w:ascii="Arial" w:hAnsi="Arial" w:cs="Arial"/>
          <w:lang w:val="sr-Cyrl-RS"/>
        </w:rPr>
        <w:t xml:space="preserve"> </w:t>
      </w:r>
      <w:r>
        <w:rPr>
          <w:rFonts w:ascii="Arial" w:hAnsi="Arial" w:cs="Arial"/>
          <w:lang w:val="sr-Cyrl-RS"/>
        </w:rPr>
        <w:t>dovesti</w:t>
      </w:r>
      <w:r w:rsidR="00D532BB" w:rsidRPr="00392E15">
        <w:rPr>
          <w:rFonts w:ascii="Arial" w:hAnsi="Arial" w:cs="Arial"/>
          <w:lang w:val="sr-Cyrl-RS"/>
        </w:rPr>
        <w:t xml:space="preserve"> </w:t>
      </w:r>
      <w:r>
        <w:rPr>
          <w:rFonts w:ascii="Arial" w:hAnsi="Arial" w:cs="Arial"/>
          <w:lang w:val="sr-Cyrl-RS"/>
        </w:rPr>
        <w:t>do</w:t>
      </w:r>
      <w:r w:rsidR="00D532BB" w:rsidRPr="00392E15">
        <w:rPr>
          <w:rFonts w:ascii="Arial" w:hAnsi="Arial" w:cs="Arial"/>
          <w:lang w:val="sr-Cyrl-RS"/>
        </w:rPr>
        <w:t xml:space="preserve"> </w:t>
      </w:r>
      <w:r>
        <w:rPr>
          <w:rFonts w:ascii="Arial" w:hAnsi="Arial" w:cs="Arial"/>
          <w:lang w:val="sr-Cyrl-RS"/>
        </w:rPr>
        <w:t>prevremene</w:t>
      </w:r>
      <w:r w:rsidR="00D532BB" w:rsidRPr="00392E15">
        <w:rPr>
          <w:rFonts w:ascii="Arial" w:hAnsi="Arial" w:cs="Arial"/>
          <w:lang w:val="sr-Cyrl-RS"/>
        </w:rPr>
        <w:t xml:space="preserve"> </w:t>
      </w:r>
      <w:r>
        <w:rPr>
          <w:rFonts w:ascii="Arial" w:hAnsi="Arial" w:cs="Arial"/>
          <w:lang w:val="sr-Cyrl-RS"/>
        </w:rPr>
        <w:t>otplate</w:t>
      </w:r>
      <w:r w:rsidR="00D532BB" w:rsidRPr="00392E15">
        <w:rPr>
          <w:rFonts w:ascii="Arial" w:hAnsi="Arial" w:cs="Arial"/>
          <w:lang w:val="sr-Cyrl-RS"/>
        </w:rPr>
        <w:t xml:space="preserve">, </w:t>
      </w:r>
      <w:r>
        <w:rPr>
          <w:rFonts w:ascii="Arial" w:hAnsi="Arial" w:cs="Arial"/>
          <w:lang w:val="sr-Cyrl-RS"/>
        </w:rPr>
        <w:t>obustave</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spacing w:val="-2"/>
          <w:lang w:val="sr-Cyrl-RS"/>
        </w:rPr>
        <w:t>otkaza</w:t>
      </w:r>
      <w:r w:rsidR="00D532BB" w:rsidRPr="00392E15">
        <w:rPr>
          <w:rFonts w:ascii="Arial" w:hAnsi="Arial" w:cs="Arial"/>
          <w:spacing w:val="-2"/>
          <w:lang w:val="sr-Cyrl-RS"/>
        </w:rPr>
        <w:t xml:space="preserve"> </w:t>
      </w:r>
      <w:r>
        <w:rPr>
          <w:rFonts w:ascii="Arial" w:hAnsi="Arial" w:cs="Arial"/>
          <w:spacing w:val="-2"/>
          <w:lang w:val="sr-Cyrl-RS"/>
        </w:rPr>
        <w:t>Zajma</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skladu</w:t>
      </w:r>
      <w:r w:rsidR="00D532BB" w:rsidRPr="00392E15">
        <w:rPr>
          <w:rFonts w:ascii="Arial" w:hAnsi="Arial" w:cs="Arial"/>
          <w:spacing w:val="-2"/>
          <w:lang w:val="sr-Cyrl-RS"/>
        </w:rPr>
        <w:t xml:space="preserve"> </w:t>
      </w:r>
      <w:r>
        <w:rPr>
          <w:rFonts w:ascii="Arial" w:hAnsi="Arial" w:cs="Arial"/>
          <w:spacing w:val="-2"/>
          <w:lang w:val="sr-Cyrl-RS"/>
        </w:rPr>
        <w:t>sa</w:t>
      </w:r>
      <w:r w:rsidR="00D532BB" w:rsidRPr="00392E15">
        <w:rPr>
          <w:rFonts w:ascii="Arial" w:hAnsi="Arial" w:cs="Arial"/>
          <w:spacing w:val="-2"/>
          <w:lang w:val="sr-Cyrl-RS"/>
        </w:rPr>
        <w:t xml:space="preserve"> </w:t>
      </w:r>
      <w:r>
        <w:rPr>
          <w:rFonts w:ascii="Arial" w:hAnsi="Arial" w:cs="Arial"/>
          <w:spacing w:val="-2"/>
          <w:lang w:val="sr-Cyrl-RS"/>
        </w:rPr>
        <w:t>uslovima</w:t>
      </w:r>
      <w:r w:rsidR="00D532BB" w:rsidRPr="00392E15">
        <w:rPr>
          <w:rFonts w:ascii="Arial" w:hAnsi="Arial" w:cs="Arial"/>
          <w:spacing w:val="-2"/>
          <w:lang w:val="sr-Cyrl-RS"/>
        </w:rPr>
        <w:t xml:space="preserve"> </w:t>
      </w:r>
      <w:r>
        <w:rPr>
          <w:rFonts w:ascii="Arial" w:hAnsi="Arial" w:cs="Arial"/>
          <w:spacing w:val="-2"/>
          <w:lang w:val="sr-Cyrl-RS"/>
        </w:rPr>
        <w:t>iz</w:t>
      </w:r>
      <w:r w:rsidR="00D532BB" w:rsidRPr="00392E15">
        <w:rPr>
          <w:rFonts w:ascii="Arial" w:hAnsi="Arial" w:cs="Arial"/>
          <w:spacing w:val="-2"/>
          <w:lang w:val="sr-Cyrl-RS"/>
        </w:rPr>
        <w:t xml:space="preserve"> </w:t>
      </w:r>
      <w:r>
        <w:rPr>
          <w:rFonts w:ascii="Arial" w:hAnsi="Arial" w:cs="Arial"/>
          <w:spacing w:val="-2"/>
          <w:lang w:val="sr-Cyrl-RS"/>
        </w:rPr>
        <w:t>članova</w:t>
      </w:r>
      <w:r w:rsidR="00D532BB" w:rsidRPr="00392E15">
        <w:rPr>
          <w:rFonts w:ascii="Arial" w:hAnsi="Arial" w:cs="Arial"/>
          <w:spacing w:val="-2"/>
          <w:lang w:val="sr-Cyrl-RS"/>
        </w:rPr>
        <w:t xml:space="preserve"> 3.3 (</w:t>
      </w:r>
      <w:r>
        <w:rPr>
          <w:rFonts w:ascii="Arial" w:hAnsi="Arial" w:cs="Arial"/>
          <w:spacing w:val="-2"/>
          <w:lang w:val="sr-Cyrl-RS"/>
        </w:rPr>
        <w:t>Prevremena</w:t>
      </w:r>
      <w:r w:rsidR="00D532BB" w:rsidRPr="00392E15">
        <w:rPr>
          <w:rFonts w:ascii="Arial" w:hAnsi="Arial" w:cs="Arial"/>
          <w:spacing w:val="-2"/>
          <w:lang w:val="sr-Cyrl-RS"/>
        </w:rPr>
        <w:t xml:space="preserve"> </w:t>
      </w:r>
      <w:r>
        <w:rPr>
          <w:rFonts w:ascii="Arial" w:hAnsi="Arial" w:cs="Arial"/>
          <w:spacing w:val="-2"/>
          <w:lang w:val="sr-Cyrl-RS"/>
        </w:rPr>
        <w:t>otplata</w:t>
      </w:r>
      <w:r w:rsidR="00D532BB" w:rsidRPr="00392E15">
        <w:rPr>
          <w:rFonts w:ascii="Arial" w:hAnsi="Arial" w:cs="Arial"/>
          <w:spacing w:val="-2"/>
          <w:lang w:val="sr-Cyrl-RS"/>
        </w:rPr>
        <w:t xml:space="preserve"> </w:t>
      </w:r>
      <w:r>
        <w:rPr>
          <w:rFonts w:ascii="Arial" w:hAnsi="Arial" w:cs="Arial"/>
          <w:spacing w:val="-2"/>
          <w:lang w:val="sr-Cyrl-RS"/>
        </w:rPr>
        <w:t>isplaćenih</w:t>
      </w:r>
      <w:r w:rsidR="00D532BB" w:rsidRPr="00392E15">
        <w:rPr>
          <w:rFonts w:ascii="Arial" w:hAnsi="Arial" w:cs="Arial"/>
          <w:spacing w:val="-2"/>
          <w:lang w:val="sr-Cyrl-RS"/>
        </w:rPr>
        <w:t xml:space="preserve"> </w:t>
      </w:r>
      <w:r>
        <w:rPr>
          <w:rFonts w:ascii="Arial" w:hAnsi="Arial" w:cs="Arial"/>
          <w:spacing w:val="-2"/>
          <w:lang w:val="sr-Cyrl-RS"/>
        </w:rPr>
        <w:t>zajmova</w:t>
      </w:r>
      <w:r w:rsidR="00D532BB" w:rsidRPr="00392E15">
        <w:rPr>
          <w:rFonts w:ascii="Arial" w:hAnsi="Arial" w:cs="Arial"/>
          <w:spacing w:val="-2"/>
          <w:lang w:val="sr-Cyrl-RS"/>
        </w:rPr>
        <w:t>),</w:t>
      </w:r>
      <w:r w:rsidR="00D532BB" w:rsidRPr="00392E15">
        <w:rPr>
          <w:rFonts w:ascii="Arial" w:hAnsi="Arial" w:cs="Arial"/>
          <w:lang w:val="sr-Cyrl-RS"/>
        </w:rPr>
        <w:t xml:space="preserve"> 3.5 (</w:t>
      </w:r>
      <w:r>
        <w:rPr>
          <w:rFonts w:ascii="Arial" w:hAnsi="Arial" w:cs="Arial"/>
          <w:lang w:val="sr-Cyrl-RS"/>
        </w:rPr>
        <w:t>Obustava</w:t>
      </w:r>
      <w:r w:rsidR="00D532BB" w:rsidRPr="00392E15">
        <w:rPr>
          <w:rFonts w:ascii="Arial" w:hAnsi="Arial" w:cs="Arial"/>
          <w:lang w:val="sr-Cyrl-RS"/>
        </w:rPr>
        <w:t xml:space="preserve"> </w:t>
      </w:r>
      <w:r>
        <w:rPr>
          <w:rFonts w:ascii="Arial" w:hAnsi="Arial" w:cs="Arial"/>
          <w:lang w:val="sr-Cyrl-RS"/>
        </w:rPr>
        <w:t>neisplaćenih</w:t>
      </w:r>
      <w:r w:rsidR="00D532BB" w:rsidRPr="00392E15">
        <w:rPr>
          <w:rFonts w:ascii="Arial" w:hAnsi="Arial" w:cs="Arial"/>
          <w:lang w:val="sr-Cyrl-RS"/>
        </w:rPr>
        <w:t xml:space="preserve"> </w:t>
      </w:r>
      <w:r>
        <w:rPr>
          <w:rFonts w:ascii="Arial" w:hAnsi="Arial" w:cs="Arial"/>
          <w:lang w:val="sr-Cyrl-RS"/>
        </w:rPr>
        <w:t>zajmova</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 xml:space="preserve"> </w:t>
      </w:r>
      <w:r>
        <w:rPr>
          <w:rFonts w:ascii="Arial" w:hAnsi="Arial" w:cs="Arial"/>
          <w:lang w:val="sr-Cyrl-RS"/>
        </w:rPr>
        <w:t>Banke</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3.6 (</w:t>
      </w:r>
      <w:r>
        <w:rPr>
          <w:rFonts w:ascii="Arial" w:hAnsi="Arial" w:cs="Arial"/>
          <w:lang w:val="sr-Cyrl-RS"/>
        </w:rPr>
        <w:t>Otkazivanje</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 xml:space="preserve"> </w:t>
      </w:r>
      <w:r>
        <w:rPr>
          <w:rFonts w:ascii="Arial" w:hAnsi="Arial" w:cs="Arial"/>
          <w:lang w:val="sr-Cyrl-RS"/>
        </w:rPr>
        <w:t>Banke</w:t>
      </w:r>
      <w:r w:rsidR="00D532BB" w:rsidRPr="00392E15">
        <w:rPr>
          <w:rFonts w:ascii="Arial" w:hAnsi="Arial" w:cs="Arial"/>
          <w:lang w:val="sr-Cyrl-RS"/>
        </w:rPr>
        <w:t xml:space="preserve"> </w:t>
      </w:r>
      <w:r>
        <w:rPr>
          <w:rFonts w:ascii="Arial" w:hAnsi="Arial" w:cs="Arial"/>
          <w:lang w:val="sr-Cyrl-RS"/>
        </w:rPr>
        <w:t>isplate</w:t>
      </w:r>
      <w:r w:rsidR="00D532BB" w:rsidRPr="00392E15">
        <w:rPr>
          <w:rFonts w:ascii="Arial" w:hAnsi="Arial" w:cs="Arial"/>
          <w:lang w:val="sr-Cyrl-RS"/>
        </w:rPr>
        <w:t xml:space="preserve"> </w:t>
      </w:r>
      <w:r>
        <w:rPr>
          <w:rFonts w:ascii="Arial" w:hAnsi="Arial" w:cs="Arial"/>
          <w:lang w:val="sr-Cyrl-RS"/>
        </w:rPr>
        <w:t>neisplaćenih</w:t>
      </w:r>
      <w:r w:rsidR="00D532BB" w:rsidRPr="00392E15">
        <w:rPr>
          <w:rFonts w:ascii="Arial" w:hAnsi="Arial" w:cs="Arial"/>
          <w:lang w:val="sr-Cyrl-RS"/>
        </w:rPr>
        <w:t xml:space="preserve"> </w:t>
      </w:r>
      <w:r>
        <w:rPr>
          <w:rFonts w:ascii="Arial" w:hAnsi="Arial" w:cs="Arial"/>
          <w:lang w:val="sr-Cyrl-RS"/>
        </w:rPr>
        <w:t>zajmova</w:t>
      </w:r>
      <w:r w:rsidR="00D532BB" w:rsidRPr="00392E15">
        <w:rPr>
          <w:rFonts w:ascii="Arial" w:hAnsi="Arial" w:cs="Arial"/>
          <w:lang w:val="sr-Cyrl-RS"/>
        </w:rPr>
        <w:t xml:space="preserve">) </w:t>
      </w:r>
      <w:r>
        <w:rPr>
          <w:rFonts w:ascii="Arial" w:hAnsi="Arial" w:cs="Arial"/>
          <w:lang w:val="sr-Cyrl-RS"/>
        </w:rPr>
        <w:t>Propisa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zajmu</w:t>
      </w:r>
      <w:r w:rsidR="00D532BB" w:rsidRPr="00392E15">
        <w:rPr>
          <w:rFonts w:ascii="Arial" w:hAnsi="Arial" w:cs="Arial"/>
          <w:lang w:val="sr-Cyrl-RS"/>
        </w:rPr>
        <w:t>.</w:t>
      </w:r>
    </w:p>
    <w:p w14:paraId="08948C38" w14:textId="6114F6C1" w:rsidR="00D532BB" w:rsidRPr="00392E15" w:rsidRDefault="00D532BB" w:rsidP="007E5F63">
      <w:pPr>
        <w:pStyle w:val="Heading2"/>
      </w:pPr>
      <w:bookmarkStart w:id="194" w:name="_Toc89259643"/>
      <w:bookmarkStart w:id="195" w:name="_Toc89362703"/>
      <w:r w:rsidRPr="00392E15">
        <w:t>7.1</w:t>
      </w:r>
      <w:r w:rsidRPr="00392E15">
        <w:tab/>
      </w:r>
      <w:r w:rsidR="00F065F4">
        <w:t>Rangiranje</w:t>
      </w:r>
      <w:bookmarkEnd w:id="194"/>
      <w:bookmarkEnd w:id="195"/>
    </w:p>
    <w:p w14:paraId="45D40820" w14:textId="327C0DEB" w:rsidR="00D532BB" w:rsidRPr="00392E15" w:rsidRDefault="00F065F4" w:rsidP="00D532BB">
      <w:pPr>
        <w:rPr>
          <w:rFonts w:ascii="Arial" w:hAnsi="Arial" w:cs="Arial"/>
          <w:lang w:val="sr-Cyrl-RS"/>
        </w:rPr>
      </w:pP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obezbediti</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njegove</w:t>
      </w:r>
      <w:r w:rsidR="00D532BB" w:rsidRPr="00392E15">
        <w:rPr>
          <w:rFonts w:ascii="Arial" w:hAnsi="Arial" w:cs="Arial"/>
          <w:lang w:val="sr-Cyrl-RS"/>
        </w:rPr>
        <w:t xml:space="preserve"> </w:t>
      </w:r>
      <w:r>
        <w:rPr>
          <w:rFonts w:ascii="Arial" w:hAnsi="Arial" w:cs="Arial"/>
          <w:lang w:val="sr-Cyrl-RS"/>
        </w:rPr>
        <w:t>obaveze</w:t>
      </w:r>
      <w:r w:rsidR="00D532BB" w:rsidRPr="00392E15">
        <w:rPr>
          <w:rFonts w:ascii="Arial" w:hAnsi="Arial" w:cs="Arial"/>
          <w:lang w:val="sr-Cyrl-RS"/>
        </w:rPr>
        <w:t xml:space="preserve"> </w:t>
      </w:r>
      <w:r>
        <w:rPr>
          <w:rFonts w:ascii="Arial" w:hAnsi="Arial" w:cs="Arial"/>
          <w:lang w:val="sr-Cyrl-RS"/>
        </w:rPr>
        <w:t>plaćanja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ovim</w:t>
      </w:r>
      <w:r w:rsidR="00D532BB" w:rsidRPr="00392E15">
        <w:rPr>
          <w:rFonts w:ascii="Arial" w:hAnsi="Arial" w:cs="Arial"/>
          <w:lang w:val="sr-Cyrl-RS"/>
        </w:rPr>
        <w:t xml:space="preserve"> </w:t>
      </w:r>
      <w:r>
        <w:rPr>
          <w:rFonts w:ascii="Arial" w:hAnsi="Arial" w:cs="Arial"/>
          <w:lang w:val="sr-Cyrl-RS"/>
        </w:rPr>
        <w:t>sporazumom</w:t>
      </w:r>
      <w:r w:rsidR="00D532BB" w:rsidRPr="00392E15">
        <w:rPr>
          <w:rFonts w:ascii="Arial" w:hAnsi="Arial" w:cs="Arial"/>
          <w:lang w:val="sr-Cyrl-RS"/>
        </w:rPr>
        <w:t xml:space="preserve"> </w:t>
      </w:r>
      <w:r>
        <w:rPr>
          <w:rFonts w:ascii="Arial" w:hAnsi="Arial" w:cs="Arial"/>
          <w:lang w:val="sr-Cyrl-RS"/>
        </w:rPr>
        <w:t>jesu</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biće</w:t>
      </w:r>
      <w:r w:rsidR="00D532BB" w:rsidRPr="00392E15">
        <w:rPr>
          <w:rFonts w:ascii="Arial" w:hAnsi="Arial" w:cs="Arial"/>
          <w:lang w:val="sr-Cyrl-RS"/>
        </w:rPr>
        <w:t xml:space="preserve"> </w:t>
      </w:r>
      <w:r>
        <w:rPr>
          <w:rFonts w:ascii="Arial" w:hAnsi="Arial" w:cs="Arial"/>
          <w:lang w:val="sr-Cyrl-RS"/>
        </w:rPr>
        <w:t>najmanje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rangu</w:t>
      </w:r>
      <w:r w:rsidR="00D532BB" w:rsidRPr="00392E15">
        <w:rPr>
          <w:rFonts w:ascii="Arial" w:hAnsi="Arial" w:cs="Arial"/>
          <w:lang w:val="sr-Cyrl-RS"/>
        </w:rPr>
        <w:t xml:space="preserve"> </w:t>
      </w:r>
      <w:r w:rsidR="00D532BB" w:rsidRPr="00392E15">
        <w:rPr>
          <w:rFonts w:ascii="Arial" w:hAnsi="Arial" w:cs="Arial"/>
          <w:i/>
          <w:lang w:val="sr-Cyrl-RS"/>
        </w:rPr>
        <w:t>pari passu</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pravu</w:t>
      </w:r>
      <w:r w:rsidR="00D532BB" w:rsidRPr="00392E15">
        <w:rPr>
          <w:rFonts w:ascii="Arial" w:hAnsi="Arial" w:cs="Arial"/>
          <w:lang w:val="sr-Cyrl-RS"/>
        </w:rPr>
        <w:t xml:space="preserve"> </w:t>
      </w:r>
      <w:r>
        <w:rPr>
          <w:rFonts w:ascii="Arial" w:hAnsi="Arial" w:cs="Arial"/>
          <w:lang w:val="sr-Cyrl-RS"/>
        </w:rPr>
        <w:t>plaćanja</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svim</w:t>
      </w:r>
      <w:r w:rsidR="00D532BB" w:rsidRPr="00392E15">
        <w:rPr>
          <w:rFonts w:ascii="Arial" w:hAnsi="Arial" w:cs="Arial"/>
          <w:lang w:val="sr-Cyrl-RS"/>
        </w:rPr>
        <w:t xml:space="preserve"> </w:t>
      </w:r>
      <w:r>
        <w:rPr>
          <w:rFonts w:ascii="Arial" w:hAnsi="Arial" w:cs="Arial"/>
          <w:lang w:val="sr-Cyrl-RS"/>
        </w:rPr>
        <w:t>drugim</w:t>
      </w:r>
      <w:r w:rsidR="00D532BB" w:rsidRPr="00392E15">
        <w:rPr>
          <w:rFonts w:ascii="Arial" w:hAnsi="Arial" w:cs="Arial"/>
          <w:lang w:val="sr-Cyrl-RS"/>
        </w:rPr>
        <w:t xml:space="preserve"> </w:t>
      </w:r>
      <w:r>
        <w:rPr>
          <w:rFonts w:ascii="Arial" w:hAnsi="Arial" w:cs="Arial"/>
          <w:lang w:val="sr-Cyrl-RS"/>
        </w:rPr>
        <w:t>tekućim</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budućim</w:t>
      </w:r>
      <w:r w:rsidR="00D532BB" w:rsidRPr="00392E15">
        <w:rPr>
          <w:rFonts w:ascii="Arial" w:hAnsi="Arial" w:cs="Arial"/>
          <w:lang w:val="sr-Cyrl-RS"/>
        </w:rPr>
        <w:t xml:space="preserve"> </w:t>
      </w:r>
      <w:r>
        <w:rPr>
          <w:rFonts w:ascii="Arial" w:hAnsi="Arial" w:cs="Arial"/>
          <w:lang w:val="sr-Cyrl-RS"/>
        </w:rPr>
        <w:t>neobezbeđenim</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nepodređenim</w:t>
      </w:r>
      <w:r w:rsidR="00D532BB" w:rsidRPr="00392E15">
        <w:rPr>
          <w:rFonts w:ascii="Arial" w:hAnsi="Arial" w:cs="Arial"/>
          <w:lang w:val="sr-Cyrl-RS"/>
        </w:rPr>
        <w:t xml:space="preserve"> </w:t>
      </w:r>
      <w:r>
        <w:rPr>
          <w:rFonts w:ascii="Arial" w:hAnsi="Arial" w:cs="Arial"/>
          <w:lang w:val="sr-Cyrl-RS"/>
        </w:rPr>
        <w:t>obavezama</w:t>
      </w:r>
      <w:r w:rsidR="00D532BB" w:rsidRPr="00392E15">
        <w:rPr>
          <w:rFonts w:ascii="Arial" w:hAnsi="Arial" w:cs="Arial"/>
          <w:lang w:val="sr-Cyrl-RS"/>
        </w:rPr>
        <w:t xml:space="preserve"> </w:t>
      </w:r>
      <w:r>
        <w:rPr>
          <w:rFonts w:ascii="Arial" w:hAnsi="Arial" w:cs="Arial"/>
          <w:lang w:val="sr-Cyrl-RS"/>
        </w:rPr>
        <w:t>prema</w:t>
      </w:r>
      <w:r w:rsidR="00D532BB" w:rsidRPr="00392E15">
        <w:rPr>
          <w:rFonts w:ascii="Arial" w:hAnsi="Arial" w:cs="Arial"/>
          <w:lang w:val="sr-Cyrl-RS"/>
        </w:rPr>
        <w:t xml:space="preserve"> </w:t>
      </w:r>
      <w:r>
        <w:rPr>
          <w:rFonts w:ascii="Arial" w:hAnsi="Arial" w:cs="Arial"/>
          <w:lang w:val="sr-Cyrl-RS"/>
        </w:rPr>
        <w:t>njegovim</w:t>
      </w:r>
      <w:r w:rsidR="00D532BB" w:rsidRPr="00392E15">
        <w:rPr>
          <w:rFonts w:ascii="Arial" w:hAnsi="Arial" w:cs="Arial"/>
          <w:lang w:val="sr-Cyrl-RS"/>
        </w:rPr>
        <w:t xml:space="preserve"> </w:t>
      </w:r>
      <w:r>
        <w:rPr>
          <w:rFonts w:ascii="Arial" w:hAnsi="Arial" w:cs="Arial"/>
          <w:lang w:val="sr-Cyrl-RS"/>
        </w:rPr>
        <w:t>Instrumentima</w:t>
      </w:r>
      <w:r w:rsidR="00D532BB" w:rsidRPr="00392E15">
        <w:rPr>
          <w:rFonts w:ascii="Arial" w:hAnsi="Arial" w:cs="Arial"/>
          <w:lang w:val="sr-Cyrl-RS"/>
        </w:rPr>
        <w:t xml:space="preserve"> </w:t>
      </w:r>
      <w:r>
        <w:rPr>
          <w:rFonts w:ascii="Arial" w:hAnsi="Arial" w:cs="Arial"/>
          <w:lang w:val="sr-Cyrl-RS"/>
        </w:rPr>
        <w:t>zaduživanja</w:t>
      </w:r>
      <w:r w:rsidR="00D532BB" w:rsidRPr="00392E15">
        <w:rPr>
          <w:rFonts w:ascii="Arial" w:hAnsi="Arial" w:cs="Arial"/>
          <w:lang w:val="sr-Cyrl-RS"/>
        </w:rPr>
        <w:t>.</w:t>
      </w:r>
      <w:r w:rsidR="00D532BB" w:rsidRPr="00392E15">
        <w:rPr>
          <w:rFonts w:ascii="Arial" w:hAnsi="Arial" w:cs="Arial"/>
          <w:i/>
          <w:lang w:val="sr-Cyrl-RS"/>
        </w:rPr>
        <w:t xml:space="preserve"> </w:t>
      </w:r>
      <w:r w:rsidR="00D532BB" w:rsidRPr="00392E15">
        <w:rPr>
          <w:rFonts w:ascii="Arial" w:hAnsi="Arial" w:cs="Arial"/>
          <w:lang w:val="sr-Cyrl-RS"/>
        </w:rPr>
        <w:t xml:space="preserve"> </w:t>
      </w:r>
    </w:p>
    <w:p w14:paraId="72488DE9" w14:textId="5C623A83" w:rsidR="00D532BB" w:rsidRPr="00392E15" w:rsidRDefault="00F065F4" w:rsidP="00D532BB">
      <w:pPr>
        <w:rPr>
          <w:rFonts w:ascii="Arial" w:hAnsi="Arial" w:cs="Arial"/>
          <w:lang w:val="sr-Cyrl-RS"/>
        </w:rPr>
      </w:pPr>
      <w:r>
        <w:rPr>
          <w:rFonts w:ascii="Arial" w:hAnsi="Arial" w:cs="Arial"/>
          <w:lang w:val="sr-Cyrl-RS"/>
        </w:rPr>
        <w:t>Posebno</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neće</w:t>
      </w:r>
      <w:r w:rsidR="00D532BB" w:rsidRPr="00392E15">
        <w:rPr>
          <w:rFonts w:ascii="Arial" w:hAnsi="Arial" w:cs="Arial"/>
          <w:lang w:val="sr-Cyrl-RS"/>
        </w:rPr>
        <w:t xml:space="preserve"> </w:t>
      </w:r>
      <w:r>
        <w:rPr>
          <w:rFonts w:ascii="Arial" w:hAnsi="Arial" w:cs="Arial"/>
          <w:lang w:val="sr-Cyrl-RS"/>
        </w:rPr>
        <w:t>izvršiti</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odobriti</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koje</w:t>
      </w:r>
      <w:r w:rsidR="00D532BB" w:rsidRPr="00392E15">
        <w:rPr>
          <w:rFonts w:ascii="Arial" w:hAnsi="Arial" w:cs="Arial"/>
          <w:lang w:val="sr-Cyrl-RS"/>
        </w:rPr>
        <w:t xml:space="preserve"> </w:t>
      </w:r>
      <w:r>
        <w:rPr>
          <w:rFonts w:ascii="Arial" w:hAnsi="Arial" w:cs="Arial"/>
          <w:lang w:val="sr-Cyrl-RS"/>
        </w:rPr>
        <w:t>plaćanje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vezi</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kojim</w:t>
      </w:r>
      <w:r w:rsidR="00D532BB" w:rsidRPr="00392E15">
        <w:rPr>
          <w:rFonts w:ascii="Arial" w:hAnsi="Arial" w:cs="Arial"/>
          <w:lang w:val="sr-Cyrl-RS"/>
        </w:rPr>
        <w:t xml:space="preserve"> </w:t>
      </w:r>
      <w:r>
        <w:rPr>
          <w:rFonts w:ascii="Arial" w:hAnsi="Arial" w:cs="Arial"/>
          <w:lang w:val="sr-Cyrl-RS"/>
        </w:rPr>
        <w:t>takvim</w:t>
      </w:r>
      <w:r w:rsidR="00D532BB" w:rsidRPr="00392E15">
        <w:rPr>
          <w:rFonts w:ascii="Arial" w:hAnsi="Arial" w:cs="Arial"/>
          <w:lang w:val="sr-Cyrl-RS"/>
        </w:rPr>
        <w:t xml:space="preserve"> </w:t>
      </w:r>
      <w:r>
        <w:rPr>
          <w:rFonts w:ascii="Arial" w:hAnsi="Arial" w:cs="Arial"/>
          <w:lang w:val="sr-Cyrl-RS"/>
        </w:rPr>
        <w:t>Instrumentom</w:t>
      </w:r>
      <w:r w:rsidR="00D532BB" w:rsidRPr="00392E15">
        <w:rPr>
          <w:rFonts w:ascii="Arial" w:hAnsi="Arial" w:cs="Arial"/>
          <w:lang w:val="sr-Cyrl-RS"/>
        </w:rPr>
        <w:t xml:space="preserve"> </w:t>
      </w:r>
      <w:r>
        <w:rPr>
          <w:rFonts w:ascii="Arial" w:hAnsi="Arial" w:cs="Arial"/>
          <w:lang w:val="sr-Cyrl-RS"/>
        </w:rPr>
        <w:t>zaduživanja</w:t>
      </w:r>
      <w:r w:rsidR="00D532BB" w:rsidRPr="00392E15">
        <w:rPr>
          <w:rFonts w:ascii="Arial" w:hAnsi="Arial" w:cs="Arial"/>
          <w:lang w:val="sr-Cyrl-RS"/>
        </w:rPr>
        <w:t xml:space="preserve"> (</w:t>
      </w:r>
      <w:r>
        <w:rPr>
          <w:rFonts w:ascii="Arial" w:hAnsi="Arial" w:cs="Arial"/>
          <w:lang w:val="sr-Cyrl-RS"/>
        </w:rPr>
        <w:t>bez</w:t>
      </w:r>
      <w:r w:rsidR="00D532BB" w:rsidRPr="00392E15">
        <w:rPr>
          <w:rFonts w:ascii="Arial" w:hAnsi="Arial" w:cs="Arial"/>
          <w:lang w:val="sr-Cyrl-RS"/>
        </w:rPr>
        <w:t xml:space="preserve"> </w:t>
      </w:r>
      <w:r>
        <w:rPr>
          <w:rFonts w:ascii="Arial" w:hAnsi="Arial" w:cs="Arial"/>
          <w:lang w:val="sr-Cyrl-RS"/>
        </w:rPr>
        <w:t>obzira</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li</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redovno</w:t>
      </w:r>
      <w:r w:rsidR="00D532BB" w:rsidRPr="00392E15">
        <w:rPr>
          <w:rFonts w:ascii="Arial" w:hAnsi="Arial" w:cs="Arial"/>
          <w:lang w:val="sr-Cyrl-RS"/>
        </w:rPr>
        <w:t xml:space="preserve"> </w:t>
      </w:r>
      <w:r>
        <w:rPr>
          <w:rFonts w:ascii="Arial" w:hAnsi="Arial" w:cs="Arial"/>
          <w:lang w:val="sr-Cyrl-RS"/>
        </w:rPr>
        <w:t>zakazuje</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ne</w:t>
      </w:r>
      <w:r w:rsidR="00D532BB" w:rsidRPr="00392E15">
        <w:rPr>
          <w:rFonts w:ascii="Arial" w:hAnsi="Arial" w:cs="Arial"/>
          <w:lang w:val="sr-Cyrl-RS"/>
        </w:rPr>
        <w:t xml:space="preserve">) </w:t>
      </w:r>
      <w:r>
        <w:rPr>
          <w:rFonts w:ascii="Arial" w:hAnsi="Arial" w:cs="Arial"/>
          <w:lang w:val="sr-Cyrl-RS"/>
        </w:rPr>
        <w:t>ako</w:t>
      </w:r>
      <w:r w:rsidR="00D532BB" w:rsidRPr="00392E15">
        <w:rPr>
          <w:rFonts w:ascii="Arial" w:hAnsi="Arial" w:cs="Arial"/>
          <w:lang w:val="sr-Cyrl-RS"/>
        </w:rPr>
        <w:t>:</w:t>
      </w:r>
    </w:p>
    <w:p w14:paraId="64791F20" w14:textId="1A6869A3" w:rsidR="00D532BB" w:rsidRPr="00392E15" w:rsidRDefault="00F065F4" w:rsidP="00D3161A">
      <w:pPr>
        <w:pStyle w:val="ListParagraph"/>
        <w:numPr>
          <w:ilvl w:val="0"/>
          <w:numId w:val="49"/>
        </w:numPr>
        <w:rPr>
          <w:rFonts w:ascii="Arial" w:hAnsi="Arial" w:cs="Arial"/>
          <w:lang w:val="sr-Cyrl-RS"/>
        </w:rPr>
      </w:pP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zatraži</w:t>
      </w:r>
      <w:r w:rsidR="00D532BB" w:rsidRPr="00392E15">
        <w:rPr>
          <w:rFonts w:ascii="Arial" w:hAnsi="Arial" w:cs="Arial"/>
          <w:lang w:val="sr-Cyrl-RS"/>
        </w:rPr>
        <w:t xml:space="preserve"> </w:t>
      </w:r>
      <w:r>
        <w:rPr>
          <w:rFonts w:ascii="Arial" w:hAnsi="Arial" w:cs="Arial"/>
          <w:lang w:val="sr-Cyrl-RS"/>
        </w:rPr>
        <w:t>prevremenu</w:t>
      </w:r>
      <w:r w:rsidR="00D532BB" w:rsidRPr="00392E15">
        <w:rPr>
          <w:rFonts w:ascii="Arial" w:hAnsi="Arial" w:cs="Arial"/>
          <w:lang w:val="sr-Cyrl-RS"/>
        </w:rPr>
        <w:t xml:space="preserve"> </w:t>
      </w:r>
      <w:r>
        <w:rPr>
          <w:rFonts w:ascii="Arial" w:hAnsi="Arial" w:cs="Arial"/>
          <w:lang w:val="sr-Cyrl-RS"/>
        </w:rPr>
        <w:t>otplatu</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članom</w:t>
      </w:r>
      <w:r w:rsidR="00D532BB" w:rsidRPr="00392E15">
        <w:rPr>
          <w:rFonts w:ascii="Arial" w:hAnsi="Arial" w:cs="Arial"/>
          <w:lang w:val="sr-Cyrl-RS"/>
        </w:rPr>
        <w:t xml:space="preserve"> 3.3 (</w:t>
      </w:r>
      <w:r>
        <w:rPr>
          <w:rFonts w:ascii="Arial" w:hAnsi="Arial" w:cs="Arial"/>
          <w:lang w:val="sr-Cyrl-RS"/>
        </w:rPr>
        <w:t>Prevremena</w:t>
      </w:r>
      <w:r w:rsidR="00D532BB" w:rsidRPr="00392E15">
        <w:rPr>
          <w:rFonts w:ascii="Arial" w:hAnsi="Arial" w:cs="Arial"/>
          <w:lang w:val="sr-Cyrl-RS"/>
        </w:rPr>
        <w:t xml:space="preserve"> </w:t>
      </w:r>
      <w:r>
        <w:rPr>
          <w:rFonts w:ascii="Arial" w:hAnsi="Arial" w:cs="Arial"/>
          <w:lang w:val="sr-Cyrl-RS"/>
        </w:rPr>
        <w:t>otplata</w:t>
      </w:r>
      <w:r w:rsidR="00D532BB" w:rsidRPr="00392E15">
        <w:rPr>
          <w:rFonts w:ascii="Arial" w:hAnsi="Arial" w:cs="Arial"/>
          <w:lang w:val="sr-Cyrl-RS"/>
        </w:rPr>
        <w:t xml:space="preserve"> </w:t>
      </w:r>
      <w:r>
        <w:rPr>
          <w:rFonts w:ascii="Arial" w:hAnsi="Arial" w:cs="Arial"/>
          <w:lang w:val="sr-Cyrl-RS"/>
        </w:rPr>
        <w:t>isplaćenih</w:t>
      </w:r>
      <w:r w:rsidR="00D532BB" w:rsidRPr="00392E15">
        <w:rPr>
          <w:rFonts w:ascii="Arial" w:hAnsi="Arial" w:cs="Arial"/>
          <w:lang w:val="sr-Cyrl-RS"/>
        </w:rPr>
        <w:t xml:space="preserve"> </w:t>
      </w:r>
      <w:r>
        <w:rPr>
          <w:rFonts w:ascii="Arial" w:hAnsi="Arial" w:cs="Arial"/>
          <w:lang w:val="sr-Cyrl-RS"/>
        </w:rPr>
        <w:t>zajmova</w:t>
      </w:r>
      <w:r w:rsidR="00D532BB" w:rsidRPr="00392E15">
        <w:rPr>
          <w:rFonts w:ascii="Arial" w:hAnsi="Arial" w:cs="Arial"/>
          <w:lang w:val="sr-Cyrl-RS"/>
        </w:rPr>
        <w:t xml:space="preserve">) </w:t>
      </w:r>
      <w:r>
        <w:rPr>
          <w:rFonts w:ascii="Arial" w:hAnsi="Arial" w:cs="Arial"/>
          <w:lang w:val="sr-Cyrl-RS"/>
        </w:rPr>
        <w:t>Propisa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zajmu</w:t>
      </w:r>
      <w:r w:rsidR="00D532BB" w:rsidRPr="00392E15">
        <w:rPr>
          <w:rFonts w:ascii="Arial" w:hAnsi="Arial" w:cs="Arial"/>
          <w:lang w:val="sr-Cyrl-RS"/>
        </w:rPr>
        <w:t xml:space="preserve">; </w:t>
      </w:r>
      <w:r>
        <w:rPr>
          <w:rFonts w:ascii="Arial" w:hAnsi="Arial" w:cs="Arial"/>
          <w:lang w:val="sr-Cyrl-RS"/>
        </w:rPr>
        <w:t>ili</w:t>
      </w:r>
    </w:p>
    <w:p w14:paraId="15ABF5A8" w14:textId="226B3AF4" w:rsidR="00D532BB" w:rsidRPr="00392E15" w:rsidRDefault="00F065F4" w:rsidP="00D3161A">
      <w:pPr>
        <w:pStyle w:val="ListParagraph"/>
        <w:numPr>
          <w:ilvl w:val="0"/>
          <w:numId w:val="49"/>
        </w:numPr>
        <w:rPr>
          <w:rFonts w:ascii="Arial" w:hAnsi="Arial" w:cs="Arial"/>
          <w:lang w:val="sr-Cyrl-RS"/>
        </w:rPr>
      </w:pPr>
      <w:r>
        <w:rPr>
          <w:rFonts w:ascii="Arial" w:hAnsi="Arial" w:cs="Arial"/>
          <w:spacing w:val="-2"/>
          <w:lang w:val="sr-Cyrl-RS"/>
        </w:rPr>
        <w:t>je</w:t>
      </w:r>
      <w:r w:rsidR="00D532BB" w:rsidRPr="00392E15">
        <w:rPr>
          <w:rFonts w:ascii="Arial" w:hAnsi="Arial" w:cs="Arial"/>
          <w:spacing w:val="-2"/>
          <w:lang w:val="sr-Cyrl-RS"/>
        </w:rPr>
        <w:t xml:space="preserve"> </w:t>
      </w:r>
      <w:r>
        <w:rPr>
          <w:rFonts w:ascii="Arial" w:hAnsi="Arial" w:cs="Arial"/>
          <w:spacing w:val="-2"/>
          <w:lang w:val="sr-Cyrl-RS"/>
        </w:rPr>
        <w:t>došlo</w:t>
      </w:r>
      <w:r w:rsidR="00D532BB" w:rsidRPr="00392E15">
        <w:rPr>
          <w:rFonts w:ascii="Arial" w:hAnsi="Arial" w:cs="Arial"/>
          <w:spacing w:val="-2"/>
          <w:lang w:val="sr-Cyrl-RS"/>
        </w:rPr>
        <w:t xml:space="preserve"> </w:t>
      </w:r>
      <w:r>
        <w:rPr>
          <w:rFonts w:ascii="Arial" w:hAnsi="Arial" w:cs="Arial"/>
          <w:spacing w:val="-2"/>
          <w:lang w:val="sr-Cyrl-RS"/>
        </w:rPr>
        <w:t>do</w:t>
      </w:r>
      <w:r w:rsidR="00D532BB" w:rsidRPr="00392E15">
        <w:rPr>
          <w:rFonts w:ascii="Arial" w:hAnsi="Arial" w:cs="Arial"/>
          <w:spacing w:val="-2"/>
          <w:lang w:val="sr-Cyrl-RS"/>
        </w:rPr>
        <w:t xml:space="preserve"> </w:t>
      </w:r>
      <w:r>
        <w:rPr>
          <w:rFonts w:ascii="Arial" w:hAnsi="Arial" w:cs="Arial"/>
          <w:spacing w:val="-2"/>
          <w:lang w:val="sr-Cyrl-RS"/>
        </w:rPr>
        <w:t>ili</w:t>
      </w:r>
      <w:r w:rsidR="00D532BB" w:rsidRPr="00392E15">
        <w:rPr>
          <w:rFonts w:ascii="Arial" w:hAnsi="Arial" w:cs="Arial"/>
          <w:spacing w:val="-2"/>
          <w:lang w:val="sr-Cyrl-RS"/>
        </w:rPr>
        <w:t xml:space="preserve"> </w:t>
      </w:r>
      <w:r>
        <w:rPr>
          <w:rFonts w:ascii="Arial" w:hAnsi="Arial" w:cs="Arial"/>
          <w:spacing w:val="-2"/>
          <w:lang w:val="sr-Cyrl-RS"/>
        </w:rPr>
        <w:t>se</w:t>
      </w:r>
      <w:r w:rsidR="00D532BB" w:rsidRPr="00392E15">
        <w:rPr>
          <w:rFonts w:ascii="Arial" w:hAnsi="Arial" w:cs="Arial"/>
          <w:spacing w:val="-2"/>
          <w:lang w:val="sr-Cyrl-RS"/>
        </w:rPr>
        <w:t xml:space="preserve"> </w:t>
      </w:r>
      <w:r>
        <w:rPr>
          <w:rFonts w:ascii="Arial" w:hAnsi="Arial" w:cs="Arial"/>
          <w:spacing w:val="-2"/>
          <w:lang w:val="sr-Cyrl-RS"/>
        </w:rPr>
        <w:t>nastavlja</w:t>
      </w:r>
      <w:r w:rsidR="00D532BB" w:rsidRPr="00392E15">
        <w:rPr>
          <w:rFonts w:ascii="Arial" w:hAnsi="Arial" w:cs="Arial"/>
          <w:spacing w:val="-2"/>
          <w:lang w:val="sr-Cyrl-RS"/>
        </w:rPr>
        <w:t xml:space="preserve"> </w:t>
      </w:r>
      <w:r>
        <w:rPr>
          <w:rFonts w:ascii="Arial" w:hAnsi="Arial" w:cs="Arial"/>
          <w:spacing w:val="-2"/>
          <w:lang w:val="sr-Cyrl-RS"/>
        </w:rPr>
        <w:t>događaj</w:t>
      </w:r>
      <w:r w:rsidR="00D532BB" w:rsidRPr="00392E15">
        <w:rPr>
          <w:rFonts w:ascii="Arial" w:hAnsi="Arial" w:cs="Arial"/>
          <w:spacing w:val="-2"/>
          <w:lang w:val="sr-Cyrl-RS"/>
        </w:rPr>
        <w:t xml:space="preserve"> </w:t>
      </w:r>
      <w:r>
        <w:rPr>
          <w:rFonts w:ascii="Arial" w:hAnsi="Arial" w:cs="Arial"/>
          <w:spacing w:val="-2"/>
          <w:lang w:val="sr-Cyrl-RS"/>
        </w:rPr>
        <w:t>ili</w:t>
      </w:r>
      <w:r w:rsidR="00D532BB" w:rsidRPr="00392E15">
        <w:rPr>
          <w:rFonts w:ascii="Arial" w:hAnsi="Arial" w:cs="Arial"/>
          <w:spacing w:val="-2"/>
          <w:lang w:val="sr-Cyrl-RS"/>
        </w:rPr>
        <w:t xml:space="preserve"> </w:t>
      </w:r>
      <w:r>
        <w:rPr>
          <w:rFonts w:ascii="Arial" w:hAnsi="Arial" w:cs="Arial"/>
          <w:spacing w:val="-2"/>
          <w:lang w:val="sr-Cyrl-RS"/>
        </w:rPr>
        <w:t>potencijalni</w:t>
      </w:r>
      <w:r w:rsidR="00D532BB" w:rsidRPr="00392E15">
        <w:rPr>
          <w:rFonts w:ascii="Arial" w:hAnsi="Arial" w:cs="Arial"/>
          <w:spacing w:val="-2"/>
          <w:lang w:val="sr-Cyrl-RS"/>
        </w:rPr>
        <w:t xml:space="preserve"> </w:t>
      </w:r>
      <w:r>
        <w:rPr>
          <w:rFonts w:ascii="Arial" w:hAnsi="Arial" w:cs="Arial"/>
          <w:spacing w:val="-2"/>
          <w:lang w:val="sr-Cyrl-RS"/>
        </w:rPr>
        <w:t>događaj</w:t>
      </w:r>
      <w:r w:rsidR="00D532BB" w:rsidRPr="00392E15">
        <w:rPr>
          <w:rFonts w:ascii="Arial" w:hAnsi="Arial" w:cs="Arial"/>
          <w:spacing w:val="-2"/>
          <w:lang w:val="sr-Cyrl-RS"/>
        </w:rPr>
        <w:t xml:space="preserve"> </w:t>
      </w:r>
      <w:r>
        <w:rPr>
          <w:rFonts w:ascii="Arial" w:hAnsi="Arial" w:cs="Arial"/>
          <w:spacing w:val="-2"/>
          <w:lang w:val="sr-Cyrl-RS"/>
        </w:rPr>
        <w:t>neizvršenja</w:t>
      </w:r>
      <w:r w:rsidR="00D532BB" w:rsidRPr="00392E15">
        <w:rPr>
          <w:rFonts w:ascii="Arial" w:hAnsi="Arial" w:cs="Arial"/>
          <w:lang w:val="sr-Cyrl-RS"/>
        </w:rPr>
        <w:t xml:space="preserve"> </w:t>
      </w:r>
      <w:r>
        <w:rPr>
          <w:rFonts w:ascii="Arial" w:hAnsi="Arial" w:cs="Arial"/>
          <w:lang w:val="sr-Cyrl-RS"/>
        </w:rPr>
        <w:t>obaveza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pogledu</w:t>
      </w:r>
      <w:r w:rsidR="00D532BB" w:rsidRPr="00392E15">
        <w:rPr>
          <w:rFonts w:ascii="Arial" w:hAnsi="Arial" w:cs="Arial"/>
          <w:lang w:val="sr-Cyrl-RS"/>
        </w:rPr>
        <w:t xml:space="preserve"> </w:t>
      </w:r>
      <w:r>
        <w:rPr>
          <w:rFonts w:ascii="Arial" w:hAnsi="Arial" w:cs="Arial"/>
          <w:lang w:val="sr-Cyrl-RS"/>
        </w:rPr>
        <w:t>neobezbeđenih</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podređenih</w:t>
      </w:r>
      <w:r w:rsidR="00D532BB" w:rsidRPr="00392E15">
        <w:rPr>
          <w:rFonts w:ascii="Arial" w:hAnsi="Arial" w:cs="Arial"/>
          <w:lang w:val="sr-Cyrl-RS"/>
        </w:rPr>
        <w:t xml:space="preserve"> </w:t>
      </w:r>
      <w:r>
        <w:rPr>
          <w:rFonts w:ascii="Arial" w:hAnsi="Arial" w:cs="Arial"/>
          <w:lang w:val="sr-Cyrl-RS"/>
        </w:rPr>
        <w:t>Instrumenata</w:t>
      </w:r>
      <w:r w:rsidR="00D532BB" w:rsidRPr="00392E15">
        <w:rPr>
          <w:rFonts w:ascii="Arial" w:hAnsi="Arial" w:cs="Arial"/>
          <w:lang w:val="sr-Cyrl-RS"/>
        </w:rPr>
        <w:t xml:space="preserve"> </w:t>
      </w:r>
      <w:r>
        <w:rPr>
          <w:rFonts w:ascii="Arial" w:hAnsi="Arial" w:cs="Arial"/>
          <w:lang w:val="sr-Cyrl-RS"/>
        </w:rPr>
        <w:t>zaduženja</w:t>
      </w:r>
      <w:r w:rsidR="00D532BB" w:rsidRPr="00392E15">
        <w:rPr>
          <w:rFonts w:ascii="Arial" w:hAnsi="Arial" w:cs="Arial"/>
          <w:lang w:val="sr-Cyrl-RS"/>
        </w:rPr>
        <w:t xml:space="preserve"> </w:t>
      </w:r>
      <w:r>
        <w:rPr>
          <w:rFonts w:ascii="Arial" w:hAnsi="Arial" w:cs="Arial"/>
          <w:lang w:val="sr-Cyrl-RS"/>
        </w:rPr>
        <w:t>Zajmoprimca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neke</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njegovih</w:t>
      </w:r>
      <w:r w:rsidR="00D532BB" w:rsidRPr="00392E15">
        <w:rPr>
          <w:rFonts w:ascii="Arial" w:hAnsi="Arial" w:cs="Arial"/>
          <w:lang w:val="sr-Cyrl-RS"/>
        </w:rPr>
        <w:t xml:space="preserve"> </w:t>
      </w:r>
      <w:r>
        <w:rPr>
          <w:rFonts w:ascii="Arial" w:hAnsi="Arial" w:cs="Arial"/>
          <w:lang w:val="sr-Cyrl-RS"/>
        </w:rPr>
        <w:t>agencija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državnih</w:t>
      </w:r>
      <w:r w:rsidR="00D532BB" w:rsidRPr="00392E15">
        <w:rPr>
          <w:rFonts w:ascii="Arial" w:hAnsi="Arial" w:cs="Arial"/>
          <w:lang w:val="sr-Cyrl-RS"/>
        </w:rPr>
        <w:t xml:space="preserve"> </w:t>
      </w:r>
      <w:r>
        <w:rPr>
          <w:rFonts w:ascii="Arial" w:hAnsi="Arial" w:cs="Arial"/>
          <w:lang w:val="sr-Cyrl-RS"/>
        </w:rPr>
        <w:t>organa</w:t>
      </w:r>
      <w:r w:rsidR="00D532BB" w:rsidRPr="00392E15">
        <w:rPr>
          <w:rFonts w:ascii="Arial" w:hAnsi="Arial" w:cs="Arial"/>
          <w:lang w:val="sr-Cyrl-RS"/>
        </w:rPr>
        <w:t>.</w:t>
      </w:r>
    </w:p>
    <w:p w14:paraId="00FBD825" w14:textId="7123E64C" w:rsidR="00D532BB" w:rsidRPr="00392E15" w:rsidRDefault="00F065F4" w:rsidP="00D532BB">
      <w:pPr>
        <w:rPr>
          <w:rFonts w:ascii="Arial" w:hAnsi="Arial" w:cs="Arial"/>
          <w:lang w:val="sr-Cyrl-RS"/>
        </w:rPr>
      </w:pPr>
      <w:r>
        <w:rPr>
          <w:rFonts w:ascii="Arial" w:hAnsi="Arial" w:cs="Arial"/>
          <w:lang w:val="sr-Cyrl-RS"/>
        </w:rPr>
        <w:t>Međutim</w:t>
      </w:r>
      <w:r w:rsidR="00D532BB" w:rsidRPr="00392E15">
        <w:rPr>
          <w:rFonts w:ascii="Arial" w:hAnsi="Arial" w:cs="Arial"/>
          <w:lang w:val="sr-Cyrl-RS"/>
        </w:rPr>
        <w:t xml:space="preserve">, </w:t>
      </w:r>
      <w:r>
        <w:rPr>
          <w:rFonts w:ascii="Arial" w:hAnsi="Arial" w:cs="Arial"/>
          <w:lang w:val="sr-Cyrl-RS"/>
        </w:rPr>
        <w:t>isplata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pogledu</w:t>
      </w:r>
      <w:r w:rsidR="00D532BB" w:rsidRPr="00392E15">
        <w:rPr>
          <w:rFonts w:ascii="Arial" w:hAnsi="Arial" w:cs="Arial"/>
          <w:lang w:val="sr-Cyrl-RS"/>
        </w:rPr>
        <w:t xml:space="preserve"> </w:t>
      </w:r>
      <w:r>
        <w:rPr>
          <w:rFonts w:ascii="Arial" w:hAnsi="Arial" w:cs="Arial"/>
          <w:lang w:val="sr-Cyrl-RS"/>
        </w:rPr>
        <w:t>takvog</w:t>
      </w:r>
      <w:r w:rsidR="00D532BB" w:rsidRPr="00392E15">
        <w:rPr>
          <w:rFonts w:ascii="Arial" w:hAnsi="Arial" w:cs="Arial"/>
          <w:lang w:val="sr-Cyrl-RS"/>
        </w:rPr>
        <w:t xml:space="preserve"> </w:t>
      </w:r>
      <w:r>
        <w:rPr>
          <w:rFonts w:ascii="Arial" w:hAnsi="Arial" w:cs="Arial"/>
          <w:lang w:val="sr-Cyrl-RS"/>
        </w:rPr>
        <w:t>Instrumenta</w:t>
      </w:r>
      <w:r w:rsidR="00D532BB" w:rsidRPr="00392E15">
        <w:rPr>
          <w:rFonts w:ascii="Arial" w:hAnsi="Arial" w:cs="Arial"/>
          <w:lang w:val="sr-Cyrl-RS"/>
        </w:rPr>
        <w:t xml:space="preserve"> </w:t>
      </w:r>
      <w:r>
        <w:rPr>
          <w:rFonts w:ascii="Arial" w:hAnsi="Arial" w:cs="Arial"/>
          <w:lang w:val="sr-Cyrl-RS"/>
        </w:rPr>
        <w:t>zaduženja</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moguća</w:t>
      </w:r>
      <w:r w:rsidR="00D532BB" w:rsidRPr="00392E15">
        <w:rPr>
          <w:rFonts w:ascii="Arial" w:hAnsi="Arial" w:cs="Arial"/>
          <w:lang w:val="sr-Cyrl-RS"/>
        </w:rPr>
        <w:t xml:space="preserve"> </w:t>
      </w:r>
      <w:r>
        <w:rPr>
          <w:rFonts w:ascii="Arial" w:hAnsi="Arial" w:cs="Arial"/>
          <w:lang w:val="sr-Cyrl-RS"/>
        </w:rPr>
        <w:t>ako</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w:t>
      </w:r>
    </w:p>
    <w:p w14:paraId="589FBA10" w14:textId="5716C81D" w:rsidR="00D532BB" w:rsidRPr="00392E15" w:rsidRDefault="00F065F4" w:rsidP="00D3161A">
      <w:pPr>
        <w:pStyle w:val="ListParagraph"/>
        <w:numPr>
          <w:ilvl w:val="0"/>
          <w:numId w:val="50"/>
        </w:numPr>
        <w:rPr>
          <w:rFonts w:ascii="Arial" w:hAnsi="Arial" w:cs="Arial"/>
          <w:lang w:val="sr-Cyrl-RS"/>
        </w:rPr>
      </w:pPr>
      <w:r>
        <w:rPr>
          <w:rFonts w:ascii="Arial" w:hAnsi="Arial" w:cs="Arial"/>
          <w:lang w:val="sr-Cyrl-RS"/>
        </w:rPr>
        <w:t>plaća</w:t>
      </w:r>
      <w:r w:rsidR="00D532BB" w:rsidRPr="00392E15">
        <w:rPr>
          <w:rFonts w:ascii="Arial" w:hAnsi="Arial" w:cs="Arial"/>
          <w:lang w:val="sr-Cyrl-RS"/>
        </w:rPr>
        <w:t xml:space="preserve"> </w:t>
      </w:r>
      <w:r>
        <w:rPr>
          <w:rFonts w:ascii="Arial" w:hAnsi="Arial" w:cs="Arial"/>
          <w:lang w:val="sr-Cyrl-RS"/>
        </w:rPr>
        <w:t>istovremeno</w:t>
      </w:r>
      <w:r w:rsidR="00D532BB" w:rsidRPr="00392E15">
        <w:rPr>
          <w:rFonts w:ascii="Arial" w:hAnsi="Arial" w:cs="Arial"/>
          <w:lang w:val="sr-Cyrl-RS"/>
        </w:rPr>
        <w:t xml:space="preserve">; </w:t>
      </w:r>
      <w:r>
        <w:rPr>
          <w:rFonts w:ascii="Arial" w:hAnsi="Arial" w:cs="Arial"/>
          <w:lang w:val="sr-Cyrl-RS"/>
        </w:rPr>
        <w:t>ili</w:t>
      </w:r>
    </w:p>
    <w:p w14:paraId="02B1E19E" w14:textId="25A3A94A" w:rsidR="00D532BB" w:rsidRPr="00392E15" w:rsidRDefault="00F065F4" w:rsidP="00D3161A">
      <w:pPr>
        <w:pStyle w:val="ListParagraph"/>
        <w:numPr>
          <w:ilvl w:val="0"/>
          <w:numId w:val="50"/>
        </w:numPr>
        <w:rPr>
          <w:rFonts w:ascii="Arial" w:hAnsi="Arial" w:cs="Arial"/>
          <w:lang w:val="sr-Cyrl-RS"/>
        </w:rPr>
      </w:pPr>
      <w:r>
        <w:rPr>
          <w:rFonts w:ascii="Arial" w:hAnsi="Arial" w:cs="Arial"/>
          <w:lang w:val="sr-Cyrl-RS"/>
        </w:rPr>
        <w:t>odvaja</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namenski</w:t>
      </w:r>
      <w:r w:rsidR="00D532BB" w:rsidRPr="00392E15">
        <w:rPr>
          <w:rFonts w:ascii="Arial" w:hAnsi="Arial" w:cs="Arial"/>
          <w:lang w:val="sr-Cyrl-RS"/>
        </w:rPr>
        <w:t xml:space="preserve"> </w:t>
      </w:r>
      <w:r>
        <w:rPr>
          <w:rFonts w:ascii="Arial" w:hAnsi="Arial" w:cs="Arial"/>
          <w:lang w:val="sr-Cyrl-RS"/>
        </w:rPr>
        <w:t>račun</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plaćanje</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sledeći</w:t>
      </w:r>
      <w:r w:rsidR="00D532BB" w:rsidRPr="00392E15">
        <w:rPr>
          <w:rFonts w:ascii="Arial" w:hAnsi="Arial" w:cs="Arial"/>
          <w:lang w:val="sr-Cyrl-RS"/>
        </w:rPr>
        <w:t xml:space="preserve"> </w:t>
      </w:r>
      <w:r>
        <w:rPr>
          <w:rFonts w:ascii="Arial" w:hAnsi="Arial" w:cs="Arial"/>
          <w:lang w:val="sr-Cyrl-RS"/>
        </w:rPr>
        <w:t>Datum</w:t>
      </w:r>
      <w:r w:rsidR="00D532BB" w:rsidRPr="00392E15">
        <w:rPr>
          <w:rFonts w:ascii="Arial" w:hAnsi="Arial" w:cs="Arial"/>
          <w:lang w:val="sr-Cyrl-RS"/>
        </w:rPr>
        <w:t xml:space="preserve"> </w:t>
      </w:r>
      <w:r>
        <w:rPr>
          <w:rFonts w:ascii="Arial" w:hAnsi="Arial" w:cs="Arial"/>
          <w:lang w:val="sr-Cyrl-RS"/>
        </w:rPr>
        <w:t>plaćanja</w:t>
      </w:r>
      <w:r w:rsidR="00D532BB" w:rsidRPr="00392E15">
        <w:rPr>
          <w:rFonts w:ascii="Arial" w:hAnsi="Arial" w:cs="Arial"/>
          <w:lang w:val="sr-Cyrl-RS"/>
        </w:rPr>
        <w:t xml:space="preserve"> </w:t>
      </w:r>
      <w:r>
        <w:rPr>
          <w:rFonts w:ascii="Arial" w:hAnsi="Arial" w:cs="Arial"/>
          <w:lang w:val="sr-Cyrl-RS"/>
        </w:rPr>
        <w:t>kamate</w:t>
      </w:r>
      <w:r w:rsidR="00D532BB" w:rsidRPr="00392E15">
        <w:rPr>
          <w:rFonts w:ascii="Arial" w:hAnsi="Arial" w:cs="Arial"/>
          <w:lang w:val="sr-Cyrl-RS"/>
        </w:rPr>
        <w:t>;</w:t>
      </w:r>
    </w:p>
    <w:p w14:paraId="7D291541" w14:textId="45A3A572" w:rsidR="00D532BB" w:rsidRPr="00392E15" w:rsidRDefault="00F065F4" w:rsidP="00D532BB">
      <w:pPr>
        <w:rPr>
          <w:rFonts w:ascii="Arial" w:hAnsi="Arial" w:cs="Arial"/>
          <w:lang w:val="sr-Cyrl-RS"/>
        </w:rPr>
      </w:pPr>
      <w:r>
        <w:rPr>
          <w:rFonts w:ascii="Arial" w:hAnsi="Arial" w:cs="Arial"/>
          <w:lang w:val="sr-Cyrl-RS"/>
        </w:rPr>
        <w:t>sumu</w:t>
      </w:r>
      <w:r w:rsidR="00D532BB" w:rsidRPr="00392E15">
        <w:rPr>
          <w:rFonts w:ascii="Arial" w:hAnsi="Arial" w:cs="Arial"/>
          <w:lang w:val="sr-Cyrl-RS"/>
        </w:rPr>
        <w:t xml:space="preserve"> </w:t>
      </w:r>
      <w:r>
        <w:rPr>
          <w:rFonts w:ascii="Arial" w:hAnsi="Arial" w:cs="Arial"/>
          <w:lang w:val="sr-Cyrl-RS"/>
        </w:rPr>
        <w:t>koja</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jednaka</w:t>
      </w:r>
      <w:r w:rsidR="00D532BB" w:rsidRPr="00392E15">
        <w:rPr>
          <w:rFonts w:ascii="Arial" w:hAnsi="Arial" w:cs="Arial"/>
          <w:lang w:val="sr-Cyrl-RS"/>
        </w:rPr>
        <w:t xml:space="preserve"> </w:t>
      </w:r>
      <w:r>
        <w:rPr>
          <w:rFonts w:ascii="Arial" w:hAnsi="Arial" w:cs="Arial"/>
          <w:lang w:val="sr-Cyrl-RS"/>
        </w:rPr>
        <w:t>istom</w:t>
      </w:r>
      <w:r w:rsidR="00D532BB" w:rsidRPr="00392E15">
        <w:rPr>
          <w:rFonts w:ascii="Arial" w:hAnsi="Arial" w:cs="Arial"/>
          <w:lang w:val="sr-Cyrl-RS"/>
        </w:rPr>
        <w:t xml:space="preserve"> </w:t>
      </w:r>
      <w:r>
        <w:rPr>
          <w:rFonts w:ascii="Arial" w:hAnsi="Arial" w:cs="Arial"/>
          <w:lang w:val="sr-Cyrl-RS"/>
        </w:rPr>
        <w:t>odnosu</w:t>
      </w:r>
      <w:r w:rsidR="00D532BB" w:rsidRPr="00392E15">
        <w:rPr>
          <w:rFonts w:ascii="Arial" w:hAnsi="Arial" w:cs="Arial"/>
          <w:lang w:val="sr-Cyrl-RS"/>
        </w:rPr>
        <w:t xml:space="preserve"> </w:t>
      </w:r>
      <w:r>
        <w:rPr>
          <w:rFonts w:ascii="Arial" w:hAnsi="Arial" w:cs="Arial"/>
          <w:lang w:val="sr-Cyrl-RS"/>
        </w:rPr>
        <w:t>neizmirene</w:t>
      </w:r>
      <w:r w:rsidR="00D532BB" w:rsidRPr="00392E15">
        <w:rPr>
          <w:rFonts w:ascii="Arial" w:hAnsi="Arial" w:cs="Arial"/>
          <w:lang w:val="sr-Cyrl-RS"/>
        </w:rPr>
        <w:t xml:space="preserve"> </w:t>
      </w:r>
      <w:r>
        <w:rPr>
          <w:rFonts w:ascii="Arial" w:hAnsi="Arial" w:cs="Arial"/>
          <w:lang w:val="sr-Cyrl-RS"/>
        </w:rPr>
        <w:t>glavnice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ovim</w:t>
      </w:r>
      <w:r w:rsidR="00D532BB" w:rsidRPr="00392E15">
        <w:rPr>
          <w:rFonts w:ascii="Arial" w:hAnsi="Arial" w:cs="Arial"/>
          <w:lang w:val="sr-Cyrl-RS"/>
        </w:rPr>
        <w:t xml:space="preserve"> </w:t>
      </w:r>
      <w:r>
        <w:rPr>
          <w:rFonts w:ascii="Arial" w:hAnsi="Arial" w:cs="Arial"/>
          <w:lang w:val="sr-Cyrl-RS"/>
        </w:rPr>
        <w:t>sporazumom</w:t>
      </w:r>
      <w:r w:rsidR="00D532BB" w:rsidRPr="00392E15">
        <w:rPr>
          <w:rFonts w:ascii="Arial" w:hAnsi="Arial" w:cs="Arial"/>
          <w:lang w:val="sr-Cyrl-RS"/>
        </w:rPr>
        <w:t xml:space="preserve"> </w:t>
      </w:r>
      <w:r>
        <w:rPr>
          <w:rFonts w:ascii="Arial" w:hAnsi="Arial" w:cs="Arial"/>
          <w:lang w:val="sr-Cyrl-RS"/>
        </w:rPr>
        <w:t>kao</w:t>
      </w:r>
      <w:r w:rsidR="00D532BB" w:rsidRPr="00392E15">
        <w:rPr>
          <w:rFonts w:ascii="Arial" w:hAnsi="Arial" w:cs="Arial"/>
          <w:lang w:val="sr-Cyrl-RS"/>
        </w:rPr>
        <w:t xml:space="preserve"> </w:t>
      </w:r>
      <w:r>
        <w:rPr>
          <w:rFonts w:ascii="Arial" w:hAnsi="Arial" w:cs="Arial"/>
          <w:lang w:val="sr-Cyrl-RS"/>
        </w:rPr>
        <w:t>što</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odnos</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plaćanje</w:t>
      </w:r>
      <w:r w:rsidR="00D532BB" w:rsidRPr="00392E15">
        <w:rPr>
          <w:rFonts w:ascii="Arial" w:hAnsi="Arial" w:cs="Arial"/>
          <w:lang w:val="sr-Cyrl-RS"/>
        </w:rPr>
        <w:t xml:space="preserve"> </w:t>
      </w:r>
      <w:r>
        <w:rPr>
          <w:rFonts w:ascii="Arial" w:hAnsi="Arial" w:cs="Arial"/>
          <w:lang w:val="sr-Cyrl-RS"/>
        </w:rPr>
        <w:t>pod</w:t>
      </w:r>
      <w:r w:rsidR="00D532BB" w:rsidRPr="00392E15">
        <w:rPr>
          <w:rFonts w:ascii="Arial" w:hAnsi="Arial" w:cs="Arial"/>
          <w:lang w:val="sr-Cyrl-RS"/>
        </w:rPr>
        <w:t xml:space="preserve"> </w:t>
      </w:r>
      <w:r>
        <w:rPr>
          <w:rFonts w:ascii="Arial" w:hAnsi="Arial" w:cs="Arial"/>
          <w:lang w:val="sr-Cyrl-RS"/>
        </w:rPr>
        <w:t>takvim</w:t>
      </w:r>
      <w:r w:rsidR="00D532BB" w:rsidRPr="00392E15">
        <w:rPr>
          <w:rFonts w:ascii="Arial" w:hAnsi="Arial" w:cs="Arial"/>
          <w:lang w:val="sr-Cyrl-RS"/>
        </w:rPr>
        <w:t xml:space="preserve"> </w:t>
      </w:r>
      <w:r>
        <w:rPr>
          <w:rFonts w:ascii="Arial" w:hAnsi="Arial" w:cs="Arial"/>
          <w:lang w:val="sr-Cyrl-RS"/>
        </w:rPr>
        <w:t>Instrumentom</w:t>
      </w:r>
      <w:r w:rsidR="00D532BB" w:rsidRPr="00392E15">
        <w:rPr>
          <w:rFonts w:ascii="Arial" w:hAnsi="Arial" w:cs="Arial"/>
          <w:lang w:val="sr-Cyrl-RS"/>
        </w:rPr>
        <w:t xml:space="preserve"> </w:t>
      </w:r>
      <w:r>
        <w:rPr>
          <w:rFonts w:ascii="Arial" w:hAnsi="Arial" w:cs="Arial"/>
          <w:lang w:val="sr-Cyrl-RS"/>
        </w:rPr>
        <w:t>zaduživanja</w:t>
      </w:r>
      <w:r w:rsidR="00D532BB" w:rsidRPr="00392E15">
        <w:rPr>
          <w:rFonts w:ascii="Arial" w:hAnsi="Arial" w:cs="Arial"/>
          <w:lang w:val="sr-Cyrl-RS"/>
        </w:rPr>
        <w:t xml:space="preserve"> </w:t>
      </w:r>
      <w:r>
        <w:rPr>
          <w:rFonts w:ascii="Arial" w:hAnsi="Arial" w:cs="Arial"/>
          <w:lang w:val="sr-Cyrl-RS"/>
        </w:rPr>
        <w:t>nosi</w:t>
      </w:r>
      <w:r w:rsidR="00D532BB" w:rsidRPr="00392E15">
        <w:rPr>
          <w:rFonts w:ascii="Arial" w:hAnsi="Arial" w:cs="Arial"/>
          <w:lang w:val="sr-Cyrl-RS"/>
        </w:rPr>
        <w:t xml:space="preserve"> </w:t>
      </w:r>
      <w:r>
        <w:rPr>
          <w:rFonts w:ascii="Arial" w:hAnsi="Arial" w:cs="Arial"/>
          <w:lang w:val="sr-Cyrl-RS"/>
        </w:rPr>
        <w:t>prema</w:t>
      </w:r>
      <w:r w:rsidR="00D532BB" w:rsidRPr="00392E15">
        <w:rPr>
          <w:rFonts w:ascii="Arial" w:hAnsi="Arial" w:cs="Arial"/>
          <w:lang w:val="sr-Cyrl-RS"/>
        </w:rPr>
        <w:t xml:space="preserve"> </w:t>
      </w:r>
      <w:r>
        <w:rPr>
          <w:rFonts w:ascii="Arial" w:hAnsi="Arial" w:cs="Arial"/>
          <w:lang w:val="sr-Cyrl-RS"/>
        </w:rPr>
        <w:t>ukupnom</w:t>
      </w:r>
      <w:r w:rsidR="00D532BB" w:rsidRPr="00392E15">
        <w:rPr>
          <w:rFonts w:ascii="Arial" w:hAnsi="Arial" w:cs="Arial"/>
          <w:lang w:val="sr-Cyrl-RS"/>
        </w:rPr>
        <w:t xml:space="preserve"> </w:t>
      </w:r>
      <w:r>
        <w:rPr>
          <w:rFonts w:ascii="Arial" w:hAnsi="Arial" w:cs="Arial"/>
          <w:lang w:val="sr-Cyrl-RS"/>
        </w:rPr>
        <w:t>neizmirenom</w:t>
      </w:r>
      <w:r w:rsidR="00D532BB" w:rsidRPr="00392E15">
        <w:rPr>
          <w:rFonts w:ascii="Arial" w:hAnsi="Arial" w:cs="Arial"/>
          <w:lang w:val="sr-Cyrl-RS"/>
        </w:rPr>
        <w:t xml:space="preserve"> </w:t>
      </w:r>
      <w:r>
        <w:rPr>
          <w:rFonts w:ascii="Arial" w:hAnsi="Arial" w:cs="Arial"/>
          <w:lang w:val="sr-Cyrl-RS"/>
        </w:rPr>
        <w:t>dugu</w:t>
      </w:r>
      <w:r w:rsidR="00D532BB" w:rsidRPr="00392E15">
        <w:rPr>
          <w:rFonts w:ascii="Arial" w:hAnsi="Arial" w:cs="Arial"/>
          <w:lang w:val="sr-Cyrl-RS"/>
        </w:rPr>
        <w:t xml:space="preserve"> </w:t>
      </w:r>
      <w:r>
        <w:rPr>
          <w:rFonts w:ascii="Arial" w:hAnsi="Arial" w:cs="Arial"/>
          <w:lang w:val="sr-Cyrl-RS"/>
        </w:rPr>
        <w:t>prema</w:t>
      </w:r>
      <w:r w:rsidR="00D532BB" w:rsidRPr="00392E15">
        <w:rPr>
          <w:rFonts w:ascii="Arial" w:hAnsi="Arial" w:cs="Arial"/>
          <w:lang w:val="sr-Cyrl-RS"/>
        </w:rPr>
        <w:t xml:space="preserve"> </w:t>
      </w:r>
      <w:r>
        <w:rPr>
          <w:rFonts w:ascii="Arial" w:hAnsi="Arial" w:cs="Arial"/>
          <w:lang w:val="sr-Cyrl-RS"/>
        </w:rPr>
        <w:t>tom</w:t>
      </w:r>
      <w:r w:rsidR="00D532BB" w:rsidRPr="00392E15">
        <w:rPr>
          <w:rFonts w:ascii="Arial" w:hAnsi="Arial" w:cs="Arial"/>
          <w:lang w:val="sr-Cyrl-RS"/>
        </w:rPr>
        <w:t xml:space="preserve"> </w:t>
      </w:r>
      <w:r>
        <w:rPr>
          <w:rFonts w:ascii="Arial" w:hAnsi="Arial" w:cs="Arial"/>
          <w:lang w:val="sr-Cyrl-RS"/>
        </w:rPr>
        <w:t>instrumentu</w:t>
      </w:r>
      <w:r w:rsidR="00D532BB" w:rsidRPr="00392E15">
        <w:rPr>
          <w:rFonts w:ascii="Arial" w:hAnsi="Arial" w:cs="Arial"/>
          <w:lang w:val="sr-Cyrl-RS"/>
        </w:rPr>
        <w:t xml:space="preserve">. </w:t>
      </w:r>
    </w:p>
    <w:p w14:paraId="2C215AEC" w14:textId="7EC0FAAA" w:rsidR="00D532BB" w:rsidRPr="00392E15" w:rsidRDefault="00F065F4" w:rsidP="00D532BB">
      <w:pPr>
        <w:rPr>
          <w:rFonts w:ascii="Arial" w:hAnsi="Arial" w:cs="Arial"/>
          <w:lang w:val="sr-Cyrl-RS"/>
        </w:rPr>
      </w:pP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tu</w:t>
      </w:r>
      <w:r w:rsidR="00D532BB" w:rsidRPr="00392E15">
        <w:rPr>
          <w:rFonts w:ascii="Arial" w:hAnsi="Arial" w:cs="Arial"/>
          <w:lang w:val="sr-Cyrl-RS"/>
        </w:rPr>
        <w:t xml:space="preserve"> </w:t>
      </w:r>
      <w:r>
        <w:rPr>
          <w:rFonts w:ascii="Arial" w:hAnsi="Arial" w:cs="Arial"/>
          <w:lang w:val="sr-Cyrl-RS"/>
        </w:rPr>
        <w:t>svrhu</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koje</w:t>
      </w:r>
      <w:r w:rsidR="00D532BB" w:rsidRPr="00392E15">
        <w:rPr>
          <w:rFonts w:ascii="Arial" w:hAnsi="Arial" w:cs="Arial"/>
          <w:lang w:val="sr-Cyrl-RS"/>
        </w:rPr>
        <w:t xml:space="preserve"> </w:t>
      </w:r>
      <w:r>
        <w:rPr>
          <w:rFonts w:ascii="Arial" w:hAnsi="Arial" w:cs="Arial"/>
          <w:lang w:val="sr-Cyrl-RS"/>
        </w:rPr>
        <w:t>plaćanje</w:t>
      </w:r>
      <w:r w:rsidR="00D532BB" w:rsidRPr="00392E15">
        <w:rPr>
          <w:rFonts w:ascii="Arial" w:hAnsi="Arial" w:cs="Arial"/>
          <w:lang w:val="sr-Cyrl-RS"/>
        </w:rPr>
        <w:t xml:space="preserve"> </w:t>
      </w:r>
      <w:r>
        <w:rPr>
          <w:rFonts w:ascii="Arial" w:hAnsi="Arial" w:cs="Arial"/>
          <w:lang w:val="sr-Cyrl-RS"/>
        </w:rPr>
        <w:t>Instrumenta</w:t>
      </w:r>
      <w:r w:rsidR="00D532BB" w:rsidRPr="00392E15">
        <w:rPr>
          <w:rFonts w:ascii="Arial" w:hAnsi="Arial" w:cs="Arial"/>
          <w:lang w:val="sr-Cyrl-RS"/>
        </w:rPr>
        <w:t xml:space="preserve"> </w:t>
      </w:r>
      <w:r>
        <w:rPr>
          <w:rFonts w:ascii="Arial" w:hAnsi="Arial" w:cs="Arial"/>
          <w:lang w:val="sr-Cyrl-RS"/>
        </w:rPr>
        <w:t>zaduživanja</w:t>
      </w:r>
      <w:r w:rsidR="00D532BB" w:rsidRPr="00392E15">
        <w:rPr>
          <w:rFonts w:ascii="Arial" w:hAnsi="Arial" w:cs="Arial"/>
          <w:lang w:val="sr-Cyrl-RS"/>
        </w:rPr>
        <w:t xml:space="preserve"> </w:t>
      </w:r>
      <w:r>
        <w:rPr>
          <w:rFonts w:ascii="Arial" w:hAnsi="Arial" w:cs="Arial"/>
          <w:lang w:val="sr-Cyrl-RS"/>
        </w:rPr>
        <w:t>koje</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vrši</w:t>
      </w:r>
      <w:r w:rsidR="00D532BB" w:rsidRPr="00392E15">
        <w:rPr>
          <w:rFonts w:ascii="Arial" w:hAnsi="Arial" w:cs="Arial"/>
          <w:lang w:val="sr-Cyrl-RS"/>
        </w:rPr>
        <w:t xml:space="preserve"> </w:t>
      </w:r>
      <w:r>
        <w:rPr>
          <w:rFonts w:ascii="Arial" w:hAnsi="Arial" w:cs="Arial"/>
          <w:lang w:val="sr-Cyrl-RS"/>
        </w:rPr>
        <w:t>iz</w:t>
      </w:r>
      <w:r w:rsidR="00D532BB" w:rsidRPr="00392E15">
        <w:rPr>
          <w:rFonts w:ascii="Arial" w:hAnsi="Arial" w:cs="Arial"/>
          <w:lang w:val="sr-Cyrl-RS"/>
        </w:rPr>
        <w:t xml:space="preserve"> </w:t>
      </w:r>
      <w:r>
        <w:rPr>
          <w:rFonts w:ascii="Arial" w:hAnsi="Arial" w:cs="Arial"/>
          <w:lang w:val="sr-Cyrl-RS"/>
        </w:rPr>
        <w:t>sredstava</w:t>
      </w:r>
      <w:r w:rsidR="00D532BB" w:rsidRPr="00392E15">
        <w:rPr>
          <w:rFonts w:ascii="Arial" w:hAnsi="Arial" w:cs="Arial"/>
          <w:lang w:val="sr-Cyrl-RS"/>
        </w:rPr>
        <w:t xml:space="preserve"> </w:t>
      </w:r>
      <w:r>
        <w:rPr>
          <w:rFonts w:ascii="Arial" w:hAnsi="Arial" w:cs="Arial"/>
          <w:lang w:val="sr-Cyrl-RS"/>
        </w:rPr>
        <w:t>dobijenih</w:t>
      </w:r>
      <w:r w:rsidR="00D532BB" w:rsidRPr="00392E15">
        <w:rPr>
          <w:rFonts w:ascii="Arial" w:hAnsi="Arial" w:cs="Arial"/>
          <w:lang w:val="sr-Cyrl-RS"/>
        </w:rPr>
        <w:t xml:space="preserve"> </w:t>
      </w:r>
      <w:r>
        <w:rPr>
          <w:rFonts w:ascii="Arial" w:hAnsi="Arial" w:cs="Arial"/>
          <w:lang w:val="sr-Cyrl-RS"/>
        </w:rPr>
        <w:t>emitovanjem</w:t>
      </w:r>
      <w:r w:rsidR="00D532BB" w:rsidRPr="00392E15">
        <w:rPr>
          <w:rFonts w:ascii="Arial" w:hAnsi="Arial" w:cs="Arial"/>
          <w:lang w:val="sr-Cyrl-RS"/>
        </w:rPr>
        <w:t xml:space="preserve"> </w:t>
      </w:r>
      <w:r>
        <w:rPr>
          <w:rFonts w:ascii="Arial" w:hAnsi="Arial" w:cs="Arial"/>
          <w:lang w:val="sr-Cyrl-RS"/>
        </w:rPr>
        <w:t>drugog</w:t>
      </w:r>
      <w:r w:rsidR="00D532BB" w:rsidRPr="00392E15">
        <w:rPr>
          <w:rFonts w:ascii="Arial" w:hAnsi="Arial" w:cs="Arial"/>
          <w:lang w:val="sr-Cyrl-RS"/>
        </w:rPr>
        <w:t xml:space="preserve"> </w:t>
      </w:r>
      <w:r>
        <w:rPr>
          <w:rFonts w:ascii="Arial" w:hAnsi="Arial" w:cs="Arial"/>
          <w:lang w:val="sr-Cyrl-RS"/>
        </w:rPr>
        <w:t>instrumenta</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koja</w:t>
      </w:r>
      <w:r w:rsidR="00D532BB" w:rsidRPr="00392E15">
        <w:rPr>
          <w:rFonts w:ascii="Arial" w:hAnsi="Arial" w:cs="Arial"/>
          <w:lang w:val="sr-Cyrl-RS"/>
        </w:rPr>
        <w:t xml:space="preserve"> </w:t>
      </w:r>
      <w:r>
        <w:rPr>
          <w:rFonts w:ascii="Arial" w:hAnsi="Arial" w:cs="Arial"/>
          <w:lang w:val="sr-Cyrl-RS"/>
        </w:rPr>
        <w:t>su</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prevashodno</w:t>
      </w:r>
      <w:r w:rsidR="00D532BB" w:rsidRPr="00392E15">
        <w:rPr>
          <w:rFonts w:ascii="Arial" w:hAnsi="Arial" w:cs="Arial"/>
          <w:lang w:val="sr-Cyrl-RS"/>
        </w:rPr>
        <w:t xml:space="preserve"> </w:t>
      </w:r>
      <w:r>
        <w:rPr>
          <w:rFonts w:ascii="Arial" w:hAnsi="Arial" w:cs="Arial"/>
          <w:lang w:val="sr-Cyrl-RS"/>
        </w:rPr>
        <w:t>pretplatila</w:t>
      </w:r>
      <w:r w:rsidR="00D532BB" w:rsidRPr="00392E15">
        <w:rPr>
          <w:rFonts w:ascii="Arial" w:hAnsi="Arial" w:cs="Arial"/>
          <w:lang w:val="sr-Cyrl-RS"/>
        </w:rPr>
        <w:t xml:space="preserve"> </w:t>
      </w:r>
      <w:r>
        <w:rPr>
          <w:rFonts w:ascii="Arial" w:hAnsi="Arial" w:cs="Arial"/>
          <w:lang w:val="sr-Cyrl-RS"/>
        </w:rPr>
        <w:t>ista</w:t>
      </w:r>
      <w:r w:rsidR="00D532BB" w:rsidRPr="00392E15">
        <w:rPr>
          <w:rFonts w:ascii="Arial" w:hAnsi="Arial" w:cs="Arial"/>
          <w:lang w:val="sr-Cyrl-RS"/>
        </w:rPr>
        <w:t xml:space="preserve"> </w:t>
      </w:r>
      <w:r>
        <w:rPr>
          <w:rFonts w:ascii="Arial" w:hAnsi="Arial" w:cs="Arial"/>
          <w:lang w:val="sr-Cyrl-RS"/>
        </w:rPr>
        <w:t>lica</w:t>
      </w:r>
      <w:r w:rsidR="00D532BB" w:rsidRPr="00392E15">
        <w:rPr>
          <w:rFonts w:ascii="Arial" w:hAnsi="Arial" w:cs="Arial"/>
          <w:lang w:val="sr-Cyrl-RS"/>
        </w:rPr>
        <w:t xml:space="preserve"> </w:t>
      </w:r>
      <w:r>
        <w:rPr>
          <w:rFonts w:ascii="Arial" w:hAnsi="Arial" w:cs="Arial"/>
          <w:lang w:val="sr-Cyrl-RS"/>
        </w:rPr>
        <w:t>koja</w:t>
      </w:r>
      <w:r w:rsidR="00D532BB" w:rsidRPr="00392E15">
        <w:rPr>
          <w:rFonts w:ascii="Arial" w:hAnsi="Arial" w:cs="Arial"/>
          <w:lang w:val="sr-Cyrl-RS"/>
        </w:rPr>
        <w:t xml:space="preserve"> </w:t>
      </w:r>
      <w:r>
        <w:rPr>
          <w:rFonts w:ascii="Arial" w:hAnsi="Arial" w:cs="Arial"/>
          <w:lang w:val="sr-Cyrl-RS"/>
        </w:rPr>
        <w:t>imaju</w:t>
      </w:r>
      <w:r w:rsidR="00D532BB" w:rsidRPr="00392E15">
        <w:rPr>
          <w:rFonts w:ascii="Arial" w:hAnsi="Arial" w:cs="Arial"/>
          <w:lang w:val="sr-Cyrl-RS"/>
        </w:rPr>
        <w:t xml:space="preserve"> </w:t>
      </w:r>
      <w:r>
        <w:rPr>
          <w:rFonts w:ascii="Arial" w:hAnsi="Arial" w:cs="Arial"/>
          <w:lang w:val="sr-Cyrl-RS"/>
        </w:rPr>
        <w:t>potraživanja</w:t>
      </w:r>
      <w:r w:rsidR="00D532BB" w:rsidRPr="00392E15">
        <w:rPr>
          <w:rFonts w:ascii="Arial" w:hAnsi="Arial" w:cs="Arial"/>
          <w:lang w:val="sr-Cyrl-RS"/>
        </w:rPr>
        <w:t xml:space="preserve"> </w:t>
      </w:r>
      <w:r>
        <w:rPr>
          <w:rFonts w:ascii="Arial" w:hAnsi="Arial" w:cs="Arial"/>
          <w:lang w:val="sr-Cyrl-RS"/>
        </w:rPr>
        <w:t>po</w:t>
      </w:r>
      <w:r w:rsidR="00D532BB" w:rsidRPr="00392E15">
        <w:rPr>
          <w:rFonts w:ascii="Arial" w:hAnsi="Arial" w:cs="Arial"/>
          <w:lang w:val="sr-Cyrl-RS"/>
        </w:rPr>
        <w:t xml:space="preserve"> </w:t>
      </w:r>
      <w:r>
        <w:rPr>
          <w:rFonts w:ascii="Arial" w:hAnsi="Arial" w:cs="Arial"/>
          <w:lang w:val="sr-Cyrl-RS"/>
        </w:rPr>
        <w:t>Instrumentu</w:t>
      </w:r>
      <w:r w:rsidR="00D532BB" w:rsidRPr="00392E15">
        <w:rPr>
          <w:rFonts w:ascii="Arial" w:hAnsi="Arial" w:cs="Arial"/>
          <w:lang w:val="sr-Cyrl-RS"/>
        </w:rPr>
        <w:t xml:space="preserve"> </w:t>
      </w:r>
      <w:r>
        <w:rPr>
          <w:rFonts w:ascii="Arial" w:hAnsi="Arial" w:cs="Arial"/>
          <w:lang w:val="sr-Cyrl-RS"/>
        </w:rPr>
        <w:t>zaduživanja</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zanemaruje</w:t>
      </w:r>
      <w:r w:rsidR="00D532BB" w:rsidRPr="00392E15">
        <w:rPr>
          <w:rFonts w:ascii="Arial" w:hAnsi="Arial" w:cs="Arial"/>
          <w:lang w:val="sr-Cyrl-RS"/>
        </w:rPr>
        <w:t>.</w:t>
      </w:r>
    </w:p>
    <w:p w14:paraId="16A9E754" w14:textId="176C727C" w:rsidR="00D532BB" w:rsidRPr="00392E15" w:rsidRDefault="00D532BB" w:rsidP="007E5F63">
      <w:pPr>
        <w:pStyle w:val="Heading2"/>
      </w:pPr>
      <w:bookmarkStart w:id="196" w:name="_Toc89259644"/>
      <w:bookmarkStart w:id="197" w:name="_Toc89362704"/>
      <w:r w:rsidRPr="00392E15">
        <w:t>7.2</w:t>
      </w:r>
      <w:r w:rsidRPr="00392E15">
        <w:tab/>
      </w:r>
      <w:r w:rsidR="00F065F4">
        <w:t>Sredstvo</w:t>
      </w:r>
      <w:r w:rsidRPr="00392E15">
        <w:t xml:space="preserve"> </w:t>
      </w:r>
      <w:r w:rsidR="00F065F4">
        <w:t>obezbeđenja</w:t>
      </w:r>
      <w:bookmarkEnd w:id="196"/>
      <w:bookmarkEnd w:id="197"/>
    </w:p>
    <w:p w14:paraId="0F1C41F5" w14:textId="4F1CE7BE" w:rsidR="00D532BB" w:rsidRPr="00392E15" w:rsidRDefault="00F065F4" w:rsidP="00D532BB">
      <w:pPr>
        <w:rPr>
          <w:rFonts w:ascii="Arial" w:hAnsi="Arial" w:cs="Arial"/>
          <w:lang w:val="sr-Cyrl-RS"/>
        </w:rPr>
      </w:pPr>
      <w:r>
        <w:rPr>
          <w:rFonts w:ascii="Arial" w:hAnsi="Arial" w:cs="Arial"/>
          <w:lang w:val="sr-Cyrl-RS"/>
        </w:rPr>
        <w:t>Ukoliko</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odobri</w:t>
      </w:r>
      <w:r w:rsidR="00D532BB" w:rsidRPr="00392E15">
        <w:rPr>
          <w:rFonts w:ascii="Arial" w:hAnsi="Arial" w:cs="Arial"/>
          <w:lang w:val="sr-Cyrl-RS"/>
        </w:rPr>
        <w:t xml:space="preserve"> </w:t>
      </w:r>
      <w:r>
        <w:rPr>
          <w:rFonts w:ascii="Arial" w:hAnsi="Arial" w:cs="Arial"/>
          <w:lang w:val="sr-Cyrl-RS"/>
        </w:rPr>
        <w:t>Sredstvo</w:t>
      </w:r>
      <w:r w:rsidR="00D532BB" w:rsidRPr="00392E15">
        <w:rPr>
          <w:rFonts w:ascii="Arial" w:hAnsi="Arial" w:cs="Arial"/>
          <w:lang w:val="sr-Cyrl-RS"/>
        </w:rPr>
        <w:t xml:space="preserve"> </w:t>
      </w:r>
      <w:r>
        <w:rPr>
          <w:rFonts w:ascii="Arial" w:hAnsi="Arial" w:cs="Arial"/>
          <w:lang w:val="sr-Cyrl-RS"/>
        </w:rPr>
        <w:t>obezbeđenja</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izvršenje</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kog</w:t>
      </w:r>
      <w:r w:rsidR="00D532BB" w:rsidRPr="00392E15">
        <w:rPr>
          <w:rFonts w:ascii="Arial" w:hAnsi="Arial" w:cs="Arial"/>
          <w:lang w:val="sr-Cyrl-RS"/>
        </w:rPr>
        <w:t xml:space="preserve"> </w:t>
      </w:r>
      <w:r>
        <w:rPr>
          <w:rFonts w:ascii="Arial" w:hAnsi="Arial" w:cs="Arial"/>
          <w:lang w:val="sr-Cyrl-RS"/>
        </w:rPr>
        <w:t>Instrumenta</w:t>
      </w:r>
      <w:r w:rsidR="00D532BB" w:rsidRPr="00392E15">
        <w:rPr>
          <w:rFonts w:ascii="Arial" w:hAnsi="Arial" w:cs="Arial"/>
          <w:lang w:val="sr-Cyrl-RS"/>
        </w:rPr>
        <w:t xml:space="preserve"> </w:t>
      </w:r>
      <w:r>
        <w:rPr>
          <w:rFonts w:ascii="Arial" w:hAnsi="Arial" w:cs="Arial"/>
          <w:lang w:val="sr-Cyrl-RS"/>
        </w:rPr>
        <w:t>zaduživanja</w:t>
      </w:r>
      <w:r w:rsidR="00D532BB" w:rsidRPr="00392E15">
        <w:rPr>
          <w:rFonts w:ascii="Arial" w:hAnsi="Arial" w:cs="Arial"/>
          <w:lang w:val="sr-Cyrl-RS"/>
        </w:rPr>
        <w:t xml:space="preserve"> </w:t>
      </w:r>
      <w:r>
        <w:rPr>
          <w:rFonts w:ascii="Arial" w:hAnsi="Arial" w:cs="Arial"/>
          <w:spacing w:val="-2"/>
          <w:lang w:val="sr-Cyrl-RS"/>
        </w:rPr>
        <w:t>Zajm</w:t>
      </w:r>
      <w:r w:rsidR="00D532BB" w:rsidRPr="00392E15">
        <w:rPr>
          <w:rFonts w:ascii="Arial" w:hAnsi="Arial" w:cs="Arial"/>
          <w:spacing w:val="-2"/>
          <w:lang w:val="sr-Cyrl-RS"/>
        </w:rPr>
        <w:t>o</w:t>
      </w:r>
      <w:r>
        <w:rPr>
          <w:rFonts w:ascii="Arial" w:hAnsi="Arial" w:cs="Arial"/>
          <w:spacing w:val="-2"/>
          <w:lang w:val="sr-Cyrl-RS"/>
        </w:rPr>
        <w:t>primca</w:t>
      </w:r>
      <w:r w:rsidR="00D532BB" w:rsidRPr="00392E15">
        <w:rPr>
          <w:rFonts w:ascii="Arial" w:hAnsi="Arial" w:cs="Arial"/>
          <w:spacing w:val="-2"/>
          <w:lang w:val="sr-Cyrl-RS"/>
        </w:rPr>
        <w:t xml:space="preserve">, </w:t>
      </w:r>
      <w:r>
        <w:rPr>
          <w:rFonts w:ascii="Arial" w:hAnsi="Arial" w:cs="Arial"/>
          <w:spacing w:val="-2"/>
          <w:lang w:val="sr-Cyrl-RS"/>
        </w:rPr>
        <w:t>Zajmoprimac</w:t>
      </w:r>
      <w:r w:rsidR="00D532BB" w:rsidRPr="00392E15">
        <w:rPr>
          <w:rFonts w:ascii="Arial" w:hAnsi="Arial" w:cs="Arial"/>
          <w:spacing w:val="-2"/>
          <w:lang w:val="sr-Cyrl-RS"/>
        </w:rPr>
        <w:t xml:space="preserve"> </w:t>
      </w:r>
      <w:r>
        <w:rPr>
          <w:rFonts w:ascii="Arial" w:hAnsi="Arial" w:cs="Arial"/>
          <w:spacing w:val="-2"/>
          <w:lang w:val="sr-Cyrl-RS"/>
        </w:rPr>
        <w:t>će</w:t>
      </w:r>
      <w:r w:rsidR="00D532BB" w:rsidRPr="00392E15">
        <w:rPr>
          <w:rFonts w:ascii="Arial" w:hAnsi="Arial" w:cs="Arial"/>
          <w:spacing w:val="-2"/>
          <w:lang w:val="sr-Cyrl-RS"/>
        </w:rPr>
        <w:t xml:space="preserve"> </w:t>
      </w:r>
      <w:r>
        <w:rPr>
          <w:rFonts w:ascii="Arial" w:hAnsi="Arial" w:cs="Arial"/>
          <w:spacing w:val="-2"/>
          <w:lang w:val="sr-Cyrl-RS"/>
        </w:rPr>
        <w:t>blagovremeno</w:t>
      </w:r>
      <w:r w:rsidR="00D532BB" w:rsidRPr="00392E15">
        <w:rPr>
          <w:rFonts w:ascii="Arial" w:hAnsi="Arial" w:cs="Arial"/>
          <w:spacing w:val="-2"/>
          <w:lang w:val="sr-Cyrl-RS"/>
        </w:rPr>
        <w:t xml:space="preserve"> </w:t>
      </w:r>
      <w:r>
        <w:rPr>
          <w:rFonts w:ascii="Arial" w:hAnsi="Arial" w:cs="Arial"/>
          <w:spacing w:val="-2"/>
          <w:lang w:val="sr-Cyrl-RS"/>
        </w:rPr>
        <w:t>obavestiti</w:t>
      </w:r>
      <w:r w:rsidR="00D532BB" w:rsidRPr="00392E15">
        <w:rPr>
          <w:rFonts w:ascii="Arial" w:hAnsi="Arial" w:cs="Arial"/>
          <w:spacing w:val="-2"/>
          <w:lang w:val="sr-Cyrl-RS"/>
        </w:rPr>
        <w:t xml:space="preserve"> </w:t>
      </w:r>
      <w:r>
        <w:rPr>
          <w:rFonts w:ascii="Arial" w:hAnsi="Arial" w:cs="Arial"/>
          <w:spacing w:val="-2"/>
          <w:lang w:val="sr-Cyrl-RS"/>
        </w:rPr>
        <w:t>BRSE</w:t>
      </w:r>
      <w:r w:rsidR="00D532BB" w:rsidRPr="00392E15">
        <w:rPr>
          <w:rFonts w:ascii="Arial" w:hAnsi="Arial" w:cs="Arial"/>
          <w:spacing w:val="-2"/>
          <w:lang w:val="sr-Cyrl-RS"/>
        </w:rPr>
        <w:t xml:space="preserve"> </w:t>
      </w:r>
      <w:r>
        <w:rPr>
          <w:rFonts w:ascii="Arial" w:hAnsi="Arial" w:cs="Arial"/>
          <w:spacing w:val="-2"/>
          <w:lang w:val="sr-Cyrl-RS"/>
        </w:rPr>
        <w:t>o</w:t>
      </w:r>
      <w:r w:rsidR="00D532BB" w:rsidRPr="00392E15">
        <w:rPr>
          <w:rFonts w:ascii="Arial" w:hAnsi="Arial" w:cs="Arial"/>
          <w:spacing w:val="-2"/>
          <w:lang w:val="sr-Cyrl-RS"/>
        </w:rPr>
        <w:t xml:space="preserve"> </w:t>
      </w:r>
      <w:r>
        <w:rPr>
          <w:rFonts w:ascii="Arial" w:hAnsi="Arial" w:cs="Arial"/>
          <w:spacing w:val="-2"/>
          <w:lang w:val="sr-Cyrl-RS"/>
        </w:rPr>
        <w:t>svojim</w:t>
      </w:r>
      <w:r w:rsidR="00D532BB" w:rsidRPr="00392E15">
        <w:rPr>
          <w:rFonts w:ascii="Arial" w:hAnsi="Arial" w:cs="Arial"/>
          <w:spacing w:val="-2"/>
          <w:lang w:val="sr-Cyrl-RS"/>
        </w:rPr>
        <w:t xml:space="preserve"> </w:t>
      </w:r>
      <w:r>
        <w:rPr>
          <w:rFonts w:ascii="Arial" w:hAnsi="Arial" w:cs="Arial"/>
          <w:spacing w:val="-2"/>
          <w:lang w:val="sr-Cyrl-RS"/>
        </w:rPr>
        <w:t>namerama</w:t>
      </w:r>
      <w:r w:rsidR="00D532BB" w:rsidRPr="00392E15">
        <w:rPr>
          <w:rFonts w:ascii="Arial" w:hAnsi="Arial" w:cs="Arial"/>
          <w:spacing w:val="-2"/>
          <w:lang w:val="sr-Cyrl-RS"/>
        </w:rPr>
        <w:t xml:space="preserve">, </w:t>
      </w:r>
      <w:r>
        <w:rPr>
          <w:rFonts w:ascii="Arial" w:hAnsi="Arial" w:cs="Arial"/>
          <w:spacing w:val="-2"/>
          <w:lang w:val="sr-Cyrl-RS"/>
        </w:rPr>
        <w:t>i</w:t>
      </w:r>
      <w:r w:rsidR="00D532BB" w:rsidRPr="00392E15">
        <w:rPr>
          <w:rFonts w:ascii="Arial" w:hAnsi="Arial" w:cs="Arial"/>
          <w:spacing w:val="-2"/>
          <w:lang w:val="sr-Cyrl-RS"/>
        </w:rPr>
        <w:t xml:space="preserve"> </w:t>
      </w:r>
      <w:r>
        <w:rPr>
          <w:rFonts w:ascii="Arial" w:hAnsi="Arial" w:cs="Arial"/>
          <w:spacing w:val="-2"/>
          <w:lang w:val="sr-Cyrl-RS"/>
        </w:rPr>
        <w:t>ako</w:t>
      </w:r>
      <w:r w:rsidR="00D532BB" w:rsidRPr="00392E15">
        <w:rPr>
          <w:rFonts w:ascii="Arial" w:hAnsi="Arial" w:cs="Arial"/>
          <w:spacing w:val="-2"/>
          <w:lang w:val="sr-Cyrl-RS"/>
        </w:rPr>
        <w:t xml:space="preserve"> </w:t>
      </w:r>
      <w:r>
        <w:rPr>
          <w:rFonts w:ascii="Arial" w:hAnsi="Arial" w:cs="Arial"/>
          <w:spacing w:val="-2"/>
          <w:lang w:val="sr-Cyrl-RS"/>
        </w:rPr>
        <w:t>to</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spacing w:val="-2"/>
          <w:lang w:val="sr-Cyrl-RS"/>
        </w:rPr>
        <w:t>zahteva</w:t>
      </w:r>
      <w:r w:rsidR="00D532BB" w:rsidRPr="00392E15">
        <w:rPr>
          <w:rFonts w:ascii="Arial" w:hAnsi="Arial" w:cs="Arial"/>
          <w:spacing w:val="-2"/>
          <w:lang w:val="sr-Cyrl-RS"/>
        </w:rPr>
        <w:t xml:space="preserve">, </w:t>
      </w:r>
      <w:r>
        <w:rPr>
          <w:rFonts w:ascii="Arial" w:hAnsi="Arial" w:cs="Arial"/>
          <w:spacing w:val="-2"/>
          <w:lang w:val="sr-Cyrl-RS"/>
        </w:rPr>
        <w:t>dostaviće</w:t>
      </w:r>
      <w:r w:rsidR="00D532BB" w:rsidRPr="00392E15">
        <w:rPr>
          <w:rFonts w:ascii="Arial" w:hAnsi="Arial" w:cs="Arial"/>
          <w:spacing w:val="-2"/>
          <w:lang w:val="sr-Cyrl-RS"/>
        </w:rPr>
        <w:t xml:space="preserve"> </w:t>
      </w:r>
      <w:r>
        <w:rPr>
          <w:rFonts w:ascii="Arial" w:hAnsi="Arial" w:cs="Arial"/>
          <w:spacing w:val="-2"/>
          <w:lang w:val="sr-Cyrl-RS"/>
        </w:rPr>
        <w:t>BRSE</w:t>
      </w:r>
      <w:r w:rsidR="00D532BB" w:rsidRPr="00392E15">
        <w:rPr>
          <w:rFonts w:ascii="Arial" w:hAnsi="Arial" w:cs="Arial"/>
          <w:spacing w:val="-2"/>
          <w:lang w:val="sr-Cyrl-RS"/>
        </w:rPr>
        <w:t>-</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okviru</w:t>
      </w:r>
      <w:r w:rsidR="00D532BB" w:rsidRPr="00392E15">
        <w:rPr>
          <w:rFonts w:ascii="Arial" w:hAnsi="Arial" w:cs="Arial"/>
          <w:spacing w:val="-2"/>
          <w:lang w:val="sr-Cyrl-RS"/>
        </w:rPr>
        <w:t xml:space="preserve"> </w:t>
      </w:r>
      <w:r>
        <w:rPr>
          <w:rFonts w:ascii="Arial" w:hAnsi="Arial" w:cs="Arial"/>
          <w:spacing w:val="-2"/>
          <w:lang w:val="sr-Cyrl-RS"/>
        </w:rPr>
        <w:t>roka</w:t>
      </w:r>
      <w:r w:rsidR="00D532BB" w:rsidRPr="00392E15">
        <w:rPr>
          <w:rFonts w:ascii="Arial" w:hAnsi="Arial" w:cs="Arial"/>
          <w:spacing w:val="-2"/>
          <w:lang w:val="sr-Cyrl-RS"/>
        </w:rPr>
        <w:t xml:space="preserve"> </w:t>
      </w:r>
      <w:r>
        <w:rPr>
          <w:rFonts w:ascii="Arial" w:hAnsi="Arial" w:cs="Arial"/>
          <w:spacing w:val="-2"/>
          <w:lang w:val="sr-Cyrl-RS"/>
        </w:rPr>
        <w:t>koji</w:t>
      </w:r>
      <w:r w:rsidR="00D532BB" w:rsidRPr="00392E15">
        <w:rPr>
          <w:rFonts w:ascii="Arial" w:hAnsi="Arial" w:cs="Arial"/>
          <w:spacing w:val="-2"/>
          <w:lang w:val="sr-Cyrl-RS"/>
        </w:rPr>
        <w:t xml:space="preserve"> </w:t>
      </w:r>
      <w:r>
        <w:rPr>
          <w:rFonts w:ascii="Arial" w:hAnsi="Arial" w:cs="Arial"/>
          <w:spacing w:val="-2"/>
          <w:lang w:val="sr-Cyrl-RS"/>
        </w:rPr>
        <w:t>je</w:t>
      </w:r>
      <w:r w:rsidR="00D532BB" w:rsidRPr="00392E15">
        <w:rPr>
          <w:rFonts w:ascii="Arial" w:hAnsi="Arial" w:cs="Arial"/>
          <w:spacing w:val="-2"/>
          <w:lang w:val="sr-Cyrl-RS"/>
        </w:rPr>
        <w:t xml:space="preserve"> </w:t>
      </w:r>
      <w:r>
        <w:rPr>
          <w:rFonts w:ascii="Arial" w:hAnsi="Arial" w:cs="Arial"/>
          <w:spacing w:val="-2"/>
          <w:lang w:val="sr-Cyrl-RS"/>
        </w:rPr>
        <w:t>definisan</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obaveštenju</w:t>
      </w:r>
      <w:r w:rsidR="00D532BB" w:rsidRPr="00392E15">
        <w:rPr>
          <w:rFonts w:ascii="Arial" w:hAnsi="Arial" w:cs="Arial"/>
          <w:spacing w:val="-2"/>
          <w:lang w:val="sr-Cyrl-RS"/>
        </w:rPr>
        <w:t xml:space="preserve"> </w:t>
      </w:r>
      <w:r>
        <w:rPr>
          <w:rFonts w:ascii="Arial" w:hAnsi="Arial" w:cs="Arial"/>
          <w:spacing w:val="-2"/>
          <w:lang w:val="sr-Cyrl-RS"/>
        </w:rPr>
        <w:t>BRSE</w:t>
      </w:r>
      <w:r w:rsidR="00D532BB" w:rsidRPr="00392E15">
        <w:rPr>
          <w:rFonts w:ascii="Arial" w:hAnsi="Arial" w:cs="Arial"/>
          <w:spacing w:val="-2"/>
          <w:lang w:val="sr-Cyrl-RS"/>
        </w:rPr>
        <w:t>-</w:t>
      </w:r>
      <w:r>
        <w:rPr>
          <w:rFonts w:ascii="Arial" w:hAnsi="Arial" w:cs="Arial"/>
          <w:spacing w:val="-2"/>
          <w:lang w:val="sr-Cyrl-RS"/>
        </w:rPr>
        <w:t>a</w:t>
      </w:r>
      <w:r w:rsidR="00D532BB" w:rsidRPr="00392E15">
        <w:rPr>
          <w:rFonts w:ascii="Arial" w:hAnsi="Arial" w:cs="Arial"/>
          <w:spacing w:val="-2"/>
          <w:lang w:val="sr-Cyrl-RS"/>
        </w:rPr>
        <w:t xml:space="preserve">, </w:t>
      </w:r>
      <w:r>
        <w:rPr>
          <w:rFonts w:ascii="Arial" w:hAnsi="Arial" w:cs="Arial"/>
          <w:spacing w:val="-2"/>
          <w:lang w:val="sr-Cyrl-RS"/>
        </w:rPr>
        <w:t>identično</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spacing w:val="-2"/>
          <w:lang w:val="sr-Cyrl-RS"/>
        </w:rPr>
        <w:t>ekvivalentno</w:t>
      </w:r>
      <w:r w:rsidR="00D532BB" w:rsidRPr="00392E15">
        <w:rPr>
          <w:rFonts w:ascii="Arial" w:hAnsi="Arial" w:cs="Arial"/>
          <w:spacing w:val="-2"/>
          <w:lang w:val="sr-Cyrl-RS"/>
        </w:rPr>
        <w:t xml:space="preserve"> </w:t>
      </w:r>
      <w:r>
        <w:rPr>
          <w:rFonts w:ascii="Arial" w:hAnsi="Arial" w:cs="Arial"/>
          <w:spacing w:val="-2"/>
          <w:lang w:val="sr-Cyrl-RS"/>
        </w:rPr>
        <w:t>Sredstvo</w:t>
      </w:r>
      <w:r w:rsidR="00D532BB" w:rsidRPr="00392E15">
        <w:rPr>
          <w:rFonts w:ascii="Arial" w:hAnsi="Arial" w:cs="Arial"/>
          <w:spacing w:val="-2"/>
          <w:lang w:val="sr-Cyrl-RS"/>
        </w:rPr>
        <w:t xml:space="preserve"> </w:t>
      </w:r>
      <w:r>
        <w:rPr>
          <w:rFonts w:ascii="Arial" w:hAnsi="Arial" w:cs="Arial"/>
          <w:spacing w:val="-2"/>
          <w:lang w:val="sr-Cyrl-RS"/>
        </w:rPr>
        <w:t>obezbeđenja</w:t>
      </w:r>
      <w:r w:rsidR="00D532BB" w:rsidRPr="00392E15">
        <w:rPr>
          <w:rFonts w:ascii="Arial" w:hAnsi="Arial" w:cs="Arial"/>
          <w:spacing w:val="-2"/>
          <w:lang w:val="sr-Cyrl-RS"/>
        </w:rPr>
        <w:t xml:space="preserve"> </w:t>
      </w:r>
      <w:r>
        <w:rPr>
          <w:rFonts w:ascii="Arial" w:hAnsi="Arial" w:cs="Arial"/>
          <w:spacing w:val="-2"/>
          <w:lang w:val="sr-Cyrl-RS"/>
        </w:rPr>
        <w:t>za</w:t>
      </w:r>
      <w:r w:rsidR="00D532BB" w:rsidRPr="00392E15">
        <w:rPr>
          <w:rFonts w:ascii="Arial" w:hAnsi="Arial" w:cs="Arial"/>
          <w:spacing w:val="-2"/>
          <w:lang w:val="sr-Cyrl-RS"/>
        </w:rPr>
        <w:t xml:space="preserve"> </w:t>
      </w:r>
      <w:r>
        <w:rPr>
          <w:rFonts w:ascii="Arial" w:hAnsi="Arial" w:cs="Arial"/>
          <w:spacing w:val="-2"/>
          <w:lang w:val="sr-Cyrl-RS"/>
        </w:rPr>
        <w:t>izvršenje</w:t>
      </w:r>
      <w:r w:rsidR="00D532BB" w:rsidRPr="00392E15">
        <w:rPr>
          <w:rFonts w:ascii="Arial" w:hAnsi="Arial" w:cs="Arial"/>
          <w:spacing w:val="-2"/>
          <w:lang w:val="sr-Cyrl-RS"/>
        </w:rPr>
        <w:t xml:space="preserve"> </w:t>
      </w:r>
      <w:r>
        <w:rPr>
          <w:rFonts w:ascii="Arial" w:hAnsi="Arial" w:cs="Arial"/>
          <w:spacing w:val="-2"/>
          <w:lang w:val="sr-Cyrl-RS"/>
        </w:rPr>
        <w:t>svojih</w:t>
      </w:r>
      <w:r w:rsidR="00D532BB" w:rsidRPr="00392E15">
        <w:rPr>
          <w:rFonts w:ascii="Arial" w:hAnsi="Arial" w:cs="Arial"/>
          <w:spacing w:val="-2"/>
          <w:lang w:val="sr-Cyrl-RS"/>
        </w:rPr>
        <w:t xml:space="preserve"> </w:t>
      </w:r>
      <w:r>
        <w:rPr>
          <w:rFonts w:ascii="Arial" w:hAnsi="Arial" w:cs="Arial"/>
          <w:spacing w:val="-2"/>
          <w:lang w:val="sr-Cyrl-RS"/>
        </w:rPr>
        <w:t>finansijskih</w:t>
      </w:r>
      <w:r w:rsidR="00D532BB" w:rsidRPr="00392E15">
        <w:rPr>
          <w:rFonts w:ascii="Arial" w:hAnsi="Arial" w:cs="Arial"/>
          <w:spacing w:val="-2"/>
          <w:lang w:val="sr-Cyrl-RS"/>
        </w:rPr>
        <w:t xml:space="preserve"> </w:t>
      </w:r>
      <w:r>
        <w:rPr>
          <w:rFonts w:ascii="Arial" w:hAnsi="Arial" w:cs="Arial"/>
          <w:spacing w:val="-2"/>
          <w:lang w:val="sr-Cyrl-RS"/>
        </w:rPr>
        <w:t>obaveza</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skladu</w:t>
      </w:r>
      <w:r w:rsidR="00D532BB" w:rsidRPr="00392E15">
        <w:rPr>
          <w:rFonts w:ascii="Arial" w:hAnsi="Arial" w:cs="Arial"/>
          <w:spacing w:val="-2"/>
          <w:lang w:val="sr-Cyrl-RS"/>
        </w:rPr>
        <w:t xml:space="preserve"> </w:t>
      </w:r>
      <w:r>
        <w:rPr>
          <w:rFonts w:ascii="Arial" w:hAnsi="Arial" w:cs="Arial"/>
          <w:spacing w:val="-2"/>
          <w:lang w:val="sr-Cyrl-RS"/>
        </w:rPr>
        <w:t>sa</w:t>
      </w:r>
      <w:r w:rsidR="00D532BB" w:rsidRPr="00392E15">
        <w:rPr>
          <w:rFonts w:ascii="Arial" w:hAnsi="Arial" w:cs="Arial"/>
          <w:lang w:val="sr-Cyrl-RS"/>
        </w:rPr>
        <w:t xml:space="preserve"> </w:t>
      </w:r>
      <w:r>
        <w:rPr>
          <w:rFonts w:ascii="Arial" w:hAnsi="Arial" w:cs="Arial"/>
          <w:lang w:val="sr-Cyrl-RS"/>
        </w:rPr>
        <w:t>ovim</w:t>
      </w:r>
      <w:r w:rsidR="00D532BB" w:rsidRPr="00392E15">
        <w:rPr>
          <w:rFonts w:ascii="Arial" w:hAnsi="Arial" w:cs="Arial"/>
          <w:lang w:val="sr-Cyrl-RS"/>
        </w:rPr>
        <w:t xml:space="preserve"> </w:t>
      </w:r>
      <w:r>
        <w:rPr>
          <w:rFonts w:ascii="Arial" w:hAnsi="Arial" w:cs="Arial"/>
          <w:lang w:val="sr-Cyrl-RS"/>
        </w:rPr>
        <w:t>sporazumom</w:t>
      </w:r>
      <w:r w:rsidR="00D532BB" w:rsidRPr="00392E15">
        <w:rPr>
          <w:rFonts w:ascii="Arial" w:hAnsi="Arial" w:cs="Arial"/>
          <w:lang w:val="sr-Cyrl-RS"/>
        </w:rPr>
        <w:t xml:space="preserve">. </w:t>
      </w:r>
    </w:p>
    <w:p w14:paraId="4A1B0F92" w14:textId="4F37BEBD" w:rsidR="00D532BB" w:rsidRPr="00392E15" w:rsidRDefault="00F065F4" w:rsidP="00D532BB">
      <w:pPr>
        <w:rPr>
          <w:rFonts w:ascii="Arial" w:hAnsi="Arial" w:cs="Arial"/>
          <w:lang w:val="sr-Cyrl-RS"/>
        </w:rPr>
      </w:pPr>
      <w:r>
        <w:rPr>
          <w:rFonts w:ascii="Arial" w:hAnsi="Arial" w:cs="Arial"/>
          <w:lang w:val="sr-Cyrl-RS"/>
        </w:rPr>
        <w:t>Ova</w:t>
      </w:r>
      <w:r w:rsidR="00D532BB" w:rsidRPr="00392E15">
        <w:rPr>
          <w:rFonts w:ascii="Arial" w:hAnsi="Arial" w:cs="Arial"/>
          <w:lang w:val="sr-Cyrl-RS"/>
        </w:rPr>
        <w:t xml:space="preserve"> </w:t>
      </w:r>
      <w:r>
        <w:rPr>
          <w:rFonts w:ascii="Arial" w:hAnsi="Arial" w:cs="Arial"/>
          <w:lang w:val="sr-Cyrl-RS"/>
        </w:rPr>
        <w:t>odredba</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neće</w:t>
      </w:r>
      <w:r w:rsidR="00D532BB" w:rsidRPr="00392E15">
        <w:rPr>
          <w:rFonts w:ascii="Arial" w:hAnsi="Arial" w:cs="Arial"/>
          <w:lang w:val="sr-Cyrl-RS"/>
        </w:rPr>
        <w:t xml:space="preserve"> </w:t>
      </w:r>
      <w:r>
        <w:rPr>
          <w:rFonts w:ascii="Arial" w:hAnsi="Arial" w:cs="Arial"/>
          <w:lang w:val="sr-Cyrl-RS"/>
        </w:rPr>
        <w:t>prim</w:t>
      </w:r>
      <w:r w:rsidR="00D532BB" w:rsidRPr="00392E15">
        <w:rPr>
          <w:rFonts w:ascii="Arial" w:hAnsi="Arial" w:cs="Arial"/>
          <w:lang w:val="sr-Cyrl-RS"/>
        </w:rPr>
        <w:t>e</w:t>
      </w:r>
      <w:r>
        <w:rPr>
          <w:rFonts w:ascii="Arial" w:hAnsi="Arial" w:cs="Arial"/>
          <w:lang w:val="sr-Cyrl-RS"/>
        </w:rPr>
        <w:t>njivati</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Sredstvo</w:t>
      </w:r>
      <w:r w:rsidR="00D532BB" w:rsidRPr="00392E15">
        <w:rPr>
          <w:rFonts w:ascii="Arial" w:hAnsi="Arial" w:cs="Arial"/>
          <w:lang w:val="sr-Cyrl-RS"/>
        </w:rPr>
        <w:t xml:space="preserve"> </w:t>
      </w:r>
      <w:r>
        <w:rPr>
          <w:rFonts w:ascii="Arial" w:hAnsi="Arial" w:cs="Arial"/>
          <w:lang w:val="sr-Cyrl-RS"/>
        </w:rPr>
        <w:t>obezbeđenja</w:t>
      </w:r>
      <w:r w:rsidR="00D532BB" w:rsidRPr="00392E15">
        <w:rPr>
          <w:rFonts w:ascii="Arial" w:hAnsi="Arial" w:cs="Arial"/>
          <w:lang w:val="sr-Cyrl-RS"/>
        </w:rPr>
        <w:t xml:space="preserve">: </w:t>
      </w:r>
    </w:p>
    <w:p w14:paraId="0B313D64" w14:textId="1623F41A" w:rsidR="00D532BB" w:rsidRPr="008317C4" w:rsidRDefault="008317C4" w:rsidP="008317C4">
      <w:pPr>
        <w:tabs>
          <w:tab w:val="left" w:pos="810"/>
        </w:tabs>
        <w:ind w:left="810" w:hanging="450"/>
        <w:rPr>
          <w:rFonts w:ascii="Arial" w:hAnsi="Arial" w:cs="Arial"/>
          <w:lang w:val="sr-Cyrl-RS"/>
        </w:rPr>
      </w:pPr>
      <w:r>
        <w:rPr>
          <w:rFonts w:ascii="Arial" w:hAnsi="Arial" w:cs="Arial"/>
          <w:spacing w:val="-2"/>
          <w:lang w:val="en-US"/>
        </w:rPr>
        <w:t>(a)</w:t>
      </w:r>
      <w:r>
        <w:rPr>
          <w:rFonts w:ascii="Arial" w:hAnsi="Arial" w:cs="Arial"/>
          <w:spacing w:val="-2"/>
          <w:lang w:val="en-US"/>
        </w:rPr>
        <w:tab/>
      </w:r>
      <w:r w:rsidR="00F065F4">
        <w:rPr>
          <w:rFonts w:ascii="Arial" w:hAnsi="Arial" w:cs="Arial"/>
          <w:spacing w:val="-2"/>
          <w:lang w:val="sr-Cyrl-RS"/>
        </w:rPr>
        <w:t>nastalo</w:t>
      </w:r>
      <w:r w:rsidR="00D532BB" w:rsidRPr="008317C4">
        <w:rPr>
          <w:rFonts w:ascii="Arial" w:hAnsi="Arial" w:cs="Arial"/>
          <w:spacing w:val="-2"/>
          <w:lang w:val="sr-Cyrl-RS"/>
        </w:rPr>
        <w:t xml:space="preserve"> </w:t>
      </w:r>
      <w:r w:rsidR="00F065F4">
        <w:rPr>
          <w:rFonts w:ascii="Arial" w:hAnsi="Arial" w:cs="Arial"/>
          <w:spacing w:val="-2"/>
          <w:lang w:val="sr-Cyrl-RS"/>
        </w:rPr>
        <w:t>na</w:t>
      </w:r>
      <w:r w:rsidR="00D532BB" w:rsidRPr="008317C4">
        <w:rPr>
          <w:rFonts w:ascii="Arial" w:hAnsi="Arial" w:cs="Arial"/>
          <w:spacing w:val="-2"/>
          <w:lang w:val="sr-Cyrl-RS"/>
        </w:rPr>
        <w:t xml:space="preserve"> </w:t>
      </w:r>
      <w:r w:rsidR="00F065F4">
        <w:rPr>
          <w:rFonts w:ascii="Arial" w:hAnsi="Arial" w:cs="Arial"/>
          <w:spacing w:val="-2"/>
          <w:lang w:val="sr-Cyrl-RS"/>
        </w:rPr>
        <w:t>svojini</w:t>
      </w:r>
      <w:r w:rsidR="00D532BB" w:rsidRPr="008317C4">
        <w:rPr>
          <w:rFonts w:ascii="Arial" w:hAnsi="Arial" w:cs="Arial"/>
          <w:spacing w:val="-2"/>
          <w:lang w:val="sr-Cyrl-RS"/>
        </w:rPr>
        <w:t xml:space="preserve"> </w:t>
      </w:r>
      <w:r w:rsidR="00F065F4">
        <w:rPr>
          <w:rFonts w:ascii="Arial" w:hAnsi="Arial" w:cs="Arial"/>
          <w:spacing w:val="-2"/>
          <w:lang w:val="sr-Cyrl-RS"/>
        </w:rPr>
        <w:t>u</w:t>
      </w:r>
      <w:r w:rsidR="00D532BB" w:rsidRPr="008317C4">
        <w:rPr>
          <w:rFonts w:ascii="Arial" w:hAnsi="Arial" w:cs="Arial"/>
          <w:spacing w:val="-2"/>
          <w:lang w:val="sr-Cyrl-RS"/>
        </w:rPr>
        <w:t xml:space="preserve"> </w:t>
      </w:r>
      <w:r w:rsidR="00F065F4">
        <w:rPr>
          <w:rFonts w:ascii="Arial" w:hAnsi="Arial" w:cs="Arial"/>
          <w:spacing w:val="-2"/>
          <w:lang w:val="sr-Cyrl-RS"/>
        </w:rPr>
        <w:t>trenutku</w:t>
      </w:r>
      <w:r w:rsidR="00D532BB" w:rsidRPr="008317C4">
        <w:rPr>
          <w:rFonts w:ascii="Arial" w:hAnsi="Arial" w:cs="Arial"/>
          <w:spacing w:val="-2"/>
          <w:lang w:val="sr-Cyrl-RS"/>
        </w:rPr>
        <w:t xml:space="preserve"> </w:t>
      </w:r>
      <w:r w:rsidR="00F065F4">
        <w:rPr>
          <w:rFonts w:ascii="Arial" w:hAnsi="Arial" w:cs="Arial"/>
          <w:spacing w:val="-2"/>
          <w:lang w:val="sr-Cyrl-RS"/>
        </w:rPr>
        <w:t>kupovine</w:t>
      </w:r>
      <w:r w:rsidR="00D532BB" w:rsidRPr="008317C4">
        <w:rPr>
          <w:rFonts w:ascii="Arial" w:hAnsi="Arial" w:cs="Arial"/>
          <w:spacing w:val="-2"/>
          <w:lang w:val="sr-Cyrl-RS"/>
        </w:rPr>
        <w:t xml:space="preserve"> </w:t>
      </w:r>
      <w:r w:rsidR="00F065F4">
        <w:rPr>
          <w:rFonts w:ascii="Arial" w:hAnsi="Arial" w:cs="Arial"/>
          <w:spacing w:val="-2"/>
          <w:lang w:val="sr-Cyrl-RS"/>
        </w:rPr>
        <w:t>jedino</w:t>
      </w:r>
      <w:r w:rsidR="00D532BB" w:rsidRPr="008317C4">
        <w:rPr>
          <w:rFonts w:ascii="Arial" w:hAnsi="Arial" w:cs="Arial"/>
          <w:spacing w:val="-2"/>
          <w:lang w:val="sr-Cyrl-RS"/>
        </w:rPr>
        <w:t xml:space="preserve"> </w:t>
      </w:r>
      <w:r w:rsidR="00F065F4">
        <w:rPr>
          <w:rFonts w:ascii="Arial" w:hAnsi="Arial" w:cs="Arial"/>
          <w:spacing w:val="-2"/>
          <w:lang w:val="sr-Cyrl-RS"/>
        </w:rPr>
        <w:t>kao</w:t>
      </w:r>
      <w:r w:rsidR="00D532BB" w:rsidRPr="008317C4">
        <w:rPr>
          <w:rFonts w:ascii="Arial" w:hAnsi="Arial" w:cs="Arial"/>
          <w:spacing w:val="-2"/>
          <w:lang w:val="sr-Cyrl-RS"/>
        </w:rPr>
        <w:t xml:space="preserve"> </w:t>
      </w:r>
      <w:r w:rsidR="00F065F4">
        <w:rPr>
          <w:rFonts w:ascii="Arial" w:hAnsi="Arial" w:cs="Arial"/>
          <w:spacing w:val="-2"/>
          <w:lang w:val="sr-Cyrl-RS"/>
        </w:rPr>
        <w:t>zalog</w:t>
      </w:r>
      <w:r w:rsidR="00D532BB" w:rsidRPr="008317C4">
        <w:rPr>
          <w:rFonts w:ascii="Arial" w:hAnsi="Arial" w:cs="Arial"/>
          <w:spacing w:val="-2"/>
          <w:lang w:val="sr-Cyrl-RS"/>
        </w:rPr>
        <w:t xml:space="preserve"> </w:t>
      </w:r>
      <w:r w:rsidR="00F065F4">
        <w:rPr>
          <w:rFonts w:ascii="Arial" w:hAnsi="Arial" w:cs="Arial"/>
          <w:spacing w:val="-2"/>
          <w:lang w:val="sr-Cyrl-RS"/>
        </w:rPr>
        <w:t>za</w:t>
      </w:r>
      <w:r w:rsidR="00D532BB" w:rsidRPr="008317C4">
        <w:rPr>
          <w:rFonts w:ascii="Arial" w:hAnsi="Arial" w:cs="Arial"/>
          <w:spacing w:val="-2"/>
          <w:lang w:val="sr-Cyrl-RS"/>
        </w:rPr>
        <w:t xml:space="preserve"> </w:t>
      </w:r>
      <w:r w:rsidR="00F065F4">
        <w:rPr>
          <w:rFonts w:ascii="Arial" w:hAnsi="Arial" w:cs="Arial"/>
          <w:spacing w:val="-2"/>
          <w:lang w:val="sr-Cyrl-RS"/>
        </w:rPr>
        <w:t>plaćanje</w:t>
      </w:r>
      <w:r w:rsidR="00D532BB" w:rsidRPr="008317C4">
        <w:rPr>
          <w:rFonts w:ascii="Arial" w:hAnsi="Arial" w:cs="Arial"/>
          <w:spacing w:val="-2"/>
          <w:lang w:val="sr-Cyrl-RS"/>
        </w:rPr>
        <w:t xml:space="preserve"> </w:t>
      </w:r>
      <w:r w:rsidR="00F065F4">
        <w:rPr>
          <w:rFonts w:ascii="Arial" w:hAnsi="Arial" w:cs="Arial"/>
          <w:spacing w:val="-2"/>
          <w:lang w:val="sr-Cyrl-RS"/>
        </w:rPr>
        <w:t>kupoprodajne</w:t>
      </w:r>
      <w:r w:rsidR="00D532BB" w:rsidRPr="008317C4">
        <w:rPr>
          <w:rFonts w:ascii="Arial" w:hAnsi="Arial" w:cs="Arial"/>
          <w:lang w:val="sr-Cyrl-RS"/>
        </w:rPr>
        <w:t xml:space="preserve"> </w:t>
      </w:r>
      <w:r w:rsidR="00F065F4">
        <w:rPr>
          <w:rFonts w:ascii="Arial" w:hAnsi="Arial" w:cs="Arial"/>
          <w:lang w:val="sr-Cyrl-RS"/>
        </w:rPr>
        <w:t>cene</w:t>
      </w:r>
      <w:r w:rsidR="00D532BB" w:rsidRPr="008317C4">
        <w:rPr>
          <w:rFonts w:ascii="Arial" w:hAnsi="Arial" w:cs="Arial"/>
          <w:lang w:val="sr-Cyrl-RS"/>
        </w:rPr>
        <w:t xml:space="preserve"> </w:t>
      </w:r>
      <w:r w:rsidR="00F065F4">
        <w:rPr>
          <w:rFonts w:ascii="Arial" w:hAnsi="Arial" w:cs="Arial"/>
          <w:lang w:val="sr-Cyrl-RS"/>
        </w:rPr>
        <w:t>ili</w:t>
      </w:r>
      <w:r w:rsidR="00D532BB" w:rsidRPr="008317C4">
        <w:rPr>
          <w:rFonts w:ascii="Arial" w:hAnsi="Arial" w:cs="Arial"/>
          <w:lang w:val="sr-Cyrl-RS"/>
        </w:rPr>
        <w:t xml:space="preserve"> </w:t>
      </w:r>
      <w:r w:rsidR="00F065F4">
        <w:rPr>
          <w:rFonts w:ascii="Arial" w:hAnsi="Arial" w:cs="Arial"/>
          <w:lang w:val="sr-Cyrl-RS"/>
        </w:rPr>
        <w:t>za</w:t>
      </w:r>
      <w:r w:rsidR="00D532BB" w:rsidRPr="008317C4">
        <w:rPr>
          <w:rFonts w:ascii="Arial" w:hAnsi="Arial" w:cs="Arial"/>
          <w:lang w:val="sr-Cyrl-RS"/>
        </w:rPr>
        <w:t xml:space="preserve"> </w:t>
      </w:r>
      <w:r w:rsidR="00F065F4">
        <w:rPr>
          <w:rFonts w:ascii="Arial" w:hAnsi="Arial" w:cs="Arial"/>
          <w:lang w:val="sr-Cyrl-RS"/>
        </w:rPr>
        <w:t>otplatu</w:t>
      </w:r>
      <w:r w:rsidR="00D532BB" w:rsidRPr="008317C4">
        <w:rPr>
          <w:rFonts w:ascii="Arial" w:hAnsi="Arial" w:cs="Arial"/>
          <w:lang w:val="sr-Cyrl-RS"/>
        </w:rPr>
        <w:t xml:space="preserve"> </w:t>
      </w:r>
      <w:r w:rsidR="00F065F4">
        <w:rPr>
          <w:rFonts w:ascii="Arial" w:hAnsi="Arial" w:cs="Arial"/>
          <w:lang w:val="sr-Cyrl-RS"/>
        </w:rPr>
        <w:t>duga</w:t>
      </w:r>
      <w:r w:rsidR="00D532BB" w:rsidRPr="008317C4">
        <w:rPr>
          <w:rFonts w:ascii="Arial" w:hAnsi="Arial" w:cs="Arial"/>
          <w:lang w:val="sr-Cyrl-RS"/>
        </w:rPr>
        <w:t xml:space="preserve"> </w:t>
      </w:r>
      <w:r w:rsidR="00F065F4">
        <w:rPr>
          <w:rFonts w:ascii="Arial" w:hAnsi="Arial" w:cs="Arial"/>
          <w:lang w:val="sr-Cyrl-RS"/>
        </w:rPr>
        <w:t>nastalog</w:t>
      </w:r>
      <w:r w:rsidR="00D532BB" w:rsidRPr="008317C4">
        <w:rPr>
          <w:rFonts w:ascii="Arial" w:hAnsi="Arial" w:cs="Arial"/>
          <w:lang w:val="sr-Cyrl-RS"/>
        </w:rPr>
        <w:t xml:space="preserve"> </w:t>
      </w:r>
      <w:r w:rsidR="00F065F4">
        <w:rPr>
          <w:rFonts w:ascii="Arial" w:hAnsi="Arial" w:cs="Arial"/>
          <w:lang w:val="sr-Cyrl-RS"/>
        </w:rPr>
        <w:t>u</w:t>
      </w:r>
      <w:r w:rsidR="00D532BB" w:rsidRPr="008317C4">
        <w:rPr>
          <w:rFonts w:ascii="Arial" w:hAnsi="Arial" w:cs="Arial"/>
          <w:lang w:val="sr-Cyrl-RS"/>
        </w:rPr>
        <w:t xml:space="preserve"> </w:t>
      </w:r>
      <w:r w:rsidR="00F065F4">
        <w:rPr>
          <w:rFonts w:ascii="Arial" w:hAnsi="Arial" w:cs="Arial"/>
          <w:lang w:val="sr-Cyrl-RS"/>
        </w:rPr>
        <w:t>svrhu</w:t>
      </w:r>
      <w:r w:rsidR="00D532BB" w:rsidRPr="008317C4">
        <w:rPr>
          <w:rFonts w:ascii="Arial" w:hAnsi="Arial" w:cs="Arial"/>
          <w:lang w:val="sr-Cyrl-RS"/>
        </w:rPr>
        <w:t xml:space="preserve"> </w:t>
      </w:r>
      <w:r w:rsidR="00F065F4">
        <w:rPr>
          <w:rFonts w:ascii="Arial" w:hAnsi="Arial" w:cs="Arial"/>
          <w:lang w:val="sr-Cyrl-RS"/>
        </w:rPr>
        <w:t>finansiranja</w:t>
      </w:r>
      <w:r w:rsidR="00D532BB" w:rsidRPr="008317C4">
        <w:rPr>
          <w:rFonts w:ascii="Arial" w:hAnsi="Arial" w:cs="Arial"/>
          <w:lang w:val="sr-Cyrl-RS"/>
        </w:rPr>
        <w:t xml:space="preserve"> </w:t>
      </w:r>
      <w:r w:rsidR="00F065F4">
        <w:rPr>
          <w:rFonts w:ascii="Arial" w:hAnsi="Arial" w:cs="Arial"/>
          <w:lang w:val="sr-Cyrl-RS"/>
        </w:rPr>
        <w:t>kupovine</w:t>
      </w:r>
      <w:r w:rsidR="00D532BB" w:rsidRPr="008317C4">
        <w:rPr>
          <w:rFonts w:ascii="Arial" w:hAnsi="Arial" w:cs="Arial"/>
          <w:lang w:val="sr-Cyrl-RS"/>
        </w:rPr>
        <w:t xml:space="preserve"> </w:t>
      </w:r>
      <w:r w:rsidR="00F065F4">
        <w:rPr>
          <w:rFonts w:ascii="Arial" w:hAnsi="Arial" w:cs="Arial"/>
          <w:lang w:val="sr-Cyrl-RS"/>
        </w:rPr>
        <w:t>navedene</w:t>
      </w:r>
      <w:r w:rsidR="00D532BB" w:rsidRPr="008317C4">
        <w:rPr>
          <w:rFonts w:ascii="Arial" w:hAnsi="Arial" w:cs="Arial"/>
          <w:lang w:val="sr-Cyrl-RS"/>
        </w:rPr>
        <w:t xml:space="preserve"> </w:t>
      </w:r>
      <w:r w:rsidR="00F065F4">
        <w:rPr>
          <w:rFonts w:ascii="Arial" w:hAnsi="Arial" w:cs="Arial"/>
          <w:lang w:val="sr-Cyrl-RS"/>
        </w:rPr>
        <w:t>svojine</w:t>
      </w:r>
      <w:r w:rsidR="00D532BB" w:rsidRPr="008317C4">
        <w:rPr>
          <w:rFonts w:ascii="Arial" w:hAnsi="Arial" w:cs="Arial"/>
          <w:lang w:val="sr-Cyrl-RS"/>
        </w:rPr>
        <w:t xml:space="preserve">; </w:t>
      </w:r>
    </w:p>
    <w:p w14:paraId="7B0CE7A3" w14:textId="2C6B7DF3" w:rsidR="00D532BB" w:rsidRPr="00392E15" w:rsidRDefault="008317C4" w:rsidP="008317C4">
      <w:pPr>
        <w:tabs>
          <w:tab w:val="left" w:pos="810"/>
        </w:tabs>
        <w:ind w:left="810" w:hanging="450"/>
        <w:rPr>
          <w:rFonts w:ascii="Arial" w:hAnsi="Arial" w:cs="Arial"/>
          <w:lang w:val="sr-Cyrl-RS"/>
        </w:rPr>
      </w:pPr>
      <w:r>
        <w:rPr>
          <w:rFonts w:ascii="Arial" w:hAnsi="Arial" w:cs="Arial"/>
          <w:lang w:val="sr-Cyrl-RS"/>
        </w:rPr>
        <w:t>(</w:t>
      </w:r>
      <w:r w:rsidR="00F065F4">
        <w:rPr>
          <w:rFonts w:ascii="Arial" w:hAnsi="Arial" w:cs="Arial"/>
          <w:lang w:val="sr-Cyrl-RS"/>
        </w:rPr>
        <w:t>b</w:t>
      </w:r>
      <w:r>
        <w:rPr>
          <w:rFonts w:ascii="Arial" w:hAnsi="Arial" w:cs="Arial"/>
          <w:lang w:val="sr-Cyrl-RS"/>
        </w:rPr>
        <w:t>)</w:t>
      </w:r>
      <w:r>
        <w:rPr>
          <w:rFonts w:ascii="Arial" w:hAnsi="Arial" w:cs="Arial"/>
          <w:lang w:val="en-US"/>
        </w:rPr>
        <w:tab/>
      </w:r>
      <w:r w:rsidR="00F065F4">
        <w:rPr>
          <w:rFonts w:ascii="Arial" w:hAnsi="Arial" w:cs="Arial"/>
          <w:lang w:val="sr-Cyrl-RS"/>
        </w:rPr>
        <w:t>koje</w:t>
      </w:r>
      <w:r w:rsidR="00D532BB" w:rsidRPr="00392E15">
        <w:rPr>
          <w:rFonts w:ascii="Arial" w:hAnsi="Arial" w:cs="Arial"/>
          <w:lang w:val="sr-Cyrl-RS"/>
        </w:rPr>
        <w:t xml:space="preserve"> </w:t>
      </w:r>
      <w:r w:rsidR="00F065F4">
        <w:rPr>
          <w:rFonts w:ascii="Arial" w:hAnsi="Arial" w:cs="Arial"/>
          <w:lang w:val="sr-Cyrl-RS"/>
        </w:rPr>
        <w:t>obezbeđuje</w:t>
      </w:r>
      <w:r w:rsidR="00D532BB" w:rsidRPr="00392E15">
        <w:rPr>
          <w:rFonts w:ascii="Arial" w:hAnsi="Arial" w:cs="Arial"/>
          <w:lang w:val="sr-Cyrl-RS"/>
        </w:rPr>
        <w:t xml:space="preserve"> </w:t>
      </w:r>
      <w:r w:rsidR="00F065F4">
        <w:rPr>
          <w:rFonts w:ascii="Arial" w:hAnsi="Arial" w:cs="Arial"/>
          <w:lang w:val="sr-Cyrl-RS"/>
        </w:rPr>
        <w:t>Instrument</w:t>
      </w:r>
      <w:r w:rsidR="00D532BB" w:rsidRPr="00392E15">
        <w:rPr>
          <w:rFonts w:ascii="Arial" w:hAnsi="Arial" w:cs="Arial"/>
          <w:lang w:val="sr-Cyrl-RS"/>
        </w:rPr>
        <w:t xml:space="preserve"> </w:t>
      </w:r>
      <w:r w:rsidR="00F065F4">
        <w:rPr>
          <w:rFonts w:ascii="Arial" w:hAnsi="Arial" w:cs="Arial"/>
          <w:lang w:val="sr-Cyrl-RS"/>
        </w:rPr>
        <w:t>zaduživanja</w:t>
      </w:r>
      <w:r w:rsidR="00D532BB" w:rsidRPr="00392E15">
        <w:rPr>
          <w:rFonts w:ascii="Arial" w:hAnsi="Arial" w:cs="Arial"/>
          <w:lang w:val="sr-Cyrl-RS"/>
        </w:rPr>
        <w:t xml:space="preserve"> </w:t>
      </w:r>
      <w:r w:rsidR="00F065F4">
        <w:rPr>
          <w:rFonts w:ascii="Arial" w:hAnsi="Arial" w:cs="Arial"/>
          <w:lang w:val="sr-Cyrl-RS"/>
        </w:rPr>
        <w:t>čije</w:t>
      </w:r>
      <w:r w:rsidR="00D532BB" w:rsidRPr="00392E15">
        <w:rPr>
          <w:rFonts w:ascii="Arial" w:hAnsi="Arial" w:cs="Arial"/>
          <w:lang w:val="sr-Cyrl-RS"/>
        </w:rPr>
        <w:t xml:space="preserve"> </w:t>
      </w:r>
      <w:r w:rsidR="00F065F4">
        <w:rPr>
          <w:rFonts w:ascii="Arial" w:hAnsi="Arial" w:cs="Arial"/>
          <w:lang w:val="sr-Cyrl-RS"/>
        </w:rPr>
        <w:t>dospeće</w:t>
      </w:r>
      <w:r w:rsidR="00D532BB" w:rsidRPr="00392E15">
        <w:rPr>
          <w:rFonts w:ascii="Arial" w:hAnsi="Arial" w:cs="Arial"/>
          <w:lang w:val="sr-Cyrl-RS"/>
        </w:rPr>
        <w:t xml:space="preserve"> </w:t>
      </w:r>
      <w:r w:rsidR="00F065F4">
        <w:rPr>
          <w:rFonts w:ascii="Arial" w:hAnsi="Arial" w:cs="Arial"/>
          <w:lang w:val="sr-Cyrl-RS"/>
        </w:rPr>
        <w:t>pada</w:t>
      </w:r>
      <w:r w:rsidR="00D532BB" w:rsidRPr="00392E15">
        <w:rPr>
          <w:rFonts w:ascii="Arial" w:hAnsi="Arial" w:cs="Arial"/>
          <w:lang w:val="sr-Cyrl-RS"/>
        </w:rPr>
        <w:t xml:space="preserve"> </w:t>
      </w:r>
      <w:r w:rsidR="00F065F4">
        <w:rPr>
          <w:rFonts w:ascii="Arial" w:hAnsi="Arial" w:cs="Arial"/>
          <w:lang w:val="sr-Cyrl-RS"/>
        </w:rPr>
        <w:t>ne</w:t>
      </w:r>
      <w:r w:rsidR="00D532BB" w:rsidRPr="00392E15">
        <w:rPr>
          <w:rFonts w:ascii="Arial" w:hAnsi="Arial" w:cs="Arial"/>
          <w:lang w:val="sr-Cyrl-RS"/>
        </w:rPr>
        <w:t xml:space="preserve"> </w:t>
      </w:r>
      <w:r w:rsidR="00F065F4">
        <w:rPr>
          <w:rFonts w:ascii="Arial" w:hAnsi="Arial" w:cs="Arial"/>
          <w:lang w:val="sr-Cyrl-RS"/>
        </w:rPr>
        <w:t>duže</w:t>
      </w:r>
      <w:r w:rsidR="00D532BB" w:rsidRPr="00392E15">
        <w:rPr>
          <w:rFonts w:ascii="Arial" w:hAnsi="Arial" w:cs="Arial"/>
          <w:lang w:val="sr-Cyrl-RS"/>
        </w:rPr>
        <w:t xml:space="preserve"> </w:t>
      </w:r>
      <w:r w:rsidR="00F065F4">
        <w:rPr>
          <w:rFonts w:ascii="Arial" w:hAnsi="Arial" w:cs="Arial"/>
          <w:lang w:val="sr-Cyrl-RS"/>
        </w:rPr>
        <w:t>od</w:t>
      </w:r>
      <w:r w:rsidR="00D532BB" w:rsidRPr="00392E15">
        <w:rPr>
          <w:rFonts w:ascii="Arial" w:hAnsi="Arial" w:cs="Arial"/>
          <w:lang w:val="sr-Cyrl-RS"/>
        </w:rPr>
        <w:t xml:space="preserve"> </w:t>
      </w:r>
      <w:r w:rsidR="00F065F4">
        <w:rPr>
          <w:rFonts w:ascii="Arial" w:hAnsi="Arial" w:cs="Arial"/>
          <w:lang w:val="sr-Cyrl-RS"/>
        </w:rPr>
        <w:t>godinu</w:t>
      </w:r>
      <w:r w:rsidR="00D532BB" w:rsidRPr="00392E15">
        <w:rPr>
          <w:rFonts w:ascii="Arial" w:hAnsi="Arial" w:cs="Arial"/>
          <w:lang w:val="sr-Cyrl-RS"/>
        </w:rPr>
        <w:t xml:space="preserve"> </w:t>
      </w:r>
      <w:r w:rsidR="00F065F4">
        <w:rPr>
          <w:rFonts w:ascii="Arial" w:hAnsi="Arial" w:cs="Arial"/>
          <w:lang w:val="sr-Cyrl-RS"/>
        </w:rPr>
        <w:t>dana</w:t>
      </w:r>
      <w:r w:rsidR="00D532BB" w:rsidRPr="00392E15">
        <w:rPr>
          <w:rFonts w:ascii="Arial" w:hAnsi="Arial" w:cs="Arial"/>
          <w:lang w:val="sr-Cyrl-RS"/>
        </w:rPr>
        <w:t xml:space="preserve"> </w:t>
      </w:r>
      <w:r w:rsidR="00F065F4">
        <w:rPr>
          <w:rFonts w:ascii="Arial" w:hAnsi="Arial" w:cs="Arial"/>
          <w:lang w:val="sr-Cyrl-RS"/>
        </w:rPr>
        <w:t>nakon</w:t>
      </w:r>
      <w:r w:rsidR="00D532BB" w:rsidRPr="00392E15">
        <w:rPr>
          <w:rFonts w:ascii="Arial" w:hAnsi="Arial" w:cs="Arial"/>
          <w:lang w:val="sr-Cyrl-RS"/>
        </w:rPr>
        <w:t xml:space="preserve"> </w:t>
      </w:r>
      <w:r w:rsidR="00F065F4">
        <w:rPr>
          <w:rFonts w:ascii="Arial" w:hAnsi="Arial" w:cs="Arial"/>
          <w:lang w:val="sr-Cyrl-RS"/>
        </w:rPr>
        <w:t>datuma</w:t>
      </w:r>
      <w:r w:rsidR="00D532BB" w:rsidRPr="00392E15">
        <w:rPr>
          <w:rFonts w:ascii="Arial" w:hAnsi="Arial" w:cs="Arial"/>
          <w:lang w:val="sr-Cyrl-RS"/>
        </w:rPr>
        <w:t xml:space="preserve"> </w:t>
      </w:r>
      <w:r w:rsidR="00F065F4">
        <w:rPr>
          <w:rFonts w:ascii="Arial" w:hAnsi="Arial" w:cs="Arial"/>
          <w:lang w:val="sr-Cyrl-RS"/>
        </w:rPr>
        <w:t>na</w:t>
      </w:r>
      <w:r w:rsidR="00D532BB" w:rsidRPr="00392E15">
        <w:rPr>
          <w:rFonts w:ascii="Arial" w:hAnsi="Arial" w:cs="Arial"/>
          <w:lang w:val="sr-Cyrl-RS"/>
        </w:rPr>
        <w:t xml:space="preserve"> </w:t>
      </w:r>
      <w:r w:rsidR="00F065F4">
        <w:rPr>
          <w:rFonts w:ascii="Arial" w:hAnsi="Arial" w:cs="Arial"/>
          <w:lang w:val="sr-Cyrl-RS"/>
        </w:rPr>
        <w:t>koji</w:t>
      </w:r>
      <w:r w:rsidR="00D532BB" w:rsidRPr="00392E15">
        <w:rPr>
          <w:rFonts w:ascii="Arial" w:hAnsi="Arial" w:cs="Arial"/>
          <w:lang w:val="sr-Cyrl-RS"/>
        </w:rPr>
        <w:t xml:space="preserve"> </w:t>
      </w:r>
      <w:r w:rsidR="00F065F4">
        <w:rPr>
          <w:rFonts w:ascii="Arial" w:hAnsi="Arial" w:cs="Arial"/>
          <w:lang w:val="sr-Cyrl-RS"/>
        </w:rPr>
        <w:t>je</w:t>
      </w:r>
      <w:r w:rsidR="00D532BB" w:rsidRPr="00392E15">
        <w:rPr>
          <w:rFonts w:ascii="Arial" w:hAnsi="Arial" w:cs="Arial"/>
          <w:lang w:val="sr-Cyrl-RS"/>
        </w:rPr>
        <w:t xml:space="preserve"> </w:t>
      </w:r>
      <w:r w:rsidR="00F065F4">
        <w:rPr>
          <w:rFonts w:ascii="Arial" w:hAnsi="Arial" w:cs="Arial"/>
          <w:lang w:val="sr-Cyrl-RS"/>
        </w:rPr>
        <w:t>prvobitno</w:t>
      </w:r>
      <w:r w:rsidR="00D532BB" w:rsidRPr="00392E15">
        <w:rPr>
          <w:rFonts w:ascii="Arial" w:hAnsi="Arial" w:cs="Arial"/>
          <w:lang w:val="sr-Cyrl-RS"/>
        </w:rPr>
        <w:t xml:space="preserve"> </w:t>
      </w:r>
      <w:r w:rsidR="00F065F4">
        <w:rPr>
          <w:rFonts w:ascii="Arial" w:hAnsi="Arial" w:cs="Arial"/>
          <w:lang w:val="sr-Cyrl-RS"/>
        </w:rPr>
        <w:t>nastao</w:t>
      </w:r>
      <w:r w:rsidR="00D532BB" w:rsidRPr="00392E15">
        <w:rPr>
          <w:rFonts w:ascii="Arial" w:hAnsi="Arial" w:cs="Arial"/>
          <w:lang w:val="sr-Cyrl-RS"/>
        </w:rPr>
        <w:t xml:space="preserve">; </w:t>
      </w:r>
      <w:r w:rsidR="00F065F4">
        <w:rPr>
          <w:rFonts w:ascii="Arial" w:hAnsi="Arial" w:cs="Arial"/>
          <w:lang w:val="sr-Cyrl-RS"/>
        </w:rPr>
        <w:t>ili</w:t>
      </w:r>
    </w:p>
    <w:p w14:paraId="391F4EE7" w14:textId="62004611" w:rsidR="00D532BB" w:rsidRPr="00392E15" w:rsidRDefault="00D532BB" w:rsidP="008317C4">
      <w:pPr>
        <w:tabs>
          <w:tab w:val="left" w:pos="810"/>
        </w:tabs>
        <w:ind w:left="810" w:hanging="450"/>
        <w:rPr>
          <w:rFonts w:ascii="Arial" w:hAnsi="Arial" w:cs="Arial"/>
          <w:lang w:val="sr-Cyrl-RS"/>
        </w:rPr>
      </w:pPr>
      <w:r w:rsidRPr="00392E15">
        <w:rPr>
          <w:rFonts w:ascii="Arial" w:hAnsi="Arial" w:cs="Arial"/>
          <w:lang w:val="sr-Cyrl-RS"/>
        </w:rPr>
        <w:t>(</w:t>
      </w:r>
      <w:r w:rsidR="00F065F4">
        <w:rPr>
          <w:rFonts w:ascii="Arial" w:hAnsi="Arial" w:cs="Arial"/>
          <w:lang w:val="sr-Cyrl-RS"/>
        </w:rPr>
        <w:t>c</w:t>
      </w:r>
      <w:r w:rsidRPr="00392E15">
        <w:rPr>
          <w:rFonts w:ascii="Arial" w:hAnsi="Arial" w:cs="Arial"/>
          <w:lang w:val="sr-Cyrl-RS"/>
        </w:rPr>
        <w:t>)</w:t>
      </w:r>
      <w:r w:rsidR="008317C4">
        <w:rPr>
          <w:rFonts w:ascii="Arial" w:hAnsi="Arial" w:cs="Arial"/>
          <w:lang w:val="en-US"/>
        </w:rPr>
        <w:tab/>
      </w:r>
      <w:r w:rsidR="00F065F4">
        <w:rPr>
          <w:rFonts w:ascii="Arial" w:hAnsi="Arial" w:cs="Arial"/>
          <w:lang w:val="sr-Cyrl-RS"/>
        </w:rPr>
        <w:t>koje</w:t>
      </w:r>
      <w:r w:rsidRPr="00392E15">
        <w:rPr>
          <w:rFonts w:ascii="Arial" w:hAnsi="Arial" w:cs="Arial"/>
          <w:lang w:val="sr-Cyrl-RS"/>
        </w:rPr>
        <w:t xml:space="preserve"> </w:t>
      </w:r>
      <w:r w:rsidR="00F065F4">
        <w:rPr>
          <w:rFonts w:ascii="Arial" w:hAnsi="Arial" w:cs="Arial"/>
          <w:lang w:val="sr-Cyrl-RS"/>
        </w:rPr>
        <w:t>je</w:t>
      </w:r>
      <w:r w:rsidRPr="00392E15">
        <w:rPr>
          <w:rFonts w:ascii="Arial" w:hAnsi="Arial" w:cs="Arial"/>
          <w:lang w:val="sr-Cyrl-RS"/>
        </w:rPr>
        <w:t xml:space="preserve"> </w:t>
      </w:r>
      <w:r w:rsidR="00F065F4">
        <w:rPr>
          <w:rFonts w:ascii="Arial" w:hAnsi="Arial" w:cs="Arial"/>
          <w:lang w:val="sr-Cyrl-RS"/>
        </w:rPr>
        <w:t>BRSE</w:t>
      </w:r>
      <w:r w:rsidRPr="00392E15">
        <w:rPr>
          <w:rFonts w:ascii="Arial" w:hAnsi="Arial" w:cs="Arial"/>
          <w:lang w:val="sr-Cyrl-RS"/>
        </w:rPr>
        <w:t xml:space="preserve"> </w:t>
      </w:r>
      <w:r w:rsidR="00F065F4">
        <w:rPr>
          <w:rFonts w:ascii="Arial" w:hAnsi="Arial" w:cs="Arial"/>
          <w:lang w:val="sr-Cyrl-RS"/>
        </w:rPr>
        <w:t>prethodno</w:t>
      </w:r>
      <w:r w:rsidRPr="00392E15">
        <w:rPr>
          <w:rFonts w:ascii="Arial" w:hAnsi="Arial" w:cs="Arial"/>
          <w:lang w:val="sr-Cyrl-RS"/>
        </w:rPr>
        <w:t xml:space="preserve"> </w:t>
      </w:r>
      <w:r w:rsidR="00F065F4">
        <w:rPr>
          <w:rFonts w:ascii="Arial" w:hAnsi="Arial" w:cs="Arial"/>
          <w:lang w:val="sr-Cyrl-RS"/>
        </w:rPr>
        <w:t>odobrila</w:t>
      </w:r>
      <w:r w:rsidRPr="00392E15">
        <w:rPr>
          <w:rFonts w:ascii="Arial" w:hAnsi="Arial" w:cs="Arial"/>
          <w:lang w:val="sr-Cyrl-RS"/>
        </w:rPr>
        <w:t>.</w:t>
      </w:r>
    </w:p>
    <w:p w14:paraId="0122C2F9" w14:textId="2B16B2F5" w:rsidR="00D532BB" w:rsidRPr="00392E15" w:rsidRDefault="00D532BB" w:rsidP="007E5F63">
      <w:pPr>
        <w:pStyle w:val="Heading2"/>
      </w:pPr>
      <w:bookmarkStart w:id="198" w:name="_Toc89259645"/>
      <w:bookmarkStart w:id="199" w:name="_Toc89362705"/>
      <w:r w:rsidRPr="00392E15">
        <w:t>7.3</w:t>
      </w:r>
      <w:r w:rsidRPr="00392E15">
        <w:tab/>
      </w:r>
      <w:r w:rsidR="00F065F4">
        <w:t>Klauzula</w:t>
      </w:r>
      <w:r w:rsidRPr="00392E15">
        <w:t xml:space="preserve"> </w:t>
      </w:r>
      <w:r w:rsidR="00F065F4">
        <w:t>koja</w:t>
      </w:r>
      <w:r w:rsidRPr="00392E15">
        <w:t xml:space="preserve"> </w:t>
      </w:r>
      <w:r w:rsidR="00F065F4">
        <w:t>se</w:t>
      </w:r>
      <w:r w:rsidRPr="00392E15">
        <w:t xml:space="preserve"> </w:t>
      </w:r>
      <w:r w:rsidR="00F065F4">
        <w:t>naknadno</w:t>
      </w:r>
      <w:r w:rsidRPr="00392E15">
        <w:t xml:space="preserve"> </w:t>
      </w:r>
      <w:r w:rsidR="00F065F4">
        <w:t>unosi</w:t>
      </w:r>
      <w:bookmarkEnd w:id="198"/>
      <w:bookmarkEnd w:id="199"/>
    </w:p>
    <w:p w14:paraId="2D9E6FC6" w14:textId="5969327F" w:rsidR="00D532BB" w:rsidRPr="00392E15" w:rsidRDefault="00F065F4" w:rsidP="00D532BB">
      <w:pPr>
        <w:rPr>
          <w:rFonts w:ascii="Arial" w:hAnsi="Arial" w:cs="Arial"/>
          <w:lang w:val="sr-Cyrl-RS"/>
        </w:rPr>
      </w:pPr>
      <w:r>
        <w:rPr>
          <w:rFonts w:ascii="Arial" w:hAnsi="Arial" w:cs="Arial"/>
          <w:spacing w:val="-2"/>
          <w:lang w:val="sr-Cyrl-RS"/>
        </w:rPr>
        <w:t>Ako</w:t>
      </w:r>
      <w:r w:rsidR="00D532BB" w:rsidRPr="00392E15">
        <w:rPr>
          <w:rFonts w:ascii="Arial" w:hAnsi="Arial" w:cs="Arial"/>
          <w:spacing w:val="-2"/>
          <w:lang w:val="sr-Cyrl-RS"/>
        </w:rPr>
        <w:t xml:space="preserve"> </w:t>
      </w:r>
      <w:r>
        <w:rPr>
          <w:rFonts w:ascii="Arial" w:hAnsi="Arial" w:cs="Arial"/>
          <w:spacing w:val="-2"/>
          <w:lang w:val="sr-Cyrl-RS"/>
        </w:rPr>
        <w:t>bilo</w:t>
      </w:r>
      <w:r w:rsidR="00D532BB" w:rsidRPr="00392E15">
        <w:rPr>
          <w:rFonts w:ascii="Arial" w:hAnsi="Arial" w:cs="Arial"/>
          <w:spacing w:val="-2"/>
          <w:lang w:val="sr-Cyrl-RS"/>
        </w:rPr>
        <w:t xml:space="preserve"> </w:t>
      </w:r>
      <w:r>
        <w:rPr>
          <w:rFonts w:ascii="Arial" w:hAnsi="Arial" w:cs="Arial"/>
          <w:spacing w:val="-2"/>
          <w:lang w:val="sr-Cyrl-RS"/>
        </w:rPr>
        <w:t>koji</w:t>
      </w:r>
      <w:r w:rsidR="00D532BB" w:rsidRPr="00392E15">
        <w:rPr>
          <w:rFonts w:ascii="Arial" w:hAnsi="Arial" w:cs="Arial"/>
          <w:spacing w:val="-2"/>
          <w:lang w:val="sr-Cyrl-RS"/>
        </w:rPr>
        <w:t xml:space="preserve"> </w:t>
      </w:r>
      <w:r>
        <w:rPr>
          <w:rFonts w:ascii="Arial" w:hAnsi="Arial" w:cs="Arial"/>
          <w:spacing w:val="-2"/>
          <w:lang w:val="sr-Cyrl-RS"/>
        </w:rPr>
        <w:t>od</w:t>
      </w:r>
      <w:r w:rsidR="00D532BB" w:rsidRPr="00392E15">
        <w:rPr>
          <w:rFonts w:ascii="Arial" w:hAnsi="Arial" w:cs="Arial"/>
          <w:spacing w:val="-2"/>
          <w:lang w:val="sr-Cyrl-RS"/>
        </w:rPr>
        <w:t xml:space="preserve"> </w:t>
      </w:r>
      <w:r>
        <w:rPr>
          <w:rFonts w:ascii="Arial" w:hAnsi="Arial" w:cs="Arial"/>
          <w:spacing w:val="-2"/>
          <w:lang w:val="sr-Cyrl-RS"/>
        </w:rPr>
        <w:t>Instrumenata</w:t>
      </w:r>
      <w:r w:rsidR="00D532BB" w:rsidRPr="00392E15">
        <w:rPr>
          <w:rFonts w:ascii="Arial" w:hAnsi="Arial" w:cs="Arial"/>
          <w:spacing w:val="-2"/>
          <w:lang w:val="sr-Cyrl-RS"/>
        </w:rPr>
        <w:t xml:space="preserve"> </w:t>
      </w:r>
      <w:r>
        <w:rPr>
          <w:rFonts w:ascii="Arial" w:hAnsi="Arial" w:cs="Arial"/>
          <w:spacing w:val="-2"/>
          <w:lang w:val="sr-Cyrl-RS"/>
        </w:rPr>
        <w:t>zaduživanja</w:t>
      </w:r>
      <w:r w:rsidR="00D532BB" w:rsidRPr="00392E15">
        <w:rPr>
          <w:rFonts w:ascii="Arial" w:hAnsi="Arial" w:cs="Arial"/>
          <w:spacing w:val="-2"/>
          <w:lang w:val="sr-Cyrl-RS"/>
        </w:rPr>
        <w:t xml:space="preserve"> </w:t>
      </w:r>
      <w:r>
        <w:rPr>
          <w:rFonts w:ascii="Arial" w:hAnsi="Arial" w:cs="Arial"/>
          <w:spacing w:val="-2"/>
          <w:lang w:val="sr-Cyrl-RS"/>
        </w:rPr>
        <w:t>Zajmoprimca</w:t>
      </w:r>
      <w:r w:rsidR="00D532BB" w:rsidRPr="00392E15">
        <w:rPr>
          <w:rFonts w:ascii="Arial" w:hAnsi="Arial" w:cs="Arial"/>
          <w:spacing w:val="-2"/>
          <w:lang w:val="sr-Cyrl-RS"/>
        </w:rPr>
        <w:t xml:space="preserve"> </w:t>
      </w:r>
      <w:r>
        <w:rPr>
          <w:rFonts w:ascii="Arial" w:hAnsi="Arial" w:cs="Arial"/>
          <w:spacing w:val="-2"/>
          <w:lang w:val="sr-Cyrl-RS"/>
        </w:rPr>
        <w:t>uključuje</w:t>
      </w:r>
      <w:r w:rsidR="00D532BB" w:rsidRPr="00392E15">
        <w:rPr>
          <w:rFonts w:ascii="Arial" w:hAnsi="Arial" w:cs="Arial"/>
          <w:spacing w:val="-2"/>
          <w:lang w:val="sr-Cyrl-RS"/>
        </w:rPr>
        <w:t xml:space="preserve"> </w:t>
      </w:r>
      <w:r>
        <w:rPr>
          <w:rFonts w:ascii="Arial" w:hAnsi="Arial" w:cs="Arial"/>
          <w:spacing w:val="-2"/>
          <w:lang w:val="sr-Cyrl-RS"/>
        </w:rPr>
        <w:t>klauzule</w:t>
      </w:r>
      <w:r w:rsidR="00D532BB" w:rsidRPr="00392E15">
        <w:rPr>
          <w:rFonts w:ascii="Arial" w:hAnsi="Arial" w:cs="Arial"/>
          <w:spacing w:val="-2"/>
          <w:lang w:val="sr-Cyrl-RS"/>
        </w:rPr>
        <w:t xml:space="preserve"> </w:t>
      </w:r>
      <w:r>
        <w:rPr>
          <w:rFonts w:ascii="Arial" w:hAnsi="Arial" w:cs="Arial"/>
          <w:spacing w:val="-2"/>
          <w:lang w:val="sr-Cyrl-RS"/>
        </w:rPr>
        <w:t>o</w:t>
      </w:r>
      <w:r w:rsidR="00D532BB" w:rsidRPr="00392E15">
        <w:rPr>
          <w:rFonts w:ascii="Arial" w:hAnsi="Arial" w:cs="Arial"/>
          <w:spacing w:val="-2"/>
          <w:lang w:val="sr-Cyrl-RS"/>
        </w:rPr>
        <w:t xml:space="preserve"> </w:t>
      </w:r>
      <w:r>
        <w:rPr>
          <w:rFonts w:ascii="Arial" w:hAnsi="Arial" w:cs="Arial"/>
          <w:spacing w:val="-2"/>
          <w:lang w:val="sr-Cyrl-RS"/>
        </w:rPr>
        <w:t>gubitku</w:t>
      </w:r>
      <w:r w:rsidR="00D532BB" w:rsidRPr="00392E15">
        <w:rPr>
          <w:rFonts w:ascii="Arial" w:hAnsi="Arial" w:cs="Arial"/>
          <w:lang w:val="sr-Cyrl-RS"/>
        </w:rPr>
        <w:t xml:space="preserve"> </w:t>
      </w:r>
      <w:r>
        <w:rPr>
          <w:rFonts w:ascii="Arial" w:hAnsi="Arial" w:cs="Arial"/>
          <w:lang w:val="sr-Cyrl-RS"/>
        </w:rPr>
        <w:t>rejtinga</w:t>
      </w:r>
      <w:r w:rsidR="00D532BB" w:rsidRPr="00392E15">
        <w:rPr>
          <w:rFonts w:ascii="Arial" w:hAnsi="Arial" w:cs="Arial"/>
          <w:lang w:val="sr-Cyrl-RS"/>
        </w:rPr>
        <w:t xml:space="preserve">, </w:t>
      </w:r>
      <w:r>
        <w:rPr>
          <w:rFonts w:ascii="Arial" w:hAnsi="Arial" w:cs="Arial"/>
          <w:spacing w:val="-2"/>
          <w:lang w:val="sr-Cyrl-RS"/>
        </w:rPr>
        <w:t>finansijskim</w:t>
      </w:r>
      <w:r w:rsidR="00D532BB" w:rsidRPr="00392E15">
        <w:rPr>
          <w:rFonts w:ascii="Arial" w:hAnsi="Arial" w:cs="Arial"/>
          <w:spacing w:val="-2"/>
          <w:lang w:val="sr-Cyrl-RS"/>
        </w:rPr>
        <w:t xml:space="preserve"> </w:t>
      </w:r>
      <w:r>
        <w:rPr>
          <w:rFonts w:ascii="Arial" w:hAnsi="Arial" w:cs="Arial"/>
          <w:spacing w:val="-2"/>
          <w:lang w:val="sr-Cyrl-RS"/>
        </w:rPr>
        <w:t>pokazateljima</w:t>
      </w:r>
      <w:r w:rsidR="00D532BB" w:rsidRPr="00392E15">
        <w:rPr>
          <w:rFonts w:ascii="Arial" w:hAnsi="Arial" w:cs="Arial"/>
          <w:spacing w:val="-2"/>
          <w:lang w:val="sr-Cyrl-RS"/>
        </w:rPr>
        <w:t xml:space="preserve"> </w:t>
      </w:r>
      <w:r>
        <w:rPr>
          <w:rFonts w:ascii="Arial" w:hAnsi="Arial" w:cs="Arial"/>
          <w:spacing w:val="-2"/>
          <w:lang w:val="sr-Cyrl-RS"/>
        </w:rPr>
        <w:t>ili</w:t>
      </w:r>
      <w:r w:rsidR="00D532BB" w:rsidRPr="00392E15">
        <w:rPr>
          <w:rFonts w:ascii="Arial" w:hAnsi="Arial" w:cs="Arial"/>
          <w:spacing w:val="-2"/>
          <w:lang w:val="sr-Cyrl-RS"/>
        </w:rPr>
        <w:t xml:space="preserve"> </w:t>
      </w:r>
      <w:r w:rsidR="00D532BB" w:rsidRPr="00392E15">
        <w:rPr>
          <w:rFonts w:ascii="Arial" w:hAnsi="Arial" w:cs="Arial"/>
          <w:i/>
          <w:spacing w:val="-2"/>
          <w:lang w:val="sr-Cyrl-RS"/>
        </w:rPr>
        <w:t>pari passu</w:t>
      </w:r>
      <w:r w:rsidR="00D532BB" w:rsidRPr="00392E15">
        <w:rPr>
          <w:rFonts w:ascii="Arial" w:hAnsi="Arial" w:cs="Arial"/>
          <w:spacing w:val="-2"/>
          <w:lang w:val="sr-Cyrl-RS"/>
        </w:rPr>
        <w:t xml:space="preserve"> </w:t>
      </w:r>
      <w:r>
        <w:rPr>
          <w:rFonts w:ascii="Arial" w:hAnsi="Arial" w:cs="Arial"/>
          <w:spacing w:val="-2"/>
          <w:lang w:val="sr-Cyrl-RS"/>
        </w:rPr>
        <w:t>odredbama</w:t>
      </w:r>
      <w:r w:rsidR="00D532BB" w:rsidRPr="00392E15">
        <w:rPr>
          <w:rFonts w:ascii="Arial" w:hAnsi="Arial" w:cs="Arial"/>
          <w:spacing w:val="-2"/>
          <w:lang w:val="sr-Cyrl-RS"/>
        </w:rPr>
        <w:t xml:space="preserve"> </w:t>
      </w:r>
      <w:r>
        <w:rPr>
          <w:rFonts w:ascii="Arial" w:hAnsi="Arial" w:cs="Arial"/>
          <w:spacing w:val="-2"/>
          <w:lang w:val="sr-Cyrl-RS"/>
        </w:rPr>
        <w:t>koje</w:t>
      </w:r>
      <w:r w:rsidR="00D532BB" w:rsidRPr="00392E15">
        <w:rPr>
          <w:rFonts w:ascii="Arial" w:hAnsi="Arial" w:cs="Arial"/>
          <w:spacing w:val="-2"/>
          <w:lang w:val="sr-Cyrl-RS"/>
        </w:rPr>
        <w:t xml:space="preserve"> </w:t>
      </w:r>
      <w:r>
        <w:rPr>
          <w:rFonts w:ascii="Arial" w:hAnsi="Arial" w:cs="Arial"/>
          <w:spacing w:val="-2"/>
          <w:lang w:val="sr-Cyrl-RS"/>
        </w:rPr>
        <w:t>nisu</w:t>
      </w:r>
      <w:r w:rsidR="00D532BB" w:rsidRPr="00392E15">
        <w:rPr>
          <w:rFonts w:ascii="Arial" w:hAnsi="Arial" w:cs="Arial"/>
          <w:spacing w:val="-2"/>
          <w:lang w:val="sr-Cyrl-RS"/>
        </w:rPr>
        <w:t xml:space="preserve"> </w:t>
      </w:r>
      <w:r>
        <w:rPr>
          <w:rFonts w:ascii="Arial" w:hAnsi="Arial" w:cs="Arial"/>
          <w:spacing w:val="-2"/>
          <w:lang w:val="sr-Cyrl-RS"/>
        </w:rPr>
        <w:t>sastavni</w:t>
      </w:r>
      <w:r w:rsidR="00D532BB" w:rsidRPr="00392E15">
        <w:rPr>
          <w:rFonts w:ascii="Arial" w:hAnsi="Arial" w:cs="Arial"/>
          <w:spacing w:val="-2"/>
          <w:lang w:val="sr-Cyrl-RS"/>
        </w:rPr>
        <w:t xml:space="preserve"> </w:t>
      </w:r>
      <w:r>
        <w:rPr>
          <w:rFonts w:ascii="Arial" w:hAnsi="Arial" w:cs="Arial"/>
          <w:spacing w:val="-2"/>
          <w:lang w:val="sr-Cyrl-RS"/>
        </w:rPr>
        <w:t>deo</w:t>
      </w:r>
      <w:r w:rsidR="00D532BB" w:rsidRPr="00392E15">
        <w:rPr>
          <w:rFonts w:ascii="Arial" w:hAnsi="Arial" w:cs="Arial"/>
          <w:spacing w:val="-2"/>
          <w:lang w:val="sr-Cyrl-RS"/>
        </w:rPr>
        <w:t xml:space="preserve"> </w:t>
      </w:r>
      <w:r>
        <w:rPr>
          <w:rFonts w:ascii="Arial" w:hAnsi="Arial" w:cs="Arial"/>
          <w:spacing w:val="-2"/>
          <w:lang w:val="sr-Cyrl-RS"/>
        </w:rPr>
        <w:t>Sporazuma</w:t>
      </w:r>
      <w:r w:rsidR="00D532BB" w:rsidRPr="00392E15">
        <w:rPr>
          <w:rFonts w:ascii="Arial" w:hAnsi="Arial" w:cs="Arial"/>
          <w:spacing w:val="-2"/>
          <w:lang w:val="sr-Cyrl-RS"/>
        </w:rPr>
        <w:t xml:space="preserve"> </w:t>
      </w:r>
      <w:r>
        <w:rPr>
          <w:rFonts w:ascii="Arial" w:hAnsi="Arial" w:cs="Arial"/>
          <w:spacing w:val="-2"/>
          <w:lang w:val="sr-Cyrl-RS"/>
        </w:rPr>
        <w:t>ili</w:t>
      </w:r>
      <w:r w:rsidR="00D532BB" w:rsidRPr="00392E15">
        <w:rPr>
          <w:rFonts w:ascii="Arial" w:hAnsi="Arial" w:cs="Arial"/>
          <w:lang w:val="sr-Cyrl-RS"/>
        </w:rPr>
        <w:t xml:space="preserve"> </w:t>
      </w:r>
      <w:r>
        <w:rPr>
          <w:rFonts w:ascii="Arial" w:hAnsi="Arial" w:cs="Arial"/>
          <w:lang w:val="sr-Cyrl-RS"/>
        </w:rPr>
        <w:t>su</w:t>
      </w:r>
      <w:r w:rsidR="00D532BB" w:rsidRPr="00392E15">
        <w:rPr>
          <w:rFonts w:ascii="Arial" w:hAnsi="Arial" w:cs="Arial"/>
          <w:lang w:val="sr-Cyrl-RS"/>
        </w:rPr>
        <w:t xml:space="preserve"> </w:t>
      </w:r>
      <w:r>
        <w:rPr>
          <w:rFonts w:ascii="Arial" w:hAnsi="Arial" w:cs="Arial"/>
          <w:lang w:val="sr-Cyrl-RS"/>
        </w:rPr>
        <w:t>strože</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koje</w:t>
      </w:r>
      <w:r w:rsidR="00D532BB" w:rsidRPr="00392E15">
        <w:rPr>
          <w:rFonts w:ascii="Arial" w:hAnsi="Arial" w:cs="Arial"/>
          <w:lang w:val="sr-Cyrl-RS"/>
        </w:rPr>
        <w:t xml:space="preserve"> </w:t>
      </w:r>
      <w:r>
        <w:rPr>
          <w:rFonts w:ascii="Arial" w:hAnsi="Arial" w:cs="Arial"/>
          <w:lang w:val="sr-Cyrl-RS"/>
        </w:rPr>
        <w:t>ekvivalentne</w:t>
      </w:r>
      <w:r w:rsidR="00D532BB" w:rsidRPr="00392E15">
        <w:rPr>
          <w:rFonts w:ascii="Arial" w:hAnsi="Arial" w:cs="Arial"/>
          <w:lang w:val="sr-Cyrl-RS"/>
        </w:rPr>
        <w:t xml:space="preserve"> </w:t>
      </w:r>
      <w:r>
        <w:rPr>
          <w:rFonts w:ascii="Arial" w:hAnsi="Arial" w:cs="Arial"/>
          <w:lang w:val="sr-Cyrl-RS"/>
        </w:rPr>
        <w:t>odredbe</w:t>
      </w:r>
      <w:r w:rsidR="00D532BB" w:rsidRPr="00392E15">
        <w:rPr>
          <w:rFonts w:ascii="Arial" w:hAnsi="Arial" w:cs="Arial"/>
          <w:lang w:val="sr-Cyrl-RS"/>
        </w:rPr>
        <w:t xml:space="preserve"> </w:t>
      </w:r>
      <w:r>
        <w:rPr>
          <w:rFonts w:ascii="Arial" w:hAnsi="Arial" w:cs="Arial"/>
          <w:lang w:val="sr-Cyrl-RS"/>
        </w:rPr>
        <w:t>ovog</w:t>
      </w:r>
      <w:r w:rsidR="00D532BB" w:rsidRPr="00392E15">
        <w:rPr>
          <w:rFonts w:ascii="Arial" w:hAnsi="Arial" w:cs="Arial"/>
          <w:lang w:val="sr-Cyrl-RS"/>
        </w:rPr>
        <w:t xml:space="preserve"> </w:t>
      </w:r>
      <w:r>
        <w:rPr>
          <w:rFonts w:ascii="Arial" w:hAnsi="Arial" w:cs="Arial"/>
          <w:lang w:val="sr-Cyrl-RS"/>
        </w:rPr>
        <w:t>sporazuma</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tome</w:t>
      </w:r>
      <w:r w:rsidR="00D532BB" w:rsidRPr="00392E15">
        <w:rPr>
          <w:rFonts w:ascii="Arial" w:hAnsi="Arial" w:cs="Arial"/>
          <w:lang w:val="sr-Cyrl-RS"/>
        </w:rPr>
        <w:t xml:space="preserve"> </w:t>
      </w:r>
      <w:r>
        <w:rPr>
          <w:rFonts w:ascii="Arial" w:hAnsi="Arial" w:cs="Arial"/>
          <w:lang w:val="sr-Cyrl-RS"/>
        </w:rPr>
        <w:t>obaveštava</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njen</w:t>
      </w:r>
      <w:r w:rsidR="00D532BB" w:rsidRPr="00392E15">
        <w:rPr>
          <w:rFonts w:ascii="Arial" w:hAnsi="Arial" w:cs="Arial"/>
          <w:lang w:val="sr-Cyrl-RS"/>
        </w:rPr>
        <w:t xml:space="preserve"> </w:t>
      </w:r>
      <w:r>
        <w:rPr>
          <w:rFonts w:ascii="Arial" w:hAnsi="Arial" w:cs="Arial"/>
          <w:lang w:val="sr-Cyrl-RS"/>
        </w:rPr>
        <w:t>zahtev</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formi</w:t>
      </w:r>
      <w:r w:rsidR="00D532BB" w:rsidRPr="00392E15">
        <w:rPr>
          <w:rFonts w:ascii="Arial" w:hAnsi="Arial" w:cs="Arial"/>
          <w:lang w:val="sr-Cyrl-RS"/>
        </w:rPr>
        <w:t xml:space="preserve"> </w:t>
      </w:r>
      <w:r>
        <w:rPr>
          <w:rFonts w:ascii="Arial" w:hAnsi="Arial" w:cs="Arial"/>
          <w:lang w:val="sr-Cyrl-RS"/>
        </w:rPr>
        <w:t>pisanog</w:t>
      </w:r>
      <w:r w:rsidR="00D532BB" w:rsidRPr="00392E15">
        <w:rPr>
          <w:rFonts w:ascii="Arial" w:hAnsi="Arial" w:cs="Arial"/>
          <w:lang w:val="sr-Cyrl-RS"/>
        </w:rPr>
        <w:t xml:space="preserve"> </w:t>
      </w:r>
      <w:r>
        <w:rPr>
          <w:rFonts w:ascii="Arial" w:hAnsi="Arial" w:cs="Arial"/>
          <w:lang w:val="sr-Cyrl-RS"/>
        </w:rPr>
        <w:t>obaveštenja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roku</w:t>
      </w:r>
      <w:r w:rsidR="00D532BB" w:rsidRPr="00392E15">
        <w:rPr>
          <w:rFonts w:ascii="Arial" w:hAnsi="Arial" w:cs="Arial"/>
          <w:lang w:val="sr-Cyrl-RS"/>
        </w:rPr>
        <w:t xml:space="preserve"> </w:t>
      </w:r>
      <w:r>
        <w:rPr>
          <w:rFonts w:ascii="Arial" w:hAnsi="Arial" w:cs="Arial"/>
          <w:lang w:val="sr-Cyrl-RS"/>
        </w:rPr>
        <w:t>navedenom</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obaveštenju</w:t>
      </w:r>
      <w:r w:rsidR="00D532BB" w:rsidRPr="00392E15">
        <w:rPr>
          <w:rFonts w:ascii="Arial" w:hAnsi="Arial" w:cs="Arial"/>
          <w:lang w:val="sr-Cyrl-RS"/>
        </w:rPr>
        <w:t xml:space="preserve">, </w:t>
      </w:r>
      <w:r>
        <w:rPr>
          <w:rFonts w:ascii="Arial" w:hAnsi="Arial" w:cs="Arial"/>
          <w:lang w:val="sr-Cyrl-RS"/>
        </w:rPr>
        <w:t>izvršava</w:t>
      </w:r>
      <w:r w:rsidR="00D532BB" w:rsidRPr="00392E15">
        <w:rPr>
          <w:rFonts w:ascii="Arial" w:hAnsi="Arial" w:cs="Arial"/>
          <w:lang w:val="sr-Cyrl-RS"/>
        </w:rPr>
        <w:t xml:space="preserve"> </w:t>
      </w:r>
      <w:r>
        <w:rPr>
          <w:rFonts w:ascii="Arial" w:hAnsi="Arial" w:cs="Arial"/>
          <w:lang w:val="sr-Cyrl-RS"/>
        </w:rPr>
        <w:t>izmenu</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dopunu</w:t>
      </w:r>
      <w:r w:rsidR="00D532BB" w:rsidRPr="00392E15">
        <w:rPr>
          <w:rFonts w:ascii="Arial" w:hAnsi="Arial" w:cs="Arial"/>
          <w:lang w:val="sr-Cyrl-RS"/>
        </w:rPr>
        <w:t xml:space="preserve"> </w:t>
      </w:r>
      <w:r>
        <w:rPr>
          <w:rFonts w:ascii="Arial" w:hAnsi="Arial" w:cs="Arial"/>
          <w:lang w:val="sr-Cyrl-RS"/>
        </w:rPr>
        <w:t>ovog</w:t>
      </w:r>
      <w:r w:rsidR="00D532BB" w:rsidRPr="00392E15">
        <w:rPr>
          <w:rFonts w:ascii="Arial" w:hAnsi="Arial" w:cs="Arial"/>
          <w:lang w:val="sr-Cyrl-RS"/>
        </w:rPr>
        <w:t xml:space="preserve"> </w:t>
      </w:r>
      <w:r>
        <w:rPr>
          <w:rFonts w:ascii="Arial" w:hAnsi="Arial" w:cs="Arial"/>
          <w:lang w:val="sr-Cyrl-RS"/>
        </w:rPr>
        <w:t>sporazuma</w:t>
      </w:r>
      <w:r w:rsidR="00D532BB" w:rsidRPr="00392E15">
        <w:rPr>
          <w:rFonts w:ascii="Arial" w:hAnsi="Arial" w:cs="Arial"/>
          <w:lang w:val="sr-Cyrl-RS"/>
        </w:rPr>
        <w:t xml:space="preserve"> </w:t>
      </w:r>
      <w:r>
        <w:rPr>
          <w:rFonts w:ascii="Arial" w:hAnsi="Arial" w:cs="Arial"/>
          <w:lang w:val="sr-Cyrl-RS"/>
        </w:rPr>
        <w:t>kako</w:t>
      </w:r>
      <w:r w:rsidR="00D532BB" w:rsidRPr="00392E15">
        <w:rPr>
          <w:rFonts w:ascii="Arial" w:hAnsi="Arial" w:cs="Arial"/>
          <w:lang w:val="sr-Cyrl-RS"/>
        </w:rPr>
        <w:t xml:space="preserve"> </w:t>
      </w:r>
      <w:r>
        <w:rPr>
          <w:rFonts w:ascii="Arial" w:hAnsi="Arial" w:cs="Arial"/>
          <w:lang w:val="sr-Cyrl-RS"/>
        </w:rPr>
        <w:t>bi</w:t>
      </w:r>
      <w:r w:rsidR="00D532BB" w:rsidRPr="00392E15">
        <w:rPr>
          <w:rFonts w:ascii="Arial" w:hAnsi="Arial" w:cs="Arial"/>
          <w:lang w:val="sr-Cyrl-RS"/>
        </w:rPr>
        <w:t xml:space="preserve"> </w:t>
      </w:r>
      <w:r>
        <w:rPr>
          <w:rFonts w:ascii="Arial" w:hAnsi="Arial" w:cs="Arial"/>
          <w:lang w:val="sr-Cyrl-RS"/>
        </w:rPr>
        <w:t>obezbedio</w:t>
      </w:r>
      <w:r w:rsidR="00D532BB" w:rsidRPr="00392E15">
        <w:rPr>
          <w:rFonts w:ascii="Arial" w:hAnsi="Arial" w:cs="Arial"/>
          <w:lang w:val="sr-Cyrl-RS"/>
        </w:rPr>
        <w:t xml:space="preserve"> </w:t>
      </w:r>
      <w:r>
        <w:rPr>
          <w:rFonts w:ascii="Arial" w:hAnsi="Arial" w:cs="Arial"/>
          <w:lang w:val="sr-Cyrl-RS"/>
        </w:rPr>
        <w:t>ekvivalentnu</w:t>
      </w:r>
      <w:r w:rsidR="00D532BB" w:rsidRPr="00392E15">
        <w:rPr>
          <w:rFonts w:ascii="Arial" w:hAnsi="Arial" w:cs="Arial"/>
          <w:lang w:val="sr-Cyrl-RS"/>
        </w:rPr>
        <w:t xml:space="preserve"> </w:t>
      </w:r>
      <w:r>
        <w:rPr>
          <w:rFonts w:ascii="Arial" w:hAnsi="Arial" w:cs="Arial"/>
          <w:lang w:val="sr-Cyrl-RS"/>
        </w:rPr>
        <w:t>odredbu</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korist</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w:t>
      </w:r>
    </w:p>
    <w:p w14:paraId="3232C3F1" w14:textId="337AB7FC" w:rsidR="00D532BB" w:rsidRPr="00392E15" w:rsidRDefault="00D532BB" w:rsidP="007E5F63">
      <w:pPr>
        <w:pStyle w:val="Heading2"/>
      </w:pPr>
      <w:bookmarkStart w:id="200" w:name="_Toc89259646"/>
      <w:bookmarkStart w:id="201" w:name="_Toc89362706"/>
      <w:r w:rsidRPr="00392E15">
        <w:t>7.4</w:t>
      </w:r>
      <w:r w:rsidRPr="00392E15">
        <w:tab/>
      </w:r>
      <w:r w:rsidR="00F065F4">
        <w:t>Prevremena</w:t>
      </w:r>
      <w:r w:rsidRPr="00392E15">
        <w:t xml:space="preserve"> </w:t>
      </w:r>
      <w:r w:rsidR="00F065F4">
        <w:t>otplata</w:t>
      </w:r>
      <w:r w:rsidRPr="00392E15">
        <w:t xml:space="preserve"> </w:t>
      </w:r>
      <w:r w:rsidR="00F065F4">
        <w:t>trećim</w:t>
      </w:r>
      <w:r w:rsidRPr="00392E15">
        <w:t xml:space="preserve"> </w:t>
      </w:r>
      <w:r w:rsidR="00F065F4">
        <w:t>licima</w:t>
      </w:r>
      <w:bookmarkEnd w:id="200"/>
      <w:bookmarkEnd w:id="201"/>
    </w:p>
    <w:p w14:paraId="6093BEB1" w14:textId="28E10BAA" w:rsidR="00D532BB" w:rsidRPr="00392E15" w:rsidRDefault="00F065F4" w:rsidP="00D532BB">
      <w:pPr>
        <w:rPr>
          <w:rFonts w:ascii="Arial" w:hAnsi="Arial" w:cs="Arial"/>
          <w:lang w:val="sr-Cyrl-RS"/>
        </w:rPr>
      </w:pPr>
      <w:r>
        <w:rPr>
          <w:rFonts w:ascii="Arial" w:hAnsi="Arial" w:cs="Arial"/>
          <w:lang w:val="sr-Cyrl-RS"/>
        </w:rPr>
        <w:t>Ako</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dobrovoljno</w:t>
      </w:r>
      <w:r w:rsidR="00D532BB" w:rsidRPr="00392E15">
        <w:rPr>
          <w:rFonts w:ascii="Arial" w:hAnsi="Arial" w:cs="Arial"/>
          <w:lang w:val="sr-Cyrl-RS"/>
        </w:rPr>
        <w:t xml:space="preserve"> </w:t>
      </w:r>
      <w:r>
        <w:rPr>
          <w:rFonts w:ascii="Arial" w:hAnsi="Arial" w:cs="Arial"/>
          <w:lang w:val="sr-Cyrl-RS"/>
        </w:rPr>
        <w:t>prevremeno</w:t>
      </w:r>
      <w:r w:rsidR="00D532BB" w:rsidRPr="00392E15">
        <w:rPr>
          <w:rFonts w:ascii="Arial" w:hAnsi="Arial" w:cs="Arial"/>
          <w:lang w:val="sr-Cyrl-RS"/>
        </w:rPr>
        <w:t xml:space="preserve"> </w:t>
      </w:r>
      <w:r>
        <w:rPr>
          <w:rFonts w:ascii="Arial" w:hAnsi="Arial" w:cs="Arial"/>
          <w:lang w:val="sr-Cyrl-RS"/>
        </w:rPr>
        <w:t>otplati</w:t>
      </w:r>
      <w:r w:rsidR="00D532BB" w:rsidRPr="00392E15">
        <w:rPr>
          <w:rFonts w:ascii="Arial" w:hAnsi="Arial" w:cs="Arial"/>
          <w:lang w:val="sr-Cyrl-RS"/>
        </w:rPr>
        <w:t xml:space="preserve"> (</w:t>
      </w:r>
      <w:r>
        <w:rPr>
          <w:rFonts w:ascii="Arial" w:hAnsi="Arial" w:cs="Arial"/>
          <w:lang w:val="sr-Cyrl-RS"/>
        </w:rPr>
        <w:t>radi</w:t>
      </w:r>
      <w:r w:rsidR="00D532BB" w:rsidRPr="00392E15">
        <w:rPr>
          <w:rFonts w:ascii="Arial" w:hAnsi="Arial" w:cs="Arial"/>
          <w:lang w:val="sr-Cyrl-RS"/>
        </w:rPr>
        <w:t xml:space="preserve"> </w:t>
      </w:r>
      <w:r>
        <w:rPr>
          <w:rFonts w:ascii="Arial" w:hAnsi="Arial" w:cs="Arial"/>
          <w:lang w:val="sr-Cyrl-RS"/>
        </w:rPr>
        <w:t>izbegavanja</w:t>
      </w:r>
      <w:r w:rsidR="00D532BB" w:rsidRPr="00392E15">
        <w:rPr>
          <w:rFonts w:ascii="Arial" w:hAnsi="Arial" w:cs="Arial"/>
          <w:lang w:val="sr-Cyrl-RS"/>
        </w:rPr>
        <w:t xml:space="preserve"> </w:t>
      </w:r>
      <w:r>
        <w:rPr>
          <w:rFonts w:ascii="Arial" w:hAnsi="Arial" w:cs="Arial"/>
          <w:lang w:val="sr-Cyrl-RS"/>
        </w:rPr>
        <w:t>sumnje</w:t>
      </w:r>
      <w:r w:rsidR="00D532BB" w:rsidRPr="00392E15">
        <w:rPr>
          <w:rFonts w:ascii="Arial" w:hAnsi="Arial" w:cs="Arial"/>
          <w:lang w:val="sr-Cyrl-RS"/>
        </w:rPr>
        <w:t xml:space="preserve">, </w:t>
      </w:r>
      <w:r>
        <w:rPr>
          <w:rFonts w:ascii="Arial" w:hAnsi="Arial" w:cs="Arial"/>
          <w:lang w:val="sr-Cyrl-RS"/>
        </w:rPr>
        <w:t>prevremena</w:t>
      </w:r>
      <w:r w:rsidR="00D532BB" w:rsidRPr="00392E15">
        <w:rPr>
          <w:rFonts w:ascii="Arial" w:hAnsi="Arial" w:cs="Arial"/>
          <w:lang w:val="sr-Cyrl-RS"/>
        </w:rPr>
        <w:t xml:space="preserve"> </w:t>
      </w:r>
      <w:r>
        <w:rPr>
          <w:rFonts w:ascii="Arial" w:hAnsi="Arial" w:cs="Arial"/>
          <w:lang w:val="sr-Cyrl-RS"/>
        </w:rPr>
        <w:t>otplata</w:t>
      </w:r>
      <w:r w:rsidR="00D532BB" w:rsidRPr="00392E15">
        <w:rPr>
          <w:rFonts w:ascii="Arial" w:hAnsi="Arial" w:cs="Arial"/>
          <w:lang w:val="sr-Cyrl-RS"/>
        </w:rPr>
        <w:t xml:space="preserve"> </w:t>
      </w:r>
      <w:r>
        <w:rPr>
          <w:rFonts w:ascii="Arial" w:hAnsi="Arial" w:cs="Arial"/>
          <w:lang w:val="sr-Cyrl-RS"/>
        </w:rPr>
        <w:t>uključuje</w:t>
      </w:r>
      <w:r w:rsidR="00D532BB" w:rsidRPr="00392E15">
        <w:rPr>
          <w:rFonts w:ascii="Arial" w:hAnsi="Arial" w:cs="Arial"/>
          <w:lang w:val="sr-Cyrl-RS"/>
        </w:rPr>
        <w:t xml:space="preserve"> </w:t>
      </w:r>
      <w:r>
        <w:rPr>
          <w:rFonts w:ascii="Arial" w:hAnsi="Arial" w:cs="Arial"/>
          <w:lang w:val="sr-Cyrl-RS"/>
        </w:rPr>
        <w:t>ponovni</w:t>
      </w:r>
      <w:r w:rsidR="00D532BB" w:rsidRPr="00392E15">
        <w:rPr>
          <w:rFonts w:ascii="Arial" w:hAnsi="Arial" w:cs="Arial"/>
          <w:lang w:val="sr-Cyrl-RS"/>
        </w:rPr>
        <w:t xml:space="preserve"> </w:t>
      </w:r>
      <w:r>
        <w:rPr>
          <w:rFonts w:ascii="Arial" w:hAnsi="Arial" w:cs="Arial"/>
          <w:lang w:val="sr-Cyrl-RS"/>
        </w:rPr>
        <w:t>otkup</w:t>
      </w:r>
      <w:r w:rsidR="00D532BB" w:rsidRPr="00392E15">
        <w:rPr>
          <w:rFonts w:ascii="Arial" w:hAnsi="Arial" w:cs="Arial"/>
          <w:lang w:val="sr-Cyrl-RS"/>
        </w:rPr>
        <w:t xml:space="preserve"> </w:t>
      </w:r>
      <w:r>
        <w:rPr>
          <w:rFonts w:ascii="Arial" w:hAnsi="Arial" w:cs="Arial"/>
          <w:lang w:val="sr-Cyrl-RS"/>
        </w:rPr>
        <w:t>tamo</w:t>
      </w:r>
      <w:r w:rsidR="00D532BB" w:rsidRPr="00392E15">
        <w:rPr>
          <w:rFonts w:ascii="Arial" w:hAnsi="Arial" w:cs="Arial"/>
          <w:lang w:val="sr-Cyrl-RS"/>
        </w:rPr>
        <w:t xml:space="preserve"> </w:t>
      </w:r>
      <w:r>
        <w:rPr>
          <w:rFonts w:ascii="Arial" w:hAnsi="Arial" w:cs="Arial"/>
          <w:lang w:val="sr-Cyrl-RS"/>
        </w:rPr>
        <w:t>gde</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to</w:t>
      </w:r>
      <w:r w:rsidR="00D532BB" w:rsidRPr="00392E15">
        <w:rPr>
          <w:rFonts w:ascii="Arial" w:hAnsi="Arial" w:cs="Arial"/>
          <w:lang w:val="sr-Cyrl-RS"/>
        </w:rPr>
        <w:t xml:space="preserve"> </w:t>
      </w:r>
      <w:r>
        <w:rPr>
          <w:rFonts w:ascii="Arial" w:hAnsi="Arial" w:cs="Arial"/>
          <w:lang w:val="sr-Cyrl-RS"/>
        </w:rPr>
        <w:t>primenljivo</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celosti</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delimično</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Instrument</w:t>
      </w:r>
      <w:r w:rsidR="00D532BB" w:rsidRPr="00392E15">
        <w:rPr>
          <w:rFonts w:ascii="Arial" w:hAnsi="Arial" w:cs="Arial"/>
          <w:lang w:val="sr-Cyrl-RS"/>
        </w:rPr>
        <w:t xml:space="preserve"> </w:t>
      </w:r>
      <w:r>
        <w:rPr>
          <w:rFonts w:ascii="Arial" w:hAnsi="Arial" w:cs="Arial"/>
          <w:lang w:val="sr-Cyrl-RS"/>
        </w:rPr>
        <w:t>zaduživanja</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takva</w:t>
      </w:r>
      <w:r w:rsidR="00D532BB" w:rsidRPr="00392E15">
        <w:rPr>
          <w:rFonts w:ascii="Arial" w:hAnsi="Arial" w:cs="Arial"/>
          <w:lang w:val="sr-Cyrl-RS"/>
        </w:rPr>
        <w:t xml:space="preserve"> </w:t>
      </w:r>
      <w:r>
        <w:rPr>
          <w:rFonts w:ascii="Arial" w:hAnsi="Arial" w:cs="Arial"/>
          <w:lang w:val="sr-Cyrl-RS"/>
        </w:rPr>
        <w:t>prevremena</w:t>
      </w:r>
      <w:r w:rsidR="00D532BB" w:rsidRPr="00392E15">
        <w:rPr>
          <w:rFonts w:ascii="Arial" w:hAnsi="Arial" w:cs="Arial"/>
          <w:lang w:val="sr-Cyrl-RS"/>
        </w:rPr>
        <w:t xml:space="preserve"> </w:t>
      </w:r>
      <w:r>
        <w:rPr>
          <w:rFonts w:ascii="Arial" w:hAnsi="Arial" w:cs="Arial"/>
          <w:lang w:val="sr-Cyrl-RS"/>
        </w:rPr>
        <w:t>otplata</w:t>
      </w:r>
      <w:r w:rsidR="00D532BB" w:rsidRPr="00392E15">
        <w:rPr>
          <w:rFonts w:ascii="Arial" w:hAnsi="Arial" w:cs="Arial"/>
          <w:lang w:val="sr-Cyrl-RS"/>
        </w:rPr>
        <w:t>:</w:t>
      </w:r>
    </w:p>
    <w:p w14:paraId="1F076F19" w14:textId="60C5986A" w:rsidR="00D532BB" w:rsidRPr="00392E15" w:rsidRDefault="00D532BB" w:rsidP="00D532BB">
      <w:pPr>
        <w:ind w:left="426"/>
        <w:rPr>
          <w:rFonts w:ascii="Arial" w:hAnsi="Arial" w:cs="Arial"/>
          <w:lang w:val="sr-Cyrl-RS"/>
        </w:rPr>
      </w:pPr>
      <w:r w:rsidRPr="00392E15">
        <w:rPr>
          <w:rFonts w:ascii="Arial" w:hAnsi="Arial" w:cs="Arial"/>
          <w:lang w:val="sr-Cyrl-RS"/>
        </w:rPr>
        <w:t xml:space="preserve">(i) </w:t>
      </w:r>
      <w:r w:rsidR="00F065F4">
        <w:rPr>
          <w:rFonts w:ascii="Arial" w:hAnsi="Arial" w:cs="Arial"/>
          <w:lang w:val="sr-Cyrl-RS"/>
        </w:rPr>
        <w:t>nije</w:t>
      </w:r>
      <w:r w:rsidRPr="00392E15">
        <w:rPr>
          <w:rFonts w:ascii="Arial" w:hAnsi="Arial" w:cs="Arial"/>
          <w:lang w:val="sr-Cyrl-RS"/>
        </w:rPr>
        <w:t xml:space="preserve"> </w:t>
      </w:r>
      <w:r w:rsidR="00F065F4">
        <w:rPr>
          <w:rFonts w:ascii="Arial" w:hAnsi="Arial" w:cs="Arial"/>
          <w:lang w:val="sr-Cyrl-RS"/>
        </w:rPr>
        <w:t>izvršena</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okviru</w:t>
      </w:r>
      <w:r w:rsidRPr="00392E15">
        <w:rPr>
          <w:rFonts w:ascii="Arial" w:hAnsi="Arial" w:cs="Arial"/>
          <w:lang w:val="sr-Cyrl-RS"/>
        </w:rPr>
        <w:t xml:space="preserve"> </w:t>
      </w:r>
      <w:r w:rsidR="00F065F4">
        <w:rPr>
          <w:rFonts w:ascii="Arial" w:hAnsi="Arial" w:cs="Arial"/>
          <w:lang w:val="sr-Cyrl-RS"/>
        </w:rPr>
        <w:t>revolving</w:t>
      </w:r>
      <w:r w:rsidRPr="00392E15">
        <w:rPr>
          <w:rFonts w:ascii="Arial" w:hAnsi="Arial" w:cs="Arial"/>
          <w:lang w:val="sr-Cyrl-RS"/>
        </w:rPr>
        <w:t xml:space="preserve"> </w:t>
      </w:r>
      <w:r w:rsidR="00F065F4">
        <w:rPr>
          <w:rFonts w:ascii="Arial" w:hAnsi="Arial" w:cs="Arial"/>
          <w:lang w:val="sr-Cyrl-RS"/>
        </w:rPr>
        <w:t>kredita</w:t>
      </w:r>
      <w:r w:rsidRPr="00392E15">
        <w:rPr>
          <w:rFonts w:ascii="Arial" w:hAnsi="Arial" w:cs="Arial"/>
          <w:lang w:val="sr-Cyrl-RS"/>
        </w:rPr>
        <w:t xml:space="preserve"> </w:t>
      </w:r>
      <w:r w:rsidR="00F065F4">
        <w:rPr>
          <w:rFonts w:ascii="Arial" w:hAnsi="Arial" w:cs="Arial"/>
          <w:lang w:val="sr-Cyrl-RS"/>
        </w:rPr>
        <w:t>koji</w:t>
      </w:r>
      <w:r w:rsidRPr="00392E15">
        <w:rPr>
          <w:rFonts w:ascii="Arial" w:hAnsi="Arial" w:cs="Arial"/>
          <w:lang w:val="sr-Cyrl-RS"/>
        </w:rPr>
        <w:t xml:space="preserve"> </w:t>
      </w:r>
      <w:r w:rsidR="00F065F4">
        <w:rPr>
          <w:rFonts w:ascii="Arial" w:hAnsi="Arial" w:cs="Arial"/>
          <w:lang w:val="sr-Cyrl-RS"/>
        </w:rPr>
        <w:t>ostaje</w:t>
      </w:r>
      <w:r w:rsidRPr="00392E15">
        <w:rPr>
          <w:rFonts w:ascii="Arial" w:hAnsi="Arial" w:cs="Arial"/>
          <w:lang w:val="sr-Cyrl-RS"/>
        </w:rPr>
        <w:t xml:space="preserve"> </w:t>
      </w:r>
      <w:r w:rsidR="00F065F4">
        <w:rPr>
          <w:rFonts w:ascii="Arial" w:hAnsi="Arial" w:cs="Arial"/>
          <w:lang w:val="sr-Cyrl-RS"/>
        </w:rPr>
        <w:t>otvoren</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povlačenje</w:t>
      </w:r>
      <w:r w:rsidRPr="00392E15">
        <w:rPr>
          <w:rFonts w:ascii="Arial" w:hAnsi="Arial" w:cs="Arial"/>
          <w:lang w:val="sr-Cyrl-RS"/>
        </w:rPr>
        <w:t xml:space="preserve"> </w:t>
      </w:r>
      <w:r w:rsidR="00F065F4">
        <w:rPr>
          <w:rFonts w:ascii="Arial" w:hAnsi="Arial" w:cs="Arial"/>
          <w:lang w:val="sr-Cyrl-RS"/>
        </w:rPr>
        <w:t>pod</w:t>
      </w:r>
      <w:r w:rsidRPr="00392E15">
        <w:rPr>
          <w:rFonts w:ascii="Arial" w:hAnsi="Arial" w:cs="Arial"/>
          <w:lang w:val="sr-Cyrl-RS"/>
        </w:rPr>
        <w:t xml:space="preserve"> </w:t>
      </w:r>
      <w:r w:rsidR="00F065F4">
        <w:rPr>
          <w:rFonts w:ascii="Arial" w:hAnsi="Arial" w:cs="Arial"/>
          <w:lang w:val="sr-Cyrl-RS"/>
        </w:rPr>
        <w:t>istim</w:t>
      </w:r>
      <w:r w:rsidRPr="00392E15">
        <w:rPr>
          <w:rFonts w:ascii="Arial" w:hAnsi="Arial" w:cs="Arial"/>
          <w:lang w:val="sr-Cyrl-RS"/>
        </w:rPr>
        <w:t xml:space="preserve"> </w:t>
      </w:r>
      <w:r w:rsidR="00F065F4">
        <w:rPr>
          <w:rFonts w:ascii="Arial" w:hAnsi="Arial" w:cs="Arial"/>
          <w:lang w:val="sr-Cyrl-RS"/>
        </w:rPr>
        <w:t>uslovima</w:t>
      </w:r>
      <w:r w:rsidRPr="00392E15">
        <w:rPr>
          <w:rFonts w:ascii="Arial" w:hAnsi="Arial" w:cs="Arial"/>
          <w:lang w:val="sr-Cyrl-RS"/>
        </w:rPr>
        <w:t xml:space="preserve"> </w:t>
      </w:r>
      <w:r w:rsidR="00F065F4">
        <w:rPr>
          <w:rFonts w:ascii="Arial" w:hAnsi="Arial" w:cs="Arial"/>
          <w:lang w:val="sr-Cyrl-RS"/>
        </w:rPr>
        <w:t>nakon</w:t>
      </w:r>
      <w:r w:rsidRPr="00392E15">
        <w:rPr>
          <w:rFonts w:ascii="Arial" w:hAnsi="Arial" w:cs="Arial"/>
          <w:lang w:val="sr-Cyrl-RS"/>
        </w:rPr>
        <w:t xml:space="preserve"> </w:t>
      </w:r>
      <w:r w:rsidR="00F065F4">
        <w:rPr>
          <w:rFonts w:ascii="Arial" w:hAnsi="Arial" w:cs="Arial"/>
          <w:lang w:val="sr-Cyrl-RS"/>
        </w:rPr>
        <w:t>takve</w:t>
      </w:r>
      <w:r w:rsidRPr="00392E15">
        <w:rPr>
          <w:rFonts w:ascii="Arial" w:hAnsi="Arial" w:cs="Arial"/>
          <w:lang w:val="sr-Cyrl-RS"/>
        </w:rPr>
        <w:t xml:space="preserve"> </w:t>
      </w:r>
      <w:r w:rsidR="00F065F4">
        <w:rPr>
          <w:rFonts w:ascii="Arial" w:hAnsi="Arial" w:cs="Arial"/>
          <w:lang w:val="sr-Cyrl-RS"/>
        </w:rPr>
        <w:t>prevremene</w:t>
      </w:r>
      <w:r w:rsidRPr="00392E15">
        <w:rPr>
          <w:rFonts w:ascii="Arial" w:hAnsi="Arial" w:cs="Arial"/>
          <w:lang w:val="sr-Cyrl-RS"/>
        </w:rPr>
        <w:t xml:space="preserve"> </w:t>
      </w:r>
      <w:r w:rsidR="00F065F4">
        <w:rPr>
          <w:rFonts w:ascii="Arial" w:hAnsi="Arial" w:cs="Arial"/>
          <w:lang w:val="sr-Cyrl-RS"/>
        </w:rPr>
        <w:t>otplate</w:t>
      </w:r>
      <w:r w:rsidRPr="00392E15">
        <w:rPr>
          <w:rFonts w:ascii="Arial" w:hAnsi="Arial" w:cs="Arial"/>
          <w:lang w:val="sr-Cyrl-RS"/>
        </w:rPr>
        <w:t xml:space="preserve">; </w:t>
      </w:r>
      <w:r w:rsidR="00F065F4">
        <w:rPr>
          <w:rFonts w:ascii="Arial" w:hAnsi="Arial" w:cs="Arial"/>
          <w:lang w:val="sr-Cyrl-RS"/>
        </w:rPr>
        <w:t>ili</w:t>
      </w:r>
    </w:p>
    <w:p w14:paraId="7B3DC554" w14:textId="069802EA" w:rsidR="00D532BB" w:rsidRPr="00392E15" w:rsidRDefault="00D532BB" w:rsidP="00D532BB">
      <w:pPr>
        <w:ind w:left="426"/>
        <w:rPr>
          <w:rFonts w:ascii="Arial" w:hAnsi="Arial" w:cs="Arial"/>
          <w:lang w:val="sr-Cyrl-RS"/>
        </w:rPr>
      </w:pPr>
      <w:r w:rsidRPr="00392E15">
        <w:rPr>
          <w:rFonts w:ascii="Arial" w:hAnsi="Arial" w:cs="Arial"/>
          <w:lang w:val="sr-Cyrl-RS"/>
        </w:rPr>
        <w:t xml:space="preserve">(ii) </w:t>
      </w:r>
      <w:r w:rsidR="00F065F4">
        <w:rPr>
          <w:rFonts w:ascii="Arial" w:hAnsi="Arial" w:cs="Arial"/>
          <w:lang w:val="sr-Cyrl-RS"/>
        </w:rPr>
        <w:t>nije</w:t>
      </w:r>
      <w:r w:rsidRPr="00392E15">
        <w:rPr>
          <w:rFonts w:ascii="Arial" w:hAnsi="Arial" w:cs="Arial"/>
          <w:lang w:val="sr-Cyrl-RS"/>
        </w:rPr>
        <w:t xml:space="preserve"> </w:t>
      </w:r>
      <w:r w:rsidR="00F065F4">
        <w:rPr>
          <w:rFonts w:ascii="Arial" w:hAnsi="Arial" w:cs="Arial"/>
          <w:lang w:val="sr-Cyrl-RS"/>
        </w:rPr>
        <w:t>učinjena</w:t>
      </w:r>
      <w:r w:rsidRPr="00392E15">
        <w:rPr>
          <w:rFonts w:ascii="Arial" w:hAnsi="Arial" w:cs="Arial"/>
          <w:lang w:val="sr-Cyrl-RS"/>
        </w:rPr>
        <w:t xml:space="preserve"> </w:t>
      </w:r>
      <w:r w:rsidR="00F065F4">
        <w:rPr>
          <w:rFonts w:ascii="Arial" w:hAnsi="Arial" w:cs="Arial"/>
          <w:lang w:val="sr-Cyrl-RS"/>
        </w:rPr>
        <w:t>sredstvima</w:t>
      </w:r>
      <w:r w:rsidRPr="00392E15">
        <w:rPr>
          <w:rFonts w:ascii="Arial" w:hAnsi="Arial" w:cs="Arial"/>
          <w:lang w:val="sr-Cyrl-RS"/>
        </w:rPr>
        <w:t xml:space="preserve"> </w:t>
      </w:r>
      <w:r w:rsidR="00F065F4">
        <w:rPr>
          <w:rFonts w:ascii="Arial" w:hAnsi="Arial" w:cs="Arial"/>
          <w:lang w:val="sr-Cyrl-RS"/>
        </w:rPr>
        <w:t>drugog</w:t>
      </w:r>
      <w:r w:rsidRPr="00392E15">
        <w:rPr>
          <w:rFonts w:ascii="Arial" w:hAnsi="Arial" w:cs="Arial"/>
          <w:lang w:val="sr-Cyrl-RS"/>
        </w:rPr>
        <w:t xml:space="preserve"> </w:t>
      </w:r>
      <w:r w:rsidR="00F065F4">
        <w:rPr>
          <w:rFonts w:ascii="Arial" w:hAnsi="Arial" w:cs="Arial"/>
          <w:lang w:val="sr-Cyrl-RS"/>
        </w:rPr>
        <w:t>Instrumenta</w:t>
      </w:r>
      <w:r w:rsidRPr="00392E15">
        <w:rPr>
          <w:rFonts w:ascii="Arial" w:hAnsi="Arial" w:cs="Arial"/>
          <w:lang w:val="sr-Cyrl-RS"/>
        </w:rPr>
        <w:t xml:space="preserve"> </w:t>
      </w:r>
      <w:r w:rsidR="00F065F4">
        <w:rPr>
          <w:rFonts w:ascii="Arial" w:hAnsi="Arial" w:cs="Arial"/>
          <w:lang w:val="sr-Cyrl-RS"/>
        </w:rPr>
        <w:t>zaduživanja</w:t>
      </w:r>
      <w:r w:rsidRPr="00392E15">
        <w:rPr>
          <w:rFonts w:ascii="Arial" w:hAnsi="Arial" w:cs="Arial"/>
          <w:lang w:val="sr-Cyrl-RS"/>
        </w:rPr>
        <w:t xml:space="preserve"> </w:t>
      </w:r>
      <w:r w:rsidR="00F065F4">
        <w:rPr>
          <w:rFonts w:ascii="Arial" w:hAnsi="Arial" w:cs="Arial"/>
          <w:lang w:val="sr-Cyrl-RS"/>
        </w:rPr>
        <w:t>čiji</w:t>
      </w:r>
      <w:r w:rsidRPr="00392E15">
        <w:rPr>
          <w:rFonts w:ascii="Arial" w:hAnsi="Arial" w:cs="Arial"/>
          <w:lang w:val="sr-Cyrl-RS"/>
        </w:rPr>
        <w:t xml:space="preserve"> </w:t>
      </w:r>
      <w:r w:rsidR="00F065F4">
        <w:rPr>
          <w:rFonts w:ascii="Arial" w:hAnsi="Arial" w:cs="Arial"/>
          <w:lang w:val="sr-Cyrl-RS"/>
        </w:rPr>
        <w:t>je</w:t>
      </w:r>
      <w:r w:rsidRPr="00392E15">
        <w:rPr>
          <w:rFonts w:ascii="Arial" w:hAnsi="Arial" w:cs="Arial"/>
          <w:lang w:val="sr-Cyrl-RS"/>
        </w:rPr>
        <w:t xml:space="preserve"> </w:t>
      </w:r>
      <w:r w:rsidR="00F065F4">
        <w:rPr>
          <w:rFonts w:ascii="Arial" w:hAnsi="Arial" w:cs="Arial"/>
          <w:lang w:val="sr-Cyrl-RS"/>
        </w:rPr>
        <w:t>rok</w:t>
      </w:r>
      <w:r w:rsidRPr="00392E15">
        <w:rPr>
          <w:rFonts w:ascii="Arial" w:hAnsi="Arial" w:cs="Arial"/>
          <w:lang w:val="sr-Cyrl-RS"/>
        </w:rPr>
        <w:t xml:space="preserve"> </w:t>
      </w:r>
      <w:r w:rsidR="00F065F4">
        <w:rPr>
          <w:rFonts w:ascii="Arial" w:hAnsi="Arial" w:cs="Arial"/>
          <w:lang w:val="sr-Cyrl-RS"/>
        </w:rPr>
        <w:t>najmanje</w:t>
      </w:r>
      <w:r w:rsidRPr="00392E15">
        <w:rPr>
          <w:rFonts w:ascii="Arial" w:hAnsi="Arial" w:cs="Arial"/>
          <w:lang w:val="sr-Cyrl-RS"/>
        </w:rPr>
        <w:t xml:space="preserve"> </w:t>
      </w:r>
      <w:r w:rsidR="00F065F4">
        <w:rPr>
          <w:rFonts w:ascii="Arial" w:hAnsi="Arial" w:cs="Arial"/>
          <w:lang w:val="sr-Cyrl-RS"/>
        </w:rPr>
        <w:t>jednak</w:t>
      </w:r>
      <w:r w:rsidRPr="00392E15">
        <w:rPr>
          <w:rFonts w:ascii="Arial" w:hAnsi="Arial" w:cs="Arial"/>
          <w:lang w:val="sr-Cyrl-RS"/>
        </w:rPr>
        <w:t xml:space="preserve"> </w:t>
      </w:r>
      <w:r w:rsidR="00F065F4">
        <w:rPr>
          <w:rFonts w:ascii="Arial" w:hAnsi="Arial" w:cs="Arial"/>
          <w:lang w:val="sr-Cyrl-RS"/>
        </w:rPr>
        <w:t>neisteklom</w:t>
      </w:r>
      <w:r w:rsidRPr="00392E15">
        <w:rPr>
          <w:rFonts w:ascii="Arial" w:hAnsi="Arial" w:cs="Arial"/>
          <w:lang w:val="sr-Cyrl-RS"/>
        </w:rPr>
        <w:t xml:space="preserve"> </w:t>
      </w:r>
      <w:r w:rsidR="00F065F4">
        <w:rPr>
          <w:rFonts w:ascii="Arial" w:hAnsi="Arial" w:cs="Arial"/>
          <w:lang w:val="sr-Cyrl-RS"/>
        </w:rPr>
        <w:t>roku</w:t>
      </w:r>
      <w:r w:rsidRPr="00392E15">
        <w:rPr>
          <w:rFonts w:ascii="Arial" w:hAnsi="Arial" w:cs="Arial"/>
          <w:lang w:val="sr-Cyrl-RS"/>
        </w:rPr>
        <w:t xml:space="preserve"> </w:t>
      </w:r>
      <w:r w:rsidR="00F065F4">
        <w:rPr>
          <w:rFonts w:ascii="Arial" w:hAnsi="Arial" w:cs="Arial"/>
          <w:lang w:val="sr-Cyrl-RS"/>
        </w:rPr>
        <w:t>prevremeno</w:t>
      </w:r>
      <w:r w:rsidRPr="00392E15">
        <w:rPr>
          <w:rFonts w:ascii="Arial" w:hAnsi="Arial" w:cs="Arial"/>
          <w:lang w:val="sr-Cyrl-RS"/>
        </w:rPr>
        <w:t xml:space="preserve"> </w:t>
      </w:r>
      <w:r w:rsidR="00F065F4">
        <w:rPr>
          <w:rFonts w:ascii="Arial" w:hAnsi="Arial" w:cs="Arial"/>
          <w:lang w:val="sr-Cyrl-RS"/>
        </w:rPr>
        <w:t>otplaćenog</w:t>
      </w:r>
      <w:r w:rsidRPr="00392E15">
        <w:rPr>
          <w:rFonts w:ascii="Arial" w:hAnsi="Arial" w:cs="Arial"/>
          <w:lang w:val="sr-Cyrl-RS"/>
        </w:rPr>
        <w:t xml:space="preserve"> </w:t>
      </w:r>
      <w:r w:rsidR="00F065F4">
        <w:rPr>
          <w:rFonts w:ascii="Arial" w:hAnsi="Arial" w:cs="Arial"/>
          <w:lang w:val="sr-Cyrl-RS"/>
        </w:rPr>
        <w:t>Instrumenta</w:t>
      </w:r>
      <w:r w:rsidRPr="00392E15">
        <w:rPr>
          <w:rFonts w:ascii="Arial" w:hAnsi="Arial" w:cs="Arial"/>
          <w:lang w:val="sr-Cyrl-RS"/>
        </w:rPr>
        <w:t xml:space="preserve"> </w:t>
      </w:r>
      <w:r w:rsidR="00F065F4">
        <w:rPr>
          <w:rFonts w:ascii="Arial" w:hAnsi="Arial" w:cs="Arial"/>
          <w:lang w:val="sr-Cyrl-RS"/>
        </w:rPr>
        <w:t>zaduživanja</w:t>
      </w:r>
      <w:r w:rsidRPr="00392E15">
        <w:rPr>
          <w:rFonts w:ascii="Arial" w:hAnsi="Arial" w:cs="Arial"/>
          <w:lang w:val="sr-Cyrl-RS"/>
        </w:rPr>
        <w:t>,</w:t>
      </w:r>
    </w:p>
    <w:p w14:paraId="0BC83103" w14:textId="01E7D14B" w:rsidR="00D532BB" w:rsidRPr="00392E15" w:rsidRDefault="00F065F4" w:rsidP="00D532BB">
      <w:pPr>
        <w:rPr>
          <w:rFonts w:ascii="Arial" w:hAnsi="Arial" w:cs="Arial"/>
          <w:lang w:val="sr-Cyrl-RS"/>
        </w:rPr>
      </w:pP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obavestiti</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tom</w:t>
      </w:r>
      <w:r w:rsidR="00D532BB" w:rsidRPr="00392E15">
        <w:rPr>
          <w:rFonts w:ascii="Arial" w:hAnsi="Arial" w:cs="Arial"/>
          <w:lang w:val="sr-Cyrl-RS"/>
        </w:rPr>
        <w:t xml:space="preserve"> </w:t>
      </w:r>
      <w:r>
        <w:rPr>
          <w:rFonts w:ascii="Arial" w:hAnsi="Arial" w:cs="Arial"/>
          <w:lang w:val="sr-Cyrl-RS"/>
        </w:rPr>
        <w:t>slučaju</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zahtev</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w:t>
      </w:r>
      <w:r>
        <w:rPr>
          <w:rFonts w:ascii="Arial" w:hAnsi="Arial" w:cs="Arial"/>
          <w:lang w:val="sr-Cyrl-RS"/>
        </w:rPr>
        <w:t>a</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izvršiti</w:t>
      </w:r>
      <w:r w:rsidR="00D532BB" w:rsidRPr="00392E15">
        <w:rPr>
          <w:rFonts w:ascii="Arial" w:hAnsi="Arial" w:cs="Arial"/>
          <w:lang w:val="sr-Cyrl-RS"/>
        </w:rPr>
        <w:t xml:space="preserve"> </w:t>
      </w:r>
      <w:r>
        <w:rPr>
          <w:rFonts w:ascii="Arial" w:hAnsi="Arial" w:cs="Arial"/>
          <w:lang w:val="sr-Cyrl-RS"/>
        </w:rPr>
        <w:t>prevremenu</w:t>
      </w:r>
      <w:r w:rsidR="00D532BB" w:rsidRPr="00392E15">
        <w:rPr>
          <w:rFonts w:ascii="Arial" w:hAnsi="Arial" w:cs="Arial"/>
          <w:lang w:val="sr-Cyrl-RS"/>
        </w:rPr>
        <w:t xml:space="preserve"> </w:t>
      </w:r>
      <w:r>
        <w:rPr>
          <w:rFonts w:ascii="Arial" w:hAnsi="Arial" w:cs="Arial"/>
          <w:lang w:val="sr-Cyrl-RS"/>
        </w:rPr>
        <w:t>otplatu</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roku</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dva</w:t>
      </w:r>
      <w:r w:rsidR="00D532BB" w:rsidRPr="00392E15">
        <w:rPr>
          <w:rFonts w:ascii="Arial" w:hAnsi="Arial" w:cs="Arial"/>
          <w:lang w:val="sr-Cyrl-RS"/>
        </w:rPr>
        <w:t xml:space="preserve"> (2) </w:t>
      </w:r>
      <w:r>
        <w:rPr>
          <w:rFonts w:ascii="Arial" w:hAnsi="Arial" w:cs="Arial"/>
          <w:lang w:val="sr-Cyrl-RS"/>
        </w:rPr>
        <w:t>meseca</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koje</w:t>
      </w:r>
      <w:r w:rsidR="00D532BB" w:rsidRPr="00392E15">
        <w:rPr>
          <w:rFonts w:ascii="Arial" w:hAnsi="Arial" w:cs="Arial"/>
          <w:lang w:val="sr-Cyrl-RS"/>
        </w:rPr>
        <w:t xml:space="preserve"> </w:t>
      </w:r>
      <w:r>
        <w:rPr>
          <w:rFonts w:ascii="Arial" w:hAnsi="Arial" w:cs="Arial"/>
          <w:lang w:val="sr-Cyrl-RS"/>
        </w:rPr>
        <w:t>takve</w:t>
      </w:r>
      <w:r w:rsidR="00D532BB" w:rsidRPr="00392E15">
        <w:rPr>
          <w:rFonts w:ascii="Arial" w:hAnsi="Arial" w:cs="Arial"/>
          <w:lang w:val="sr-Cyrl-RS"/>
        </w:rPr>
        <w:t xml:space="preserve"> </w:t>
      </w:r>
      <w:r>
        <w:rPr>
          <w:rFonts w:ascii="Arial" w:hAnsi="Arial" w:cs="Arial"/>
          <w:lang w:val="sr-Cyrl-RS"/>
        </w:rPr>
        <w:t>prevremene</w:t>
      </w:r>
      <w:r w:rsidR="00D532BB" w:rsidRPr="00392E15">
        <w:rPr>
          <w:rFonts w:ascii="Arial" w:hAnsi="Arial" w:cs="Arial"/>
          <w:lang w:val="sr-Cyrl-RS"/>
        </w:rPr>
        <w:t xml:space="preserve"> </w:t>
      </w:r>
      <w:r>
        <w:rPr>
          <w:rFonts w:ascii="Arial" w:hAnsi="Arial" w:cs="Arial"/>
          <w:lang w:val="sr-Cyrl-RS"/>
        </w:rPr>
        <w:t>otplate</w:t>
      </w:r>
      <w:r w:rsidR="00D532BB" w:rsidRPr="00392E15">
        <w:rPr>
          <w:rFonts w:ascii="Arial" w:hAnsi="Arial" w:cs="Arial"/>
          <w:lang w:val="sr-Cyrl-RS"/>
        </w:rPr>
        <w:t xml:space="preserve">, </w:t>
      </w:r>
      <w:r>
        <w:rPr>
          <w:rFonts w:ascii="Arial" w:hAnsi="Arial" w:cs="Arial"/>
          <w:spacing w:val="-2"/>
          <w:lang w:val="sr-Cyrl-RS"/>
        </w:rPr>
        <w:t>iznose</w:t>
      </w:r>
      <w:r w:rsidR="00D532BB" w:rsidRPr="00392E15">
        <w:rPr>
          <w:rFonts w:ascii="Arial" w:hAnsi="Arial" w:cs="Arial"/>
          <w:spacing w:val="-2"/>
          <w:lang w:val="sr-Cyrl-RS"/>
        </w:rPr>
        <w:t xml:space="preserve"> </w:t>
      </w:r>
      <w:r>
        <w:rPr>
          <w:rFonts w:ascii="Arial" w:hAnsi="Arial" w:cs="Arial"/>
          <w:spacing w:val="-2"/>
          <w:lang w:val="sr-Cyrl-RS"/>
        </w:rPr>
        <w:t>isplaćene</w:t>
      </w:r>
      <w:r w:rsidR="00D532BB" w:rsidRPr="00392E15">
        <w:rPr>
          <w:rFonts w:ascii="Arial" w:hAnsi="Arial" w:cs="Arial"/>
          <w:spacing w:val="-2"/>
          <w:lang w:val="sr-Cyrl-RS"/>
        </w:rPr>
        <w:t xml:space="preserve"> </w:t>
      </w:r>
      <w:r>
        <w:rPr>
          <w:rFonts w:ascii="Arial" w:hAnsi="Arial" w:cs="Arial"/>
          <w:spacing w:val="-2"/>
          <w:lang w:val="sr-Cyrl-RS"/>
        </w:rPr>
        <w:t>po</w:t>
      </w:r>
      <w:r w:rsidR="00D532BB" w:rsidRPr="00392E15">
        <w:rPr>
          <w:rFonts w:ascii="Arial" w:hAnsi="Arial" w:cs="Arial"/>
          <w:spacing w:val="-2"/>
          <w:lang w:val="sr-Cyrl-RS"/>
        </w:rPr>
        <w:t xml:space="preserve"> </w:t>
      </w:r>
      <w:r>
        <w:rPr>
          <w:rFonts w:ascii="Arial" w:hAnsi="Arial" w:cs="Arial"/>
          <w:spacing w:val="-2"/>
          <w:lang w:val="sr-Cyrl-RS"/>
        </w:rPr>
        <w:t>Zajmu</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skladu</w:t>
      </w:r>
      <w:r w:rsidR="00D532BB" w:rsidRPr="00392E15">
        <w:rPr>
          <w:rFonts w:ascii="Arial" w:hAnsi="Arial" w:cs="Arial"/>
          <w:spacing w:val="-2"/>
          <w:lang w:val="sr-Cyrl-RS"/>
        </w:rPr>
        <w:t xml:space="preserve"> </w:t>
      </w:r>
      <w:r>
        <w:rPr>
          <w:rFonts w:ascii="Arial" w:hAnsi="Arial" w:cs="Arial"/>
          <w:spacing w:val="-2"/>
          <w:lang w:val="sr-Cyrl-RS"/>
        </w:rPr>
        <w:t>sa</w:t>
      </w:r>
      <w:r w:rsidR="00D532BB" w:rsidRPr="00392E15">
        <w:rPr>
          <w:rFonts w:ascii="Arial" w:hAnsi="Arial" w:cs="Arial"/>
          <w:spacing w:val="-2"/>
          <w:lang w:val="sr-Cyrl-RS"/>
        </w:rPr>
        <w:t xml:space="preserve"> </w:t>
      </w:r>
      <w:r>
        <w:rPr>
          <w:rFonts w:ascii="Arial" w:hAnsi="Arial" w:cs="Arial"/>
          <w:spacing w:val="-2"/>
          <w:lang w:val="sr-Cyrl-RS"/>
        </w:rPr>
        <w:t>podklauzulom</w:t>
      </w:r>
      <w:r w:rsidR="00D532BB" w:rsidRPr="00392E15">
        <w:rPr>
          <w:rFonts w:ascii="Arial" w:hAnsi="Arial" w:cs="Arial"/>
          <w:spacing w:val="-2"/>
          <w:lang w:val="sr-Cyrl-RS"/>
        </w:rPr>
        <w:t xml:space="preserve"> 4.7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proporciji</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kojoj</w:t>
      </w:r>
      <w:r w:rsidR="00D532BB" w:rsidRPr="00392E15">
        <w:rPr>
          <w:rFonts w:ascii="Arial" w:hAnsi="Arial" w:cs="Arial"/>
          <w:spacing w:val="-2"/>
          <w:lang w:val="sr-Cyrl-RS"/>
        </w:rPr>
        <w:t xml:space="preserve"> </w:t>
      </w:r>
      <w:r>
        <w:rPr>
          <w:rFonts w:ascii="Arial" w:hAnsi="Arial" w:cs="Arial"/>
          <w:spacing w:val="-2"/>
          <w:lang w:val="sr-Cyrl-RS"/>
        </w:rPr>
        <w:t>prevremeni</w:t>
      </w:r>
      <w:r w:rsidR="00D532BB" w:rsidRPr="00392E15">
        <w:rPr>
          <w:rFonts w:ascii="Arial" w:hAnsi="Arial" w:cs="Arial"/>
          <w:lang w:val="sr-Cyrl-RS"/>
        </w:rPr>
        <w:t xml:space="preserve"> </w:t>
      </w:r>
      <w:r>
        <w:rPr>
          <w:rFonts w:ascii="Arial" w:hAnsi="Arial" w:cs="Arial"/>
          <w:lang w:val="sr-Cyrl-RS"/>
        </w:rPr>
        <w:t>iznos</w:t>
      </w:r>
      <w:r w:rsidR="00D532BB" w:rsidRPr="00392E15">
        <w:rPr>
          <w:rFonts w:ascii="Arial" w:hAnsi="Arial" w:cs="Arial"/>
          <w:lang w:val="sr-Cyrl-RS"/>
        </w:rPr>
        <w:t xml:space="preserve"> </w:t>
      </w:r>
      <w:r>
        <w:rPr>
          <w:rFonts w:ascii="Arial" w:hAnsi="Arial" w:cs="Arial"/>
          <w:lang w:val="sr-Cyrl-RS"/>
        </w:rPr>
        <w:t>otplate</w:t>
      </w:r>
      <w:r w:rsidR="00D532BB" w:rsidRPr="00392E15">
        <w:rPr>
          <w:rFonts w:ascii="Arial" w:hAnsi="Arial" w:cs="Arial"/>
          <w:lang w:val="sr-Cyrl-RS"/>
        </w:rPr>
        <w:t xml:space="preserve"> </w:t>
      </w:r>
      <w:r>
        <w:rPr>
          <w:rFonts w:ascii="Arial" w:hAnsi="Arial" w:cs="Arial"/>
          <w:lang w:val="sr-Cyrl-RS"/>
        </w:rPr>
        <w:t>nosi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odgovarajućem</w:t>
      </w:r>
      <w:r w:rsidR="00D532BB" w:rsidRPr="00392E15">
        <w:rPr>
          <w:rFonts w:ascii="Arial" w:hAnsi="Arial" w:cs="Arial"/>
          <w:lang w:val="sr-Cyrl-RS"/>
        </w:rPr>
        <w:t xml:space="preserve"> </w:t>
      </w:r>
      <w:r>
        <w:rPr>
          <w:rFonts w:ascii="Arial" w:hAnsi="Arial" w:cs="Arial"/>
          <w:lang w:val="sr-Cyrl-RS"/>
        </w:rPr>
        <w:t>Instrumentu</w:t>
      </w:r>
      <w:r w:rsidR="00D532BB" w:rsidRPr="00392E15">
        <w:rPr>
          <w:rFonts w:ascii="Arial" w:hAnsi="Arial" w:cs="Arial"/>
          <w:lang w:val="sr-Cyrl-RS"/>
        </w:rPr>
        <w:t xml:space="preserve"> </w:t>
      </w:r>
      <w:r>
        <w:rPr>
          <w:rFonts w:ascii="Arial" w:hAnsi="Arial" w:cs="Arial"/>
          <w:lang w:val="sr-Cyrl-RS"/>
        </w:rPr>
        <w:t>zaduživanja</w:t>
      </w:r>
      <w:r w:rsidR="00D532BB" w:rsidRPr="00392E15">
        <w:rPr>
          <w:rFonts w:ascii="Arial" w:hAnsi="Arial" w:cs="Arial"/>
          <w:lang w:val="sr-Cyrl-RS"/>
        </w:rPr>
        <w:t xml:space="preserve">. </w:t>
      </w:r>
    </w:p>
    <w:p w14:paraId="1A0CFF8F" w14:textId="77777777" w:rsidR="00D532BB" w:rsidRPr="00392E15" w:rsidRDefault="00D532BB" w:rsidP="00D532BB">
      <w:pPr>
        <w:rPr>
          <w:rFonts w:ascii="Arial" w:hAnsi="Arial" w:cs="Arial"/>
          <w:lang w:val="sr-Cyrl-RS"/>
        </w:rPr>
      </w:pPr>
    </w:p>
    <w:p w14:paraId="7FB4BEA7" w14:textId="0B4A88C9" w:rsidR="00D532BB" w:rsidRPr="00392E15" w:rsidRDefault="00D532BB" w:rsidP="007E5F63">
      <w:pPr>
        <w:pStyle w:val="Heading1"/>
      </w:pPr>
      <w:bookmarkStart w:id="202" w:name="_Toc89259647"/>
      <w:bookmarkStart w:id="203" w:name="_Toc89362707"/>
      <w:r w:rsidRPr="00392E15">
        <w:t>8.</w:t>
      </w:r>
      <w:r w:rsidRPr="00392E15">
        <w:tab/>
      </w:r>
      <w:r w:rsidR="00F065F4">
        <w:t>IZJAVE</w:t>
      </w:r>
      <w:r w:rsidRPr="00392E15">
        <w:t xml:space="preserve"> </w:t>
      </w:r>
      <w:r w:rsidR="00F065F4">
        <w:t>I</w:t>
      </w:r>
      <w:r w:rsidRPr="00392E15">
        <w:t xml:space="preserve"> </w:t>
      </w:r>
      <w:r w:rsidR="00F065F4">
        <w:t>GARANCIJE</w:t>
      </w:r>
      <w:bookmarkEnd w:id="202"/>
      <w:bookmarkEnd w:id="203"/>
    </w:p>
    <w:p w14:paraId="5403053A" w14:textId="0F56CE01" w:rsidR="00D532BB" w:rsidRPr="00392E15" w:rsidRDefault="00F065F4" w:rsidP="00D532BB">
      <w:pPr>
        <w:rPr>
          <w:rFonts w:ascii="Arial" w:hAnsi="Arial" w:cs="Arial"/>
          <w:lang w:val="sr-Cyrl-RS"/>
        </w:rPr>
      </w:pP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izjavljuje</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garantuje</w:t>
      </w:r>
      <w:r w:rsidR="00D532BB" w:rsidRPr="00392E15">
        <w:rPr>
          <w:rFonts w:ascii="Arial" w:hAnsi="Arial" w:cs="Arial"/>
          <w:lang w:val="sr-Cyrl-RS"/>
        </w:rPr>
        <w:t>:</w:t>
      </w:r>
    </w:p>
    <w:p w14:paraId="12EC65F4" w14:textId="150CC566" w:rsidR="00D532BB" w:rsidRPr="00392E15" w:rsidRDefault="00D532BB" w:rsidP="00D532BB">
      <w:pPr>
        <w:ind w:left="851" w:hanging="567"/>
        <w:rPr>
          <w:rFonts w:ascii="Arial" w:hAnsi="Arial" w:cs="Arial"/>
          <w:lang w:val="sr-Cyrl-RS"/>
        </w:rPr>
      </w:pPr>
      <w:r w:rsidRPr="00392E15">
        <w:rPr>
          <w:rFonts w:ascii="Arial" w:hAnsi="Arial" w:cs="Arial"/>
          <w:lang w:val="sr-Cyrl-RS"/>
        </w:rPr>
        <w:t>(</w:t>
      </w:r>
      <w:r w:rsidR="00F065F4">
        <w:rPr>
          <w:rFonts w:ascii="Arial" w:hAnsi="Arial" w:cs="Arial"/>
          <w:lang w:val="sr-Cyrl-RS"/>
        </w:rPr>
        <w:t>a</w:t>
      </w:r>
      <w:r w:rsidRPr="00392E15">
        <w:rPr>
          <w:rFonts w:ascii="Arial" w:hAnsi="Arial" w:cs="Arial"/>
          <w:lang w:val="sr-Cyrl-RS"/>
        </w:rPr>
        <w:t>)</w:t>
      </w:r>
      <w:r w:rsidRPr="00392E15">
        <w:rPr>
          <w:rFonts w:ascii="Arial" w:hAnsi="Arial" w:cs="Arial"/>
          <w:lang w:val="sr-Cyrl-RS"/>
        </w:rPr>
        <w:tab/>
      </w:r>
      <w:r w:rsidR="00F065F4">
        <w:rPr>
          <w:rFonts w:ascii="Arial" w:hAnsi="Arial" w:cs="Arial"/>
          <w:lang w:val="sr-Cyrl-RS"/>
        </w:rPr>
        <w:t>da</w:t>
      </w:r>
      <w:r w:rsidRPr="00392E15">
        <w:rPr>
          <w:rFonts w:ascii="Arial" w:hAnsi="Arial" w:cs="Arial"/>
          <w:lang w:val="sr-Cyrl-RS"/>
        </w:rPr>
        <w:t xml:space="preserve"> </w:t>
      </w:r>
      <w:r w:rsidR="00F065F4">
        <w:rPr>
          <w:rFonts w:ascii="Arial" w:hAnsi="Arial" w:cs="Arial"/>
          <w:lang w:val="sr-Cyrl-RS"/>
        </w:rPr>
        <w:t>nije</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da</w:t>
      </w:r>
      <w:r w:rsidRPr="00392E15">
        <w:rPr>
          <w:rFonts w:ascii="Arial" w:hAnsi="Arial" w:cs="Arial"/>
          <w:lang w:val="sr-Cyrl-RS"/>
        </w:rPr>
        <w:t xml:space="preserve"> </w:t>
      </w:r>
      <w:r w:rsidR="00F065F4">
        <w:rPr>
          <w:rFonts w:ascii="Arial" w:hAnsi="Arial" w:cs="Arial"/>
          <w:lang w:val="sr-Cyrl-RS"/>
        </w:rPr>
        <w:t>nijedan</w:t>
      </w:r>
      <w:r w:rsidRPr="00392E15">
        <w:rPr>
          <w:rFonts w:ascii="Arial" w:hAnsi="Arial" w:cs="Arial"/>
          <w:lang w:val="sr-Cyrl-RS"/>
        </w:rPr>
        <w:t xml:space="preserve"> </w:t>
      </w:r>
      <w:r w:rsidR="00F065F4">
        <w:rPr>
          <w:rFonts w:ascii="Arial" w:hAnsi="Arial" w:cs="Arial"/>
          <w:lang w:val="sr-Cyrl-RS"/>
        </w:rPr>
        <w:t>od</w:t>
      </w:r>
      <w:r w:rsidRPr="00392E15">
        <w:rPr>
          <w:rFonts w:ascii="Arial" w:hAnsi="Arial" w:cs="Arial"/>
          <w:lang w:val="sr-Cyrl-RS"/>
        </w:rPr>
        <w:t xml:space="preserve"> </w:t>
      </w:r>
      <w:r w:rsidR="00F065F4">
        <w:rPr>
          <w:rFonts w:ascii="Arial" w:hAnsi="Arial" w:cs="Arial"/>
          <w:lang w:val="sr-Cyrl-RS"/>
        </w:rPr>
        <w:t>njegovih</w:t>
      </w:r>
      <w:r w:rsidRPr="00392E15">
        <w:rPr>
          <w:rFonts w:ascii="Arial" w:hAnsi="Arial" w:cs="Arial"/>
          <w:lang w:val="sr-Cyrl-RS"/>
        </w:rPr>
        <w:t xml:space="preserve"> </w:t>
      </w:r>
      <w:r w:rsidR="00F065F4">
        <w:rPr>
          <w:rFonts w:ascii="Arial" w:hAnsi="Arial" w:cs="Arial"/>
          <w:lang w:val="sr-Cyrl-RS"/>
        </w:rPr>
        <w:t>službenika</w:t>
      </w:r>
      <w:r w:rsidRPr="00392E15">
        <w:rPr>
          <w:rFonts w:ascii="Arial" w:hAnsi="Arial" w:cs="Arial"/>
          <w:lang w:val="sr-Cyrl-RS"/>
        </w:rPr>
        <w:t xml:space="preserve">, </w:t>
      </w:r>
      <w:r w:rsidR="00F065F4">
        <w:rPr>
          <w:rFonts w:ascii="Arial" w:hAnsi="Arial" w:cs="Arial"/>
          <w:lang w:val="sr-Cyrl-RS"/>
        </w:rPr>
        <w:t>direktora</w:t>
      </w:r>
      <w:r w:rsidRPr="00392E15">
        <w:rPr>
          <w:rFonts w:ascii="Arial" w:hAnsi="Arial" w:cs="Arial"/>
          <w:lang w:val="sr-Cyrl-RS"/>
        </w:rPr>
        <w:t xml:space="preserve">, </w:t>
      </w:r>
      <w:r w:rsidR="00F065F4">
        <w:rPr>
          <w:rFonts w:ascii="Arial" w:hAnsi="Arial" w:cs="Arial"/>
          <w:lang w:val="sr-Cyrl-RS"/>
        </w:rPr>
        <w:t>agen</w:t>
      </w:r>
      <w:r w:rsidRPr="00392E15">
        <w:rPr>
          <w:rFonts w:ascii="Arial" w:hAnsi="Arial" w:cs="Arial"/>
          <w:lang w:val="sr-Cyrl-RS"/>
        </w:rPr>
        <w:t>a</w:t>
      </w:r>
      <w:r w:rsidR="00F065F4">
        <w:rPr>
          <w:rFonts w:ascii="Arial" w:hAnsi="Arial" w:cs="Arial"/>
          <w:lang w:val="sr-Cyrl-RS"/>
        </w:rPr>
        <w:t>t</w:t>
      </w:r>
      <w:r w:rsidRPr="00392E15">
        <w:rPr>
          <w:rFonts w:ascii="Arial" w:hAnsi="Arial" w:cs="Arial"/>
          <w:lang w:val="sr-Cyrl-RS"/>
        </w:rPr>
        <w:t xml:space="preserve">a </w:t>
      </w:r>
      <w:r w:rsidR="00F065F4">
        <w:rPr>
          <w:rFonts w:ascii="Arial" w:hAnsi="Arial" w:cs="Arial"/>
          <w:lang w:val="sr-Cyrl-RS"/>
        </w:rPr>
        <w:t>ili</w:t>
      </w:r>
      <w:r w:rsidRPr="00392E15">
        <w:rPr>
          <w:rFonts w:ascii="Arial" w:hAnsi="Arial" w:cs="Arial"/>
          <w:lang w:val="sr-Cyrl-RS"/>
        </w:rPr>
        <w:t xml:space="preserve"> </w:t>
      </w:r>
      <w:r w:rsidR="00F065F4">
        <w:rPr>
          <w:rFonts w:ascii="Arial" w:hAnsi="Arial" w:cs="Arial"/>
          <w:lang w:val="sr-Cyrl-RS"/>
        </w:rPr>
        <w:t>zaposlenih</w:t>
      </w:r>
      <w:r w:rsidRPr="00392E15">
        <w:rPr>
          <w:rFonts w:ascii="Arial" w:hAnsi="Arial" w:cs="Arial"/>
          <w:lang w:val="sr-Cyrl-RS"/>
        </w:rPr>
        <w:t xml:space="preserve"> </w:t>
      </w:r>
      <w:r w:rsidR="00F065F4">
        <w:rPr>
          <w:rFonts w:ascii="Arial" w:hAnsi="Arial" w:cs="Arial"/>
          <w:lang w:val="sr-Cyrl-RS"/>
        </w:rPr>
        <w:t>Sankcionisano</w:t>
      </w:r>
      <w:r w:rsidRPr="00392E15">
        <w:rPr>
          <w:rFonts w:ascii="Arial" w:hAnsi="Arial" w:cs="Arial"/>
          <w:lang w:val="sr-Cyrl-RS"/>
        </w:rPr>
        <w:t xml:space="preserve"> </w:t>
      </w:r>
      <w:r w:rsidR="00F065F4">
        <w:rPr>
          <w:rFonts w:ascii="Arial" w:hAnsi="Arial" w:cs="Arial"/>
          <w:lang w:val="sr-Cyrl-RS"/>
        </w:rPr>
        <w:t>lice</w:t>
      </w:r>
      <w:r w:rsidRPr="00392E15">
        <w:rPr>
          <w:rFonts w:ascii="Arial" w:hAnsi="Arial" w:cs="Arial"/>
          <w:lang w:val="sr-Cyrl-RS"/>
        </w:rPr>
        <w:t xml:space="preserve"> </w:t>
      </w:r>
      <w:r w:rsidR="00F065F4">
        <w:rPr>
          <w:rFonts w:ascii="Arial" w:hAnsi="Arial" w:cs="Arial"/>
          <w:lang w:val="sr-Cyrl-RS"/>
        </w:rPr>
        <w:t>ili</w:t>
      </w:r>
      <w:r w:rsidRPr="00392E15">
        <w:rPr>
          <w:rFonts w:ascii="Arial" w:hAnsi="Arial" w:cs="Arial"/>
          <w:lang w:val="sr-Cyrl-RS"/>
        </w:rPr>
        <w:t xml:space="preserve"> </w:t>
      </w:r>
      <w:r w:rsidR="00F065F4">
        <w:rPr>
          <w:rFonts w:ascii="Arial" w:hAnsi="Arial" w:cs="Arial"/>
          <w:lang w:val="sr-Cyrl-RS"/>
        </w:rPr>
        <w:t>predmet</w:t>
      </w:r>
      <w:r w:rsidRPr="00392E15">
        <w:rPr>
          <w:rFonts w:ascii="Arial" w:hAnsi="Arial" w:cs="Arial"/>
          <w:lang w:val="sr-Cyrl-RS"/>
        </w:rPr>
        <w:t xml:space="preserve"> </w:t>
      </w:r>
      <w:r w:rsidR="00F065F4">
        <w:rPr>
          <w:rFonts w:ascii="Arial" w:hAnsi="Arial" w:cs="Arial"/>
          <w:lang w:val="sr-Cyrl-RS"/>
        </w:rPr>
        <w:t>pravosnažne</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neopozive</w:t>
      </w:r>
      <w:r w:rsidRPr="00392E15">
        <w:rPr>
          <w:rFonts w:ascii="Arial" w:hAnsi="Arial" w:cs="Arial"/>
          <w:lang w:val="sr-Cyrl-RS"/>
        </w:rPr>
        <w:t xml:space="preserve"> </w:t>
      </w:r>
      <w:r w:rsidR="00F065F4">
        <w:rPr>
          <w:rFonts w:ascii="Arial" w:hAnsi="Arial" w:cs="Arial"/>
          <w:lang w:val="sr-Cyrl-RS"/>
        </w:rPr>
        <w:t>sudske</w:t>
      </w:r>
      <w:r w:rsidRPr="00392E15">
        <w:rPr>
          <w:rFonts w:ascii="Arial" w:hAnsi="Arial" w:cs="Arial"/>
          <w:lang w:val="sr-Cyrl-RS"/>
        </w:rPr>
        <w:t xml:space="preserve"> </w:t>
      </w:r>
      <w:r w:rsidR="00F065F4">
        <w:rPr>
          <w:rFonts w:ascii="Arial" w:hAnsi="Arial" w:cs="Arial"/>
          <w:lang w:val="sr-Cyrl-RS"/>
        </w:rPr>
        <w:t>presude</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vezi</w:t>
      </w:r>
      <w:r w:rsidRPr="00392E15">
        <w:rPr>
          <w:rFonts w:ascii="Arial" w:hAnsi="Arial" w:cs="Arial"/>
          <w:lang w:val="sr-Cyrl-RS"/>
        </w:rPr>
        <w:t xml:space="preserve"> </w:t>
      </w:r>
      <w:r w:rsidR="00F065F4">
        <w:rPr>
          <w:rFonts w:ascii="Arial" w:hAnsi="Arial" w:cs="Arial"/>
          <w:lang w:val="sr-Cyrl-RS"/>
        </w:rPr>
        <w:t>sa</w:t>
      </w:r>
      <w:r w:rsidRPr="00392E15">
        <w:rPr>
          <w:rFonts w:ascii="Arial" w:hAnsi="Arial" w:cs="Arial"/>
          <w:lang w:val="sr-Cyrl-RS"/>
        </w:rPr>
        <w:t xml:space="preserve"> </w:t>
      </w:r>
      <w:r w:rsidR="00F065F4">
        <w:rPr>
          <w:rFonts w:ascii="Arial" w:hAnsi="Arial" w:cs="Arial"/>
          <w:lang w:val="sr-Cyrl-RS"/>
        </w:rPr>
        <w:t>Zabranjenim</w:t>
      </w:r>
      <w:r w:rsidRPr="00392E15">
        <w:rPr>
          <w:rFonts w:ascii="Arial" w:hAnsi="Arial" w:cs="Arial"/>
          <w:lang w:val="sr-Cyrl-RS"/>
        </w:rPr>
        <w:t xml:space="preserve"> </w:t>
      </w:r>
      <w:r w:rsidR="00F065F4">
        <w:rPr>
          <w:rFonts w:ascii="Arial" w:hAnsi="Arial" w:cs="Arial"/>
          <w:lang w:val="sr-Cyrl-RS"/>
        </w:rPr>
        <w:t>delovanjem</w:t>
      </w:r>
      <w:r w:rsidRPr="00392E15">
        <w:rPr>
          <w:rFonts w:ascii="Arial" w:hAnsi="Arial" w:cs="Arial"/>
          <w:lang w:val="sr-Cyrl-RS"/>
        </w:rPr>
        <w:t xml:space="preserve"> </w:t>
      </w:r>
      <w:r w:rsidR="00F065F4">
        <w:rPr>
          <w:rFonts w:ascii="Arial" w:hAnsi="Arial" w:cs="Arial"/>
          <w:lang w:val="sr-Cyrl-RS"/>
        </w:rPr>
        <w:t>počinjenim</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vršenju</w:t>
      </w:r>
      <w:r w:rsidRPr="00392E15">
        <w:rPr>
          <w:rFonts w:ascii="Arial" w:hAnsi="Arial" w:cs="Arial"/>
          <w:lang w:val="sr-Cyrl-RS"/>
        </w:rPr>
        <w:t xml:space="preserve"> </w:t>
      </w:r>
      <w:r w:rsidR="00F065F4">
        <w:rPr>
          <w:rFonts w:ascii="Arial" w:hAnsi="Arial" w:cs="Arial"/>
          <w:lang w:val="sr-Cyrl-RS"/>
        </w:rPr>
        <w:t>svojih</w:t>
      </w:r>
      <w:r w:rsidRPr="00392E15">
        <w:rPr>
          <w:rFonts w:ascii="Arial" w:hAnsi="Arial" w:cs="Arial"/>
          <w:lang w:val="sr-Cyrl-RS"/>
        </w:rPr>
        <w:t xml:space="preserve"> </w:t>
      </w:r>
      <w:r w:rsidR="00F065F4">
        <w:rPr>
          <w:rFonts w:ascii="Arial" w:hAnsi="Arial" w:cs="Arial"/>
          <w:lang w:val="sr-Cyrl-RS"/>
        </w:rPr>
        <w:t>profesionalnih</w:t>
      </w:r>
      <w:r w:rsidRPr="00392E15">
        <w:rPr>
          <w:rFonts w:ascii="Arial" w:hAnsi="Arial" w:cs="Arial"/>
          <w:lang w:val="sr-Cyrl-RS"/>
        </w:rPr>
        <w:t xml:space="preserve"> </w:t>
      </w:r>
      <w:r w:rsidR="00F065F4">
        <w:rPr>
          <w:rFonts w:ascii="Arial" w:hAnsi="Arial" w:cs="Arial"/>
          <w:lang w:val="sr-Cyrl-RS"/>
        </w:rPr>
        <w:t>dužnosti</w:t>
      </w:r>
      <w:r w:rsidRPr="00392E15">
        <w:rPr>
          <w:rFonts w:ascii="Arial" w:hAnsi="Arial" w:cs="Arial"/>
          <w:lang w:val="sr-Cyrl-RS"/>
        </w:rPr>
        <w:t xml:space="preserve">, </w:t>
      </w:r>
      <w:r w:rsidR="00F065F4">
        <w:rPr>
          <w:rFonts w:ascii="Arial" w:hAnsi="Arial" w:cs="Arial"/>
          <w:lang w:val="sr-Cyrl-RS"/>
        </w:rPr>
        <w:t>a</w:t>
      </w:r>
      <w:r w:rsidRPr="00392E15">
        <w:rPr>
          <w:rFonts w:ascii="Arial" w:hAnsi="Arial" w:cs="Arial"/>
          <w:lang w:val="sr-Cyrl-RS"/>
        </w:rPr>
        <w:t xml:space="preserve"> </w:t>
      </w:r>
      <w:r w:rsidR="00F065F4">
        <w:rPr>
          <w:rFonts w:ascii="Arial" w:hAnsi="Arial" w:cs="Arial"/>
          <w:lang w:val="sr-Cyrl-RS"/>
        </w:rPr>
        <w:t>niko</w:t>
      </w:r>
      <w:r w:rsidRPr="00392E15">
        <w:rPr>
          <w:rFonts w:ascii="Arial" w:hAnsi="Arial" w:cs="Arial"/>
          <w:lang w:val="sr-Cyrl-RS"/>
        </w:rPr>
        <w:t xml:space="preserve"> </w:t>
      </w:r>
      <w:r w:rsidR="00F065F4">
        <w:rPr>
          <w:rFonts w:ascii="Arial" w:hAnsi="Arial" w:cs="Arial"/>
          <w:lang w:val="sr-Cyrl-RS"/>
        </w:rPr>
        <w:t>od</w:t>
      </w:r>
      <w:r w:rsidRPr="00392E15">
        <w:rPr>
          <w:rFonts w:ascii="Arial" w:hAnsi="Arial" w:cs="Arial"/>
          <w:lang w:val="sr-Cyrl-RS"/>
        </w:rPr>
        <w:t xml:space="preserve"> </w:t>
      </w:r>
      <w:r w:rsidR="00F065F4">
        <w:rPr>
          <w:rFonts w:ascii="Arial" w:hAnsi="Arial" w:cs="Arial"/>
          <w:lang w:val="sr-Cyrl-RS"/>
        </w:rPr>
        <w:t>njih</w:t>
      </w:r>
      <w:r w:rsidRPr="00392E15">
        <w:rPr>
          <w:rFonts w:ascii="Arial" w:hAnsi="Arial" w:cs="Arial"/>
          <w:lang w:val="sr-Cyrl-RS"/>
        </w:rPr>
        <w:t xml:space="preserve"> </w:t>
      </w:r>
      <w:r w:rsidR="00F065F4">
        <w:rPr>
          <w:rFonts w:ascii="Arial" w:hAnsi="Arial" w:cs="Arial"/>
          <w:lang w:val="sr-Cyrl-RS"/>
        </w:rPr>
        <w:t>nije</w:t>
      </w:r>
      <w:r w:rsidRPr="00392E15">
        <w:rPr>
          <w:rFonts w:ascii="Arial" w:hAnsi="Arial" w:cs="Arial"/>
          <w:lang w:val="sr-Cyrl-RS"/>
        </w:rPr>
        <w:t xml:space="preserve"> </w:t>
      </w:r>
      <w:r w:rsidR="00F065F4">
        <w:rPr>
          <w:rFonts w:ascii="Arial" w:hAnsi="Arial" w:cs="Arial"/>
          <w:lang w:val="sr-Cyrl-RS"/>
        </w:rPr>
        <w:t>niti</w:t>
      </w:r>
      <w:r w:rsidRPr="00392E15">
        <w:rPr>
          <w:rFonts w:ascii="Arial" w:hAnsi="Arial" w:cs="Arial"/>
          <w:lang w:val="sr-Cyrl-RS"/>
        </w:rPr>
        <w:t xml:space="preserve"> </w:t>
      </w:r>
      <w:r w:rsidR="00F065F4">
        <w:rPr>
          <w:rFonts w:ascii="Arial" w:hAnsi="Arial" w:cs="Arial"/>
          <w:lang w:val="sr-Cyrl-RS"/>
        </w:rPr>
        <w:t>je</w:t>
      </w:r>
      <w:r w:rsidRPr="00392E15">
        <w:rPr>
          <w:rFonts w:ascii="Arial" w:hAnsi="Arial" w:cs="Arial"/>
          <w:lang w:val="sr-Cyrl-RS"/>
        </w:rPr>
        <w:t xml:space="preserve"> </w:t>
      </w:r>
      <w:r w:rsidR="00F065F4">
        <w:rPr>
          <w:rFonts w:ascii="Arial" w:hAnsi="Arial" w:cs="Arial"/>
          <w:lang w:val="sr-Cyrl-RS"/>
        </w:rPr>
        <w:t>stupio</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poslovne</w:t>
      </w:r>
      <w:r w:rsidRPr="00392E15">
        <w:rPr>
          <w:rFonts w:ascii="Arial" w:hAnsi="Arial" w:cs="Arial"/>
          <w:lang w:val="sr-Cyrl-RS"/>
        </w:rPr>
        <w:t xml:space="preserve"> </w:t>
      </w:r>
      <w:r w:rsidR="00F065F4">
        <w:rPr>
          <w:rFonts w:ascii="Arial" w:hAnsi="Arial" w:cs="Arial"/>
          <w:lang w:val="sr-Cyrl-RS"/>
        </w:rPr>
        <w:t>odnose</w:t>
      </w:r>
      <w:r w:rsidRPr="00392E15">
        <w:rPr>
          <w:rFonts w:ascii="Arial" w:hAnsi="Arial" w:cs="Arial"/>
          <w:lang w:val="sr-Cyrl-RS"/>
        </w:rPr>
        <w:t xml:space="preserve"> </w:t>
      </w:r>
      <w:r w:rsidR="00F065F4">
        <w:rPr>
          <w:rFonts w:ascii="Arial" w:hAnsi="Arial" w:cs="Arial"/>
          <w:lang w:val="sr-Cyrl-RS"/>
        </w:rPr>
        <w:t>sa</w:t>
      </w:r>
      <w:r w:rsidRPr="00392E15">
        <w:rPr>
          <w:rFonts w:ascii="Arial" w:hAnsi="Arial" w:cs="Arial"/>
          <w:lang w:val="sr-Cyrl-RS"/>
        </w:rPr>
        <w:t xml:space="preserve"> </w:t>
      </w:r>
      <w:r w:rsidR="00F065F4">
        <w:rPr>
          <w:rFonts w:ascii="Arial" w:hAnsi="Arial" w:cs="Arial"/>
          <w:lang w:val="sr-Cyrl-RS"/>
        </w:rPr>
        <w:t>Sankcionisanim</w:t>
      </w:r>
      <w:r w:rsidRPr="00392E15">
        <w:rPr>
          <w:rFonts w:ascii="Arial" w:hAnsi="Arial" w:cs="Arial"/>
          <w:lang w:val="sr-Cyrl-RS"/>
        </w:rPr>
        <w:t xml:space="preserve"> </w:t>
      </w:r>
      <w:r w:rsidR="00F065F4">
        <w:rPr>
          <w:rFonts w:ascii="Arial" w:hAnsi="Arial" w:cs="Arial"/>
          <w:lang w:val="sr-Cyrl-RS"/>
        </w:rPr>
        <w:t>licima</w:t>
      </w:r>
      <w:r w:rsidRPr="00392E15">
        <w:rPr>
          <w:rFonts w:ascii="Arial" w:hAnsi="Arial" w:cs="Arial"/>
          <w:lang w:val="sr-Cyrl-RS"/>
        </w:rPr>
        <w:t>;</w:t>
      </w:r>
    </w:p>
    <w:p w14:paraId="120FF9FD" w14:textId="0E5EA739" w:rsidR="00D532BB" w:rsidRPr="00392E15" w:rsidRDefault="00D532BB" w:rsidP="00D532BB">
      <w:pPr>
        <w:ind w:left="851" w:hanging="567"/>
        <w:rPr>
          <w:rFonts w:ascii="Arial" w:hAnsi="Arial" w:cs="Arial"/>
          <w:lang w:val="sr-Cyrl-RS"/>
        </w:rPr>
      </w:pPr>
      <w:r w:rsidRPr="00392E15">
        <w:rPr>
          <w:rFonts w:ascii="Arial" w:hAnsi="Arial" w:cs="Arial"/>
          <w:lang w:val="sr-Cyrl-RS"/>
        </w:rPr>
        <w:t>(</w:t>
      </w:r>
      <w:r w:rsidR="00F065F4">
        <w:rPr>
          <w:rFonts w:ascii="Arial" w:hAnsi="Arial" w:cs="Arial"/>
          <w:lang w:val="sr-Cyrl-RS"/>
        </w:rPr>
        <w:t>b</w:t>
      </w:r>
      <w:r w:rsidRPr="00392E15">
        <w:rPr>
          <w:rFonts w:ascii="Arial" w:hAnsi="Arial" w:cs="Arial"/>
          <w:lang w:val="sr-Cyrl-RS"/>
        </w:rPr>
        <w:t>)</w:t>
      </w:r>
      <w:r w:rsidRPr="00392E15">
        <w:rPr>
          <w:rFonts w:ascii="Arial" w:hAnsi="Arial" w:cs="Arial"/>
          <w:lang w:val="sr-Cyrl-RS"/>
        </w:rPr>
        <w:tab/>
      </w:r>
      <w:r w:rsidR="00F065F4">
        <w:rPr>
          <w:rFonts w:ascii="Arial" w:hAnsi="Arial" w:cs="Arial"/>
          <w:lang w:val="sr-Cyrl-RS"/>
        </w:rPr>
        <w:t>da</w:t>
      </w:r>
      <w:r w:rsidRPr="00392E15">
        <w:rPr>
          <w:rFonts w:ascii="Arial" w:hAnsi="Arial" w:cs="Arial"/>
          <w:lang w:val="sr-Cyrl-RS"/>
        </w:rPr>
        <w:t xml:space="preserve"> </w:t>
      </w:r>
      <w:r w:rsidR="00F065F4">
        <w:rPr>
          <w:rFonts w:ascii="Arial" w:hAnsi="Arial" w:cs="Arial"/>
          <w:lang w:val="sr-Cyrl-RS"/>
        </w:rPr>
        <w:t>su</w:t>
      </w:r>
      <w:r w:rsidRPr="00392E15">
        <w:rPr>
          <w:rFonts w:ascii="Arial" w:hAnsi="Arial" w:cs="Arial"/>
          <w:lang w:val="sr-Cyrl-RS"/>
        </w:rPr>
        <w:t xml:space="preserve"> </w:t>
      </w:r>
      <w:r w:rsidR="00F065F4">
        <w:rPr>
          <w:rFonts w:ascii="Arial" w:hAnsi="Arial" w:cs="Arial"/>
          <w:lang w:val="sr-Cyrl-RS"/>
        </w:rPr>
        <w:t>ga</w:t>
      </w:r>
      <w:r w:rsidRPr="00392E15">
        <w:rPr>
          <w:rFonts w:ascii="Arial" w:hAnsi="Arial" w:cs="Arial"/>
          <w:lang w:val="sr-Cyrl-RS"/>
        </w:rPr>
        <w:t xml:space="preserve"> </w:t>
      </w:r>
      <w:r w:rsidR="00F065F4">
        <w:rPr>
          <w:rFonts w:ascii="Arial" w:hAnsi="Arial" w:cs="Arial"/>
          <w:lang w:val="sr-Cyrl-RS"/>
        </w:rPr>
        <w:t>nadležni</w:t>
      </w:r>
      <w:r w:rsidRPr="00392E15">
        <w:rPr>
          <w:rFonts w:ascii="Arial" w:hAnsi="Arial" w:cs="Arial"/>
          <w:lang w:val="sr-Cyrl-RS"/>
        </w:rPr>
        <w:t xml:space="preserve"> </w:t>
      </w:r>
      <w:r w:rsidR="00F065F4">
        <w:rPr>
          <w:rFonts w:ascii="Arial" w:hAnsi="Arial" w:cs="Arial"/>
          <w:lang w:val="sr-Cyrl-RS"/>
        </w:rPr>
        <w:t>organi</w:t>
      </w:r>
      <w:r w:rsidRPr="00392E15">
        <w:rPr>
          <w:rFonts w:ascii="Arial" w:hAnsi="Arial" w:cs="Arial"/>
          <w:lang w:val="sr-Cyrl-RS"/>
        </w:rPr>
        <w:t xml:space="preserve"> </w:t>
      </w:r>
      <w:r w:rsidR="00F065F4">
        <w:rPr>
          <w:rFonts w:ascii="Arial" w:hAnsi="Arial" w:cs="Arial"/>
          <w:lang w:val="sr-Cyrl-RS"/>
        </w:rPr>
        <w:t>ovlastili</w:t>
      </w:r>
      <w:r w:rsidRPr="00392E15">
        <w:rPr>
          <w:rFonts w:ascii="Arial" w:hAnsi="Arial" w:cs="Arial"/>
          <w:lang w:val="sr-Cyrl-RS"/>
        </w:rPr>
        <w:t xml:space="preserve"> </w:t>
      </w:r>
      <w:r w:rsidR="00F065F4">
        <w:rPr>
          <w:rFonts w:ascii="Arial" w:hAnsi="Arial" w:cs="Arial"/>
          <w:lang w:val="sr-Cyrl-RS"/>
        </w:rPr>
        <w:t>da</w:t>
      </w:r>
      <w:r w:rsidRPr="00392E15">
        <w:rPr>
          <w:rFonts w:ascii="Arial" w:hAnsi="Arial" w:cs="Arial"/>
          <w:lang w:val="sr-Cyrl-RS"/>
        </w:rPr>
        <w:t xml:space="preserve"> </w:t>
      </w:r>
      <w:r w:rsidR="00F065F4">
        <w:rPr>
          <w:rFonts w:ascii="Arial" w:hAnsi="Arial" w:cs="Arial"/>
          <w:lang w:val="sr-Cyrl-RS"/>
        </w:rPr>
        <w:t>zaključuje</w:t>
      </w:r>
      <w:r w:rsidRPr="00392E15">
        <w:rPr>
          <w:rFonts w:ascii="Arial" w:hAnsi="Arial" w:cs="Arial"/>
          <w:lang w:val="sr-Cyrl-RS"/>
        </w:rPr>
        <w:t xml:space="preserve"> </w:t>
      </w:r>
      <w:r w:rsidR="00F065F4">
        <w:rPr>
          <w:rFonts w:ascii="Arial" w:hAnsi="Arial" w:cs="Arial"/>
          <w:lang w:val="sr-Cyrl-RS"/>
        </w:rPr>
        <w:t>Sporazum</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da</w:t>
      </w:r>
      <w:r w:rsidRPr="00392E15">
        <w:rPr>
          <w:rFonts w:ascii="Arial" w:hAnsi="Arial" w:cs="Arial"/>
          <w:lang w:val="sr-Cyrl-RS"/>
        </w:rPr>
        <w:t xml:space="preserve"> </w:t>
      </w:r>
      <w:r w:rsidR="00F065F4">
        <w:rPr>
          <w:rFonts w:ascii="Arial" w:hAnsi="Arial" w:cs="Arial"/>
          <w:lang w:val="sr-Cyrl-RS"/>
        </w:rPr>
        <w:t>su</w:t>
      </w:r>
      <w:r w:rsidRPr="00392E15">
        <w:rPr>
          <w:rFonts w:ascii="Arial" w:hAnsi="Arial" w:cs="Arial"/>
          <w:lang w:val="sr-Cyrl-RS"/>
        </w:rPr>
        <w:t xml:space="preserve"> </w:t>
      </w:r>
      <w:r w:rsidR="00F065F4">
        <w:rPr>
          <w:rFonts w:ascii="Arial" w:hAnsi="Arial" w:cs="Arial"/>
          <w:lang w:val="sr-Cyrl-RS"/>
        </w:rPr>
        <w:t>potpisniku</w:t>
      </w:r>
      <w:r w:rsidRPr="00392E15">
        <w:rPr>
          <w:rFonts w:ascii="Arial" w:hAnsi="Arial" w:cs="Arial"/>
          <w:lang w:val="sr-Cyrl-RS"/>
        </w:rPr>
        <w:t>(</w:t>
      </w:r>
      <w:r w:rsidR="00F065F4">
        <w:rPr>
          <w:rFonts w:ascii="Arial" w:hAnsi="Arial" w:cs="Arial"/>
          <w:lang w:val="sr-Cyrl-RS"/>
        </w:rPr>
        <w:t>cima</w:t>
      </w:r>
      <w:r w:rsidRPr="00392E15">
        <w:rPr>
          <w:rFonts w:ascii="Arial" w:hAnsi="Arial" w:cs="Arial"/>
          <w:lang w:val="sr-Cyrl-RS"/>
        </w:rPr>
        <w:t xml:space="preserve">) </w:t>
      </w:r>
      <w:r w:rsidR="00F065F4">
        <w:rPr>
          <w:rFonts w:ascii="Arial" w:hAnsi="Arial" w:cs="Arial"/>
          <w:lang w:val="sr-Cyrl-RS"/>
        </w:rPr>
        <w:t>dali</w:t>
      </w:r>
      <w:r w:rsidRPr="00392E15">
        <w:rPr>
          <w:rFonts w:ascii="Arial" w:hAnsi="Arial" w:cs="Arial"/>
          <w:lang w:val="sr-Cyrl-RS"/>
        </w:rPr>
        <w:t xml:space="preserve"> </w:t>
      </w:r>
      <w:r w:rsidR="00F065F4">
        <w:rPr>
          <w:rFonts w:ascii="Arial" w:hAnsi="Arial" w:cs="Arial"/>
          <w:lang w:val="sr-Cyrl-RS"/>
        </w:rPr>
        <w:t>ovlašćenje</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to</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skladu</w:t>
      </w:r>
      <w:r w:rsidRPr="00392E15">
        <w:rPr>
          <w:rFonts w:ascii="Arial" w:hAnsi="Arial" w:cs="Arial"/>
          <w:lang w:val="sr-Cyrl-RS"/>
        </w:rPr>
        <w:t xml:space="preserve"> </w:t>
      </w:r>
      <w:r w:rsidR="00F065F4">
        <w:rPr>
          <w:rFonts w:ascii="Arial" w:hAnsi="Arial" w:cs="Arial"/>
          <w:lang w:val="sr-Cyrl-RS"/>
        </w:rPr>
        <w:t>sa</w:t>
      </w:r>
      <w:r w:rsidRPr="00392E15">
        <w:rPr>
          <w:rFonts w:ascii="Arial" w:hAnsi="Arial" w:cs="Arial"/>
          <w:lang w:val="sr-Cyrl-RS"/>
        </w:rPr>
        <w:t xml:space="preserve"> </w:t>
      </w:r>
      <w:r w:rsidR="00F065F4">
        <w:rPr>
          <w:rFonts w:ascii="Arial" w:hAnsi="Arial" w:cs="Arial"/>
          <w:lang w:val="sr-Cyrl-RS"/>
        </w:rPr>
        <w:t>zakonima</w:t>
      </w:r>
      <w:r w:rsidRPr="00392E15">
        <w:rPr>
          <w:rFonts w:ascii="Arial" w:hAnsi="Arial" w:cs="Arial"/>
          <w:lang w:val="sr-Cyrl-RS"/>
        </w:rPr>
        <w:t xml:space="preserve">, </w:t>
      </w:r>
      <w:r w:rsidR="00F065F4">
        <w:rPr>
          <w:rFonts w:ascii="Arial" w:hAnsi="Arial" w:cs="Arial"/>
          <w:lang w:val="sr-Cyrl-RS"/>
        </w:rPr>
        <w:t>uredbama</w:t>
      </w:r>
      <w:r w:rsidRPr="00392E15">
        <w:rPr>
          <w:rFonts w:ascii="Arial" w:hAnsi="Arial" w:cs="Arial"/>
          <w:lang w:val="sr-Cyrl-RS"/>
        </w:rPr>
        <w:t xml:space="preserve">, </w:t>
      </w:r>
      <w:r w:rsidR="00F065F4">
        <w:rPr>
          <w:rFonts w:ascii="Arial" w:hAnsi="Arial" w:cs="Arial"/>
          <w:lang w:val="sr-Cyrl-RS"/>
        </w:rPr>
        <w:t>propisima</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drugim</w:t>
      </w:r>
      <w:r w:rsidRPr="00392E15">
        <w:rPr>
          <w:rFonts w:ascii="Arial" w:hAnsi="Arial" w:cs="Arial"/>
          <w:lang w:val="sr-Cyrl-RS"/>
        </w:rPr>
        <w:t xml:space="preserve"> </w:t>
      </w:r>
      <w:r w:rsidR="00F065F4">
        <w:rPr>
          <w:rFonts w:ascii="Arial" w:hAnsi="Arial" w:cs="Arial"/>
          <w:lang w:val="sr-Cyrl-RS"/>
        </w:rPr>
        <w:t>dokumentima</w:t>
      </w:r>
      <w:r w:rsidRPr="00392E15">
        <w:rPr>
          <w:rFonts w:ascii="Arial" w:hAnsi="Arial" w:cs="Arial"/>
          <w:lang w:val="sr-Cyrl-RS"/>
        </w:rPr>
        <w:t xml:space="preserve"> </w:t>
      </w:r>
      <w:r w:rsidR="00F065F4">
        <w:rPr>
          <w:rFonts w:ascii="Arial" w:hAnsi="Arial" w:cs="Arial"/>
          <w:lang w:val="sr-Cyrl-RS"/>
        </w:rPr>
        <w:t>koji</w:t>
      </w:r>
      <w:r w:rsidRPr="00392E15">
        <w:rPr>
          <w:rFonts w:ascii="Arial" w:hAnsi="Arial" w:cs="Arial"/>
          <w:lang w:val="sr-Cyrl-RS"/>
        </w:rPr>
        <w:t xml:space="preserve"> </w:t>
      </w:r>
      <w:r w:rsidR="00F065F4">
        <w:rPr>
          <w:rFonts w:ascii="Arial" w:hAnsi="Arial" w:cs="Arial"/>
          <w:lang w:val="sr-Cyrl-RS"/>
        </w:rPr>
        <w:t>se</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njih</w:t>
      </w:r>
      <w:r w:rsidRPr="00392E15">
        <w:rPr>
          <w:rFonts w:ascii="Arial" w:hAnsi="Arial" w:cs="Arial"/>
          <w:lang w:val="sr-Cyrl-RS"/>
        </w:rPr>
        <w:t xml:space="preserve"> </w:t>
      </w:r>
      <w:r w:rsidR="00F065F4">
        <w:rPr>
          <w:rFonts w:ascii="Arial" w:hAnsi="Arial" w:cs="Arial"/>
          <w:lang w:val="sr-Cyrl-RS"/>
        </w:rPr>
        <w:t>primenjuju</w:t>
      </w:r>
      <w:r w:rsidRPr="00392E15">
        <w:rPr>
          <w:rFonts w:ascii="Arial" w:hAnsi="Arial" w:cs="Arial"/>
          <w:lang w:val="sr-Cyrl-RS"/>
        </w:rPr>
        <w:t>;</w:t>
      </w:r>
    </w:p>
    <w:p w14:paraId="09F6292B" w14:textId="5DC0890B" w:rsidR="00D532BB" w:rsidRPr="00392E15" w:rsidRDefault="008317C4" w:rsidP="008317C4">
      <w:pPr>
        <w:ind w:left="851" w:hanging="567"/>
        <w:rPr>
          <w:rFonts w:ascii="Arial" w:hAnsi="Arial" w:cs="Arial"/>
          <w:lang w:val="sr-Cyrl-RS"/>
        </w:rPr>
      </w:pPr>
      <w:r>
        <w:rPr>
          <w:rFonts w:ascii="Arial" w:hAnsi="Arial" w:cs="Arial"/>
          <w:lang w:val="sr-Cyrl-RS"/>
        </w:rPr>
        <w:t>(</w:t>
      </w:r>
      <w:r w:rsidR="00F065F4">
        <w:rPr>
          <w:rFonts w:ascii="Arial" w:hAnsi="Arial" w:cs="Arial"/>
          <w:lang w:val="sr-Cyrl-RS"/>
        </w:rPr>
        <w:t>c</w:t>
      </w:r>
      <w:r>
        <w:rPr>
          <w:rFonts w:ascii="Arial" w:hAnsi="Arial" w:cs="Arial"/>
          <w:lang w:val="sr-Cyrl-RS"/>
        </w:rPr>
        <w:t>)</w:t>
      </w:r>
      <w:r>
        <w:rPr>
          <w:rFonts w:ascii="Arial" w:hAnsi="Arial" w:cs="Arial"/>
          <w:lang w:val="en-US"/>
        </w:rPr>
        <w:tab/>
      </w:r>
      <w:r w:rsidR="00F065F4">
        <w:rPr>
          <w:rFonts w:ascii="Arial" w:hAnsi="Arial" w:cs="Arial"/>
          <w:lang w:val="sr-Cyrl-RS"/>
        </w:rPr>
        <w:t>da</w:t>
      </w:r>
      <w:r w:rsidR="00D532BB" w:rsidRPr="00392E15">
        <w:rPr>
          <w:rFonts w:ascii="Arial" w:hAnsi="Arial" w:cs="Arial"/>
          <w:lang w:val="sr-Cyrl-RS"/>
        </w:rPr>
        <w:t xml:space="preserve"> </w:t>
      </w:r>
      <w:r w:rsidR="00F065F4">
        <w:rPr>
          <w:rFonts w:ascii="Arial" w:hAnsi="Arial" w:cs="Arial"/>
          <w:lang w:val="sr-Cyrl-RS"/>
        </w:rPr>
        <w:t>potpisivanjem</w:t>
      </w:r>
      <w:r w:rsidR="00D532BB" w:rsidRPr="00392E15">
        <w:rPr>
          <w:rFonts w:ascii="Arial" w:hAnsi="Arial" w:cs="Arial"/>
          <w:lang w:val="sr-Cyrl-RS"/>
        </w:rPr>
        <w:t xml:space="preserve"> </w:t>
      </w:r>
      <w:r w:rsidR="00F065F4">
        <w:rPr>
          <w:rFonts w:ascii="Arial" w:hAnsi="Arial" w:cs="Arial"/>
          <w:lang w:val="sr-Cyrl-RS"/>
        </w:rPr>
        <w:t>i</w:t>
      </w:r>
      <w:r w:rsidR="00D532BB" w:rsidRPr="00392E15">
        <w:rPr>
          <w:rFonts w:ascii="Arial" w:hAnsi="Arial" w:cs="Arial"/>
          <w:lang w:val="sr-Cyrl-RS"/>
        </w:rPr>
        <w:t xml:space="preserve"> </w:t>
      </w:r>
      <w:r w:rsidR="00F065F4">
        <w:rPr>
          <w:rFonts w:ascii="Arial" w:hAnsi="Arial" w:cs="Arial"/>
          <w:lang w:val="sr-Cyrl-RS"/>
        </w:rPr>
        <w:t>njegovim</w:t>
      </w:r>
      <w:r w:rsidR="00D532BB" w:rsidRPr="00392E15">
        <w:rPr>
          <w:rFonts w:ascii="Arial" w:hAnsi="Arial" w:cs="Arial"/>
          <w:lang w:val="sr-Cyrl-RS"/>
        </w:rPr>
        <w:t xml:space="preserve"> </w:t>
      </w:r>
      <w:r w:rsidR="00F065F4">
        <w:rPr>
          <w:rFonts w:ascii="Arial" w:hAnsi="Arial" w:cs="Arial"/>
          <w:lang w:val="sr-Cyrl-RS"/>
        </w:rPr>
        <w:t>uručivanjem</w:t>
      </w:r>
      <w:r w:rsidR="00D532BB" w:rsidRPr="00392E15">
        <w:rPr>
          <w:rFonts w:ascii="Arial" w:hAnsi="Arial" w:cs="Arial"/>
          <w:lang w:val="sr-Cyrl-RS"/>
        </w:rPr>
        <w:t xml:space="preserve">, </w:t>
      </w:r>
      <w:r w:rsidR="00F065F4">
        <w:rPr>
          <w:rFonts w:ascii="Arial" w:hAnsi="Arial" w:cs="Arial"/>
          <w:lang w:val="sr-Cyrl-RS"/>
        </w:rPr>
        <w:t>izvršenjem</w:t>
      </w:r>
      <w:r w:rsidR="00D532BB" w:rsidRPr="00392E15">
        <w:rPr>
          <w:rFonts w:ascii="Arial" w:hAnsi="Arial" w:cs="Arial"/>
          <w:lang w:val="sr-Cyrl-RS"/>
        </w:rPr>
        <w:t xml:space="preserve"> </w:t>
      </w:r>
      <w:r w:rsidR="00F065F4">
        <w:rPr>
          <w:rFonts w:ascii="Arial" w:hAnsi="Arial" w:cs="Arial"/>
          <w:lang w:val="sr-Cyrl-RS"/>
        </w:rPr>
        <w:t>svojih</w:t>
      </w:r>
      <w:r w:rsidR="00D532BB" w:rsidRPr="00392E15">
        <w:rPr>
          <w:rFonts w:ascii="Arial" w:hAnsi="Arial" w:cs="Arial"/>
          <w:lang w:val="sr-Cyrl-RS"/>
        </w:rPr>
        <w:t xml:space="preserve"> </w:t>
      </w:r>
      <w:r w:rsidR="00F065F4">
        <w:rPr>
          <w:rFonts w:ascii="Arial" w:hAnsi="Arial" w:cs="Arial"/>
          <w:lang w:val="sr-Cyrl-RS"/>
        </w:rPr>
        <w:t>obaveza</w:t>
      </w:r>
      <w:r w:rsidR="00D532BB" w:rsidRPr="00392E15">
        <w:rPr>
          <w:rFonts w:ascii="Arial" w:hAnsi="Arial" w:cs="Arial"/>
          <w:lang w:val="sr-Cyrl-RS"/>
        </w:rPr>
        <w:t xml:space="preserve"> </w:t>
      </w:r>
      <w:r w:rsidR="00F065F4">
        <w:rPr>
          <w:rFonts w:ascii="Arial" w:hAnsi="Arial" w:cs="Arial"/>
          <w:lang w:val="sr-Cyrl-RS"/>
        </w:rPr>
        <w:t>prema</w:t>
      </w:r>
      <w:r w:rsidR="00D532BB" w:rsidRPr="00392E15">
        <w:rPr>
          <w:rFonts w:ascii="Arial" w:hAnsi="Arial" w:cs="Arial"/>
          <w:lang w:val="sr-Cyrl-RS"/>
        </w:rPr>
        <w:t xml:space="preserve"> </w:t>
      </w:r>
      <w:r w:rsidR="00F065F4">
        <w:rPr>
          <w:rFonts w:ascii="Arial" w:hAnsi="Arial" w:cs="Arial"/>
          <w:lang w:val="sr-Cyrl-RS"/>
        </w:rPr>
        <w:t>i</w:t>
      </w:r>
      <w:r w:rsidR="00D532BB" w:rsidRPr="00392E15">
        <w:rPr>
          <w:rFonts w:ascii="Arial" w:hAnsi="Arial" w:cs="Arial"/>
          <w:lang w:val="sr-Cyrl-RS"/>
        </w:rPr>
        <w:t xml:space="preserve"> </w:t>
      </w:r>
      <w:r w:rsidR="00F065F4">
        <w:rPr>
          <w:rFonts w:ascii="Arial" w:hAnsi="Arial" w:cs="Arial"/>
          <w:lang w:val="sr-Cyrl-RS"/>
        </w:rPr>
        <w:t>u</w:t>
      </w:r>
      <w:r w:rsidR="00D532BB" w:rsidRPr="00392E15">
        <w:rPr>
          <w:rFonts w:ascii="Arial" w:hAnsi="Arial" w:cs="Arial"/>
          <w:lang w:val="sr-Cyrl-RS"/>
        </w:rPr>
        <w:t xml:space="preserve"> </w:t>
      </w:r>
      <w:r w:rsidR="00F065F4">
        <w:rPr>
          <w:rFonts w:ascii="Arial" w:hAnsi="Arial" w:cs="Arial"/>
          <w:lang w:val="sr-Cyrl-RS"/>
        </w:rPr>
        <w:t>saglasnosti</w:t>
      </w:r>
      <w:r w:rsidR="00D532BB" w:rsidRPr="00392E15">
        <w:rPr>
          <w:rFonts w:ascii="Arial" w:hAnsi="Arial" w:cs="Arial"/>
          <w:lang w:val="sr-Cyrl-RS"/>
        </w:rPr>
        <w:t xml:space="preserve"> </w:t>
      </w:r>
      <w:r w:rsidR="00F065F4">
        <w:rPr>
          <w:rFonts w:ascii="Arial" w:hAnsi="Arial" w:cs="Arial"/>
          <w:lang w:val="sr-Cyrl-RS"/>
        </w:rPr>
        <w:t>sa</w:t>
      </w:r>
      <w:r w:rsidR="00D532BB" w:rsidRPr="00392E15">
        <w:rPr>
          <w:rFonts w:ascii="Arial" w:hAnsi="Arial" w:cs="Arial"/>
          <w:lang w:val="sr-Cyrl-RS"/>
        </w:rPr>
        <w:t xml:space="preserve"> </w:t>
      </w:r>
      <w:r w:rsidR="00F065F4">
        <w:rPr>
          <w:rFonts w:ascii="Arial" w:hAnsi="Arial" w:cs="Arial"/>
          <w:lang w:val="sr-Cyrl-RS"/>
        </w:rPr>
        <w:t>ovim</w:t>
      </w:r>
      <w:r w:rsidR="00D532BB" w:rsidRPr="00392E15">
        <w:rPr>
          <w:rFonts w:ascii="Arial" w:hAnsi="Arial" w:cs="Arial"/>
          <w:lang w:val="sr-Cyrl-RS"/>
        </w:rPr>
        <w:t xml:space="preserve"> </w:t>
      </w:r>
      <w:r w:rsidR="00F065F4">
        <w:rPr>
          <w:rFonts w:ascii="Arial" w:hAnsi="Arial" w:cs="Arial"/>
          <w:lang w:val="sr-Cyrl-RS"/>
        </w:rPr>
        <w:t>sporazumom</w:t>
      </w:r>
      <w:r w:rsidR="00D532BB" w:rsidRPr="00392E15">
        <w:rPr>
          <w:rFonts w:ascii="Arial" w:hAnsi="Arial" w:cs="Arial"/>
          <w:lang w:val="sr-Cyrl-RS"/>
        </w:rPr>
        <w:t xml:space="preserve"> </w:t>
      </w:r>
      <w:r w:rsidR="00F065F4">
        <w:rPr>
          <w:rFonts w:ascii="Arial" w:hAnsi="Arial" w:cs="Arial"/>
          <w:lang w:val="sr-Cyrl-RS"/>
        </w:rPr>
        <w:t>ne</w:t>
      </w:r>
      <w:r w:rsidR="00D532BB" w:rsidRPr="00392E15">
        <w:rPr>
          <w:rFonts w:ascii="Arial" w:hAnsi="Arial" w:cs="Arial"/>
          <w:lang w:val="sr-Cyrl-RS"/>
        </w:rPr>
        <w:t>:</w:t>
      </w:r>
    </w:p>
    <w:p w14:paraId="43960A52" w14:textId="52DD44A5" w:rsidR="00D532BB" w:rsidRPr="00392E15" w:rsidRDefault="00F065F4" w:rsidP="00D3161A">
      <w:pPr>
        <w:pStyle w:val="ListParagraph"/>
        <w:numPr>
          <w:ilvl w:val="0"/>
          <w:numId w:val="45"/>
        </w:numPr>
        <w:rPr>
          <w:rFonts w:ascii="Arial" w:hAnsi="Arial" w:cs="Arial"/>
          <w:lang w:val="sr-Cyrl-RS"/>
        </w:rPr>
      </w:pPr>
      <w:r>
        <w:rPr>
          <w:rFonts w:ascii="Arial" w:hAnsi="Arial" w:cs="Arial"/>
          <w:lang w:val="sr-Cyrl-RS"/>
        </w:rPr>
        <w:t>krši</w:t>
      </w:r>
      <w:r w:rsidR="00D532BB" w:rsidRPr="00392E15">
        <w:rPr>
          <w:rFonts w:ascii="Arial" w:hAnsi="Arial" w:cs="Arial"/>
          <w:lang w:val="sr-Cyrl-RS"/>
        </w:rPr>
        <w:t xml:space="preserve"> </w:t>
      </w:r>
      <w:r>
        <w:rPr>
          <w:rFonts w:ascii="Arial" w:hAnsi="Arial" w:cs="Arial"/>
          <w:lang w:val="sr-Cyrl-RS"/>
        </w:rPr>
        <w:t>niti</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sukobu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kojim</w:t>
      </w:r>
      <w:r w:rsidR="00D532BB" w:rsidRPr="00392E15">
        <w:rPr>
          <w:rFonts w:ascii="Arial" w:hAnsi="Arial" w:cs="Arial"/>
          <w:lang w:val="sr-Cyrl-RS"/>
        </w:rPr>
        <w:t xml:space="preserve"> </w:t>
      </w:r>
      <w:r>
        <w:rPr>
          <w:rFonts w:ascii="Arial" w:hAnsi="Arial" w:cs="Arial"/>
          <w:lang w:val="sr-Cyrl-RS"/>
        </w:rPr>
        <w:t>merodavnim</w:t>
      </w:r>
      <w:r w:rsidR="00D532BB" w:rsidRPr="00392E15">
        <w:rPr>
          <w:rFonts w:ascii="Arial" w:hAnsi="Arial" w:cs="Arial"/>
          <w:lang w:val="sr-Cyrl-RS"/>
        </w:rPr>
        <w:t xml:space="preserve"> </w:t>
      </w:r>
      <w:r>
        <w:rPr>
          <w:rFonts w:ascii="Arial" w:hAnsi="Arial" w:cs="Arial"/>
          <w:lang w:val="sr-Cyrl-RS"/>
        </w:rPr>
        <w:t>zakonom</w:t>
      </w:r>
      <w:r w:rsidR="00D532BB" w:rsidRPr="00392E15">
        <w:rPr>
          <w:rFonts w:ascii="Arial" w:hAnsi="Arial" w:cs="Arial"/>
          <w:lang w:val="sr-Cyrl-RS"/>
        </w:rPr>
        <w:t xml:space="preserve">, </w:t>
      </w:r>
      <w:r>
        <w:rPr>
          <w:rFonts w:ascii="Arial" w:hAnsi="Arial" w:cs="Arial"/>
          <w:lang w:val="sr-Cyrl-RS"/>
        </w:rPr>
        <w:t>statutom</w:t>
      </w:r>
      <w:r w:rsidR="00D532BB" w:rsidRPr="00392E15">
        <w:rPr>
          <w:rFonts w:ascii="Arial" w:hAnsi="Arial" w:cs="Arial"/>
          <w:lang w:val="sr-Cyrl-RS"/>
        </w:rPr>
        <w:t xml:space="preserve">, </w:t>
      </w:r>
      <w:r>
        <w:rPr>
          <w:rFonts w:ascii="Arial" w:hAnsi="Arial" w:cs="Arial"/>
          <w:lang w:val="sr-Cyrl-RS"/>
        </w:rPr>
        <w:t>pravilom</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propisom</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kojom</w:t>
      </w:r>
      <w:r w:rsidR="00D532BB" w:rsidRPr="00392E15">
        <w:rPr>
          <w:rFonts w:ascii="Arial" w:hAnsi="Arial" w:cs="Arial"/>
          <w:lang w:val="sr-Cyrl-RS"/>
        </w:rPr>
        <w:t xml:space="preserve"> </w:t>
      </w:r>
      <w:r>
        <w:rPr>
          <w:rFonts w:ascii="Arial" w:hAnsi="Arial" w:cs="Arial"/>
          <w:lang w:val="sr-Cyrl-RS"/>
        </w:rPr>
        <w:t>presudom</w:t>
      </w:r>
      <w:r w:rsidR="00D532BB" w:rsidRPr="00392E15">
        <w:rPr>
          <w:rFonts w:ascii="Arial" w:hAnsi="Arial" w:cs="Arial"/>
          <w:lang w:val="sr-Cyrl-RS"/>
        </w:rPr>
        <w:t xml:space="preserve">, </w:t>
      </w:r>
      <w:r>
        <w:rPr>
          <w:rFonts w:ascii="Arial" w:hAnsi="Arial" w:cs="Arial"/>
          <w:lang w:val="sr-Cyrl-RS"/>
        </w:rPr>
        <w:t>rešenjem</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dozvolom</w:t>
      </w:r>
      <w:r w:rsidR="00D532BB" w:rsidRPr="00392E15">
        <w:rPr>
          <w:rFonts w:ascii="Arial" w:hAnsi="Arial" w:cs="Arial"/>
          <w:lang w:val="sr-Cyrl-RS"/>
        </w:rPr>
        <w:t xml:space="preserve"> </w:t>
      </w:r>
      <w:r>
        <w:rPr>
          <w:rFonts w:ascii="Arial" w:hAnsi="Arial" w:cs="Arial"/>
          <w:lang w:val="sr-Cyrl-RS"/>
        </w:rPr>
        <w:t>čiji</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on</w:t>
      </w:r>
      <w:r w:rsidR="00D532BB" w:rsidRPr="00392E15">
        <w:rPr>
          <w:rFonts w:ascii="Arial" w:hAnsi="Arial" w:cs="Arial"/>
          <w:lang w:val="sr-Cyrl-RS"/>
        </w:rPr>
        <w:t xml:space="preserve"> </w:t>
      </w:r>
      <w:r>
        <w:rPr>
          <w:rFonts w:ascii="Arial" w:hAnsi="Arial" w:cs="Arial"/>
          <w:lang w:val="sr-Cyrl-RS"/>
        </w:rPr>
        <w:t>predmet</w:t>
      </w:r>
      <w:r w:rsidR="00D532BB" w:rsidRPr="00392E15">
        <w:rPr>
          <w:rFonts w:ascii="Arial" w:hAnsi="Arial" w:cs="Arial"/>
          <w:lang w:val="sr-Cyrl-RS"/>
        </w:rPr>
        <w:t>;</w:t>
      </w:r>
    </w:p>
    <w:p w14:paraId="6E16D25D" w14:textId="7103A76D" w:rsidR="00D532BB" w:rsidRPr="00392E15" w:rsidRDefault="00F065F4" w:rsidP="00D3161A">
      <w:pPr>
        <w:pStyle w:val="ListParagraph"/>
        <w:numPr>
          <w:ilvl w:val="0"/>
          <w:numId w:val="45"/>
        </w:numPr>
        <w:rPr>
          <w:rFonts w:ascii="Arial" w:hAnsi="Arial" w:cs="Arial"/>
          <w:lang w:val="sr-Cyrl-RS"/>
        </w:rPr>
      </w:pPr>
      <w:r>
        <w:rPr>
          <w:rFonts w:ascii="Arial" w:hAnsi="Arial" w:cs="Arial"/>
          <w:lang w:val="sr-Cyrl-RS"/>
        </w:rPr>
        <w:t>ne</w:t>
      </w:r>
      <w:r w:rsidR="00D532BB" w:rsidRPr="00392E15">
        <w:rPr>
          <w:rFonts w:ascii="Arial" w:hAnsi="Arial" w:cs="Arial"/>
          <w:lang w:val="sr-Cyrl-RS"/>
        </w:rPr>
        <w:t xml:space="preserve"> </w:t>
      </w:r>
      <w:r>
        <w:rPr>
          <w:rFonts w:ascii="Arial" w:hAnsi="Arial" w:cs="Arial"/>
          <w:lang w:val="sr-Cyrl-RS"/>
        </w:rPr>
        <w:t>krši</w:t>
      </w:r>
      <w:r w:rsidR="00D532BB" w:rsidRPr="00392E15">
        <w:rPr>
          <w:rFonts w:ascii="Arial" w:hAnsi="Arial" w:cs="Arial"/>
          <w:lang w:val="sr-Cyrl-RS"/>
        </w:rPr>
        <w:t xml:space="preserve"> </w:t>
      </w:r>
      <w:r>
        <w:rPr>
          <w:rFonts w:ascii="Arial" w:hAnsi="Arial" w:cs="Arial"/>
          <w:lang w:val="sr-Cyrl-RS"/>
        </w:rPr>
        <w:t>niti</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sukobu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kojim</w:t>
      </w:r>
      <w:r w:rsidR="00D532BB" w:rsidRPr="00392E15">
        <w:rPr>
          <w:rFonts w:ascii="Arial" w:hAnsi="Arial" w:cs="Arial"/>
          <w:lang w:val="sr-Cyrl-RS"/>
        </w:rPr>
        <w:t xml:space="preserve"> </w:t>
      </w:r>
      <w:r>
        <w:rPr>
          <w:rFonts w:ascii="Arial" w:hAnsi="Arial" w:cs="Arial"/>
          <w:lang w:val="sr-Cyrl-RS"/>
        </w:rPr>
        <w:t>Instrumentom</w:t>
      </w:r>
      <w:r w:rsidR="00D532BB" w:rsidRPr="00392E15">
        <w:rPr>
          <w:rFonts w:ascii="Arial" w:hAnsi="Arial" w:cs="Arial"/>
          <w:lang w:val="sr-Cyrl-RS"/>
        </w:rPr>
        <w:t xml:space="preserve"> </w:t>
      </w:r>
      <w:r>
        <w:rPr>
          <w:rFonts w:ascii="Arial" w:hAnsi="Arial" w:cs="Arial"/>
          <w:lang w:val="sr-Cyrl-RS"/>
        </w:rPr>
        <w:t>zaduženja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drugim</w:t>
      </w:r>
      <w:r w:rsidR="00D532BB" w:rsidRPr="00392E15">
        <w:rPr>
          <w:rFonts w:ascii="Arial" w:hAnsi="Arial" w:cs="Arial"/>
          <w:lang w:val="sr-Cyrl-RS"/>
        </w:rPr>
        <w:t xml:space="preserve"> </w:t>
      </w:r>
      <w:r>
        <w:rPr>
          <w:rFonts w:ascii="Arial" w:hAnsi="Arial" w:cs="Arial"/>
          <w:lang w:val="sr-Cyrl-RS"/>
        </w:rPr>
        <w:t>sporazumom</w:t>
      </w:r>
      <w:r w:rsidR="00D532BB" w:rsidRPr="00392E15">
        <w:rPr>
          <w:rFonts w:ascii="Arial" w:hAnsi="Arial" w:cs="Arial"/>
          <w:lang w:val="sr-Cyrl-RS"/>
        </w:rPr>
        <w:t xml:space="preserve"> </w:t>
      </w:r>
      <w:r>
        <w:rPr>
          <w:rFonts w:ascii="Arial" w:hAnsi="Arial" w:cs="Arial"/>
          <w:lang w:val="sr-Cyrl-RS"/>
        </w:rPr>
        <w:t>obavezujućim</w:t>
      </w:r>
      <w:r w:rsidR="00D532BB" w:rsidRPr="00392E15">
        <w:rPr>
          <w:rFonts w:ascii="Arial" w:hAnsi="Arial" w:cs="Arial"/>
          <w:lang w:val="sr-Cyrl-RS"/>
        </w:rPr>
        <w:t xml:space="preserve"> </w:t>
      </w:r>
      <w:r>
        <w:rPr>
          <w:rFonts w:ascii="Arial" w:hAnsi="Arial" w:cs="Arial"/>
          <w:lang w:val="sr-Cyrl-RS"/>
        </w:rPr>
        <w:t>po</w:t>
      </w:r>
      <w:r w:rsidR="00D532BB" w:rsidRPr="00392E15">
        <w:rPr>
          <w:rFonts w:ascii="Arial" w:hAnsi="Arial" w:cs="Arial"/>
          <w:lang w:val="sr-Cyrl-RS"/>
        </w:rPr>
        <w:t xml:space="preserve"> </w:t>
      </w:r>
      <w:r>
        <w:rPr>
          <w:rFonts w:ascii="Arial" w:hAnsi="Arial" w:cs="Arial"/>
          <w:lang w:val="sr-Cyrl-RS"/>
        </w:rPr>
        <w:t>njega</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opravdano</w:t>
      </w:r>
      <w:r w:rsidR="00D532BB" w:rsidRPr="00392E15">
        <w:rPr>
          <w:rFonts w:ascii="Arial" w:hAnsi="Arial" w:cs="Arial"/>
          <w:lang w:val="sr-Cyrl-RS"/>
        </w:rPr>
        <w:t xml:space="preserve"> </w:t>
      </w:r>
      <w:r>
        <w:rPr>
          <w:rFonts w:ascii="Arial" w:hAnsi="Arial" w:cs="Arial"/>
          <w:lang w:val="sr-Cyrl-RS"/>
        </w:rPr>
        <w:t>može</w:t>
      </w:r>
      <w:r w:rsidR="00D532BB" w:rsidRPr="00392E15">
        <w:rPr>
          <w:rFonts w:ascii="Arial" w:hAnsi="Arial" w:cs="Arial"/>
          <w:lang w:val="sr-Cyrl-RS"/>
        </w:rPr>
        <w:t xml:space="preserve"> </w:t>
      </w:r>
      <w:r>
        <w:rPr>
          <w:rFonts w:ascii="Arial" w:hAnsi="Arial" w:cs="Arial"/>
          <w:lang w:val="sr-Cyrl-RS"/>
        </w:rPr>
        <w:t>očekivati</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može</w:t>
      </w:r>
      <w:r w:rsidR="00D532BB" w:rsidRPr="00392E15">
        <w:rPr>
          <w:rFonts w:ascii="Arial" w:hAnsi="Arial" w:cs="Arial"/>
          <w:lang w:val="sr-Cyrl-RS"/>
        </w:rPr>
        <w:t xml:space="preserve"> </w:t>
      </w:r>
      <w:r>
        <w:rPr>
          <w:rFonts w:ascii="Arial" w:hAnsi="Arial" w:cs="Arial"/>
          <w:lang w:val="sr-Cyrl-RS"/>
        </w:rPr>
        <w:t>dovesti</w:t>
      </w:r>
      <w:r w:rsidR="00D532BB" w:rsidRPr="00392E15">
        <w:rPr>
          <w:rFonts w:ascii="Arial" w:hAnsi="Arial" w:cs="Arial"/>
          <w:lang w:val="sr-Cyrl-RS"/>
        </w:rPr>
        <w:t xml:space="preserve"> </w:t>
      </w:r>
      <w:r>
        <w:rPr>
          <w:rFonts w:ascii="Arial" w:hAnsi="Arial" w:cs="Arial"/>
          <w:lang w:val="sr-Cyrl-RS"/>
        </w:rPr>
        <w:t>do</w:t>
      </w:r>
      <w:r w:rsidR="00D532BB" w:rsidRPr="00392E15">
        <w:rPr>
          <w:rFonts w:ascii="Arial" w:hAnsi="Arial" w:cs="Arial"/>
          <w:lang w:val="sr-Cyrl-RS"/>
        </w:rPr>
        <w:t xml:space="preserve"> </w:t>
      </w:r>
      <w:r>
        <w:rPr>
          <w:rFonts w:ascii="Arial" w:hAnsi="Arial" w:cs="Arial"/>
          <w:lang w:val="sr-Cyrl-RS"/>
        </w:rPr>
        <w:t>Materijalno</w:t>
      </w:r>
      <w:r w:rsidR="00D532BB" w:rsidRPr="00392E15">
        <w:rPr>
          <w:rFonts w:ascii="Arial" w:hAnsi="Arial" w:cs="Arial"/>
          <w:lang w:val="sr-Cyrl-RS"/>
        </w:rPr>
        <w:t xml:space="preserve"> </w:t>
      </w:r>
      <w:r>
        <w:rPr>
          <w:rFonts w:ascii="Arial" w:hAnsi="Arial" w:cs="Arial"/>
          <w:lang w:val="sr-Cyrl-RS"/>
        </w:rPr>
        <w:t>štetne</w:t>
      </w:r>
      <w:r w:rsidR="00D532BB" w:rsidRPr="00392E15">
        <w:rPr>
          <w:rFonts w:ascii="Arial" w:hAnsi="Arial" w:cs="Arial"/>
          <w:lang w:val="sr-Cyrl-RS"/>
        </w:rPr>
        <w:t xml:space="preserve"> </w:t>
      </w:r>
      <w:r>
        <w:rPr>
          <w:rFonts w:ascii="Arial" w:hAnsi="Arial" w:cs="Arial"/>
          <w:lang w:val="sr-Cyrl-RS"/>
        </w:rPr>
        <w:t>promene</w:t>
      </w:r>
      <w:r w:rsidR="00D532BB" w:rsidRPr="00392E15">
        <w:rPr>
          <w:rFonts w:ascii="Arial" w:hAnsi="Arial" w:cs="Arial"/>
          <w:lang w:val="sr-Cyrl-RS"/>
        </w:rPr>
        <w:t>;</w:t>
      </w:r>
    </w:p>
    <w:p w14:paraId="7C912D2C" w14:textId="6A329969" w:rsidR="00D532BB" w:rsidRPr="00392E15" w:rsidRDefault="008317C4" w:rsidP="008317C4">
      <w:pPr>
        <w:ind w:left="851" w:hanging="567"/>
        <w:rPr>
          <w:rFonts w:ascii="Arial" w:hAnsi="Arial" w:cs="Arial"/>
          <w:lang w:val="sr-Cyrl-RS"/>
        </w:rPr>
      </w:pPr>
      <w:r>
        <w:rPr>
          <w:rFonts w:ascii="Arial" w:hAnsi="Arial" w:cs="Arial"/>
          <w:lang w:val="sr-Cyrl-RS"/>
        </w:rPr>
        <w:t>(</w:t>
      </w:r>
      <w:r w:rsidR="00F065F4">
        <w:rPr>
          <w:rFonts w:ascii="Arial" w:hAnsi="Arial" w:cs="Arial"/>
          <w:lang w:val="sr-Cyrl-RS"/>
        </w:rPr>
        <w:t>d</w:t>
      </w:r>
      <w:r>
        <w:rPr>
          <w:rFonts w:ascii="Arial" w:hAnsi="Arial" w:cs="Arial"/>
          <w:lang w:val="sr-Cyrl-RS"/>
        </w:rPr>
        <w:t>)</w:t>
      </w:r>
      <w:r>
        <w:rPr>
          <w:rFonts w:ascii="Arial" w:hAnsi="Arial" w:cs="Arial"/>
          <w:lang w:val="en-US"/>
        </w:rPr>
        <w:tab/>
      </w:r>
      <w:r w:rsidR="00F065F4">
        <w:rPr>
          <w:rFonts w:ascii="Arial" w:hAnsi="Arial" w:cs="Arial"/>
          <w:lang w:val="sr-Cyrl-RS"/>
        </w:rPr>
        <w:t>da</w:t>
      </w:r>
      <w:r w:rsidR="00D532BB" w:rsidRPr="00392E15">
        <w:rPr>
          <w:rFonts w:ascii="Arial" w:hAnsi="Arial" w:cs="Arial"/>
          <w:lang w:val="sr-Cyrl-RS"/>
        </w:rPr>
        <w:t xml:space="preserve"> </w:t>
      </w:r>
      <w:r w:rsidR="00F065F4">
        <w:rPr>
          <w:rFonts w:ascii="Arial" w:hAnsi="Arial" w:cs="Arial"/>
          <w:lang w:val="sr-Cyrl-RS"/>
        </w:rPr>
        <w:t>ne</w:t>
      </w:r>
      <w:r w:rsidR="00D532BB" w:rsidRPr="00392E15">
        <w:rPr>
          <w:rFonts w:ascii="Arial" w:hAnsi="Arial" w:cs="Arial"/>
          <w:lang w:val="sr-Cyrl-RS"/>
        </w:rPr>
        <w:t xml:space="preserve"> </w:t>
      </w:r>
      <w:r w:rsidR="00F065F4">
        <w:rPr>
          <w:rFonts w:ascii="Arial" w:hAnsi="Arial" w:cs="Arial"/>
          <w:lang w:val="sr-Cyrl-RS"/>
        </w:rPr>
        <w:t>postoji</w:t>
      </w:r>
      <w:r w:rsidR="00D532BB" w:rsidRPr="00392E15">
        <w:rPr>
          <w:rFonts w:ascii="Arial" w:hAnsi="Arial" w:cs="Arial"/>
          <w:lang w:val="sr-Cyrl-RS"/>
        </w:rPr>
        <w:t xml:space="preserve"> </w:t>
      </w:r>
      <w:r w:rsidR="00F065F4">
        <w:rPr>
          <w:rFonts w:ascii="Arial" w:hAnsi="Arial" w:cs="Arial"/>
          <w:lang w:val="sr-Cyrl-RS"/>
        </w:rPr>
        <w:t>nijedan</w:t>
      </w:r>
      <w:r w:rsidR="00D532BB" w:rsidRPr="00392E15">
        <w:rPr>
          <w:rFonts w:ascii="Arial" w:hAnsi="Arial" w:cs="Arial"/>
          <w:lang w:val="sr-Cyrl-RS"/>
        </w:rPr>
        <w:t xml:space="preserve"> </w:t>
      </w:r>
      <w:r w:rsidR="00F065F4">
        <w:rPr>
          <w:rFonts w:ascii="Arial" w:hAnsi="Arial" w:cs="Arial"/>
          <w:lang w:val="sr-Cyrl-RS"/>
        </w:rPr>
        <w:t>događaj</w:t>
      </w:r>
      <w:r w:rsidR="00D532BB" w:rsidRPr="00392E15">
        <w:rPr>
          <w:rFonts w:ascii="Arial" w:hAnsi="Arial" w:cs="Arial"/>
          <w:lang w:val="sr-Cyrl-RS"/>
        </w:rPr>
        <w:t xml:space="preserve"> </w:t>
      </w:r>
      <w:r w:rsidR="00F065F4">
        <w:rPr>
          <w:rFonts w:ascii="Arial" w:hAnsi="Arial" w:cs="Arial"/>
          <w:lang w:val="sr-Cyrl-RS"/>
        </w:rPr>
        <w:t>ili</w:t>
      </w:r>
      <w:r w:rsidR="00D532BB" w:rsidRPr="00392E15">
        <w:rPr>
          <w:rFonts w:ascii="Arial" w:hAnsi="Arial" w:cs="Arial"/>
          <w:lang w:val="sr-Cyrl-RS"/>
        </w:rPr>
        <w:t xml:space="preserve"> </w:t>
      </w:r>
      <w:r w:rsidR="00F065F4">
        <w:rPr>
          <w:rFonts w:ascii="Arial" w:hAnsi="Arial" w:cs="Arial"/>
          <w:lang w:val="sr-Cyrl-RS"/>
        </w:rPr>
        <w:t>okolnost</w:t>
      </w:r>
      <w:r w:rsidR="00D532BB" w:rsidRPr="00392E15">
        <w:rPr>
          <w:rFonts w:ascii="Arial" w:hAnsi="Arial" w:cs="Arial"/>
          <w:lang w:val="sr-Cyrl-RS"/>
        </w:rPr>
        <w:t xml:space="preserve"> </w:t>
      </w:r>
      <w:r w:rsidR="00F065F4">
        <w:rPr>
          <w:rFonts w:ascii="Arial" w:hAnsi="Arial" w:cs="Arial"/>
          <w:lang w:val="sr-Cyrl-RS"/>
        </w:rPr>
        <w:t>koja</w:t>
      </w:r>
      <w:r w:rsidR="00D532BB" w:rsidRPr="00392E15">
        <w:rPr>
          <w:rFonts w:ascii="Arial" w:hAnsi="Arial" w:cs="Arial"/>
          <w:lang w:val="sr-Cyrl-RS"/>
        </w:rPr>
        <w:t xml:space="preserve"> </w:t>
      </w:r>
      <w:r w:rsidR="00F065F4">
        <w:rPr>
          <w:rFonts w:ascii="Arial" w:hAnsi="Arial" w:cs="Arial"/>
          <w:lang w:val="sr-Cyrl-RS"/>
        </w:rPr>
        <w:t>je</w:t>
      </w:r>
      <w:r w:rsidR="00D532BB" w:rsidRPr="00392E15">
        <w:rPr>
          <w:rFonts w:ascii="Arial" w:hAnsi="Arial" w:cs="Arial"/>
          <w:lang w:val="sr-Cyrl-RS"/>
        </w:rPr>
        <w:t xml:space="preserve"> </w:t>
      </w:r>
      <w:r w:rsidR="00F065F4">
        <w:rPr>
          <w:rFonts w:ascii="Arial" w:hAnsi="Arial" w:cs="Arial"/>
          <w:lang w:val="sr-Cyrl-RS"/>
        </w:rPr>
        <w:t>nerešena</w:t>
      </w:r>
      <w:r w:rsidR="00D532BB" w:rsidRPr="00392E15">
        <w:rPr>
          <w:rFonts w:ascii="Arial" w:hAnsi="Arial" w:cs="Arial"/>
          <w:lang w:val="sr-Cyrl-RS"/>
        </w:rPr>
        <w:t xml:space="preserve">, </w:t>
      </w:r>
      <w:r w:rsidR="00F065F4">
        <w:rPr>
          <w:rFonts w:ascii="Arial" w:hAnsi="Arial" w:cs="Arial"/>
          <w:lang w:val="sr-Cyrl-RS"/>
        </w:rPr>
        <w:t>a</w:t>
      </w:r>
      <w:r w:rsidR="00D532BB" w:rsidRPr="00392E15">
        <w:rPr>
          <w:rFonts w:ascii="Arial" w:hAnsi="Arial" w:cs="Arial"/>
          <w:lang w:val="sr-Cyrl-RS"/>
        </w:rPr>
        <w:t xml:space="preserve"> </w:t>
      </w:r>
      <w:r w:rsidR="00F065F4">
        <w:rPr>
          <w:rFonts w:ascii="Arial" w:hAnsi="Arial" w:cs="Arial"/>
          <w:lang w:val="sr-Cyrl-RS"/>
        </w:rPr>
        <w:t>koja</w:t>
      </w:r>
      <w:r w:rsidR="00D532BB" w:rsidRPr="00392E15">
        <w:rPr>
          <w:rFonts w:ascii="Arial" w:hAnsi="Arial" w:cs="Arial"/>
          <w:lang w:val="sr-Cyrl-RS"/>
        </w:rPr>
        <w:t xml:space="preserve"> </w:t>
      </w:r>
      <w:r w:rsidR="00F065F4">
        <w:rPr>
          <w:rFonts w:ascii="Arial" w:hAnsi="Arial" w:cs="Arial"/>
          <w:lang w:val="sr-Cyrl-RS"/>
        </w:rPr>
        <w:t>predstavlja</w:t>
      </w:r>
      <w:r w:rsidR="00D532BB" w:rsidRPr="00392E15">
        <w:rPr>
          <w:rFonts w:ascii="Arial" w:hAnsi="Arial" w:cs="Arial"/>
          <w:lang w:val="sr-Cyrl-RS"/>
        </w:rPr>
        <w:t xml:space="preserve"> </w:t>
      </w:r>
      <w:r w:rsidR="00F065F4">
        <w:rPr>
          <w:rFonts w:ascii="Arial" w:hAnsi="Arial" w:cs="Arial"/>
          <w:lang w:val="sr-Cyrl-RS"/>
        </w:rPr>
        <w:t>neizvršenje</w:t>
      </w:r>
      <w:r w:rsidR="00D532BB" w:rsidRPr="00392E15">
        <w:rPr>
          <w:rFonts w:ascii="Arial" w:hAnsi="Arial" w:cs="Arial"/>
          <w:lang w:val="sr-Cyrl-RS"/>
        </w:rPr>
        <w:t xml:space="preserve"> </w:t>
      </w:r>
      <w:r w:rsidR="00F065F4">
        <w:rPr>
          <w:rFonts w:ascii="Arial" w:hAnsi="Arial" w:cs="Arial"/>
          <w:lang w:val="sr-Cyrl-RS"/>
        </w:rPr>
        <w:t>obaveza</w:t>
      </w:r>
      <w:r w:rsidR="00D532BB" w:rsidRPr="00392E15">
        <w:rPr>
          <w:rFonts w:ascii="Arial" w:hAnsi="Arial" w:cs="Arial"/>
          <w:lang w:val="sr-Cyrl-RS"/>
        </w:rPr>
        <w:t xml:space="preserve"> </w:t>
      </w:r>
      <w:r w:rsidR="00F065F4">
        <w:rPr>
          <w:rFonts w:ascii="Arial" w:hAnsi="Arial" w:cs="Arial"/>
          <w:lang w:val="sr-Cyrl-RS"/>
        </w:rPr>
        <w:t>iz</w:t>
      </w:r>
      <w:r w:rsidR="00D532BB" w:rsidRPr="00392E15">
        <w:rPr>
          <w:rFonts w:ascii="Arial" w:hAnsi="Arial" w:cs="Arial"/>
          <w:lang w:val="sr-Cyrl-RS"/>
        </w:rPr>
        <w:t xml:space="preserve"> </w:t>
      </w:r>
      <w:r w:rsidR="00F065F4">
        <w:rPr>
          <w:rFonts w:ascii="Arial" w:hAnsi="Arial" w:cs="Arial"/>
          <w:lang w:val="sr-Cyrl-RS"/>
        </w:rPr>
        <w:t>nekog</w:t>
      </w:r>
      <w:r w:rsidR="00D532BB" w:rsidRPr="00392E15">
        <w:rPr>
          <w:rFonts w:ascii="Arial" w:hAnsi="Arial" w:cs="Arial"/>
          <w:lang w:val="sr-Cyrl-RS"/>
        </w:rPr>
        <w:t xml:space="preserve"> </w:t>
      </w:r>
      <w:r w:rsidR="00F065F4">
        <w:rPr>
          <w:rFonts w:ascii="Arial" w:hAnsi="Arial" w:cs="Arial"/>
          <w:lang w:val="sr-Cyrl-RS"/>
        </w:rPr>
        <w:t>Instrumenta</w:t>
      </w:r>
      <w:r w:rsidR="00D532BB" w:rsidRPr="00392E15">
        <w:rPr>
          <w:rFonts w:ascii="Arial" w:hAnsi="Arial" w:cs="Arial"/>
          <w:lang w:val="sr-Cyrl-RS"/>
        </w:rPr>
        <w:t xml:space="preserve"> </w:t>
      </w:r>
      <w:r w:rsidR="00F065F4">
        <w:rPr>
          <w:rFonts w:ascii="Arial" w:hAnsi="Arial" w:cs="Arial"/>
          <w:lang w:val="sr-Cyrl-RS"/>
        </w:rPr>
        <w:t>zaduživanja</w:t>
      </w:r>
      <w:r w:rsidR="00D532BB" w:rsidRPr="00392E15">
        <w:rPr>
          <w:rFonts w:ascii="Arial" w:hAnsi="Arial" w:cs="Arial"/>
          <w:lang w:val="sr-Cyrl-RS"/>
        </w:rPr>
        <w:t xml:space="preserve"> </w:t>
      </w:r>
      <w:r w:rsidR="00F065F4">
        <w:rPr>
          <w:rFonts w:ascii="Arial" w:hAnsi="Arial" w:cs="Arial"/>
          <w:lang w:val="sr-Cyrl-RS"/>
        </w:rPr>
        <w:t>ili</w:t>
      </w:r>
      <w:r w:rsidR="00D532BB" w:rsidRPr="00392E15">
        <w:rPr>
          <w:rFonts w:ascii="Arial" w:hAnsi="Arial" w:cs="Arial"/>
          <w:lang w:val="sr-Cyrl-RS"/>
        </w:rPr>
        <w:t xml:space="preserve"> </w:t>
      </w:r>
      <w:r w:rsidR="00F065F4">
        <w:rPr>
          <w:rFonts w:ascii="Arial" w:hAnsi="Arial" w:cs="Arial"/>
          <w:lang w:val="sr-Cyrl-RS"/>
        </w:rPr>
        <w:t>drugog</w:t>
      </w:r>
      <w:r w:rsidR="00D532BB" w:rsidRPr="00392E15">
        <w:rPr>
          <w:rFonts w:ascii="Arial" w:hAnsi="Arial" w:cs="Arial"/>
          <w:lang w:val="sr-Cyrl-RS"/>
        </w:rPr>
        <w:t xml:space="preserve"> </w:t>
      </w:r>
      <w:r w:rsidR="00F065F4">
        <w:rPr>
          <w:rFonts w:ascii="Arial" w:hAnsi="Arial" w:cs="Arial"/>
          <w:lang w:val="sr-Cyrl-RS"/>
        </w:rPr>
        <w:t>sporazuma</w:t>
      </w:r>
      <w:r w:rsidR="00D532BB" w:rsidRPr="00392E15">
        <w:rPr>
          <w:rFonts w:ascii="Arial" w:hAnsi="Arial" w:cs="Arial"/>
          <w:lang w:val="sr-Cyrl-RS"/>
        </w:rPr>
        <w:t xml:space="preserve">, </w:t>
      </w:r>
      <w:r w:rsidR="00F065F4">
        <w:rPr>
          <w:rFonts w:ascii="Arial" w:hAnsi="Arial" w:cs="Arial"/>
          <w:lang w:val="sr-Cyrl-RS"/>
        </w:rPr>
        <w:t>koji</w:t>
      </w:r>
      <w:r w:rsidR="00D532BB" w:rsidRPr="00392E15">
        <w:rPr>
          <w:rFonts w:ascii="Arial" w:hAnsi="Arial" w:cs="Arial"/>
          <w:lang w:val="sr-Cyrl-RS"/>
        </w:rPr>
        <w:t xml:space="preserve"> </w:t>
      </w:r>
      <w:r w:rsidR="00F065F4">
        <w:rPr>
          <w:rFonts w:ascii="Arial" w:hAnsi="Arial" w:cs="Arial"/>
          <w:lang w:val="sr-Cyrl-RS"/>
        </w:rPr>
        <w:t>je</w:t>
      </w:r>
      <w:r w:rsidR="00D532BB" w:rsidRPr="00392E15">
        <w:rPr>
          <w:rFonts w:ascii="Arial" w:hAnsi="Arial" w:cs="Arial"/>
          <w:lang w:val="sr-Cyrl-RS"/>
        </w:rPr>
        <w:t xml:space="preserve"> </w:t>
      </w:r>
      <w:r w:rsidR="00F065F4">
        <w:rPr>
          <w:rFonts w:ascii="Arial" w:hAnsi="Arial" w:cs="Arial"/>
          <w:lang w:val="sr-Cyrl-RS"/>
        </w:rPr>
        <w:t>obavezujući</w:t>
      </w:r>
      <w:r w:rsidR="00D532BB" w:rsidRPr="00392E15">
        <w:rPr>
          <w:rFonts w:ascii="Arial" w:hAnsi="Arial" w:cs="Arial"/>
          <w:lang w:val="sr-Cyrl-RS"/>
        </w:rPr>
        <w:t xml:space="preserve"> </w:t>
      </w:r>
      <w:r w:rsidR="00F065F4">
        <w:rPr>
          <w:rFonts w:ascii="Arial" w:hAnsi="Arial" w:cs="Arial"/>
          <w:lang w:val="sr-Cyrl-RS"/>
        </w:rPr>
        <w:t>za</w:t>
      </w:r>
      <w:r w:rsidR="00D532BB" w:rsidRPr="00392E15">
        <w:rPr>
          <w:rFonts w:ascii="Arial" w:hAnsi="Arial" w:cs="Arial"/>
          <w:lang w:val="sr-Cyrl-RS"/>
        </w:rPr>
        <w:t xml:space="preserve"> </w:t>
      </w:r>
      <w:r w:rsidR="00F065F4">
        <w:rPr>
          <w:rFonts w:ascii="Arial" w:hAnsi="Arial" w:cs="Arial"/>
          <w:lang w:val="sr-Cyrl-RS"/>
        </w:rPr>
        <w:t>njega</w:t>
      </w:r>
      <w:r w:rsidR="00D532BB" w:rsidRPr="00392E15">
        <w:rPr>
          <w:rFonts w:ascii="Arial" w:hAnsi="Arial" w:cs="Arial"/>
          <w:lang w:val="sr-Cyrl-RS"/>
        </w:rPr>
        <w:t xml:space="preserve"> </w:t>
      </w:r>
      <w:r w:rsidR="00F065F4">
        <w:rPr>
          <w:rFonts w:ascii="Arial" w:hAnsi="Arial" w:cs="Arial"/>
          <w:lang w:val="sr-Cyrl-RS"/>
        </w:rPr>
        <w:t>ili</w:t>
      </w:r>
      <w:r w:rsidR="00D532BB" w:rsidRPr="00392E15">
        <w:rPr>
          <w:rFonts w:ascii="Arial" w:hAnsi="Arial" w:cs="Arial"/>
          <w:lang w:val="sr-Cyrl-RS"/>
        </w:rPr>
        <w:t xml:space="preserve"> </w:t>
      </w:r>
      <w:r w:rsidR="00F065F4">
        <w:rPr>
          <w:rFonts w:ascii="Arial" w:hAnsi="Arial" w:cs="Arial"/>
          <w:lang w:val="sr-Cyrl-RS"/>
        </w:rPr>
        <w:t>čiji</w:t>
      </w:r>
      <w:r w:rsidR="00D532BB" w:rsidRPr="00392E15">
        <w:rPr>
          <w:rFonts w:ascii="Arial" w:hAnsi="Arial" w:cs="Arial"/>
          <w:lang w:val="sr-Cyrl-RS"/>
        </w:rPr>
        <w:t xml:space="preserve"> </w:t>
      </w:r>
      <w:r w:rsidR="00F065F4">
        <w:rPr>
          <w:rFonts w:ascii="Arial" w:hAnsi="Arial" w:cs="Arial"/>
          <w:lang w:val="sr-Cyrl-RS"/>
        </w:rPr>
        <w:t>je</w:t>
      </w:r>
      <w:r w:rsidR="00D532BB" w:rsidRPr="00392E15">
        <w:rPr>
          <w:rFonts w:ascii="Arial" w:hAnsi="Arial" w:cs="Arial"/>
          <w:lang w:val="sr-Cyrl-RS"/>
        </w:rPr>
        <w:t xml:space="preserve"> </w:t>
      </w:r>
      <w:r w:rsidR="00F065F4">
        <w:rPr>
          <w:rFonts w:ascii="Arial" w:hAnsi="Arial" w:cs="Arial"/>
          <w:lang w:val="sr-Cyrl-RS"/>
        </w:rPr>
        <w:t>predmet</w:t>
      </w:r>
      <w:r w:rsidR="00D532BB" w:rsidRPr="00392E15">
        <w:rPr>
          <w:rFonts w:ascii="Arial" w:hAnsi="Arial" w:cs="Arial"/>
          <w:lang w:val="sr-Cyrl-RS"/>
        </w:rPr>
        <w:t xml:space="preserve"> </w:t>
      </w:r>
      <w:r w:rsidR="00F065F4">
        <w:rPr>
          <w:rFonts w:ascii="Arial" w:hAnsi="Arial" w:cs="Arial"/>
          <w:lang w:val="sr-Cyrl-RS"/>
        </w:rPr>
        <w:t>njegova</w:t>
      </w:r>
      <w:r w:rsidR="00D532BB" w:rsidRPr="00392E15">
        <w:rPr>
          <w:rFonts w:ascii="Arial" w:hAnsi="Arial" w:cs="Arial"/>
          <w:lang w:val="sr-Cyrl-RS"/>
        </w:rPr>
        <w:t xml:space="preserve"> </w:t>
      </w:r>
      <w:r w:rsidR="00F065F4">
        <w:rPr>
          <w:rFonts w:ascii="Arial" w:hAnsi="Arial" w:cs="Arial"/>
          <w:lang w:val="sr-Cyrl-RS"/>
        </w:rPr>
        <w:t>imovina</w:t>
      </w:r>
      <w:r w:rsidR="00D532BB" w:rsidRPr="00392E15">
        <w:rPr>
          <w:rFonts w:ascii="Arial" w:hAnsi="Arial" w:cs="Arial"/>
          <w:lang w:val="sr-Cyrl-RS"/>
        </w:rPr>
        <w:t xml:space="preserve">, </w:t>
      </w:r>
      <w:r w:rsidR="00F065F4">
        <w:rPr>
          <w:rFonts w:ascii="Arial" w:hAnsi="Arial" w:cs="Arial"/>
          <w:lang w:val="sr-Cyrl-RS"/>
        </w:rPr>
        <w:t>od</w:t>
      </w:r>
      <w:r w:rsidR="00D532BB" w:rsidRPr="00392E15">
        <w:rPr>
          <w:rFonts w:ascii="Arial" w:hAnsi="Arial" w:cs="Arial"/>
          <w:lang w:val="sr-Cyrl-RS"/>
        </w:rPr>
        <w:t xml:space="preserve"> </w:t>
      </w:r>
      <w:r w:rsidR="00F065F4">
        <w:rPr>
          <w:rFonts w:ascii="Arial" w:hAnsi="Arial" w:cs="Arial"/>
          <w:lang w:val="sr-Cyrl-RS"/>
        </w:rPr>
        <w:t>kojeg</w:t>
      </w:r>
      <w:r w:rsidR="00D532BB" w:rsidRPr="00392E15">
        <w:rPr>
          <w:rFonts w:ascii="Arial" w:hAnsi="Arial" w:cs="Arial"/>
          <w:lang w:val="sr-Cyrl-RS"/>
        </w:rPr>
        <w:t xml:space="preserve"> </w:t>
      </w:r>
      <w:r w:rsidR="00F065F4">
        <w:rPr>
          <w:rFonts w:ascii="Arial" w:hAnsi="Arial" w:cs="Arial"/>
          <w:lang w:val="sr-Cyrl-RS"/>
        </w:rPr>
        <w:t>bi</w:t>
      </w:r>
      <w:r w:rsidR="00D532BB" w:rsidRPr="00392E15">
        <w:rPr>
          <w:rFonts w:ascii="Arial" w:hAnsi="Arial" w:cs="Arial"/>
          <w:lang w:val="sr-Cyrl-RS"/>
        </w:rPr>
        <w:t xml:space="preserve"> </w:t>
      </w:r>
      <w:r w:rsidR="00F065F4">
        <w:rPr>
          <w:rFonts w:ascii="Arial" w:hAnsi="Arial" w:cs="Arial"/>
          <w:lang w:val="sr-Cyrl-RS"/>
        </w:rPr>
        <w:t>se</w:t>
      </w:r>
      <w:r w:rsidR="00D532BB" w:rsidRPr="00392E15">
        <w:rPr>
          <w:rFonts w:ascii="Arial" w:hAnsi="Arial" w:cs="Arial"/>
          <w:lang w:val="sr-Cyrl-RS"/>
        </w:rPr>
        <w:t xml:space="preserve"> </w:t>
      </w:r>
      <w:r w:rsidR="00F065F4">
        <w:rPr>
          <w:rFonts w:ascii="Arial" w:hAnsi="Arial" w:cs="Arial"/>
          <w:lang w:val="sr-Cyrl-RS"/>
        </w:rPr>
        <w:t>opravdano</w:t>
      </w:r>
      <w:r w:rsidR="00D532BB" w:rsidRPr="00392E15">
        <w:rPr>
          <w:rFonts w:ascii="Arial" w:hAnsi="Arial" w:cs="Arial"/>
          <w:lang w:val="sr-Cyrl-RS"/>
        </w:rPr>
        <w:t xml:space="preserve"> </w:t>
      </w:r>
      <w:r w:rsidR="00F065F4">
        <w:rPr>
          <w:rFonts w:ascii="Arial" w:hAnsi="Arial" w:cs="Arial"/>
          <w:lang w:val="sr-Cyrl-RS"/>
        </w:rPr>
        <w:t>moglo</w:t>
      </w:r>
      <w:r w:rsidR="00D532BB" w:rsidRPr="00392E15">
        <w:rPr>
          <w:rFonts w:ascii="Arial" w:hAnsi="Arial" w:cs="Arial"/>
          <w:lang w:val="sr-Cyrl-RS"/>
        </w:rPr>
        <w:t xml:space="preserve"> </w:t>
      </w:r>
      <w:r w:rsidR="00F065F4">
        <w:rPr>
          <w:rFonts w:ascii="Arial" w:hAnsi="Arial" w:cs="Arial"/>
          <w:lang w:val="sr-Cyrl-RS"/>
        </w:rPr>
        <w:t>očekivati</w:t>
      </w:r>
      <w:r w:rsidR="00D532BB" w:rsidRPr="00392E15">
        <w:rPr>
          <w:rFonts w:ascii="Arial" w:hAnsi="Arial" w:cs="Arial"/>
          <w:lang w:val="sr-Cyrl-RS"/>
        </w:rPr>
        <w:t xml:space="preserve"> </w:t>
      </w:r>
      <w:r w:rsidR="00F065F4">
        <w:rPr>
          <w:rFonts w:ascii="Arial" w:hAnsi="Arial" w:cs="Arial"/>
          <w:lang w:val="sr-Cyrl-RS"/>
        </w:rPr>
        <w:t>da</w:t>
      </w:r>
      <w:r w:rsidR="00D532BB" w:rsidRPr="00392E15">
        <w:rPr>
          <w:rFonts w:ascii="Arial" w:hAnsi="Arial" w:cs="Arial"/>
          <w:lang w:val="sr-Cyrl-RS"/>
        </w:rPr>
        <w:t xml:space="preserve"> </w:t>
      </w:r>
      <w:r w:rsidR="00F065F4">
        <w:rPr>
          <w:rFonts w:ascii="Arial" w:hAnsi="Arial" w:cs="Arial"/>
          <w:lang w:val="sr-Cyrl-RS"/>
        </w:rPr>
        <w:t>izazove</w:t>
      </w:r>
      <w:r w:rsidR="00D532BB" w:rsidRPr="00392E15">
        <w:rPr>
          <w:rFonts w:ascii="Arial" w:hAnsi="Arial" w:cs="Arial"/>
          <w:lang w:val="sr-Cyrl-RS"/>
        </w:rPr>
        <w:t xml:space="preserve"> </w:t>
      </w:r>
      <w:r w:rsidR="00F065F4">
        <w:rPr>
          <w:rFonts w:ascii="Arial" w:hAnsi="Arial" w:cs="Arial"/>
          <w:lang w:val="sr-Cyrl-RS"/>
        </w:rPr>
        <w:t>Materijalno</w:t>
      </w:r>
      <w:r w:rsidR="00D532BB" w:rsidRPr="00392E15">
        <w:rPr>
          <w:rFonts w:ascii="Arial" w:hAnsi="Arial" w:cs="Arial"/>
          <w:lang w:val="sr-Cyrl-RS"/>
        </w:rPr>
        <w:t xml:space="preserve"> </w:t>
      </w:r>
      <w:r w:rsidR="00F065F4">
        <w:rPr>
          <w:rFonts w:ascii="Arial" w:hAnsi="Arial" w:cs="Arial"/>
          <w:lang w:val="sr-Cyrl-RS"/>
        </w:rPr>
        <w:t>štetnu</w:t>
      </w:r>
      <w:r w:rsidR="00D532BB" w:rsidRPr="00392E15">
        <w:rPr>
          <w:rFonts w:ascii="Arial" w:hAnsi="Arial" w:cs="Arial"/>
          <w:lang w:val="sr-Cyrl-RS"/>
        </w:rPr>
        <w:t xml:space="preserve"> </w:t>
      </w:r>
      <w:r w:rsidR="00F065F4">
        <w:rPr>
          <w:rFonts w:ascii="Arial" w:hAnsi="Arial" w:cs="Arial"/>
          <w:lang w:val="sr-Cyrl-RS"/>
        </w:rPr>
        <w:t>promenu</w:t>
      </w:r>
      <w:r w:rsidR="00D532BB" w:rsidRPr="00392E15">
        <w:rPr>
          <w:rFonts w:ascii="Arial" w:hAnsi="Arial" w:cs="Arial"/>
          <w:lang w:val="sr-Cyrl-RS"/>
        </w:rPr>
        <w:t>;</w:t>
      </w:r>
    </w:p>
    <w:p w14:paraId="687EE6B2" w14:textId="1C4CB311" w:rsidR="00D532BB" w:rsidRPr="00392E15" w:rsidRDefault="008317C4" w:rsidP="008317C4">
      <w:pPr>
        <w:ind w:left="851" w:hanging="567"/>
        <w:rPr>
          <w:rFonts w:ascii="Arial" w:hAnsi="Arial" w:cs="Arial"/>
          <w:lang w:val="sr-Cyrl-RS"/>
        </w:rPr>
      </w:pPr>
      <w:r>
        <w:rPr>
          <w:rFonts w:ascii="Arial" w:hAnsi="Arial" w:cs="Arial"/>
          <w:lang w:val="sr-Cyrl-RS"/>
        </w:rPr>
        <w:t>(</w:t>
      </w:r>
      <w:r w:rsidR="00F065F4">
        <w:rPr>
          <w:rFonts w:ascii="Arial" w:hAnsi="Arial" w:cs="Arial"/>
          <w:lang w:val="sr-Cyrl-RS"/>
        </w:rPr>
        <w:t>e</w:t>
      </w:r>
      <w:r>
        <w:rPr>
          <w:rFonts w:ascii="Arial" w:hAnsi="Arial" w:cs="Arial"/>
          <w:lang w:val="sr-Cyrl-RS"/>
        </w:rPr>
        <w:t>)</w:t>
      </w:r>
      <w:r>
        <w:rPr>
          <w:rFonts w:ascii="Arial" w:hAnsi="Arial" w:cs="Arial"/>
          <w:lang w:val="en-US"/>
        </w:rPr>
        <w:tab/>
      </w:r>
      <w:r w:rsidR="00F065F4">
        <w:rPr>
          <w:rFonts w:ascii="Arial" w:hAnsi="Arial" w:cs="Arial"/>
          <w:lang w:val="sr-Cyrl-RS"/>
        </w:rPr>
        <w:t>da</w:t>
      </w:r>
      <w:r w:rsidR="00D532BB" w:rsidRPr="00392E15">
        <w:rPr>
          <w:rFonts w:ascii="Arial" w:hAnsi="Arial" w:cs="Arial"/>
          <w:lang w:val="sr-Cyrl-RS"/>
        </w:rPr>
        <w:t xml:space="preserve"> </w:t>
      </w:r>
      <w:r w:rsidR="00F065F4">
        <w:rPr>
          <w:rFonts w:ascii="Arial" w:hAnsi="Arial" w:cs="Arial"/>
          <w:lang w:val="sr-Cyrl-RS"/>
        </w:rPr>
        <w:t>trećem</w:t>
      </w:r>
      <w:r w:rsidR="00D532BB" w:rsidRPr="00392E15">
        <w:rPr>
          <w:rFonts w:ascii="Arial" w:hAnsi="Arial" w:cs="Arial"/>
          <w:lang w:val="sr-Cyrl-RS"/>
        </w:rPr>
        <w:t xml:space="preserve"> </w:t>
      </w:r>
      <w:r w:rsidR="00F065F4">
        <w:rPr>
          <w:rFonts w:ascii="Arial" w:hAnsi="Arial" w:cs="Arial"/>
          <w:lang w:val="sr-Cyrl-RS"/>
        </w:rPr>
        <w:t>licu</w:t>
      </w:r>
      <w:r w:rsidR="00D532BB" w:rsidRPr="00392E15">
        <w:rPr>
          <w:rFonts w:ascii="Arial" w:hAnsi="Arial" w:cs="Arial"/>
          <w:lang w:val="sr-Cyrl-RS"/>
        </w:rPr>
        <w:t xml:space="preserve"> </w:t>
      </w:r>
      <w:r w:rsidR="00F065F4">
        <w:rPr>
          <w:rFonts w:ascii="Arial" w:hAnsi="Arial" w:cs="Arial"/>
          <w:lang w:val="sr-Cyrl-RS"/>
        </w:rPr>
        <w:t>nije</w:t>
      </w:r>
      <w:r w:rsidR="00D532BB" w:rsidRPr="00392E15">
        <w:rPr>
          <w:rFonts w:ascii="Arial" w:hAnsi="Arial" w:cs="Arial"/>
          <w:lang w:val="sr-Cyrl-RS"/>
        </w:rPr>
        <w:t xml:space="preserve"> </w:t>
      </w:r>
      <w:r w:rsidR="00F065F4">
        <w:rPr>
          <w:rFonts w:ascii="Arial" w:hAnsi="Arial" w:cs="Arial"/>
          <w:lang w:val="sr-Cyrl-RS"/>
        </w:rPr>
        <w:t>odobreno</w:t>
      </w:r>
      <w:r w:rsidR="00D532BB" w:rsidRPr="00392E15">
        <w:rPr>
          <w:rFonts w:ascii="Arial" w:hAnsi="Arial" w:cs="Arial"/>
          <w:lang w:val="sr-Cyrl-RS"/>
        </w:rPr>
        <w:t xml:space="preserve"> </w:t>
      </w:r>
      <w:r w:rsidR="00F065F4">
        <w:rPr>
          <w:rFonts w:ascii="Arial" w:hAnsi="Arial" w:cs="Arial"/>
          <w:lang w:val="sr-Cyrl-RS"/>
        </w:rPr>
        <w:t>nikakvo</w:t>
      </w:r>
      <w:r w:rsidR="00D532BB" w:rsidRPr="00392E15">
        <w:rPr>
          <w:rFonts w:ascii="Arial" w:hAnsi="Arial" w:cs="Arial"/>
          <w:lang w:val="sr-Cyrl-RS"/>
        </w:rPr>
        <w:t xml:space="preserve"> </w:t>
      </w:r>
      <w:r w:rsidR="00F065F4">
        <w:rPr>
          <w:rFonts w:ascii="Arial" w:hAnsi="Arial" w:cs="Arial"/>
          <w:lang w:val="sr-Cyrl-RS"/>
        </w:rPr>
        <w:t>Sredstvo</w:t>
      </w:r>
      <w:r w:rsidR="00D532BB" w:rsidRPr="00392E15">
        <w:rPr>
          <w:rFonts w:ascii="Arial" w:hAnsi="Arial" w:cs="Arial"/>
          <w:lang w:val="sr-Cyrl-RS"/>
        </w:rPr>
        <w:t xml:space="preserve"> </w:t>
      </w:r>
      <w:r w:rsidR="00F065F4">
        <w:rPr>
          <w:rFonts w:ascii="Arial" w:hAnsi="Arial" w:cs="Arial"/>
          <w:lang w:val="sr-Cyrl-RS"/>
        </w:rPr>
        <w:t>obezbeđenja</w:t>
      </w:r>
      <w:r w:rsidR="00D532BB" w:rsidRPr="00392E15">
        <w:rPr>
          <w:rFonts w:ascii="Arial" w:hAnsi="Arial" w:cs="Arial"/>
          <w:lang w:val="sr-Cyrl-RS"/>
        </w:rPr>
        <w:t xml:space="preserve"> </w:t>
      </w:r>
      <w:r w:rsidR="00F065F4">
        <w:rPr>
          <w:rFonts w:ascii="Arial" w:hAnsi="Arial" w:cs="Arial"/>
          <w:lang w:val="sr-Cyrl-RS"/>
        </w:rPr>
        <w:t>zbog</w:t>
      </w:r>
      <w:r w:rsidR="00D532BB" w:rsidRPr="00392E15">
        <w:rPr>
          <w:rFonts w:ascii="Arial" w:hAnsi="Arial" w:cs="Arial"/>
          <w:lang w:val="sr-Cyrl-RS"/>
        </w:rPr>
        <w:t xml:space="preserve"> </w:t>
      </w:r>
      <w:r w:rsidR="00F065F4">
        <w:rPr>
          <w:rFonts w:ascii="Arial" w:hAnsi="Arial" w:cs="Arial"/>
          <w:lang w:val="sr-Cyrl-RS"/>
        </w:rPr>
        <w:t>kršenja</w:t>
      </w:r>
      <w:r w:rsidR="00D532BB" w:rsidRPr="00392E15">
        <w:rPr>
          <w:rFonts w:ascii="Arial" w:hAnsi="Arial" w:cs="Arial"/>
          <w:lang w:val="sr-Cyrl-RS"/>
        </w:rPr>
        <w:t xml:space="preserve"> </w:t>
      </w:r>
      <w:r w:rsidR="00F065F4">
        <w:rPr>
          <w:rFonts w:ascii="Arial" w:hAnsi="Arial" w:cs="Arial"/>
          <w:lang w:val="sr-Cyrl-RS"/>
        </w:rPr>
        <w:t>potklauzule</w:t>
      </w:r>
      <w:r w:rsidR="00D532BB" w:rsidRPr="00392E15">
        <w:rPr>
          <w:rFonts w:ascii="Arial" w:hAnsi="Arial" w:cs="Arial"/>
          <w:lang w:val="sr-Cyrl-RS"/>
        </w:rPr>
        <w:t xml:space="preserve"> 7.2;  </w:t>
      </w:r>
    </w:p>
    <w:p w14:paraId="6765224A" w14:textId="1A940D62" w:rsidR="00D532BB" w:rsidRPr="00392E15" w:rsidRDefault="008317C4" w:rsidP="008317C4">
      <w:pPr>
        <w:ind w:left="851" w:hanging="567"/>
        <w:rPr>
          <w:rFonts w:ascii="Arial" w:hAnsi="Arial" w:cs="Arial"/>
          <w:lang w:val="sr-Cyrl-RS"/>
        </w:rPr>
      </w:pPr>
      <w:r>
        <w:rPr>
          <w:rFonts w:ascii="Arial" w:hAnsi="Arial" w:cs="Arial"/>
          <w:lang w:val="sr-Cyrl-RS"/>
        </w:rPr>
        <w:t>(</w:t>
      </w:r>
      <w:r w:rsidR="00F065F4">
        <w:rPr>
          <w:rFonts w:ascii="Arial" w:hAnsi="Arial" w:cs="Arial"/>
          <w:lang w:val="sr-Cyrl-RS"/>
        </w:rPr>
        <w:t>f</w:t>
      </w:r>
      <w:r>
        <w:rPr>
          <w:rFonts w:ascii="Arial" w:hAnsi="Arial" w:cs="Arial"/>
          <w:lang w:val="sr-Cyrl-RS"/>
        </w:rPr>
        <w:t>)</w:t>
      </w:r>
      <w:r>
        <w:rPr>
          <w:rFonts w:ascii="Arial" w:hAnsi="Arial" w:cs="Arial"/>
          <w:lang w:val="en-US"/>
        </w:rPr>
        <w:tab/>
      </w:r>
      <w:r w:rsidR="00F065F4">
        <w:rPr>
          <w:rFonts w:ascii="Arial" w:hAnsi="Arial" w:cs="Arial"/>
          <w:lang w:val="sr-Cyrl-RS"/>
        </w:rPr>
        <w:t>nikakva</w:t>
      </w:r>
      <w:r w:rsidR="00D532BB" w:rsidRPr="00392E15">
        <w:rPr>
          <w:rFonts w:ascii="Arial" w:hAnsi="Arial" w:cs="Arial"/>
          <w:lang w:val="sr-Cyrl-RS"/>
        </w:rPr>
        <w:t xml:space="preserve"> </w:t>
      </w:r>
      <w:r w:rsidR="00F065F4">
        <w:rPr>
          <w:rFonts w:ascii="Arial" w:hAnsi="Arial" w:cs="Arial"/>
          <w:lang w:val="sr-Cyrl-RS"/>
        </w:rPr>
        <w:t>parnica</w:t>
      </w:r>
      <w:r w:rsidR="00D532BB" w:rsidRPr="00392E15">
        <w:rPr>
          <w:rFonts w:ascii="Arial" w:hAnsi="Arial" w:cs="Arial"/>
          <w:lang w:val="sr-Cyrl-RS"/>
        </w:rPr>
        <w:t xml:space="preserve">, </w:t>
      </w:r>
      <w:r w:rsidR="00F065F4">
        <w:rPr>
          <w:rFonts w:ascii="Arial" w:hAnsi="Arial" w:cs="Arial"/>
          <w:lang w:val="sr-Cyrl-RS"/>
        </w:rPr>
        <w:t>arbitraža</w:t>
      </w:r>
      <w:r w:rsidR="00D532BB" w:rsidRPr="00392E15">
        <w:rPr>
          <w:rFonts w:ascii="Arial" w:hAnsi="Arial" w:cs="Arial"/>
          <w:lang w:val="sr-Cyrl-RS"/>
        </w:rPr>
        <w:t xml:space="preserve"> </w:t>
      </w:r>
      <w:r w:rsidR="00F065F4">
        <w:rPr>
          <w:rFonts w:ascii="Arial" w:hAnsi="Arial" w:cs="Arial"/>
          <w:lang w:val="sr-Cyrl-RS"/>
        </w:rPr>
        <w:t>ili</w:t>
      </w:r>
      <w:r w:rsidR="00D532BB" w:rsidRPr="00392E15">
        <w:rPr>
          <w:rFonts w:ascii="Arial" w:hAnsi="Arial" w:cs="Arial"/>
          <w:lang w:val="sr-Cyrl-RS"/>
        </w:rPr>
        <w:t xml:space="preserve"> </w:t>
      </w:r>
      <w:r w:rsidR="00F065F4">
        <w:rPr>
          <w:rFonts w:ascii="Arial" w:hAnsi="Arial" w:cs="Arial"/>
          <w:lang w:val="sr-Cyrl-RS"/>
        </w:rPr>
        <w:t>administrativni</w:t>
      </w:r>
      <w:r w:rsidR="00D532BB" w:rsidRPr="00392E15">
        <w:rPr>
          <w:rFonts w:ascii="Arial" w:hAnsi="Arial" w:cs="Arial"/>
          <w:lang w:val="sr-Cyrl-RS"/>
        </w:rPr>
        <w:t xml:space="preserve"> </w:t>
      </w:r>
      <w:r w:rsidR="00F065F4">
        <w:rPr>
          <w:rFonts w:ascii="Arial" w:hAnsi="Arial" w:cs="Arial"/>
          <w:lang w:val="sr-Cyrl-RS"/>
        </w:rPr>
        <w:t>postupak</w:t>
      </w:r>
      <w:r w:rsidR="00D532BB" w:rsidRPr="00392E15">
        <w:rPr>
          <w:rFonts w:ascii="Arial" w:hAnsi="Arial" w:cs="Arial"/>
          <w:lang w:val="sr-Cyrl-RS"/>
        </w:rPr>
        <w:t xml:space="preserve"> </w:t>
      </w:r>
      <w:r w:rsidR="00F065F4">
        <w:rPr>
          <w:rFonts w:ascii="Arial" w:hAnsi="Arial" w:cs="Arial"/>
          <w:lang w:val="sr-Cyrl-RS"/>
        </w:rPr>
        <w:t>pred</w:t>
      </w:r>
      <w:r w:rsidR="00D532BB" w:rsidRPr="00392E15">
        <w:rPr>
          <w:rFonts w:ascii="Arial" w:hAnsi="Arial" w:cs="Arial"/>
          <w:lang w:val="sr-Cyrl-RS"/>
        </w:rPr>
        <w:t xml:space="preserve"> </w:t>
      </w:r>
      <w:r w:rsidR="00F065F4">
        <w:rPr>
          <w:rFonts w:ascii="Arial" w:hAnsi="Arial" w:cs="Arial"/>
          <w:lang w:val="sr-Cyrl-RS"/>
        </w:rPr>
        <w:t>nekim</w:t>
      </w:r>
      <w:r w:rsidR="00D532BB" w:rsidRPr="00392E15">
        <w:rPr>
          <w:rFonts w:ascii="Arial" w:hAnsi="Arial" w:cs="Arial"/>
          <w:lang w:val="sr-Cyrl-RS"/>
        </w:rPr>
        <w:t xml:space="preserve"> </w:t>
      </w:r>
      <w:r w:rsidR="00F065F4">
        <w:rPr>
          <w:rFonts w:ascii="Arial" w:hAnsi="Arial" w:cs="Arial"/>
          <w:lang w:val="sr-Cyrl-RS"/>
        </w:rPr>
        <w:t>sudom</w:t>
      </w:r>
      <w:r w:rsidR="00D532BB" w:rsidRPr="00392E15">
        <w:rPr>
          <w:rFonts w:ascii="Arial" w:hAnsi="Arial" w:cs="Arial"/>
          <w:lang w:val="sr-Cyrl-RS"/>
        </w:rPr>
        <w:t xml:space="preserve">, </w:t>
      </w:r>
      <w:r w:rsidR="00F065F4">
        <w:rPr>
          <w:rFonts w:ascii="Arial" w:hAnsi="Arial" w:cs="Arial"/>
          <w:spacing w:val="-2"/>
          <w:lang w:val="sr-Cyrl-RS"/>
        </w:rPr>
        <w:t>arbitražnim</w:t>
      </w:r>
      <w:r w:rsidR="00D532BB" w:rsidRPr="00392E15">
        <w:rPr>
          <w:rFonts w:ascii="Arial" w:hAnsi="Arial" w:cs="Arial"/>
          <w:spacing w:val="-2"/>
          <w:lang w:val="sr-Cyrl-RS"/>
        </w:rPr>
        <w:t xml:space="preserve"> </w:t>
      </w:r>
      <w:r w:rsidR="00F065F4">
        <w:rPr>
          <w:rFonts w:ascii="Arial" w:hAnsi="Arial" w:cs="Arial"/>
          <w:spacing w:val="-2"/>
          <w:lang w:val="sr-Cyrl-RS"/>
        </w:rPr>
        <w:t>sudom</w:t>
      </w:r>
      <w:r w:rsidR="00D532BB" w:rsidRPr="00392E15">
        <w:rPr>
          <w:rFonts w:ascii="Arial" w:hAnsi="Arial" w:cs="Arial"/>
          <w:spacing w:val="-2"/>
          <w:lang w:val="sr-Cyrl-RS"/>
        </w:rPr>
        <w:t xml:space="preserve"> </w:t>
      </w:r>
      <w:r w:rsidR="00F065F4">
        <w:rPr>
          <w:rFonts w:ascii="Arial" w:hAnsi="Arial" w:cs="Arial"/>
          <w:spacing w:val="-2"/>
          <w:lang w:val="sr-Cyrl-RS"/>
        </w:rPr>
        <w:t>ili</w:t>
      </w:r>
      <w:r w:rsidR="00D532BB" w:rsidRPr="00392E15">
        <w:rPr>
          <w:rFonts w:ascii="Arial" w:hAnsi="Arial" w:cs="Arial"/>
          <w:spacing w:val="-2"/>
          <w:lang w:val="sr-Cyrl-RS"/>
        </w:rPr>
        <w:t xml:space="preserve"> </w:t>
      </w:r>
      <w:r w:rsidR="00F065F4">
        <w:rPr>
          <w:rFonts w:ascii="Arial" w:hAnsi="Arial" w:cs="Arial"/>
          <w:spacing w:val="-2"/>
          <w:lang w:val="sr-Cyrl-RS"/>
        </w:rPr>
        <w:t>agencijom</w:t>
      </w:r>
      <w:r w:rsidR="00D532BB" w:rsidRPr="00392E15">
        <w:rPr>
          <w:rFonts w:ascii="Arial" w:hAnsi="Arial" w:cs="Arial"/>
          <w:spacing w:val="-2"/>
          <w:lang w:val="sr-Cyrl-RS"/>
        </w:rPr>
        <w:t xml:space="preserve">, </w:t>
      </w:r>
      <w:r w:rsidR="00F065F4">
        <w:rPr>
          <w:rFonts w:ascii="Arial" w:hAnsi="Arial" w:cs="Arial"/>
          <w:spacing w:val="-2"/>
          <w:lang w:val="sr-Cyrl-RS"/>
        </w:rPr>
        <w:t>a</w:t>
      </w:r>
      <w:r w:rsidR="00D532BB" w:rsidRPr="00392E15">
        <w:rPr>
          <w:rFonts w:ascii="Arial" w:hAnsi="Arial" w:cs="Arial"/>
          <w:spacing w:val="-2"/>
          <w:lang w:val="sr-Cyrl-RS"/>
        </w:rPr>
        <w:t xml:space="preserve"> </w:t>
      </w:r>
      <w:r w:rsidR="00F065F4">
        <w:rPr>
          <w:rFonts w:ascii="Arial" w:hAnsi="Arial" w:cs="Arial"/>
          <w:spacing w:val="-2"/>
          <w:lang w:val="sr-Cyrl-RS"/>
        </w:rPr>
        <w:t>od</w:t>
      </w:r>
      <w:r w:rsidR="00D532BB" w:rsidRPr="00392E15">
        <w:rPr>
          <w:rFonts w:ascii="Arial" w:hAnsi="Arial" w:cs="Arial"/>
          <w:spacing w:val="-2"/>
          <w:lang w:val="sr-Cyrl-RS"/>
        </w:rPr>
        <w:t xml:space="preserve"> </w:t>
      </w:r>
      <w:r w:rsidR="00F065F4">
        <w:rPr>
          <w:rFonts w:ascii="Arial" w:hAnsi="Arial" w:cs="Arial"/>
          <w:spacing w:val="-2"/>
          <w:lang w:val="sr-Cyrl-RS"/>
        </w:rPr>
        <w:t>kog</w:t>
      </w:r>
      <w:r w:rsidR="00D532BB" w:rsidRPr="00392E15">
        <w:rPr>
          <w:rFonts w:ascii="Arial" w:hAnsi="Arial" w:cs="Arial"/>
          <w:spacing w:val="-2"/>
          <w:lang w:val="sr-Cyrl-RS"/>
        </w:rPr>
        <w:t xml:space="preserve"> </w:t>
      </w:r>
      <w:r w:rsidR="00F065F4">
        <w:rPr>
          <w:rFonts w:ascii="Arial" w:hAnsi="Arial" w:cs="Arial"/>
          <w:spacing w:val="-2"/>
          <w:lang w:val="sr-Cyrl-RS"/>
        </w:rPr>
        <w:t>bi</w:t>
      </w:r>
      <w:r w:rsidR="00D532BB" w:rsidRPr="00392E15">
        <w:rPr>
          <w:rFonts w:ascii="Arial" w:hAnsi="Arial" w:cs="Arial"/>
          <w:spacing w:val="-2"/>
          <w:lang w:val="sr-Cyrl-RS"/>
        </w:rPr>
        <w:t xml:space="preserve"> </w:t>
      </w:r>
      <w:r w:rsidR="00F065F4">
        <w:rPr>
          <w:rFonts w:ascii="Arial" w:hAnsi="Arial" w:cs="Arial"/>
          <w:spacing w:val="-2"/>
          <w:lang w:val="sr-Cyrl-RS"/>
        </w:rPr>
        <w:t>se</w:t>
      </w:r>
      <w:r w:rsidR="00D532BB" w:rsidRPr="00392E15">
        <w:rPr>
          <w:rFonts w:ascii="Arial" w:hAnsi="Arial" w:cs="Arial"/>
          <w:spacing w:val="-2"/>
          <w:lang w:val="sr-Cyrl-RS"/>
        </w:rPr>
        <w:t xml:space="preserve"> </w:t>
      </w:r>
      <w:r w:rsidR="00F065F4">
        <w:rPr>
          <w:rFonts w:ascii="Arial" w:hAnsi="Arial" w:cs="Arial"/>
          <w:spacing w:val="-2"/>
          <w:lang w:val="sr-Cyrl-RS"/>
        </w:rPr>
        <w:t>opravdano</w:t>
      </w:r>
      <w:r w:rsidR="00D532BB" w:rsidRPr="00392E15">
        <w:rPr>
          <w:rFonts w:ascii="Arial" w:hAnsi="Arial" w:cs="Arial"/>
          <w:spacing w:val="-2"/>
          <w:lang w:val="sr-Cyrl-RS"/>
        </w:rPr>
        <w:t xml:space="preserve"> </w:t>
      </w:r>
      <w:r w:rsidR="00F065F4">
        <w:rPr>
          <w:rFonts w:ascii="Arial" w:hAnsi="Arial" w:cs="Arial"/>
          <w:spacing w:val="-2"/>
          <w:lang w:val="sr-Cyrl-RS"/>
        </w:rPr>
        <w:t>moglo</w:t>
      </w:r>
      <w:r w:rsidR="00D532BB" w:rsidRPr="00392E15">
        <w:rPr>
          <w:rFonts w:ascii="Arial" w:hAnsi="Arial" w:cs="Arial"/>
          <w:spacing w:val="-2"/>
          <w:lang w:val="sr-Cyrl-RS"/>
        </w:rPr>
        <w:t xml:space="preserve"> </w:t>
      </w:r>
      <w:r w:rsidR="00F065F4">
        <w:rPr>
          <w:rFonts w:ascii="Arial" w:hAnsi="Arial" w:cs="Arial"/>
          <w:spacing w:val="-2"/>
          <w:lang w:val="sr-Cyrl-RS"/>
        </w:rPr>
        <w:t>očekivati</w:t>
      </w:r>
      <w:r w:rsidR="00D532BB" w:rsidRPr="00392E15">
        <w:rPr>
          <w:rFonts w:ascii="Arial" w:hAnsi="Arial" w:cs="Arial"/>
          <w:spacing w:val="-2"/>
          <w:lang w:val="sr-Cyrl-RS"/>
        </w:rPr>
        <w:t xml:space="preserve"> </w:t>
      </w:r>
      <w:r w:rsidR="00F065F4">
        <w:rPr>
          <w:rFonts w:ascii="Arial" w:hAnsi="Arial" w:cs="Arial"/>
          <w:spacing w:val="-2"/>
          <w:lang w:val="sr-Cyrl-RS"/>
        </w:rPr>
        <w:t>da</w:t>
      </w:r>
      <w:r w:rsidR="00D532BB" w:rsidRPr="00392E15">
        <w:rPr>
          <w:rFonts w:ascii="Arial" w:hAnsi="Arial" w:cs="Arial"/>
          <w:spacing w:val="-2"/>
          <w:lang w:val="sr-Cyrl-RS"/>
        </w:rPr>
        <w:t xml:space="preserve"> </w:t>
      </w:r>
      <w:r w:rsidR="00F065F4">
        <w:rPr>
          <w:rFonts w:ascii="Arial" w:hAnsi="Arial" w:cs="Arial"/>
          <w:spacing w:val="-2"/>
          <w:lang w:val="sr-Cyrl-RS"/>
        </w:rPr>
        <w:t>ima</w:t>
      </w:r>
      <w:r w:rsidR="00D532BB" w:rsidRPr="00392E15">
        <w:rPr>
          <w:rFonts w:ascii="Arial" w:hAnsi="Arial" w:cs="Arial"/>
          <w:lang w:val="sr-Cyrl-RS"/>
        </w:rPr>
        <w:t xml:space="preserve"> </w:t>
      </w:r>
      <w:r w:rsidR="00F065F4">
        <w:rPr>
          <w:rFonts w:ascii="Arial" w:hAnsi="Arial" w:cs="Arial"/>
          <w:lang w:val="sr-Cyrl-RS"/>
        </w:rPr>
        <w:t>za</w:t>
      </w:r>
      <w:r w:rsidR="00D532BB" w:rsidRPr="00392E15">
        <w:rPr>
          <w:rFonts w:ascii="Arial" w:hAnsi="Arial" w:cs="Arial"/>
          <w:lang w:val="sr-Cyrl-RS"/>
        </w:rPr>
        <w:t xml:space="preserve"> </w:t>
      </w:r>
      <w:r w:rsidR="00F065F4">
        <w:rPr>
          <w:rFonts w:ascii="Arial" w:hAnsi="Arial" w:cs="Arial"/>
          <w:spacing w:val="-2"/>
          <w:lang w:val="sr-Cyrl-RS"/>
        </w:rPr>
        <w:t>rezultat</w:t>
      </w:r>
      <w:r w:rsidR="00D532BB" w:rsidRPr="00392E15">
        <w:rPr>
          <w:rFonts w:ascii="Arial" w:hAnsi="Arial" w:cs="Arial"/>
          <w:spacing w:val="-2"/>
          <w:lang w:val="sr-Cyrl-RS"/>
        </w:rPr>
        <w:t xml:space="preserve"> </w:t>
      </w:r>
      <w:r w:rsidR="00F065F4">
        <w:rPr>
          <w:rFonts w:ascii="Arial" w:hAnsi="Arial" w:cs="Arial"/>
          <w:spacing w:val="-2"/>
          <w:lang w:val="sr-Cyrl-RS"/>
        </w:rPr>
        <w:t>Materijalno</w:t>
      </w:r>
      <w:r w:rsidR="00D532BB" w:rsidRPr="00392E15">
        <w:rPr>
          <w:rFonts w:ascii="Arial" w:hAnsi="Arial" w:cs="Arial"/>
          <w:spacing w:val="-2"/>
          <w:lang w:val="sr-Cyrl-RS"/>
        </w:rPr>
        <w:t xml:space="preserve"> </w:t>
      </w:r>
      <w:r w:rsidR="00F065F4">
        <w:rPr>
          <w:rFonts w:ascii="Arial" w:hAnsi="Arial" w:cs="Arial"/>
          <w:spacing w:val="-2"/>
          <w:lang w:val="sr-Cyrl-RS"/>
        </w:rPr>
        <w:t>štetnu</w:t>
      </w:r>
      <w:r w:rsidR="00D532BB" w:rsidRPr="00392E15">
        <w:rPr>
          <w:rFonts w:ascii="Arial" w:hAnsi="Arial" w:cs="Arial"/>
          <w:spacing w:val="-2"/>
          <w:lang w:val="sr-Cyrl-RS"/>
        </w:rPr>
        <w:t xml:space="preserve"> </w:t>
      </w:r>
      <w:r w:rsidR="00F065F4">
        <w:rPr>
          <w:rFonts w:ascii="Arial" w:hAnsi="Arial" w:cs="Arial"/>
          <w:spacing w:val="-2"/>
          <w:lang w:val="sr-Cyrl-RS"/>
        </w:rPr>
        <w:t>promenu</w:t>
      </w:r>
      <w:r w:rsidR="00D532BB" w:rsidRPr="00392E15">
        <w:rPr>
          <w:rFonts w:ascii="Arial" w:hAnsi="Arial" w:cs="Arial"/>
          <w:spacing w:val="-2"/>
          <w:lang w:val="sr-Cyrl-RS"/>
        </w:rPr>
        <w:t xml:space="preserve"> (</w:t>
      </w:r>
      <w:r w:rsidR="00F065F4">
        <w:rPr>
          <w:rFonts w:ascii="Arial" w:hAnsi="Arial" w:cs="Arial"/>
          <w:spacing w:val="-2"/>
          <w:lang w:val="sr-Cyrl-RS"/>
        </w:rPr>
        <w:t>po</w:t>
      </w:r>
      <w:r w:rsidR="00D532BB" w:rsidRPr="00392E15">
        <w:rPr>
          <w:rFonts w:ascii="Arial" w:hAnsi="Arial" w:cs="Arial"/>
          <w:spacing w:val="-2"/>
          <w:lang w:val="sr-Cyrl-RS"/>
        </w:rPr>
        <w:t xml:space="preserve"> </w:t>
      </w:r>
      <w:r w:rsidR="00F065F4">
        <w:rPr>
          <w:rFonts w:ascii="Arial" w:hAnsi="Arial" w:cs="Arial"/>
          <w:spacing w:val="-2"/>
          <w:lang w:val="sr-Cyrl-RS"/>
        </w:rPr>
        <w:t>njegovom</w:t>
      </w:r>
      <w:r w:rsidR="00D532BB" w:rsidRPr="00392E15">
        <w:rPr>
          <w:rFonts w:ascii="Arial" w:hAnsi="Arial" w:cs="Arial"/>
          <w:spacing w:val="-2"/>
          <w:lang w:val="sr-Cyrl-RS"/>
        </w:rPr>
        <w:t xml:space="preserve"> </w:t>
      </w:r>
      <w:r w:rsidR="00F065F4">
        <w:rPr>
          <w:rFonts w:ascii="Arial" w:hAnsi="Arial" w:cs="Arial"/>
          <w:spacing w:val="-2"/>
          <w:lang w:val="sr-Cyrl-RS"/>
        </w:rPr>
        <w:t>najboljem</w:t>
      </w:r>
      <w:r w:rsidR="00D532BB" w:rsidRPr="00392E15">
        <w:rPr>
          <w:rFonts w:ascii="Arial" w:hAnsi="Arial" w:cs="Arial"/>
          <w:spacing w:val="-2"/>
          <w:lang w:val="sr-Cyrl-RS"/>
        </w:rPr>
        <w:t xml:space="preserve"> </w:t>
      </w:r>
      <w:r w:rsidR="00F065F4">
        <w:rPr>
          <w:rFonts w:ascii="Arial" w:hAnsi="Arial" w:cs="Arial"/>
          <w:spacing w:val="-2"/>
          <w:lang w:val="sr-Cyrl-RS"/>
        </w:rPr>
        <w:t>saznanju</w:t>
      </w:r>
      <w:r w:rsidR="00D532BB" w:rsidRPr="00392E15">
        <w:rPr>
          <w:rFonts w:ascii="Arial" w:hAnsi="Arial" w:cs="Arial"/>
          <w:spacing w:val="-2"/>
          <w:lang w:val="sr-Cyrl-RS"/>
        </w:rPr>
        <w:t xml:space="preserve"> </w:t>
      </w:r>
      <w:r w:rsidR="00F065F4">
        <w:rPr>
          <w:rFonts w:ascii="Arial" w:hAnsi="Arial" w:cs="Arial"/>
          <w:spacing w:val="-2"/>
          <w:lang w:val="sr-Cyrl-RS"/>
        </w:rPr>
        <w:t>i</w:t>
      </w:r>
      <w:r w:rsidR="00D532BB" w:rsidRPr="00392E15">
        <w:rPr>
          <w:rFonts w:ascii="Arial" w:hAnsi="Arial" w:cs="Arial"/>
          <w:spacing w:val="-2"/>
          <w:lang w:val="sr-Cyrl-RS"/>
        </w:rPr>
        <w:t xml:space="preserve"> </w:t>
      </w:r>
      <w:r w:rsidR="00F065F4">
        <w:rPr>
          <w:rFonts w:ascii="Arial" w:hAnsi="Arial" w:cs="Arial"/>
          <w:spacing w:val="-2"/>
          <w:lang w:val="sr-Cyrl-RS"/>
        </w:rPr>
        <w:t>verovanju</w:t>
      </w:r>
      <w:r w:rsidR="00D532BB" w:rsidRPr="00392E15">
        <w:rPr>
          <w:rFonts w:ascii="Arial" w:hAnsi="Arial" w:cs="Arial"/>
          <w:spacing w:val="-2"/>
          <w:lang w:val="sr-Cyrl-RS"/>
        </w:rPr>
        <w:t>)</w:t>
      </w:r>
      <w:r w:rsidR="00D532BB" w:rsidRPr="00392E15">
        <w:rPr>
          <w:rFonts w:ascii="Arial" w:hAnsi="Arial" w:cs="Arial"/>
          <w:lang w:val="sr-Cyrl-RS"/>
        </w:rPr>
        <w:t xml:space="preserve"> </w:t>
      </w:r>
      <w:r w:rsidR="00F065F4">
        <w:rPr>
          <w:rFonts w:ascii="Arial" w:hAnsi="Arial" w:cs="Arial"/>
          <w:lang w:val="sr-Cyrl-RS"/>
        </w:rPr>
        <w:t>nije</w:t>
      </w:r>
      <w:r w:rsidR="00D532BB" w:rsidRPr="00392E15">
        <w:rPr>
          <w:rFonts w:ascii="Arial" w:hAnsi="Arial" w:cs="Arial"/>
          <w:lang w:val="sr-Cyrl-RS"/>
        </w:rPr>
        <w:t xml:space="preserve"> </w:t>
      </w:r>
      <w:r w:rsidR="00F065F4">
        <w:rPr>
          <w:rFonts w:ascii="Arial" w:hAnsi="Arial" w:cs="Arial"/>
          <w:lang w:val="sr-Cyrl-RS"/>
        </w:rPr>
        <w:t>započet</w:t>
      </w:r>
      <w:r w:rsidR="00D532BB" w:rsidRPr="00392E15">
        <w:rPr>
          <w:rFonts w:ascii="Arial" w:hAnsi="Arial" w:cs="Arial"/>
          <w:lang w:val="sr-Cyrl-RS"/>
        </w:rPr>
        <w:t xml:space="preserve"> </w:t>
      </w:r>
      <w:r w:rsidR="00F065F4">
        <w:rPr>
          <w:rFonts w:ascii="Arial" w:hAnsi="Arial" w:cs="Arial"/>
          <w:lang w:val="sr-Cyrl-RS"/>
        </w:rPr>
        <w:t>niti</w:t>
      </w:r>
      <w:r w:rsidR="00D532BB" w:rsidRPr="00392E15">
        <w:rPr>
          <w:rFonts w:ascii="Arial" w:hAnsi="Arial" w:cs="Arial"/>
          <w:lang w:val="sr-Cyrl-RS"/>
        </w:rPr>
        <w:t xml:space="preserve"> </w:t>
      </w:r>
      <w:r w:rsidR="00F065F4">
        <w:rPr>
          <w:rFonts w:ascii="Arial" w:hAnsi="Arial" w:cs="Arial"/>
          <w:lang w:val="sr-Cyrl-RS"/>
        </w:rPr>
        <w:t>se</w:t>
      </w:r>
      <w:r w:rsidR="00D532BB" w:rsidRPr="00392E15">
        <w:rPr>
          <w:rFonts w:ascii="Arial" w:hAnsi="Arial" w:cs="Arial"/>
          <w:lang w:val="sr-Cyrl-RS"/>
        </w:rPr>
        <w:t xml:space="preserve"> </w:t>
      </w:r>
      <w:r w:rsidR="00F065F4">
        <w:rPr>
          <w:rFonts w:ascii="Arial" w:hAnsi="Arial" w:cs="Arial"/>
          <w:lang w:val="sr-Cyrl-RS"/>
        </w:rPr>
        <w:t>očekuje</w:t>
      </w:r>
      <w:r w:rsidR="00D532BB" w:rsidRPr="00392E15">
        <w:rPr>
          <w:rFonts w:ascii="Arial" w:hAnsi="Arial" w:cs="Arial"/>
          <w:lang w:val="sr-Cyrl-RS"/>
        </w:rPr>
        <w:t xml:space="preserve"> </w:t>
      </w:r>
      <w:r w:rsidR="00F065F4">
        <w:rPr>
          <w:rFonts w:ascii="Arial" w:hAnsi="Arial" w:cs="Arial"/>
          <w:lang w:val="sr-Cyrl-RS"/>
        </w:rPr>
        <w:t>protiv</w:t>
      </w:r>
      <w:r w:rsidR="00D532BB" w:rsidRPr="00392E15">
        <w:rPr>
          <w:rFonts w:ascii="Arial" w:hAnsi="Arial" w:cs="Arial"/>
          <w:lang w:val="sr-Cyrl-RS"/>
        </w:rPr>
        <w:t xml:space="preserve"> </w:t>
      </w:r>
      <w:r w:rsidR="00F065F4">
        <w:rPr>
          <w:rFonts w:ascii="Arial" w:hAnsi="Arial" w:cs="Arial"/>
          <w:lang w:val="sr-Cyrl-RS"/>
        </w:rPr>
        <w:t>njega</w:t>
      </w:r>
      <w:r w:rsidR="00D532BB" w:rsidRPr="00392E15">
        <w:rPr>
          <w:rFonts w:ascii="Arial" w:hAnsi="Arial" w:cs="Arial"/>
          <w:lang w:val="sr-Cyrl-RS"/>
        </w:rPr>
        <w:t xml:space="preserve">; </w:t>
      </w:r>
      <w:r w:rsidR="00F065F4">
        <w:rPr>
          <w:rFonts w:ascii="Arial" w:hAnsi="Arial" w:cs="Arial"/>
          <w:lang w:val="sr-Cyrl-RS"/>
        </w:rPr>
        <w:t>i</w:t>
      </w:r>
    </w:p>
    <w:p w14:paraId="2DE152BE" w14:textId="2E6DC036" w:rsidR="00D532BB" w:rsidRPr="00392E15" w:rsidRDefault="008317C4" w:rsidP="008317C4">
      <w:pPr>
        <w:ind w:left="851" w:hanging="567"/>
        <w:rPr>
          <w:rFonts w:ascii="Arial" w:hAnsi="Arial" w:cs="Arial"/>
          <w:lang w:val="sr-Cyrl-RS"/>
        </w:rPr>
      </w:pPr>
      <w:r>
        <w:rPr>
          <w:rFonts w:ascii="Arial" w:hAnsi="Arial" w:cs="Arial"/>
          <w:lang w:val="sr-Cyrl-RS"/>
        </w:rPr>
        <w:t>(</w:t>
      </w:r>
      <w:r w:rsidR="00F065F4">
        <w:rPr>
          <w:rFonts w:ascii="Arial" w:hAnsi="Arial" w:cs="Arial"/>
          <w:lang w:val="sr-Cyrl-RS"/>
        </w:rPr>
        <w:t>g</w:t>
      </w:r>
      <w:r>
        <w:rPr>
          <w:rFonts w:ascii="Arial" w:hAnsi="Arial" w:cs="Arial"/>
          <w:lang w:val="sr-Cyrl-RS"/>
        </w:rPr>
        <w:t>)</w:t>
      </w:r>
      <w:r>
        <w:rPr>
          <w:rFonts w:ascii="Arial" w:hAnsi="Arial" w:cs="Arial"/>
          <w:lang w:val="en-US"/>
        </w:rPr>
        <w:tab/>
      </w:r>
      <w:r w:rsidR="00F065F4">
        <w:rPr>
          <w:rFonts w:ascii="Arial" w:hAnsi="Arial" w:cs="Arial"/>
          <w:lang w:val="sr-Cyrl-RS"/>
        </w:rPr>
        <w:t>da</w:t>
      </w:r>
      <w:r w:rsidR="00D532BB" w:rsidRPr="00392E15">
        <w:rPr>
          <w:rFonts w:ascii="Arial" w:hAnsi="Arial" w:cs="Arial"/>
          <w:lang w:val="sr-Cyrl-RS"/>
        </w:rPr>
        <w:t xml:space="preserve"> </w:t>
      </w:r>
      <w:r w:rsidR="00F065F4">
        <w:rPr>
          <w:rFonts w:ascii="Arial" w:hAnsi="Arial" w:cs="Arial"/>
          <w:lang w:val="sr-Cyrl-RS"/>
        </w:rPr>
        <w:t>je</w:t>
      </w:r>
      <w:r w:rsidR="00D532BB" w:rsidRPr="00392E15">
        <w:rPr>
          <w:rFonts w:ascii="Arial" w:hAnsi="Arial" w:cs="Arial"/>
          <w:lang w:val="sr-Cyrl-RS"/>
        </w:rPr>
        <w:t xml:space="preserve"> </w:t>
      </w:r>
      <w:r w:rsidR="00F065F4">
        <w:rPr>
          <w:rFonts w:ascii="Arial" w:hAnsi="Arial" w:cs="Arial"/>
          <w:lang w:val="sr-Cyrl-RS"/>
        </w:rPr>
        <w:t>dobio</w:t>
      </w:r>
      <w:r w:rsidR="00D532BB" w:rsidRPr="00392E15">
        <w:rPr>
          <w:rFonts w:ascii="Arial" w:hAnsi="Arial" w:cs="Arial"/>
          <w:lang w:val="sr-Cyrl-RS"/>
        </w:rPr>
        <w:t xml:space="preserve"> </w:t>
      </w:r>
      <w:r w:rsidR="00F065F4">
        <w:rPr>
          <w:rFonts w:ascii="Arial" w:hAnsi="Arial" w:cs="Arial"/>
          <w:lang w:val="sr-Cyrl-RS"/>
        </w:rPr>
        <w:t>primerak</w:t>
      </w:r>
      <w:r w:rsidR="00D532BB" w:rsidRPr="00392E15">
        <w:rPr>
          <w:rFonts w:ascii="Arial" w:hAnsi="Arial" w:cs="Arial"/>
          <w:lang w:val="sr-Cyrl-RS"/>
        </w:rPr>
        <w:t xml:space="preserve"> </w:t>
      </w:r>
      <w:r w:rsidR="00F065F4">
        <w:rPr>
          <w:rFonts w:ascii="Arial" w:hAnsi="Arial" w:cs="Arial"/>
          <w:lang w:val="sr-Cyrl-RS"/>
        </w:rPr>
        <w:t>Propisa</w:t>
      </w:r>
      <w:r w:rsidR="00D532BB" w:rsidRPr="00392E15">
        <w:rPr>
          <w:rFonts w:ascii="Arial" w:hAnsi="Arial" w:cs="Arial"/>
          <w:lang w:val="sr-Cyrl-RS"/>
        </w:rPr>
        <w:t xml:space="preserve"> </w:t>
      </w:r>
      <w:r w:rsidR="00F065F4">
        <w:rPr>
          <w:rFonts w:ascii="Arial" w:hAnsi="Arial" w:cs="Arial"/>
          <w:lang w:val="sr-Cyrl-RS"/>
        </w:rPr>
        <w:t>o</w:t>
      </w:r>
      <w:r w:rsidR="00D532BB" w:rsidRPr="00392E15">
        <w:rPr>
          <w:rFonts w:ascii="Arial" w:hAnsi="Arial" w:cs="Arial"/>
          <w:lang w:val="sr-Cyrl-RS"/>
        </w:rPr>
        <w:t xml:space="preserve"> </w:t>
      </w:r>
      <w:r w:rsidR="00F065F4">
        <w:rPr>
          <w:rFonts w:ascii="Arial" w:hAnsi="Arial" w:cs="Arial"/>
          <w:lang w:val="sr-Cyrl-RS"/>
        </w:rPr>
        <w:t>zajmu</w:t>
      </w:r>
      <w:r w:rsidR="00D532BB" w:rsidRPr="00392E15">
        <w:rPr>
          <w:rFonts w:ascii="Arial" w:hAnsi="Arial" w:cs="Arial"/>
          <w:lang w:val="sr-Cyrl-RS"/>
        </w:rPr>
        <w:t xml:space="preserve">, </w:t>
      </w:r>
      <w:r w:rsidR="00F065F4">
        <w:rPr>
          <w:rFonts w:ascii="Arial" w:hAnsi="Arial" w:cs="Arial"/>
          <w:lang w:val="sr-Cyrl-RS"/>
        </w:rPr>
        <w:t>Kreditne</w:t>
      </w:r>
      <w:r w:rsidR="00D532BB" w:rsidRPr="00392E15">
        <w:rPr>
          <w:rFonts w:ascii="Arial" w:hAnsi="Arial" w:cs="Arial"/>
          <w:lang w:val="sr-Cyrl-RS"/>
        </w:rPr>
        <w:t xml:space="preserve"> </w:t>
      </w:r>
      <w:r w:rsidR="00F065F4">
        <w:rPr>
          <w:rFonts w:ascii="Arial" w:hAnsi="Arial" w:cs="Arial"/>
          <w:lang w:val="sr-Cyrl-RS"/>
        </w:rPr>
        <w:t>politike</w:t>
      </w:r>
      <w:r w:rsidR="00D532BB" w:rsidRPr="00392E15">
        <w:rPr>
          <w:rFonts w:ascii="Arial" w:hAnsi="Arial" w:cs="Arial"/>
          <w:lang w:val="sr-Cyrl-RS"/>
        </w:rPr>
        <w:t xml:space="preserve">, </w:t>
      </w:r>
      <w:r w:rsidR="00F065F4">
        <w:rPr>
          <w:rFonts w:ascii="Arial" w:hAnsi="Arial" w:cs="Arial"/>
          <w:lang w:val="sr-Cyrl-RS"/>
        </w:rPr>
        <w:t>Politike</w:t>
      </w:r>
      <w:r w:rsidR="00D532BB" w:rsidRPr="00392E15">
        <w:rPr>
          <w:rFonts w:ascii="Arial" w:hAnsi="Arial" w:cs="Arial"/>
          <w:lang w:val="sr-Cyrl-RS"/>
        </w:rPr>
        <w:t xml:space="preserve"> </w:t>
      </w:r>
      <w:r w:rsidR="00F065F4">
        <w:rPr>
          <w:rFonts w:ascii="Arial" w:hAnsi="Arial" w:cs="Arial"/>
          <w:lang w:val="sr-Cyrl-RS"/>
        </w:rPr>
        <w:t>o</w:t>
      </w:r>
      <w:r w:rsidR="00D532BB" w:rsidRPr="00392E15">
        <w:rPr>
          <w:rFonts w:ascii="Arial" w:hAnsi="Arial" w:cs="Arial"/>
          <w:lang w:val="sr-Cyrl-RS"/>
        </w:rPr>
        <w:t xml:space="preserve"> </w:t>
      </w:r>
      <w:r w:rsidR="00F065F4">
        <w:rPr>
          <w:rFonts w:ascii="Arial" w:hAnsi="Arial" w:cs="Arial"/>
          <w:lang w:val="sr-Cyrl-RS"/>
        </w:rPr>
        <w:t>zaštiti</w:t>
      </w:r>
      <w:r w:rsidR="00D532BB" w:rsidRPr="00392E15">
        <w:rPr>
          <w:rFonts w:ascii="Arial" w:hAnsi="Arial" w:cs="Arial"/>
          <w:lang w:val="sr-Cyrl-RS"/>
        </w:rPr>
        <w:t xml:space="preserve"> </w:t>
      </w:r>
      <w:r w:rsidR="00F065F4">
        <w:rPr>
          <w:rFonts w:ascii="Arial" w:hAnsi="Arial" w:cs="Arial"/>
          <w:lang w:val="sr-Cyrl-RS"/>
        </w:rPr>
        <w:t>životne</w:t>
      </w:r>
      <w:r w:rsidR="00D532BB" w:rsidRPr="00392E15">
        <w:rPr>
          <w:rFonts w:ascii="Arial" w:hAnsi="Arial" w:cs="Arial"/>
          <w:lang w:val="sr-Cyrl-RS"/>
        </w:rPr>
        <w:t xml:space="preserve"> </w:t>
      </w:r>
      <w:r w:rsidR="00F065F4">
        <w:rPr>
          <w:rFonts w:ascii="Arial" w:hAnsi="Arial" w:cs="Arial"/>
          <w:lang w:val="sr-Cyrl-RS"/>
        </w:rPr>
        <w:t>sredine</w:t>
      </w:r>
      <w:r w:rsidR="00D532BB" w:rsidRPr="00392E15">
        <w:rPr>
          <w:rFonts w:ascii="Arial" w:hAnsi="Arial" w:cs="Arial"/>
          <w:lang w:val="sr-Cyrl-RS"/>
        </w:rPr>
        <w:t xml:space="preserve"> </w:t>
      </w:r>
      <w:r w:rsidR="00F065F4">
        <w:rPr>
          <w:rFonts w:ascii="Arial" w:hAnsi="Arial" w:cs="Arial"/>
          <w:lang w:val="sr-Cyrl-RS"/>
        </w:rPr>
        <w:t>i</w:t>
      </w:r>
      <w:r w:rsidR="00D532BB" w:rsidRPr="00392E15">
        <w:rPr>
          <w:rFonts w:ascii="Arial" w:hAnsi="Arial" w:cs="Arial"/>
          <w:lang w:val="sr-Cyrl-RS"/>
        </w:rPr>
        <w:t xml:space="preserve"> </w:t>
      </w:r>
      <w:r w:rsidR="00F065F4">
        <w:rPr>
          <w:rFonts w:ascii="Arial" w:hAnsi="Arial" w:cs="Arial"/>
          <w:lang w:val="sr-Cyrl-RS"/>
        </w:rPr>
        <w:t>merama</w:t>
      </w:r>
      <w:r w:rsidR="00D532BB" w:rsidRPr="00392E15">
        <w:rPr>
          <w:rFonts w:ascii="Arial" w:hAnsi="Arial" w:cs="Arial"/>
          <w:lang w:val="sr-Cyrl-RS"/>
        </w:rPr>
        <w:t xml:space="preserve"> </w:t>
      </w:r>
      <w:r w:rsidR="00F065F4">
        <w:rPr>
          <w:rFonts w:ascii="Arial" w:hAnsi="Arial" w:cs="Arial"/>
          <w:lang w:val="sr-Cyrl-RS"/>
        </w:rPr>
        <w:t>socijalne</w:t>
      </w:r>
      <w:r w:rsidR="00D532BB" w:rsidRPr="00392E15">
        <w:rPr>
          <w:rFonts w:ascii="Arial" w:hAnsi="Arial" w:cs="Arial"/>
          <w:lang w:val="sr-Cyrl-RS"/>
        </w:rPr>
        <w:t xml:space="preserve"> </w:t>
      </w:r>
      <w:r w:rsidR="00F065F4">
        <w:rPr>
          <w:rFonts w:ascii="Arial" w:hAnsi="Arial" w:cs="Arial"/>
          <w:lang w:val="sr-Cyrl-RS"/>
        </w:rPr>
        <w:t>zaštite</w:t>
      </w:r>
      <w:r w:rsidR="00D532BB" w:rsidRPr="00392E15">
        <w:rPr>
          <w:rFonts w:ascii="Arial" w:hAnsi="Arial" w:cs="Arial"/>
          <w:lang w:val="sr-Cyrl-RS"/>
        </w:rPr>
        <w:t xml:space="preserve">, </w:t>
      </w:r>
      <w:r w:rsidR="00F065F4">
        <w:rPr>
          <w:rFonts w:ascii="Arial" w:hAnsi="Arial" w:cs="Arial"/>
          <w:lang w:val="sr-Cyrl-RS"/>
        </w:rPr>
        <w:t>Smernica</w:t>
      </w:r>
      <w:r w:rsidR="00D532BB" w:rsidRPr="00392E15">
        <w:rPr>
          <w:rFonts w:ascii="Arial" w:hAnsi="Arial" w:cs="Arial"/>
          <w:lang w:val="sr-Cyrl-RS"/>
        </w:rPr>
        <w:t xml:space="preserve"> </w:t>
      </w:r>
      <w:r w:rsidR="00F065F4">
        <w:rPr>
          <w:rFonts w:ascii="Arial" w:hAnsi="Arial" w:cs="Arial"/>
          <w:lang w:val="sr-Cyrl-RS"/>
        </w:rPr>
        <w:t>o</w:t>
      </w:r>
      <w:r w:rsidR="00D532BB" w:rsidRPr="00392E15">
        <w:rPr>
          <w:rFonts w:ascii="Arial" w:hAnsi="Arial" w:cs="Arial"/>
          <w:lang w:val="sr-Cyrl-RS"/>
        </w:rPr>
        <w:t xml:space="preserve"> </w:t>
      </w:r>
      <w:r w:rsidR="00F065F4">
        <w:rPr>
          <w:rFonts w:ascii="Arial" w:hAnsi="Arial" w:cs="Arial"/>
          <w:lang w:val="sr-Cyrl-RS"/>
        </w:rPr>
        <w:t>nabavkama</w:t>
      </w:r>
      <w:r w:rsidR="00D532BB" w:rsidRPr="00392E15">
        <w:rPr>
          <w:rFonts w:ascii="Arial" w:hAnsi="Arial" w:cs="Arial"/>
          <w:lang w:val="sr-Cyrl-RS"/>
        </w:rPr>
        <w:t xml:space="preserve"> </w:t>
      </w:r>
      <w:r w:rsidR="00F065F4">
        <w:rPr>
          <w:rFonts w:ascii="Arial" w:hAnsi="Arial" w:cs="Arial"/>
          <w:lang w:val="sr-Cyrl-RS"/>
        </w:rPr>
        <w:t>i</w:t>
      </w:r>
      <w:r w:rsidR="00D532BB" w:rsidRPr="00392E15">
        <w:rPr>
          <w:rFonts w:ascii="Arial" w:hAnsi="Arial" w:cs="Arial"/>
          <w:lang w:val="sr-Cyrl-RS"/>
        </w:rPr>
        <w:t xml:space="preserve"> </w:t>
      </w:r>
      <w:r w:rsidR="00F065F4">
        <w:rPr>
          <w:rFonts w:ascii="Arial" w:hAnsi="Arial" w:cs="Arial"/>
          <w:lang w:val="sr-Cyrl-RS"/>
        </w:rPr>
        <w:t>Pravilnik</w:t>
      </w:r>
      <w:r w:rsidR="00D532BB" w:rsidRPr="00392E15">
        <w:rPr>
          <w:rFonts w:ascii="Arial" w:hAnsi="Arial" w:cs="Arial"/>
          <w:lang w:val="sr-Cyrl-RS"/>
        </w:rPr>
        <w:t xml:space="preserve">a </w:t>
      </w:r>
      <w:r w:rsidR="00F065F4">
        <w:rPr>
          <w:rFonts w:ascii="Arial" w:hAnsi="Arial" w:cs="Arial"/>
          <w:lang w:val="sr-Cyrl-RS"/>
        </w:rPr>
        <w:t>o</w:t>
      </w:r>
      <w:r w:rsidR="00D532BB" w:rsidRPr="00392E15">
        <w:rPr>
          <w:rFonts w:ascii="Arial" w:hAnsi="Arial" w:cs="Arial"/>
          <w:lang w:val="sr-Cyrl-RS"/>
        </w:rPr>
        <w:t xml:space="preserve"> </w:t>
      </w:r>
      <w:r w:rsidR="00F065F4">
        <w:rPr>
          <w:rFonts w:ascii="Arial" w:hAnsi="Arial" w:cs="Arial"/>
          <w:lang w:val="sr-Cyrl-RS"/>
        </w:rPr>
        <w:t>zaštiti</w:t>
      </w:r>
      <w:r w:rsidR="00D532BB" w:rsidRPr="00392E15">
        <w:rPr>
          <w:rFonts w:ascii="Arial" w:hAnsi="Arial" w:cs="Arial"/>
          <w:lang w:val="sr-Cyrl-RS"/>
        </w:rPr>
        <w:t xml:space="preserve"> </w:t>
      </w:r>
      <w:r w:rsidR="00F065F4">
        <w:rPr>
          <w:rFonts w:ascii="Arial" w:hAnsi="Arial" w:cs="Arial"/>
          <w:lang w:val="sr-Cyrl-RS"/>
        </w:rPr>
        <w:t>ličnih</w:t>
      </w:r>
      <w:r w:rsidR="00D532BB" w:rsidRPr="00392E15">
        <w:rPr>
          <w:rFonts w:ascii="Arial" w:hAnsi="Arial" w:cs="Arial"/>
          <w:lang w:val="sr-Cyrl-RS"/>
        </w:rPr>
        <w:t xml:space="preserve"> </w:t>
      </w:r>
      <w:r w:rsidR="00F065F4">
        <w:rPr>
          <w:rFonts w:ascii="Arial" w:hAnsi="Arial" w:cs="Arial"/>
          <w:lang w:val="sr-Cyrl-RS"/>
        </w:rPr>
        <w:t>podataka</w:t>
      </w:r>
      <w:r w:rsidR="00D532BB" w:rsidRPr="00392E15">
        <w:rPr>
          <w:rFonts w:ascii="Arial" w:hAnsi="Arial" w:cs="Arial"/>
          <w:lang w:val="sr-Cyrl-RS"/>
        </w:rPr>
        <w:t xml:space="preserve">, </w:t>
      </w:r>
      <w:r w:rsidR="00F065F4">
        <w:rPr>
          <w:rFonts w:ascii="Arial" w:hAnsi="Arial" w:cs="Arial"/>
          <w:lang w:val="sr-Cyrl-RS"/>
        </w:rPr>
        <w:t>i</w:t>
      </w:r>
      <w:r w:rsidR="00D532BB" w:rsidRPr="00392E15">
        <w:rPr>
          <w:rFonts w:ascii="Arial" w:hAnsi="Arial" w:cs="Arial"/>
          <w:lang w:val="sr-Cyrl-RS"/>
        </w:rPr>
        <w:t xml:space="preserve"> </w:t>
      </w:r>
      <w:r w:rsidR="00F065F4">
        <w:rPr>
          <w:rFonts w:ascii="Arial" w:hAnsi="Arial" w:cs="Arial"/>
          <w:lang w:val="sr-Cyrl-RS"/>
        </w:rPr>
        <w:t>da</w:t>
      </w:r>
      <w:r w:rsidR="00D532BB" w:rsidRPr="00392E15">
        <w:rPr>
          <w:rFonts w:ascii="Arial" w:hAnsi="Arial" w:cs="Arial"/>
          <w:lang w:val="sr-Cyrl-RS"/>
        </w:rPr>
        <w:t xml:space="preserve"> </w:t>
      </w:r>
      <w:r w:rsidR="00F065F4">
        <w:rPr>
          <w:rFonts w:ascii="Arial" w:hAnsi="Arial" w:cs="Arial"/>
          <w:lang w:val="sr-Cyrl-RS"/>
        </w:rPr>
        <w:t>ih</w:t>
      </w:r>
      <w:r w:rsidR="00D532BB" w:rsidRPr="00392E15">
        <w:rPr>
          <w:rFonts w:ascii="Arial" w:hAnsi="Arial" w:cs="Arial"/>
          <w:lang w:val="sr-Cyrl-RS"/>
        </w:rPr>
        <w:t xml:space="preserve"> </w:t>
      </w:r>
      <w:r w:rsidR="00F065F4">
        <w:rPr>
          <w:rFonts w:ascii="Arial" w:hAnsi="Arial" w:cs="Arial"/>
          <w:lang w:val="sr-Cyrl-RS"/>
        </w:rPr>
        <w:t>je</w:t>
      </w:r>
      <w:r w:rsidR="00D532BB" w:rsidRPr="00392E15">
        <w:rPr>
          <w:rFonts w:ascii="Arial" w:hAnsi="Arial" w:cs="Arial"/>
          <w:lang w:val="sr-Cyrl-RS"/>
        </w:rPr>
        <w:t xml:space="preserve"> </w:t>
      </w:r>
      <w:r w:rsidR="00F065F4">
        <w:rPr>
          <w:rFonts w:ascii="Arial" w:hAnsi="Arial" w:cs="Arial"/>
          <w:lang w:val="sr-Cyrl-RS"/>
        </w:rPr>
        <w:t>uzeo</w:t>
      </w:r>
      <w:r w:rsidR="00D532BB" w:rsidRPr="00392E15">
        <w:rPr>
          <w:rFonts w:ascii="Arial" w:hAnsi="Arial" w:cs="Arial"/>
          <w:lang w:val="sr-Cyrl-RS"/>
        </w:rPr>
        <w:t xml:space="preserve"> </w:t>
      </w:r>
      <w:r w:rsidR="00F065F4">
        <w:rPr>
          <w:rFonts w:ascii="Arial" w:hAnsi="Arial" w:cs="Arial"/>
          <w:lang w:val="sr-Cyrl-RS"/>
        </w:rPr>
        <w:t>u</w:t>
      </w:r>
      <w:r w:rsidR="00D532BB" w:rsidRPr="00392E15">
        <w:rPr>
          <w:rFonts w:ascii="Arial" w:hAnsi="Arial" w:cs="Arial"/>
          <w:lang w:val="sr-Cyrl-RS"/>
        </w:rPr>
        <w:t xml:space="preserve"> </w:t>
      </w:r>
      <w:r w:rsidR="00F065F4">
        <w:rPr>
          <w:rFonts w:ascii="Arial" w:hAnsi="Arial" w:cs="Arial"/>
          <w:lang w:val="sr-Cyrl-RS"/>
        </w:rPr>
        <w:t>obzir</w:t>
      </w:r>
      <w:r w:rsidR="00D532BB" w:rsidRPr="00392E15">
        <w:rPr>
          <w:rFonts w:ascii="Arial" w:hAnsi="Arial" w:cs="Arial"/>
          <w:lang w:val="sr-Cyrl-RS"/>
        </w:rPr>
        <w:t>.</w:t>
      </w:r>
    </w:p>
    <w:p w14:paraId="382FFF0B" w14:textId="01BEA700" w:rsidR="00D532BB" w:rsidRPr="00392E15" w:rsidRDefault="00F065F4" w:rsidP="00D532BB">
      <w:pPr>
        <w:rPr>
          <w:rFonts w:ascii="Arial" w:hAnsi="Arial" w:cs="Arial"/>
          <w:lang w:val="sr-Cyrl-RS"/>
        </w:rPr>
      </w:pPr>
      <w:r>
        <w:rPr>
          <w:rFonts w:ascii="Arial" w:hAnsi="Arial" w:cs="Arial"/>
          <w:spacing w:val="-2"/>
          <w:lang w:val="sr-Cyrl-RS"/>
        </w:rPr>
        <w:t>Gorepomenute</w:t>
      </w:r>
      <w:r w:rsidR="00D532BB" w:rsidRPr="00392E15">
        <w:rPr>
          <w:rFonts w:ascii="Arial" w:hAnsi="Arial" w:cs="Arial"/>
          <w:spacing w:val="-2"/>
          <w:lang w:val="sr-Cyrl-RS"/>
        </w:rPr>
        <w:t xml:space="preserve"> </w:t>
      </w:r>
      <w:r>
        <w:rPr>
          <w:rFonts w:ascii="Arial" w:hAnsi="Arial" w:cs="Arial"/>
          <w:spacing w:val="-2"/>
          <w:lang w:val="sr-Cyrl-RS"/>
        </w:rPr>
        <w:t>izjave</w:t>
      </w:r>
      <w:r w:rsidR="00D532BB" w:rsidRPr="00392E15">
        <w:rPr>
          <w:rFonts w:ascii="Arial" w:hAnsi="Arial" w:cs="Arial"/>
          <w:spacing w:val="-2"/>
          <w:lang w:val="sr-Cyrl-RS"/>
        </w:rPr>
        <w:t xml:space="preserve"> </w:t>
      </w:r>
      <w:r>
        <w:rPr>
          <w:rFonts w:ascii="Arial" w:hAnsi="Arial" w:cs="Arial"/>
          <w:spacing w:val="-2"/>
          <w:lang w:val="sr-Cyrl-RS"/>
        </w:rPr>
        <w:t>i</w:t>
      </w:r>
      <w:r w:rsidR="00D532BB" w:rsidRPr="00392E15">
        <w:rPr>
          <w:rFonts w:ascii="Arial" w:hAnsi="Arial" w:cs="Arial"/>
          <w:spacing w:val="-2"/>
          <w:lang w:val="sr-Cyrl-RS"/>
        </w:rPr>
        <w:t xml:space="preserve"> </w:t>
      </w:r>
      <w:r>
        <w:rPr>
          <w:rFonts w:ascii="Arial" w:hAnsi="Arial" w:cs="Arial"/>
          <w:spacing w:val="-2"/>
          <w:lang w:val="sr-Cyrl-RS"/>
        </w:rPr>
        <w:t>garancije</w:t>
      </w:r>
      <w:r w:rsidR="00D532BB" w:rsidRPr="00392E15">
        <w:rPr>
          <w:rFonts w:ascii="Arial" w:hAnsi="Arial" w:cs="Arial"/>
          <w:spacing w:val="-2"/>
          <w:lang w:val="sr-Cyrl-RS"/>
        </w:rPr>
        <w:t xml:space="preserve"> </w:t>
      </w:r>
      <w:r>
        <w:rPr>
          <w:rFonts w:ascii="Arial" w:hAnsi="Arial" w:cs="Arial"/>
          <w:spacing w:val="-2"/>
          <w:lang w:val="sr-Cyrl-RS"/>
        </w:rPr>
        <w:t>smatraju</w:t>
      </w:r>
      <w:r w:rsidR="00D532BB" w:rsidRPr="00392E15">
        <w:rPr>
          <w:rFonts w:ascii="Arial" w:hAnsi="Arial" w:cs="Arial"/>
          <w:spacing w:val="-2"/>
          <w:lang w:val="sr-Cyrl-RS"/>
        </w:rPr>
        <w:t xml:space="preserve"> </w:t>
      </w:r>
      <w:r>
        <w:rPr>
          <w:rFonts w:ascii="Arial" w:hAnsi="Arial" w:cs="Arial"/>
          <w:spacing w:val="-2"/>
          <w:lang w:val="sr-Cyrl-RS"/>
        </w:rPr>
        <w:t>se</w:t>
      </w:r>
      <w:r w:rsidR="00D532BB" w:rsidRPr="00392E15">
        <w:rPr>
          <w:rFonts w:ascii="Arial" w:hAnsi="Arial" w:cs="Arial"/>
          <w:spacing w:val="-2"/>
          <w:lang w:val="sr-Cyrl-RS"/>
        </w:rPr>
        <w:t xml:space="preserve"> </w:t>
      </w:r>
      <w:r>
        <w:rPr>
          <w:rFonts w:ascii="Arial" w:hAnsi="Arial" w:cs="Arial"/>
          <w:spacing w:val="-2"/>
          <w:lang w:val="sr-Cyrl-RS"/>
        </w:rPr>
        <w:t>ponovljenim</w:t>
      </w:r>
      <w:r w:rsidR="00D532BB" w:rsidRPr="00392E15">
        <w:rPr>
          <w:rFonts w:ascii="Arial" w:hAnsi="Arial" w:cs="Arial"/>
          <w:spacing w:val="-2"/>
          <w:lang w:val="sr-Cyrl-RS"/>
        </w:rPr>
        <w:t xml:space="preserve"> </w:t>
      </w:r>
      <w:r>
        <w:rPr>
          <w:rFonts w:ascii="Arial" w:hAnsi="Arial" w:cs="Arial"/>
          <w:spacing w:val="-2"/>
          <w:lang w:val="sr-Cyrl-RS"/>
        </w:rPr>
        <w:t>na</w:t>
      </w:r>
      <w:r w:rsidR="00D532BB" w:rsidRPr="00392E15">
        <w:rPr>
          <w:rFonts w:ascii="Arial" w:hAnsi="Arial" w:cs="Arial"/>
          <w:spacing w:val="-2"/>
          <w:lang w:val="sr-Cyrl-RS"/>
        </w:rPr>
        <w:t xml:space="preserve"> </w:t>
      </w:r>
      <w:r>
        <w:rPr>
          <w:rFonts w:ascii="Arial" w:hAnsi="Arial" w:cs="Arial"/>
          <w:spacing w:val="-2"/>
          <w:lang w:val="sr-Cyrl-RS"/>
        </w:rPr>
        <w:t>datum</w:t>
      </w:r>
      <w:r w:rsidR="00D532BB" w:rsidRPr="00392E15">
        <w:rPr>
          <w:rFonts w:ascii="Arial" w:hAnsi="Arial" w:cs="Arial"/>
          <w:spacing w:val="-2"/>
          <w:lang w:val="sr-Cyrl-RS"/>
        </w:rPr>
        <w:t xml:space="preserve"> </w:t>
      </w:r>
      <w:r>
        <w:rPr>
          <w:rFonts w:ascii="Arial" w:hAnsi="Arial" w:cs="Arial"/>
          <w:spacing w:val="-2"/>
          <w:lang w:val="sr-Cyrl-RS"/>
        </w:rPr>
        <w:t>potpisivanja</w:t>
      </w:r>
      <w:r w:rsidR="00D532BB" w:rsidRPr="00392E15">
        <w:rPr>
          <w:rFonts w:ascii="Arial" w:hAnsi="Arial" w:cs="Arial"/>
          <w:spacing w:val="-2"/>
          <w:lang w:val="sr-Cyrl-RS"/>
        </w:rPr>
        <w:t xml:space="preserve"> </w:t>
      </w:r>
      <w:r>
        <w:rPr>
          <w:rFonts w:ascii="Arial" w:hAnsi="Arial" w:cs="Arial"/>
          <w:spacing w:val="-2"/>
          <w:lang w:val="sr-Cyrl-RS"/>
        </w:rPr>
        <w:t>svakog</w:t>
      </w:r>
      <w:r w:rsidR="00D532BB" w:rsidRPr="00392E15">
        <w:rPr>
          <w:rFonts w:ascii="Arial" w:hAnsi="Arial" w:cs="Arial"/>
          <w:lang w:val="sr-Cyrl-RS"/>
        </w:rPr>
        <w:t xml:space="preserve"> </w:t>
      </w:r>
      <w:r>
        <w:rPr>
          <w:rFonts w:ascii="Arial" w:hAnsi="Arial" w:cs="Arial"/>
          <w:lang w:val="sr-Cyrl-RS"/>
        </w:rPr>
        <w:t>Zahteva</w:t>
      </w:r>
      <w:r w:rsidR="00D532BB" w:rsidRPr="00392E15">
        <w:rPr>
          <w:rFonts w:ascii="Arial" w:hAnsi="Arial" w:cs="Arial"/>
          <w:lang w:val="sr-Cyrl-RS"/>
        </w:rPr>
        <w:t xml:space="preserve"> </w:t>
      </w:r>
      <w:r>
        <w:rPr>
          <w:rFonts w:ascii="Arial" w:hAnsi="Arial" w:cs="Arial"/>
          <w:spacing w:val="-2"/>
          <w:lang w:val="sr-Cyrl-RS"/>
        </w:rPr>
        <w:t>za</w:t>
      </w:r>
      <w:r w:rsidR="00D532BB" w:rsidRPr="00392E15">
        <w:rPr>
          <w:rFonts w:ascii="Arial" w:hAnsi="Arial" w:cs="Arial"/>
          <w:spacing w:val="-2"/>
          <w:lang w:val="sr-Cyrl-RS"/>
        </w:rPr>
        <w:t xml:space="preserve"> </w:t>
      </w:r>
      <w:r>
        <w:rPr>
          <w:rFonts w:ascii="Arial" w:hAnsi="Arial" w:cs="Arial"/>
          <w:spacing w:val="-2"/>
          <w:lang w:val="sr-Cyrl-RS"/>
        </w:rPr>
        <w:t>isplatu</w:t>
      </w:r>
      <w:r w:rsidR="00D532BB" w:rsidRPr="00392E15">
        <w:rPr>
          <w:rFonts w:ascii="Arial" w:hAnsi="Arial" w:cs="Arial"/>
          <w:spacing w:val="-2"/>
          <w:lang w:val="sr-Cyrl-RS"/>
        </w:rPr>
        <w:t xml:space="preserve">, </w:t>
      </w:r>
      <w:r>
        <w:rPr>
          <w:rFonts w:ascii="Arial" w:hAnsi="Arial" w:cs="Arial"/>
          <w:spacing w:val="-2"/>
          <w:lang w:val="sr-Cyrl-RS"/>
        </w:rPr>
        <w:t>kao</w:t>
      </w:r>
      <w:r w:rsidR="00D532BB" w:rsidRPr="00392E15">
        <w:rPr>
          <w:rFonts w:ascii="Arial" w:hAnsi="Arial" w:cs="Arial"/>
          <w:spacing w:val="-2"/>
          <w:lang w:val="sr-Cyrl-RS"/>
        </w:rPr>
        <w:t xml:space="preserve"> </w:t>
      </w:r>
      <w:r>
        <w:rPr>
          <w:rFonts w:ascii="Arial" w:hAnsi="Arial" w:cs="Arial"/>
          <w:spacing w:val="-2"/>
          <w:lang w:val="sr-Cyrl-RS"/>
        </w:rPr>
        <w:t>i</w:t>
      </w:r>
      <w:r w:rsidR="00D532BB" w:rsidRPr="00392E15">
        <w:rPr>
          <w:rFonts w:ascii="Arial" w:hAnsi="Arial" w:cs="Arial"/>
          <w:spacing w:val="-2"/>
          <w:lang w:val="sr-Cyrl-RS"/>
        </w:rPr>
        <w:t xml:space="preserve"> </w:t>
      </w:r>
      <w:r>
        <w:rPr>
          <w:rFonts w:ascii="Arial" w:hAnsi="Arial" w:cs="Arial"/>
          <w:spacing w:val="-2"/>
          <w:lang w:val="sr-Cyrl-RS"/>
        </w:rPr>
        <w:t>na</w:t>
      </w:r>
      <w:r w:rsidR="00D532BB" w:rsidRPr="00392E15">
        <w:rPr>
          <w:rFonts w:ascii="Arial" w:hAnsi="Arial" w:cs="Arial"/>
          <w:spacing w:val="-2"/>
          <w:lang w:val="sr-Cyrl-RS"/>
        </w:rPr>
        <w:t xml:space="preserve"> </w:t>
      </w:r>
      <w:r>
        <w:rPr>
          <w:rFonts w:ascii="Arial" w:hAnsi="Arial" w:cs="Arial"/>
          <w:spacing w:val="-2"/>
          <w:lang w:val="sr-Cyrl-RS"/>
        </w:rPr>
        <w:t>datum</w:t>
      </w:r>
      <w:r w:rsidR="00D532BB" w:rsidRPr="00392E15">
        <w:rPr>
          <w:rFonts w:ascii="Arial" w:hAnsi="Arial" w:cs="Arial"/>
          <w:spacing w:val="-2"/>
          <w:lang w:val="sr-Cyrl-RS"/>
        </w:rPr>
        <w:t xml:space="preserve"> </w:t>
      </w:r>
      <w:r>
        <w:rPr>
          <w:rFonts w:ascii="Arial" w:hAnsi="Arial" w:cs="Arial"/>
          <w:spacing w:val="-2"/>
          <w:lang w:val="sr-Cyrl-RS"/>
        </w:rPr>
        <w:t>svake</w:t>
      </w:r>
      <w:r w:rsidR="00D532BB" w:rsidRPr="00392E15">
        <w:rPr>
          <w:rFonts w:ascii="Arial" w:hAnsi="Arial" w:cs="Arial"/>
          <w:spacing w:val="-2"/>
          <w:lang w:val="sr-Cyrl-RS"/>
        </w:rPr>
        <w:t xml:space="preserve"> </w:t>
      </w:r>
      <w:r>
        <w:rPr>
          <w:rFonts w:ascii="Arial" w:hAnsi="Arial" w:cs="Arial"/>
          <w:spacing w:val="-2"/>
          <w:lang w:val="sr-Cyrl-RS"/>
        </w:rPr>
        <w:t>Potvrde</w:t>
      </w:r>
      <w:r w:rsidR="00D532BB" w:rsidRPr="00392E15">
        <w:rPr>
          <w:rFonts w:ascii="Arial" w:hAnsi="Arial" w:cs="Arial"/>
          <w:spacing w:val="-2"/>
          <w:lang w:val="sr-Cyrl-RS"/>
        </w:rPr>
        <w:t xml:space="preserve">. </w:t>
      </w:r>
      <w:r>
        <w:rPr>
          <w:rFonts w:ascii="Arial" w:hAnsi="Arial" w:cs="Arial"/>
          <w:spacing w:val="-2"/>
          <w:lang w:val="sr-Cyrl-RS"/>
        </w:rPr>
        <w:t>O</w:t>
      </w:r>
      <w:r w:rsidR="00D532BB" w:rsidRPr="00392E15">
        <w:rPr>
          <w:rFonts w:ascii="Arial" w:hAnsi="Arial" w:cs="Arial"/>
          <w:spacing w:val="-2"/>
          <w:lang w:val="sr-Cyrl-RS"/>
        </w:rPr>
        <w:t xml:space="preserve"> </w:t>
      </w:r>
      <w:r>
        <w:rPr>
          <w:rFonts w:ascii="Arial" w:hAnsi="Arial" w:cs="Arial"/>
          <w:spacing w:val="-2"/>
          <w:lang w:val="sr-Cyrl-RS"/>
        </w:rPr>
        <w:t>svakoj</w:t>
      </w:r>
      <w:r w:rsidR="00D532BB" w:rsidRPr="00392E15">
        <w:rPr>
          <w:rFonts w:ascii="Arial" w:hAnsi="Arial" w:cs="Arial"/>
          <w:spacing w:val="-2"/>
          <w:lang w:val="sr-Cyrl-RS"/>
        </w:rPr>
        <w:t xml:space="preserve"> </w:t>
      </w:r>
      <w:r>
        <w:rPr>
          <w:rFonts w:ascii="Arial" w:hAnsi="Arial" w:cs="Arial"/>
          <w:spacing w:val="-2"/>
          <w:lang w:val="sr-Cyrl-RS"/>
        </w:rPr>
        <w:t>promeni</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vezi</w:t>
      </w:r>
      <w:r w:rsidR="00D532BB" w:rsidRPr="00392E15">
        <w:rPr>
          <w:rFonts w:ascii="Arial" w:hAnsi="Arial" w:cs="Arial"/>
          <w:spacing w:val="-2"/>
          <w:lang w:val="sr-Cyrl-RS"/>
        </w:rPr>
        <w:t xml:space="preserve"> </w:t>
      </w:r>
      <w:r>
        <w:rPr>
          <w:rFonts w:ascii="Arial" w:hAnsi="Arial" w:cs="Arial"/>
          <w:spacing w:val="-2"/>
          <w:lang w:val="sr-Cyrl-RS"/>
        </w:rPr>
        <w:t>sa</w:t>
      </w:r>
      <w:r w:rsidR="00D532BB" w:rsidRPr="00392E15">
        <w:rPr>
          <w:rFonts w:ascii="Arial" w:hAnsi="Arial" w:cs="Arial"/>
          <w:spacing w:val="-2"/>
          <w:lang w:val="sr-Cyrl-RS"/>
        </w:rPr>
        <w:t xml:space="preserve"> </w:t>
      </w:r>
      <w:r>
        <w:rPr>
          <w:rFonts w:ascii="Arial" w:hAnsi="Arial" w:cs="Arial"/>
          <w:spacing w:val="-2"/>
          <w:lang w:val="sr-Cyrl-RS"/>
        </w:rPr>
        <w:t>gorenavedenim</w:t>
      </w:r>
      <w:r w:rsidR="00D532BB" w:rsidRPr="00392E15">
        <w:rPr>
          <w:rFonts w:ascii="Arial" w:hAnsi="Arial" w:cs="Arial"/>
          <w:spacing w:val="-2"/>
          <w:lang w:val="sr-Cyrl-RS"/>
        </w:rPr>
        <w:t xml:space="preserve"> </w:t>
      </w:r>
      <w:r>
        <w:rPr>
          <w:rFonts w:ascii="Arial" w:hAnsi="Arial" w:cs="Arial"/>
          <w:spacing w:val="-2"/>
          <w:lang w:val="sr-Cyrl-RS"/>
        </w:rPr>
        <w:t>izjavama</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spacing w:val="-2"/>
          <w:lang w:val="sr-Cyrl-RS"/>
        </w:rPr>
        <w:t>garancijama</w:t>
      </w:r>
      <w:r w:rsidR="00D532BB" w:rsidRPr="00392E15">
        <w:rPr>
          <w:rFonts w:ascii="Arial" w:hAnsi="Arial" w:cs="Arial"/>
          <w:spacing w:val="-2"/>
          <w:lang w:val="sr-Cyrl-RS"/>
        </w:rPr>
        <w:t xml:space="preserve"> </w:t>
      </w:r>
      <w:r>
        <w:rPr>
          <w:rFonts w:ascii="Arial" w:hAnsi="Arial" w:cs="Arial"/>
          <w:spacing w:val="-2"/>
          <w:lang w:val="sr-Cyrl-RS"/>
        </w:rPr>
        <w:t>mora</w:t>
      </w:r>
      <w:r w:rsidR="00D532BB" w:rsidRPr="00392E15">
        <w:rPr>
          <w:rFonts w:ascii="Arial" w:hAnsi="Arial" w:cs="Arial"/>
          <w:spacing w:val="-2"/>
          <w:lang w:val="sr-Cyrl-RS"/>
        </w:rPr>
        <w:t xml:space="preserve"> </w:t>
      </w:r>
      <w:r>
        <w:rPr>
          <w:rFonts w:ascii="Arial" w:hAnsi="Arial" w:cs="Arial"/>
          <w:spacing w:val="-2"/>
          <w:lang w:val="sr-Cyrl-RS"/>
        </w:rPr>
        <w:t>se</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kompletnom</w:t>
      </w:r>
      <w:r w:rsidR="00D532BB" w:rsidRPr="00392E15">
        <w:rPr>
          <w:rFonts w:ascii="Arial" w:hAnsi="Arial" w:cs="Arial"/>
          <w:spacing w:val="-2"/>
          <w:lang w:val="sr-Cyrl-RS"/>
        </w:rPr>
        <w:t xml:space="preserve"> </w:t>
      </w:r>
      <w:r>
        <w:rPr>
          <w:rFonts w:ascii="Arial" w:hAnsi="Arial" w:cs="Arial"/>
          <w:spacing w:val="-2"/>
          <w:lang w:val="sr-Cyrl-RS"/>
        </w:rPr>
        <w:t>periodu</w:t>
      </w:r>
      <w:r w:rsidR="00D532BB" w:rsidRPr="00392E15">
        <w:rPr>
          <w:rFonts w:ascii="Arial" w:hAnsi="Arial" w:cs="Arial"/>
          <w:spacing w:val="-2"/>
          <w:lang w:val="sr-Cyrl-RS"/>
        </w:rPr>
        <w:t xml:space="preserve"> </w:t>
      </w:r>
      <w:r>
        <w:rPr>
          <w:rFonts w:ascii="Arial" w:hAnsi="Arial" w:cs="Arial"/>
          <w:spacing w:val="-2"/>
          <w:lang w:val="sr-Cyrl-RS"/>
        </w:rPr>
        <w:t>Zajma</w:t>
      </w:r>
      <w:r w:rsidR="00D532BB" w:rsidRPr="00392E15">
        <w:rPr>
          <w:rFonts w:ascii="Arial" w:hAnsi="Arial" w:cs="Arial"/>
          <w:spacing w:val="-2"/>
          <w:lang w:val="sr-Cyrl-RS"/>
        </w:rPr>
        <w:t xml:space="preserve">, </w:t>
      </w:r>
      <w:r>
        <w:rPr>
          <w:rFonts w:ascii="Arial" w:hAnsi="Arial" w:cs="Arial"/>
          <w:spacing w:val="-2"/>
          <w:lang w:val="sr-Cyrl-RS"/>
        </w:rPr>
        <w:t>izveštavati</w:t>
      </w:r>
      <w:r w:rsidR="00D532BB" w:rsidRPr="00392E15">
        <w:rPr>
          <w:rFonts w:ascii="Arial" w:hAnsi="Arial" w:cs="Arial"/>
          <w:spacing w:val="-2"/>
          <w:lang w:val="sr-Cyrl-RS"/>
        </w:rPr>
        <w:t xml:space="preserve"> </w:t>
      </w:r>
      <w:r>
        <w:rPr>
          <w:rFonts w:ascii="Arial" w:hAnsi="Arial" w:cs="Arial"/>
          <w:spacing w:val="-2"/>
          <w:lang w:val="sr-Cyrl-RS"/>
        </w:rPr>
        <w:t>i</w:t>
      </w:r>
      <w:r w:rsidR="00D532BB" w:rsidRPr="00392E15">
        <w:rPr>
          <w:rFonts w:ascii="Arial" w:hAnsi="Arial" w:cs="Arial"/>
          <w:spacing w:val="-2"/>
          <w:lang w:val="sr-Cyrl-RS"/>
        </w:rPr>
        <w:t xml:space="preserve"> </w:t>
      </w:r>
      <w:r>
        <w:rPr>
          <w:rFonts w:ascii="Arial" w:hAnsi="Arial" w:cs="Arial"/>
          <w:spacing w:val="-2"/>
          <w:lang w:val="sr-Cyrl-RS"/>
        </w:rPr>
        <w:t>sva</w:t>
      </w:r>
      <w:r w:rsidR="00D532BB" w:rsidRPr="00392E15">
        <w:rPr>
          <w:rFonts w:ascii="Arial" w:hAnsi="Arial" w:cs="Arial"/>
          <w:spacing w:val="-2"/>
          <w:lang w:val="sr-Cyrl-RS"/>
        </w:rPr>
        <w:t xml:space="preserve"> </w:t>
      </w:r>
      <w:r>
        <w:rPr>
          <w:rFonts w:ascii="Arial" w:hAnsi="Arial" w:cs="Arial"/>
          <w:spacing w:val="-2"/>
          <w:lang w:val="sr-Cyrl-RS"/>
        </w:rPr>
        <w:t>propratna</w:t>
      </w:r>
      <w:r w:rsidR="00D532BB" w:rsidRPr="00392E15">
        <w:rPr>
          <w:rFonts w:ascii="Arial" w:hAnsi="Arial" w:cs="Arial"/>
          <w:lang w:val="sr-Cyrl-RS"/>
        </w:rPr>
        <w:t xml:space="preserve"> </w:t>
      </w:r>
      <w:r>
        <w:rPr>
          <w:rFonts w:ascii="Arial" w:hAnsi="Arial" w:cs="Arial"/>
          <w:lang w:val="sr-Cyrl-RS"/>
        </w:rPr>
        <w:t>dokumentacija</w:t>
      </w:r>
      <w:r w:rsidR="00D532BB" w:rsidRPr="00392E15">
        <w:rPr>
          <w:rFonts w:ascii="Arial" w:hAnsi="Arial" w:cs="Arial"/>
          <w:lang w:val="sr-Cyrl-RS"/>
        </w:rPr>
        <w:t xml:space="preserve"> </w:t>
      </w:r>
      <w:r>
        <w:rPr>
          <w:rFonts w:ascii="Arial" w:hAnsi="Arial" w:cs="Arial"/>
          <w:lang w:val="sr-Cyrl-RS"/>
        </w:rPr>
        <w:t>mora</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odmah</w:t>
      </w:r>
      <w:r w:rsidR="00D532BB" w:rsidRPr="00392E15">
        <w:rPr>
          <w:rFonts w:ascii="Arial" w:hAnsi="Arial" w:cs="Arial"/>
          <w:lang w:val="sr-Cyrl-RS"/>
        </w:rPr>
        <w:t xml:space="preserve"> </w:t>
      </w:r>
      <w:r>
        <w:rPr>
          <w:rFonts w:ascii="Arial" w:hAnsi="Arial" w:cs="Arial"/>
          <w:lang w:val="sr-Cyrl-RS"/>
        </w:rPr>
        <w:t>dostaviti</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nakon</w:t>
      </w:r>
      <w:r w:rsidR="00D532BB" w:rsidRPr="00392E15">
        <w:rPr>
          <w:rFonts w:ascii="Arial" w:hAnsi="Arial" w:cs="Arial"/>
          <w:lang w:val="sr-Cyrl-RS"/>
        </w:rPr>
        <w:t xml:space="preserve"> </w:t>
      </w:r>
      <w:r>
        <w:rPr>
          <w:rFonts w:ascii="Arial" w:hAnsi="Arial" w:cs="Arial"/>
          <w:lang w:val="sr-Cyrl-RS"/>
        </w:rPr>
        <w:t>što</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postane</w:t>
      </w:r>
      <w:r w:rsidR="00D532BB" w:rsidRPr="00392E15">
        <w:rPr>
          <w:rFonts w:ascii="Arial" w:hAnsi="Arial" w:cs="Arial"/>
          <w:lang w:val="sr-Cyrl-RS"/>
        </w:rPr>
        <w:t xml:space="preserve"> </w:t>
      </w:r>
      <w:r>
        <w:rPr>
          <w:rFonts w:ascii="Arial" w:hAnsi="Arial" w:cs="Arial"/>
          <w:lang w:val="sr-Cyrl-RS"/>
        </w:rPr>
        <w:t>svestan</w:t>
      </w:r>
      <w:r w:rsidR="00D532BB" w:rsidRPr="00392E15">
        <w:rPr>
          <w:rFonts w:ascii="Arial" w:hAnsi="Arial" w:cs="Arial"/>
          <w:lang w:val="sr-Cyrl-RS"/>
        </w:rPr>
        <w:t xml:space="preserve"> </w:t>
      </w:r>
      <w:r>
        <w:rPr>
          <w:rFonts w:ascii="Arial" w:hAnsi="Arial" w:cs="Arial"/>
          <w:lang w:val="sr-Cyrl-RS"/>
        </w:rPr>
        <w:t>promene</w:t>
      </w:r>
      <w:r w:rsidR="00D532BB" w:rsidRPr="00392E15">
        <w:rPr>
          <w:rFonts w:ascii="Arial" w:hAnsi="Arial" w:cs="Arial"/>
          <w:lang w:val="sr-Cyrl-RS"/>
        </w:rPr>
        <w:t xml:space="preserve">. </w:t>
      </w:r>
    </w:p>
    <w:p w14:paraId="24580F6E" w14:textId="2B4C63EE" w:rsidR="00D532BB" w:rsidRPr="00392E15" w:rsidRDefault="00F065F4" w:rsidP="00D532BB">
      <w:pPr>
        <w:rPr>
          <w:rFonts w:ascii="Arial" w:hAnsi="Arial" w:cs="Arial"/>
          <w:lang w:val="sr-Cyrl-RS"/>
        </w:rPr>
      </w:pPr>
      <w:r>
        <w:rPr>
          <w:rFonts w:ascii="Arial" w:hAnsi="Arial" w:cs="Arial"/>
          <w:lang w:val="sr-Cyrl-RS"/>
        </w:rPr>
        <w:t>Ako</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koja</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gorenavedenih</w:t>
      </w:r>
      <w:r w:rsidR="00D532BB" w:rsidRPr="00392E15">
        <w:rPr>
          <w:rFonts w:ascii="Arial" w:hAnsi="Arial" w:cs="Arial"/>
          <w:lang w:val="sr-Cyrl-RS"/>
        </w:rPr>
        <w:t xml:space="preserve"> </w:t>
      </w:r>
      <w:r>
        <w:rPr>
          <w:rFonts w:ascii="Arial" w:hAnsi="Arial" w:cs="Arial"/>
          <w:lang w:val="sr-Cyrl-RS"/>
        </w:rPr>
        <w:t>izjava</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garancija</w:t>
      </w:r>
      <w:r w:rsidR="00D532BB" w:rsidRPr="00392E15">
        <w:rPr>
          <w:rFonts w:ascii="Arial" w:hAnsi="Arial" w:cs="Arial"/>
          <w:lang w:val="sr-Cyrl-RS"/>
        </w:rPr>
        <w:t xml:space="preserve"> </w:t>
      </w:r>
      <w:r>
        <w:rPr>
          <w:rFonts w:ascii="Arial" w:hAnsi="Arial" w:cs="Arial"/>
          <w:lang w:val="sr-Cyrl-RS"/>
        </w:rPr>
        <w:t>netačna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ispostavi</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bila</w:t>
      </w:r>
      <w:r w:rsidR="00D532BB" w:rsidRPr="00392E15">
        <w:rPr>
          <w:rFonts w:ascii="Arial" w:hAnsi="Arial" w:cs="Arial"/>
          <w:lang w:val="sr-Cyrl-RS"/>
        </w:rPr>
        <w:t xml:space="preserve"> </w:t>
      </w:r>
      <w:r>
        <w:rPr>
          <w:rFonts w:ascii="Arial" w:hAnsi="Arial" w:cs="Arial"/>
          <w:lang w:val="sr-Cyrl-RS"/>
        </w:rPr>
        <w:t>netačna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obmanjujuća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kom</w:t>
      </w:r>
      <w:r w:rsidR="00D532BB" w:rsidRPr="00392E15">
        <w:rPr>
          <w:rFonts w:ascii="Arial" w:hAnsi="Arial" w:cs="Arial"/>
          <w:lang w:val="sr-Cyrl-RS"/>
        </w:rPr>
        <w:t xml:space="preserve"> </w:t>
      </w:r>
      <w:r>
        <w:rPr>
          <w:rFonts w:ascii="Arial" w:hAnsi="Arial" w:cs="Arial"/>
          <w:lang w:val="sr-Cyrl-RS"/>
        </w:rPr>
        <w:t>pogledu</w:t>
      </w:r>
      <w:r w:rsidR="00D532BB" w:rsidRPr="00392E15">
        <w:rPr>
          <w:rFonts w:ascii="Arial" w:hAnsi="Arial" w:cs="Arial"/>
          <w:lang w:val="sr-Cyrl-RS"/>
        </w:rPr>
        <w:t xml:space="preserve">, </w:t>
      </w:r>
      <w:r>
        <w:rPr>
          <w:rFonts w:ascii="Arial" w:hAnsi="Arial" w:cs="Arial"/>
          <w:lang w:val="sr-Cyrl-RS"/>
        </w:rPr>
        <w:t>to</w:t>
      </w:r>
      <w:r w:rsidR="00D532BB" w:rsidRPr="00392E15">
        <w:rPr>
          <w:rFonts w:ascii="Arial" w:hAnsi="Arial" w:cs="Arial"/>
          <w:lang w:val="sr-Cyrl-RS"/>
        </w:rPr>
        <w:t xml:space="preserve"> </w:t>
      </w:r>
      <w:r>
        <w:rPr>
          <w:rFonts w:ascii="Arial" w:hAnsi="Arial" w:cs="Arial"/>
          <w:lang w:val="sr-Cyrl-RS"/>
        </w:rPr>
        <w:t>bi</w:t>
      </w:r>
      <w:r w:rsidR="00D532BB" w:rsidRPr="00392E15">
        <w:rPr>
          <w:rFonts w:ascii="Arial" w:hAnsi="Arial" w:cs="Arial"/>
          <w:lang w:val="sr-Cyrl-RS"/>
        </w:rPr>
        <w:t xml:space="preserve"> </w:t>
      </w:r>
      <w:r>
        <w:rPr>
          <w:rFonts w:ascii="Arial" w:hAnsi="Arial" w:cs="Arial"/>
          <w:lang w:val="sr-Cyrl-RS"/>
        </w:rPr>
        <w:t>predstavljalo</w:t>
      </w:r>
      <w:r w:rsidR="00D532BB" w:rsidRPr="00392E15">
        <w:rPr>
          <w:rFonts w:ascii="Arial" w:hAnsi="Arial" w:cs="Arial"/>
          <w:lang w:val="sr-Cyrl-RS"/>
        </w:rPr>
        <w:t xml:space="preserve"> </w:t>
      </w:r>
      <w:r>
        <w:rPr>
          <w:rFonts w:ascii="Arial" w:hAnsi="Arial" w:cs="Arial"/>
          <w:lang w:val="sr-Cyrl-RS"/>
        </w:rPr>
        <w:t>događaj</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smislu</w:t>
      </w:r>
      <w:r w:rsidR="00D532BB" w:rsidRPr="00392E15">
        <w:rPr>
          <w:rFonts w:ascii="Arial" w:hAnsi="Arial" w:cs="Arial"/>
          <w:lang w:val="sr-Cyrl-RS"/>
        </w:rPr>
        <w:t xml:space="preserve"> </w:t>
      </w:r>
      <w:r>
        <w:rPr>
          <w:rFonts w:ascii="Arial" w:hAnsi="Arial" w:cs="Arial"/>
          <w:lang w:val="sr-Cyrl-RS"/>
        </w:rPr>
        <w:t>člana</w:t>
      </w:r>
      <w:r w:rsidR="00D532BB" w:rsidRPr="00392E15">
        <w:rPr>
          <w:rFonts w:ascii="Arial" w:hAnsi="Arial" w:cs="Arial"/>
          <w:lang w:val="sr-Cyrl-RS"/>
        </w:rPr>
        <w:t xml:space="preserve"> 3.3 (</w:t>
      </w:r>
      <w:r>
        <w:rPr>
          <w:rFonts w:ascii="Arial" w:hAnsi="Arial" w:cs="Arial"/>
          <w:lang w:val="sr-Cyrl-RS"/>
        </w:rPr>
        <w:t>h</w:t>
      </w:r>
      <w:r w:rsidR="00D532BB" w:rsidRPr="00392E15">
        <w:rPr>
          <w:rFonts w:ascii="Arial" w:hAnsi="Arial" w:cs="Arial"/>
          <w:lang w:val="sr-Cyrl-RS"/>
        </w:rPr>
        <w:t xml:space="preserve">) </w:t>
      </w:r>
      <w:r>
        <w:rPr>
          <w:rFonts w:ascii="Arial" w:hAnsi="Arial" w:cs="Arial"/>
          <w:lang w:val="sr-Cyrl-RS"/>
        </w:rPr>
        <w:t>Propisa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zajmu</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može</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dovede</w:t>
      </w:r>
      <w:r w:rsidR="00D532BB" w:rsidRPr="00392E15">
        <w:rPr>
          <w:rFonts w:ascii="Arial" w:hAnsi="Arial" w:cs="Arial"/>
          <w:lang w:val="sr-Cyrl-RS"/>
        </w:rPr>
        <w:t xml:space="preserve"> </w:t>
      </w:r>
      <w:r>
        <w:rPr>
          <w:rFonts w:ascii="Arial" w:hAnsi="Arial" w:cs="Arial"/>
          <w:lang w:val="sr-Cyrl-RS"/>
        </w:rPr>
        <w:t>do</w:t>
      </w:r>
      <w:r w:rsidR="00D532BB" w:rsidRPr="00392E15">
        <w:rPr>
          <w:rFonts w:ascii="Arial" w:hAnsi="Arial" w:cs="Arial"/>
          <w:lang w:val="sr-Cyrl-RS"/>
        </w:rPr>
        <w:t xml:space="preserve"> </w:t>
      </w:r>
      <w:r>
        <w:rPr>
          <w:rFonts w:ascii="Arial" w:hAnsi="Arial" w:cs="Arial"/>
          <w:lang w:val="sr-Cyrl-RS"/>
        </w:rPr>
        <w:t>obustave</w:t>
      </w:r>
      <w:r w:rsidR="00D532BB" w:rsidRPr="00392E15">
        <w:rPr>
          <w:rFonts w:ascii="Arial" w:hAnsi="Arial" w:cs="Arial"/>
          <w:lang w:val="sr-Cyrl-RS"/>
        </w:rPr>
        <w:t xml:space="preserve">, </w:t>
      </w:r>
      <w:r>
        <w:rPr>
          <w:rFonts w:ascii="Arial" w:hAnsi="Arial" w:cs="Arial"/>
          <w:lang w:val="sr-Cyrl-RS"/>
        </w:rPr>
        <w:t>poništenja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prevremene</w:t>
      </w:r>
      <w:r w:rsidR="00D532BB" w:rsidRPr="00392E15">
        <w:rPr>
          <w:rFonts w:ascii="Arial" w:hAnsi="Arial" w:cs="Arial"/>
          <w:lang w:val="sr-Cyrl-RS"/>
        </w:rPr>
        <w:t xml:space="preserve"> </w:t>
      </w:r>
      <w:r>
        <w:rPr>
          <w:rFonts w:ascii="Arial" w:hAnsi="Arial" w:cs="Arial"/>
          <w:lang w:val="sr-Cyrl-RS"/>
        </w:rPr>
        <w:t>otplate</w:t>
      </w:r>
      <w:r w:rsidR="00D532BB" w:rsidRPr="00392E15">
        <w:rPr>
          <w:rFonts w:ascii="Arial" w:hAnsi="Arial" w:cs="Arial"/>
          <w:lang w:val="sr-Cyrl-RS"/>
        </w:rPr>
        <w:t xml:space="preserve"> </w:t>
      </w:r>
      <w:r>
        <w:rPr>
          <w:rFonts w:ascii="Arial" w:hAnsi="Arial" w:cs="Arial"/>
          <w:lang w:val="sr-Cyrl-RS"/>
        </w:rPr>
        <w:t>Zajma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članom</w:t>
      </w:r>
      <w:r w:rsidR="00D532BB" w:rsidRPr="00392E15">
        <w:rPr>
          <w:rFonts w:ascii="Arial" w:hAnsi="Arial" w:cs="Arial"/>
          <w:lang w:val="sr-Cyrl-RS"/>
        </w:rPr>
        <w:t xml:space="preserve"> 3.3 (</w:t>
      </w:r>
      <w:r>
        <w:rPr>
          <w:rFonts w:ascii="Arial" w:hAnsi="Arial" w:cs="Arial"/>
          <w:lang w:val="sr-Cyrl-RS"/>
        </w:rPr>
        <w:t>Prevremena</w:t>
      </w:r>
      <w:r w:rsidR="00D532BB" w:rsidRPr="00392E15">
        <w:rPr>
          <w:rFonts w:ascii="Arial" w:hAnsi="Arial" w:cs="Arial"/>
          <w:lang w:val="sr-Cyrl-RS"/>
        </w:rPr>
        <w:t xml:space="preserve"> </w:t>
      </w:r>
      <w:r>
        <w:rPr>
          <w:rFonts w:ascii="Arial" w:hAnsi="Arial" w:cs="Arial"/>
          <w:lang w:val="sr-Cyrl-RS"/>
        </w:rPr>
        <w:t>otplata</w:t>
      </w:r>
      <w:r w:rsidR="00D532BB" w:rsidRPr="00392E15">
        <w:rPr>
          <w:rFonts w:ascii="Arial" w:hAnsi="Arial" w:cs="Arial"/>
          <w:lang w:val="sr-Cyrl-RS"/>
        </w:rPr>
        <w:t xml:space="preserve"> </w:t>
      </w:r>
      <w:r>
        <w:rPr>
          <w:rFonts w:ascii="Arial" w:hAnsi="Arial" w:cs="Arial"/>
          <w:lang w:val="sr-Cyrl-RS"/>
        </w:rPr>
        <w:t>isplaćenih</w:t>
      </w:r>
      <w:r w:rsidR="00D532BB" w:rsidRPr="00392E15">
        <w:rPr>
          <w:rFonts w:ascii="Arial" w:hAnsi="Arial" w:cs="Arial"/>
          <w:lang w:val="sr-Cyrl-RS"/>
        </w:rPr>
        <w:t xml:space="preserve"> </w:t>
      </w:r>
      <w:r>
        <w:rPr>
          <w:rFonts w:ascii="Arial" w:hAnsi="Arial" w:cs="Arial"/>
          <w:lang w:val="sr-Cyrl-RS"/>
        </w:rPr>
        <w:t>kredita</w:t>
      </w:r>
      <w:r w:rsidR="00D532BB" w:rsidRPr="00392E15">
        <w:rPr>
          <w:rFonts w:ascii="Arial" w:hAnsi="Arial" w:cs="Arial"/>
          <w:lang w:val="sr-Cyrl-RS"/>
        </w:rPr>
        <w:t>), 3.5 (</w:t>
      </w:r>
      <w:r>
        <w:rPr>
          <w:rFonts w:ascii="Arial" w:hAnsi="Arial" w:cs="Arial"/>
          <w:lang w:val="sr-Cyrl-RS"/>
        </w:rPr>
        <w:t>Obustava</w:t>
      </w:r>
      <w:r w:rsidR="00D532BB" w:rsidRPr="00392E15">
        <w:rPr>
          <w:rFonts w:ascii="Arial" w:hAnsi="Arial" w:cs="Arial"/>
          <w:lang w:val="sr-Cyrl-RS"/>
        </w:rPr>
        <w:t xml:space="preserve"> </w:t>
      </w:r>
      <w:r>
        <w:rPr>
          <w:rFonts w:ascii="Arial" w:hAnsi="Arial" w:cs="Arial"/>
          <w:lang w:val="sr-Cyrl-RS"/>
        </w:rPr>
        <w:t>neisplaćenih</w:t>
      </w:r>
      <w:r w:rsidR="00D532BB" w:rsidRPr="00392E15">
        <w:rPr>
          <w:rFonts w:ascii="Arial" w:hAnsi="Arial" w:cs="Arial"/>
          <w:lang w:val="sr-Cyrl-RS"/>
        </w:rPr>
        <w:t xml:space="preserve"> </w:t>
      </w:r>
      <w:r>
        <w:rPr>
          <w:rFonts w:ascii="Arial" w:hAnsi="Arial" w:cs="Arial"/>
          <w:lang w:val="sr-Cyrl-RS"/>
        </w:rPr>
        <w:t>kredita</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 xml:space="preserve"> </w:t>
      </w:r>
      <w:r>
        <w:rPr>
          <w:rFonts w:ascii="Arial" w:hAnsi="Arial" w:cs="Arial"/>
          <w:lang w:val="sr-Cyrl-RS"/>
        </w:rPr>
        <w:t>Banke</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3.6 (</w:t>
      </w:r>
      <w:r>
        <w:rPr>
          <w:rFonts w:ascii="Arial" w:hAnsi="Arial" w:cs="Arial"/>
          <w:lang w:val="sr-Cyrl-RS"/>
        </w:rPr>
        <w:t>Poništenje</w:t>
      </w:r>
      <w:r w:rsidR="00D532BB" w:rsidRPr="00392E15">
        <w:rPr>
          <w:rFonts w:ascii="Arial" w:hAnsi="Arial" w:cs="Arial"/>
          <w:lang w:val="sr-Cyrl-RS"/>
        </w:rPr>
        <w:t xml:space="preserve"> </w:t>
      </w:r>
      <w:r>
        <w:rPr>
          <w:rFonts w:ascii="Arial" w:hAnsi="Arial" w:cs="Arial"/>
          <w:lang w:val="sr-Cyrl-RS"/>
        </w:rPr>
        <w:t>neisplaćenih</w:t>
      </w:r>
      <w:r w:rsidR="00D532BB" w:rsidRPr="00392E15">
        <w:rPr>
          <w:rFonts w:ascii="Arial" w:hAnsi="Arial" w:cs="Arial"/>
          <w:lang w:val="sr-Cyrl-RS"/>
        </w:rPr>
        <w:t xml:space="preserve"> </w:t>
      </w:r>
      <w:r>
        <w:rPr>
          <w:rFonts w:ascii="Arial" w:hAnsi="Arial" w:cs="Arial"/>
          <w:lang w:val="sr-Cyrl-RS"/>
        </w:rPr>
        <w:t>kredita</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 xml:space="preserve"> </w:t>
      </w:r>
      <w:r>
        <w:rPr>
          <w:rFonts w:ascii="Arial" w:hAnsi="Arial" w:cs="Arial"/>
          <w:lang w:val="sr-Cyrl-RS"/>
        </w:rPr>
        <w:t>Banke</w:t>
      </w:r>
      <w:r w:rsidR="00D532BB" w:rsidRPr="00392E15">
        <w:rPr>
          <w:rFonts w:ascii="Arial" w:hAnsi="Arial" w:cs="Arial"/>
          <w:lang w:val="sr-Cyrl-RS"/>
        </w:rPr>
        <w:t xml:space="preserve">) </w:t>
      </w:r>
      <w:r>
        <w:rPr>
          <w:rFonts w:ascii="Arial" w:hAnsi="Arial" w:cs="Arial"/>
          <w:lang w:val="sr-Cyrl-RS"/>
        </w:rPr>
        <w:t>Propisa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zajmu</w:t>
      </w:r>
      <w:r w:rsidR="00D532BB" w:rsidRPr="00392E15">
        <w:rPr>
          <w:rFonts w:ascii="Arial" w:hAnsi="Arial" w:cs="Arial"/>
          <w:lang w:val="sr-Cyrl-RS"/>
        </w:rPr>
        <w:t>.</w:t>
      </w:r>
    </w:p>
    <w:p w14:paraId="6154BEE8" w14:textId="77777777" w:rsidR="00D532BB" w:rsidRPr="00392E15" w:rsidRDefault="00D532BB" w:rsidP="00D532BB">
      <w:pPr>
        <w:rPr>
          <w:rFonts w:ascii="Arial" w:hAnsi="Arial" w:cs="Arial"/>
          <w:lang w:val="sr-Cyrl-RS"/>
        </w:rPr>
      </w:pPr>
    </w:p>
    <w:p w14:paraId="0B2CC338" w14:textId="295D7AE8" w:rsidR="00D532BB" w:rsidRPr="00392E15" w:rsidRDefault="00D532BB" w:rsidP="007E5F63">
      <w:pPr>
        <w:pStyle w:val="Heading1"/>
      </w:pPr>
      <w:bookmarkStart w:id="204" w:name="_Toc89259648"/>
      <w:bookmarkStart w:id="205" w:name="_Toc89362708"/>
      <w:r w:rsidRPr="00392E15">
        <w:t>9.</w:t>
      </w:r>
      <w:r w:rsidRPr="00392E15">
        <w:tab/>
      </w:r>
      <w:r w:rsidR="00F065F4">
        <w:t>TREĆA</w:t>
      </w:r>
      <w:r w:rsidRPr="00392E15">
        <w:t xml:space="preserve"> </w:t>
      </w:r>
      <w:r w:rsidR="00F065F4">
        <w:t>LICA</w:t>
      </w:r>
      <w:bookmarkEnd w:id="204"/>
      <w:bookmarkEnd w:id="205"/>
    </w:p>
    <w:p w14:paraId="4F49F543" w14:textId="6CE312DD" w:rsidR="00D532BB" w:rsidRPr="00392E15" w:rsidRDefault="00F065F4" w:rsidP="00D532BB">
      <w:pPr>
        <w:rPr>
          <w:rFonts w:ascii="Arial" w:hAnsi="Arial" w:cs="Arial"/>
          <w:lang w:val="sr-Cyrl-RS"/>
        </w:rPr>
      </w:pPr>
      <w:r>
        <w:rPr>
          <w:rFonts w:ascii="Arial" w:hAnsi="Arial" w:cs="Arial"/>
          <w:spacing w:val="-2"/>
          <w:lang w:val="sr-Cyrl-RS"/>
        </w:rPr>
        <w:t>Zajmoprimac</w:t>
      </w:r>
      <w:r w:rsidR="00D532BB" w:rsidRPr="00392E15">
        <w:rPr>
          <w:rFonts w:ascii="Arial" w:hAnsi="Arial" w:cs="Arial"/>
          <w:spacing w:val="-2"/>
          <w:lang w:val="sr-Cyrl-RS"/>
        </w:rPr>
        <w:t xml:space="preserve"> </w:t>
      </w:r>
      <w:r>
        <w:rPr>
          <w:rFonts w:ascii="Arial" w:hAnsi="Arial" w:cs="Arial"/>
          <w:spacing w:val="-2"/>
          <w:lang w:val="sr-Cyrl-RS"/>
        </w:rPr>
        <w:t>ne</w:t>
      </w:r>
      <w:r w:rsidR="00D532BB" w:rsidRPr="00392E15">
        <w:rPr>
          <w:rFonts w:ascii="Arial" w:hAnsi="Arial" w:cs="Arial"/>
          <w:spacing w:val="-2"/>
          <w:lang w:val="sr-Cyrl-RS"/>
        </w:rPr>
        <w:t xml:space="preserve"> </w:t>
      </w:r>
      <w:r>
        <w:rPr>
          <w:rFonts w:ascii="Arial" w:hAnsi="Arial" w:cs="Arial"/>
          <w:spacing w:val="-2"/>
          <w:lang w:val="sr-Cyrl-RS"/>
        </w:rPr>
        <w:t>može</w:t>
      </w:r>
      <w:r w:rsidR="00D532BB" w:rsidRPr="00392E15">
        <w:rPr>
          <w:rFonts w:ascii="Arial" w:hAnsi="Arial" w:cs="Arial"/>
          <w:spacing w:val="-2"/>
          <w:lang w:val="sr-Cyrl-RS"/>
        </w:rPr>
        <w:t xml:space="preserve"> </w:t>
      </w:r>
      <w:r>
        <w:rPr>
          <w:rFonts w:ascii="Arial" w:hAnsi="Arial" w:cs="Arial"/>
          <w:spacing w:val="-2"/>
          <w:lang w:val="sr-Cyrl-RS"/>
        </w:rPr>
        <w:t>pokrenuti</w:t>
      </w:r>
      <w:r w:rsidR="00D532BB" w:rsidRPr="00392E15">
        <w:rPr>
          <w:rFonts w:ascii="Arial" w:hAnsi="Arial" w:cs="Arial"/>
          <w:spacing w:val="-2"/>
          <w:lang w:val="sr-Cyrl-RS"/>
        </w:rPr>
        <w:t xml:space="preserve"> </w:t>
      </w:r>
      <w:r>
        <w:rPr>
          <w:rFonts w:ascii="Arial" w:hAnsi="Arial" w:cs="Arial"/>
          <w:spacing w:val="-2"/>
          <w:lang w:val="sr-Cyrl-RS"/>
        </w:rPr>
        <w:t>nijedno</w:t>
      </w:r>
      <w:r w:rsidR="00D532BB" w:rsidRPr="00392E15">
        <w:rPr>
          <w:rFonts w:ascii="Arial" w:hAnsi="Arial" w:cs="Arial"/>
          <w:spacing w:val="-2"/>
          <w:lang w:val="sr-Cyrl-RS"/>
        </w:rPr>
        <w:t xml:space="preserve"> </w:t>
      </w:r>
      <w:r>
        <w:rPr>
          <w:rFonts w:ascii="Arial" w:hAnsi="Arial" w:cs="Arial"/>
          <w:spacing w:val="-2"/>
          <w:lang w:val="sr-Cyrl-RS"/>
        </w:rPr>
        <w:t>pitanje</w:t>
      </w:r>
      <w:r w:rsidR="00D532BB" w:rsidRPr="00392E15">
        <w:rPr>
          <w:rFonts w:ascii="Arial" w:hAnsi="Arial" w:cs="Arial"/>
          <w:spacing w:val="-2"/>
          <w:lang w:val="sr-Cyrl-RS"/>
        </w:rPr>
        <w:t xml:space="preserve"> </w:t>
      </w:r>
      <w:r>
        <w:rPr>
          <w:rFonts w:ascii="Arial" w:hAnsi="Arial" w:cs="Arial"/>
          <w:spacing w:val="-2"/>
          <w:lang w:val="sr-Cyrl-RS"/>
        </w:rPr>
        <w:t>vezano</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okviru</w:t>
      </w:r>
      <w:r w:rsidR="00D532BB" w:rsidRPr="00392E15">
        <w:rPr>
          <w:rFonts w:ascii="Arial" w:hAnsi="Arial" w:cs="Arial"/>
          <w:spacing w:val="-2"/>
          <w:lang w:val="sr-Cyrl-RS"/>
        </w:rPr>
        <w:t xml:space="preserve"> </w:t>
      </w:r>
      <w:r>
        <w:rPr>
          <w:rFonts w:ascii="Arial" w:hAnsi="Arial" w:cs="Arial"/>
          <w:spacing w:val="-2"/>
          <w:lang w:val="sr-Cyrl-RS"/>
        </w:rPr>
        <w:t>korišćenja</w:t>
      </w:r>
      <w:r w:rsidR="00D532BB" w:rsidRPr="00392E15">
        <w:rPr>
          <w:rFonts w:ascii="Arial" w:hAnsi="Arial" w:cs="Arial"/>
          <w:spacing w:val="-2"/>
          <w:lang w:val="sr-Cyrl-RS"/>
        </w:rPr>
        <w:t xml:space="preserve"> </w:t>
      </w:r>
      <w:r>
        <w:rPr>
          <w:rFonts w:ascii="Arial" w:hAnsi="Arial" w:cs="Arial"/>
          <w:spacing w:val="-2"/>
          <w:lang w:val="sr-Cyrl-RS"/>
        </w:rPr>
        <w:t>Zajma</w:t>
      </w:r>
      <w:r w:rsidR="00D532BB" w:rsidRPr="00392E15">
        <w:rPr>
          <w:rFonts w:ascii="Arial" w:hAnsi="Arial" w:cs="Arial"/>
          <w:spacing w:val="-2"/>
          <w:lang w:val="sr-Cyrl-RS"/>
        </w:rPr>
        <w:t xml:space="preserve">, </w:t>
      </w:r>
      <w:r>
        <w:rPr>
          <w:rFonts w:ascii="Arial" w:hAnsi="Arial" w:cs="Arial"/>
          <w:spacing w:val="-2"/>
          <w:lang w:val="sr-Cyrl-RS"/>
        </w:rPr>
        <w:t>za</w:t>
      </w:r>
      <w:r w:rsidR="00D532BB" w:rsidRPr="00392E15">
        <w:rPr>
          <w:rFonts w:ascii="Arial" w:hAnsi="Arial" w:cs="Arial"/>
          <w:lang w:val="sr-Cyrl-RS"/>
        </w:rPr>
        <w:t xml:space="preserve"> </w:t>
      </w:r>
      <w:r>
        <w:rPr>
          <w:rFonts w:ascii="Arial" w:hAnsi="Arial" w:cs="Arial"/>
          <w:lang w:val="sr-Cyrl-RS"/>
        </w:rPr>
        <w:t>njegove</w:t>
      </w:r>
      <w:r w:rsidR="00D532BB" w:rsidRPr="00392E15">
        <w:rPr>
          <w:rFonts w:ascii="Arial" w:hAnsi="Arial" w:cs="Arial"/>
          <w:lang w:val="sr-Cyrl-RS"/>
        </w:rPr>
        <w:t xml:space="preserve"> </w:t>
      </w:r>
      <w:r>
        <w:rPr>
          <w:rFonts w:ascii="Arial" w:hAnsi="Arial" w:cs="Arial"/>
          <w:spacing w:val="-2"/>
          <w:lang w:val="sr-Cyrl-RS"/>
        </w:rPr>
        <w:t>odnose</w:t>
      </w:r>
      <w:r w:rsidR="00D532BB" w:rsidRPr="00392E15">
        <w:rPr>
          <w:rFonts w:ascii="Arial" w:hAnsi="Arial" w:cs="Arial"/>
          <w:spacing w:val="-2"/>
          <w:lang w:val="sr-Cyrl-RS"/>
        </w:rPr>
        <w:t xml:space="preserve"> </w:t>
      </w:r>
      <w:r>
        <w:rPr>
          <w:rFonts w:ascii="Arial" w:hAnsi="Arial" w:cs="Arial"/>
          <w:spacing w:val="-2"/>
          <w:lang w:val="sr-Cyrl-RS"/>
        </w:rPr>
        <w:t>sa</w:t>
      </w:r>
      <w:r w:rsidR="00D532BB" w:rsidRPr="00392E15">
        <w:rPr>
          <w:rFonts w:ascii="Arial" w:hAnsi="Arial" w:cs="Arial"/>
          <w:spacing w:val="-2"/>
          <w:lang w:val="sr-Cyrl-RS"/>
        </w:rPr>
        <w:t xml:space="preserve"> </w:t>
      </w:r>
      <w:r>
        <w:rPr>
          <w:rFonts w:ascii="Arial" w:hAnsi="Arial" w:cs="Arial"/>
          <w:spacing w:val="-2"/>
          <w:lang w:val="sr-Cyrl-RS"/>
        </w:rPr>
        <w:t>trećim</w:t>
      </w:r>
      <w:r w:rsidR="00D532BB" w:rsidRPr="00392E15">
        <w:rPr>
          <w:rFonts w:ascii="Arial" w:hAnsi="Arial" w:cs="Arial"/>
          <w:spacing w:val="-2"/>
          <w:lang w:val="sr-Cyrl-RS"/>
        </w:rPr>
        <w:t xml:space="preserve"> </w:t>
      </w:r>
      <w:r>
        <w:rPr>
          <w:rFonts w:ascii="Arial" w:hAnsi="Arial" w:cs="Arial"/>
          <w:spacing w:val="-2"/>
          <w:lang w:val="sr-Cyrl-RS"/>
        </w:rPr>
        <w:t>licima</w:t>
      </w:r>
      <w:r w:rsidR="00D532BB" w:rsidRPr="00392E15">
        <w:rPr>
          <w:rFonts w:ascii="Arial" w:hAnsi="Arial" w:cs="Arial"/>
          <w:spacing w:val="-2"/>
          <w:lang w:val="sr-Cyrl-RS"/>
        </w:rPr>
        <w:t xml:space="preserve"> </w:t>
      </w:r>
      <w:r>
        <w:rPr>
          <w:rFonts w:ascii="Arial" w:hAnsi="Arial" w:cs="Arial"/>
          <w:spacing w:val="-2"/>
          <w:lang w:val="sr-Cyrl-RS"/>
        </w:rPr>
        <w:t>kako</w:t>
      </w:r>
      <w:r w:rsidR="00D532BB" w:rsidRPr="00392E15">
        <w:rPr>
          <w:rFonts w:ascii="Arial" w:hAnsi="Arial" w:cs="Arial"/>
          <w:spacing w:val="-2"/>
          <w:lang w:val="sr-Cyrl-RS"/>
        </w:rPr>
        <w:t xml:space="preserve"> </w:t>
      </w:r>
      <w:r>
        <w:rPr>
          <w:rFonts w:ascii="Arial" w:hAnsi="Arial" w:cs="Arial"/>
          <w:spacing w:val="-2"/>
          <w:lang w:val="sr-Cyrl-RS"/>
        </w:rPr>
        <w:t>bi</w:t>
      </w:r>
      <w:r w:rsidR="00D532BB" w:rsidRPr="00392E15">
        <w:rPr>
          <w:rFonts w:ascii="Arial" w:hAnsi="Arial" w:cs="Arial"/>
          <w:spacing w:val="-2"/>
          <w:lang w:val="sr-Cyrl-RS"/>
        </w:rPr>
        <w:t xml:space="preserve"> </w:t>
      </w:r>
      <w:r>
        <w:rPr>
          <w:rFonts w:ascii="Arial" w:hAnsi="Arial" w:cs="Arial"/>
          <w:spacing w:val="-2"/>
          <w:lang w:val="sr-Cyrl-RS"/>
        </w:rPr>
        <w:t>izbegao</w:t>
      </w:r>
      <w:r w:rsidR="00D532BB" w:rsidRPr="00392E15">
        <w:rPr>
          <w:rFonts w:ascii="Arial" w:hAnsi="Arial" w:cs="Arial"/>
          <w:spacing w:val="-2"/>
          <w:lang w:val="sr-Cyrl-RS"/>
        </w:rPr>
        <w:t xml:space="preserve"> </w:t>
      </w:r>
      <w:r>
        <w:rPr>
          <w:rFonts w:ascii="Arial" w:hAnsi="Arial" w:cs="Arial"/>
          <w:spacing w:val="-2"/>
          <w:lang w:val="sr-Cyrl-RS"/>
        </w:rPr>
        <w:t>ispunjavanje</w:t>
      </w:r>
      <w:r w:rsidR="00D532BB" w:rsidRPr="00392E15">
        <w:rPr>
          <w:rFonts w:ascii="Arial" w:hAnsi="Arial" w:cs="Arial"/>
          <w:spacing w:val="-2"/>
          <w:lang w:val="sr-Cyrl-RS"/>
        </w:rPr>
        <w:t xml:space="preserve">, </w:t>
      </w:r>
      <w:r>
        <w:rPr>
          <w:rFonts w:ascii="Arial" w:hAnsi="Arial" w:cs="Arial"/>
          <w:spacing w:val="-2"/>
          <w:lang w:val="sr-Cyrl-RS"/>
        </w:rPr>
        <w:t>bilo</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celini</w:t>
      </w:r>
      <w:r w:rsidR="00D532BB" w:rsidRPr="00392E15">
        <w:rPr>
          <w:rFonts w:ascii="Arial" w:hAnsi="Arial" w:cs="Arial"/>
          <w:spacing w:val="-2"/>
          <w:lang w:val="sr-Cyrl-RS"/>
        </w:rPr>
        <w:t xml:space="preserve"> </w:t>
      </w:r>
      <w:r>
        <w:rPr>
          <w:rFonts w:ascii="Arial" w:hAnsi="Arial" w:cs="Arial"/>
          <w:spacing w:val="-2"/>
          <w:lang w:val="sr-Cyrl-RS"/>
        </w:rPr>
        <w:t>ili</w:t>
      </w:r>
      <w:r w:rsidR="00D532BB" w:rsidRPr="00392E15">
        <w:rPr>
          <w:rFonts w:ascii="Arial" w:hAnsi="Arial" w:cs="Arial"/>
          <w:spacing w:val="-2"/>
          <w:lang w:val="sr-Cyrl-RS"/>
        </w:rPr>
        <w:t xml:space="preserve"> </w:t>
      </w:r>
      <w:r>
        <w:rPr>
          <w:rFonts w:ascii="Arial" w:hAnsi="Arial" w:cs="Arial"/>
          <w:spacing w:val="-2"/>
          <w:lang w:val="sr-Cyrl-RS"/>
        </w:rPr>
        <w:t>delimično</w:t>
      </w:r>
      <w:r w:rsidR="00D532BB" w:rsidRPr="00392E15">
        <w:rPr>
          <w:rFonts w:ascii="Arial" w:hAnsi="Arial" w:cs="Arial"/>
          <w:spacing w:val="-2"/>
          <w:lang w:val="sr-Cyrl-RS"/>
        </w:rPr>
        <w:t>,</w:t>
      </w:r>
      <w:r w:rsidR="00D532BB" w:rsidRPr="00392E15">
        <w:rPr>
          <w:rFonts w:ascii="Arial" w:hAnsi="Arial" w:cs="Arial"/>
          <w:lang w:val="sr-Cyrl-RS"/>
        </w:rPr>
        <w:t xml:space="preserve"> </w:t>
      </w:r>
      <w:r>
        <w:rPr>
          <w:rFonts w:ascii="Arial" w:hAnsi="Arial" w:cs="Arial"/>
          <w:lang w:val="sr-Cyrl-RS"/>
        </w:rPr>
        <w:t>obaveza</w:t>
      </w:r>
      <w:r w:rsidR="00D532BB" w:rsidRPr="00392E15">
        <w:rPr>
          <w:rFonts w:ascii="Arial" w:hAnsi="Arial" w:cs="Arial"/>
          <w:lang w:val="sr-Cyrl-RS"/>
        </w:rPr>
        <w:t xml:space="preserve"> </w:t>
      </w:r>
      <w:r>
        <w:rPr>
          <w:rFonts w:ascii="Arial" w:hAnsi="Arial" w:cs="Arial"/>
          <w:lang w:val="sr-Cyrl-RS"/>
        </w:rPr>
        <w:t>koje</w:t>
      </w:r>
      <w:r w:rsidR="00D532BB" w:rsidRPr="00392E15">
        <w:rPr>
          <w:rFonts w:ascii="Arial" w:hAnsi="Arial" w:cs="Arial"/>
          <w:lang w:val="sr-Cyrl-RS"/>
        </w:rPr>
        <w:t xml:space="preserve"> </w:t>
      </w:r>
      <w:r>
        <w:rPr>
          <w:rFonts w:ascii="Arial" w:hAnsi="Arial" w:cs="Arial"/>
          <w:lang w:val="sr-Cyrl-RS"/>
        </w:rPr>
        <w:t>nastaju</w:t>
      </w:r>
      <w:r w:rsidR="00D532BB" w:rsidRPr="00392E15">
        <w:rPr>
          <w:rFonts w:ascii="Arial" w:hAnsi="Arial" w:cs="Arial"/>
          <w:lang w:val="sr-Cyrl-RS"/>
        </w:rPr>
        <w:t xml:space="preserve"> </w:t>
      </w:r>
      <w:r>
        <w:rPr>
          <w:rFonts w:ascii="Arial" w:hAnsi="Arial" w:cs="Arial"/>
          <w:lang w:val="sr-Cyrl-RS"/>
        </w:rPr>
        <w:t>po</w:t>
      </w:r>
      <w:r w:rsidR="00D532BB" w:rsidRPr="00392E15">
        <w:rPr>
          <w:rFonts w:ascii="Arial" w:hAnsi="Arial" w:cs="Arial"/>
          <w:lang w:val="sr-Cyrl-RS"/>
        </w:rPr>
        <w:t xml:space="preserve"> </w:t>
      </w:r>
      <w:r>
        <w:rPr>
          <w:rFonts w:ascii="Arial" w:hAnsi="Arial" w:cs="Arial"/>
          <w:lang w:val="sr-Cyrl-RS"/>
        </w:rPr>
        <w:t>osnovu</w:t>
      </w:r>
      <w:r w:rsidR="00D532BB" w:rsidRPr="00392E15">
        <w:rPr>
          <w:rFonts w:ascii="Arial" w:hAnsi="Arial" w:cs="Arial"/>
          <w:lang w:val="sr-Cyrl-RS"/>
        </w:rPr>
        <w:t xml:space="preserve"> </w:t>
      </w:r>
      <w:r>
        <w:rPr>
          <w:rFonts w:ascii="Arial" w:hAnsi="Arial" w:cs="Arial"/>
          <w:lang w:val="sr-Cyrl-RS"/>
        </w:rPr>
        <w:t>Sporazuma</w:t>
      </w:r>
      <w:r w:rsidR="00D532BB" w:rsidRPr="00392E15">
        <w:rPr>
          <w:rFonts w:ascii="Arial" w:hAnsi="Arial" w:cs="Arial"/>
          <w:lang w:val="sr-Cyrl-RS"/>
        </w:rPr>
        <w:t xml:space="preserve">.   </w:t>
      </w:r>
    </w:p>
    <w:p w14:paraId="6352F4D6" w14:textId="45FC332B" w:rsidR="00D532BB" w:rsidRPr="00392E15" w:rsidRDefault="00F065F4" w:rsidP="00D532BB">
      <w:pPr>
        <w:rPr>
          <w:rFonts w:ascii="Arial" w:hAnsi="Arial" w:cs="Arial"/>
          <w:lang w:val="sr-Cyrl-RS"/>
        </w:rPr>
      </w:pPr>
      <w:r>
        <w:rPr>
          <w:rFonts w:ascii="Arial" w:hAnsi="Arial" w:cs="Arial"/>
          <w:spacing w:val="-2"/>
          <w:lang w:val="sr-Cyrl-RS"/>
        </w:rPr>
        <w:t>BRSE</w:t>
      </w:r>
      <w:r w:rsidR="00D532BB" w:rsidRPr="00392E15">
        <w:rPr>
          <w:rFonts w:ascii="Arial" w:hAnsi="Arial" w:cs="Arial"/>
          <w:spacing w:val="-2"/>
          <w:lang w:val="sr-Cyrl-RS"/>
        </w:rPr>
        <w:t xml:space="preserve"> </w:t>
      </w:r>
      <w:r>
        <w:rPr>
          <w:rFonts w:ascii="Arial" w:hAnsi="Arial" w:cs="Arial"/>
          <w:spacing w:val="-2"/>
          <w:lang w:val="sr-Cyrl-RS"/>
        </w:rPr>
        <w:t>se</w:t>
      </w:r>
      <w:r w:rsidR="00D532BB" w:rsidRPr="00392E15">
        <w:rPr>
          <w:rFonts w:ascii="Arial" w:hAnsi="Arial" w:cs="Arial"/>
          <w:spacing w:val="-2"/>
          <w:lang w:val="sr-Cyrl-RS"/>
        </w:rPr>
        <w:t xml:space="preserve"> </w:t>
      </w:r>
      <w:r>
        <w:rPr>
          <w:rFonts w:ascii="Arial" w:hAnsi="Arial" w:cs="Arial"/>
          <w:spacing w:val="-2"/>
          <w:lang w:val="sr-Cyrl-RS"/>
        </w:rPr>
        <w:t>ne</w:t>
      </w:r>
      <w:r w:rsidR="00D532BB" w:rsidRPr="00392E15">
        <w:rPr>
          <w:rFonts w:ascii="Arial" w:hAnsi="Arial" w:cs="Arial"/>
          <w:spacing w:val="-2"/>
          <w:lang w:val="sr-Cyrl-RS"/>
        </w:rPr>
        <w:t xml:space="preserve"> </w:t>
      </w:r>
      <w:r>
        <w:rPr>
          <w:rFonts w:ascii="Arial" w:hAnsi="Arial" w:cs="Arial"/>
          <w:spacing w:val="-2"/>
          <w:lang w:val="sr-Cyrl-RS"/>
        </w:rPr>
        <w:t>može</w:t>
      </w:r>
      <w:r w:rsidR="00D532BB" w:rsidRPr="00392E15">
        <w:rPr>
          <w:rFonts w:ascii="Arial" w:hAnsi="Arial" w:cs="Arial"/>
          <w:spacing w:val="-2"/>
          <w:lang w:val="sr-Cyrl-RS"/>
        </w:rPr>
        <w:t xml:space="preserve"> </w:t>
      </w:r>
      <w:r>
        <w:rPr>
          <w:rFonts w:ascii="Arial" w:hAnsi="Arial" w:cs="Arial"/>
          <w:spacing w:val="-2"/>
          <w:lang w:val="sr-Cyrl-RS"/>
        </w:rPr>
        <w:t>uključivati</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sporove</w:t>
      </w:r>
      <w:r w:rsidR="00D532BB" w:rsidRPr="00392E15">
        <w:rPr>
          <w:rFonts w:ascii="Arial" w:hAnsi="Arial" w:cs="Arial"/>
          <w:spacing w:val="-2"/>
          <w:lang w:val="sr-Cyrl-RS"/>
        </w:rPr>
        <w:t xml:space="preserve"> </w:t>
      </w:r>
      <w:r>
        <w:rPr>
          <w:rFonts w:ascii="Arial" w:hAnsi="Arial" w:cs="Arial"/>
          <w:spacing w:val="-2"/>
          <w:lang w:val="sr-Cyrl-RS"/>
        </w:rPr>
        <w:t>koji</w:t>
      </w:r>
      <w:r w:rsidR="00D532BB" w:rsidRPr="00392E15">
        <w:rPr>
          <w:rFonts w:ascii="Arial" w:hAnsi="Arial" w:cs="Arial"/>
          <w:spacing w:val="-2"/>
          <w:lang w:val="sr-Cyrl-RS"/>
        </w:rPr>
        <w:t xml:space="preserve"> </w:t>
      </w:r>
      <w:r>
        <w:rPr>
          <w:rFonts w:ascii="Arial" w:hAnsi="Arial" w:cs="Arial"/>
          <w:spacing w:val="-2"/>
          <w:lang w:val="sr-Cyrl-RS"/>
        </w:rPr>
        <w:t>bi</w:t>
      </w:r>
      <w:r w:rsidR="00D532BB" w:rsidRPr="00392E15">
        <w:rPr>
          <w:rFonts w:ascii="Arial" w:hAnsi="Arial" w:cs="Arial"/>
          <w:spacing w:val="-2"/>
          <w:lang w:val="sr-Cyrl-RS"/>
        </w:rPr>
        <w:t xml:space="preserve"> </w:t>
      </w:r>
      <w:r>
        <w:rPr>
          <w:rFonts w:ascii="Arial" w:hAnsi="Arial" w:cs="Arial"/>
          <w:spacing w:val="-2"/>
          <w:lang w:val="sr-Cyrl-RS"/>
        </w:rPr>
        <w:t>mogli</w:t>
      </w:r>
      <w:r w:rsidR="00D532BB" w:rsidRPr="00392E15">
        <w:rPr>
          <w:rFonts w:ascii="Arial" w:hAnsi="Arial" w:cs="Arial"/>
          <w:spacing w:val="-2"/>
          <w:lang w:val="sr-Cyrl-RS"/>
        </w:rPr>
        <w:t xml:space="preserve"> </w:t>
      </w:r>
      <w:r>
        <w:rPr>
          <w:rFonts w:ascii="Arial" w:hAnsi="Arial" w:cs="Arial"/>
          <w:spacing w:val="-2"/>
          <w:lang w:val="sr-Cyrl-RS"/>
        </w:rPr>
        <w:t>nastati</w:t>
      </w:r>
      <w:r w:rsidR="00D532BB" w:rsidRPr="00392E15">
        <w:rPr>
          <w:rFonts w:ascii="Arial" w:hAnsi="Arial" w:cs="Arial"/>
          <w:spacing w:val="-2"/>
          <w:lang w:val="sr-Cyrl-RS"/>
        </w:rPr>
        <w:t xml:space="preserve"> </w:t>
      </w:r>
      <w:r>
        <w:rPr>
          <w:rFonts w:ascii="Arial" w:hAnsi="Arial" w:cs="Arial"/>
          <w:spacing w:val="-2"/>
          <w:lang w:val="sr-Cyrl-RS"/>
        </w:rPr>
        <w:t>između</w:t>
      </w:r>
      <w:r w:rsidR="00D532BB" w:rsidRPr="00392E15">
        <w:rPr>
          <w:rFonts w:ascii="Arial" w:hAnsi="Arial" w:cs="Arial"/>
          <w:spacing w:val="-2"/>
          <w:lang w:val="sr-Cyrl-RS"/>
        </w:rPr>
        <w:t xml:space="preserve"> </w:t>
      </w:r>
      <w:r>
        <w:rPr>
          <w:rFonts w:ascii="Arial" w:hAnsi="Arial" w:cs="Arial"/>
          <w:spacing w:val="-2"/>
          <w:lang w:val="sr-Cyrl-RS"/>
        </w:rPr>
        <w:t>Zajmoprimca</w:t>
      </w:r>
      <w:r w:rsidR="00D532BB" w:rsidRPr="00392E15">
        <w:rPr>
          <w:rFonts w:ascii="Arial" w:hAnsi="Arial" w:cs="Arial"/>
          <w:spacing w:val="-2"/>
          <w:lang w:val="sr-Cyrl-RS"/>
        </w:rPr>
        <w:t xml:space="preserve"> </w:t>
      </w:r>
      <w:r>
        <w:rPr>
          <w:rFonts w:ascii="Arial" w:hAnsi="Arial" w:cs="Arial"/>
          <w:spacing w:val="-2"/>
          <w:lang w:val="sr-Cyrl-RS"/>
        </w:rPr>
        <w:t>i</w:t>
      </w:r>
      <w:r w:rsidR="00D532BB" w:rsidRPr="00392E15">
        <w:rPr>
          <w:rFonts w:ascii="Arial" w:hAnsi="Arial" w:cs="Arial"/>
          <w:spacing w:val="-2"/>
          <w:lang w:val="sr-Cyrl-RS"/>
        </w:rPr>
        <w:t xml:space="preserve"> </w:t>
      </w:r>
      <w:r>
        <w:rPr>
          <w:rFonts w:ascii="Arial" w:hAnsi="Arial" w:cs="Arial"/>
          <w:spacing w:val="-2"/>
          <w:lang w:val="sr-Cyrl-RS"/>
        </w:rPr>
        <w:t>trećih</w:t>
      </w:r>
      <w:r w:rsidR="00D532BB" w:rsidRPr="00392E15">
        <w:rPr>
          <w:rFonts w:ascii="Arial" w:hAnsi="Arial" w:cs="Arial"/>
          <w:lang w:val="sr-Cyrl-RS"/>
        </w:rPr>
        <w:t xml:space="preserve"> </w:t>
      </w:r>
      <w:r>
        <w:rPr>
          <w:rFonts w:ascii="Arial" w:hAnsi="Arial" w:cs="Arial"/>
          <w:lang w:val="sr-Cyrl-RS"/>
        </w:rPr>
        <w:t>lica</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troškove</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kakve</w:t>
      </w:r>
      <w:r w:rsidR="00D532BB" w:rsidRPr="00392E15">
        <w:rPr>
          <w:rFonts w:ascii="Arial" w:hAnsi="Arial" w:cs="Arial"/>
          <w:lang w:val="sr-Cyrl-RS"/>
        </w:rPr>
        <w:t xml:space="preserve"> </w:t>
      </w:r>
      <w:r>
        <w:rPr>
          <w:rFonts w:ascii="Arial" w:hAnsi="Arial" w:cs="Arial"/>
          <w:lang w:val="sr-Cyrl-RS"/>
        </w:rPr>
        <w:t>prirode</w:t>
      </w:r>
      <w:r w:rsidR="00D532BB" w:rsidRPr="00392E15">
        <w:rPr>
          <w:rFonts w:ascii="Arial" w:hAnsi="Arial" w:cs="Arial"/>
          <w:lang w:val="sr-Cyrl-RS"/>
        </w:rPr>
        <w:t xml:space="preserve">, </w:t>
      </w:r>
      <w:r>
        <w:rPr>
          <w:rFonts w:ascii="Arial" w:hAnsi="Arial" w:cs="Arial"/>
          <w:lang w:val="sr-Cyrl-RS"/>
        </w:rPr>
        <w:t>koje</w:t>
      </w:r>
      <w:r w:rsidR="00D532BB" w:rsidRPr="00392E15">
        <w:rPr>
          <w:rFonts w:ascii="Arial" w:hAnsi="Arial" w:cs="Arial"/>
          <w:lang w:val="sr-Cyrl-RS"/>
        </w:rPr>
        <w:t xml:space="preserve"> </w:t>
      </w:r>
      <w:r>
        <w:rPr>
          <w:rFonts w:ascii="Arial" w:hAnsi="Arial" w:cs="Arial"/>
          <w:lang w:val="sr-Cyrl-RS"/>
        </w:rPr>
        <w:t>načini</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vezano</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koja</w:t>
      </w:r>
      <w:r w:rsidR="00D532BB" w:rsidRPr="00392E15">
        <w:rPr>
          <w:rFonts w:ascii="Arial" w:hAnsi="Arial" w:cs="Arial"/>
          <w:lang w:val="sr-Cyrl-RS"/>
        </w:rPr>
        <w:t xml:space="preserve"> </w:t>
      </w:r>
      <w:r>
        <w:rPr>
          <w:rFonts w:ascii="Arial" w:hAnsi="Arial" w:cs="Arial"/>
          <w:lang w:val="sr-Cyrl-RS"/>
        </w:rPr>
        <w:t>potraživanja</w:t>
      </w:r>
      <w:r w:rsidR="00D532BB" w:rsidRPr="00392E15">
        <w:rPr>
          <w:rFonts w:ascii="Arial" w:hAnsi="Arial" w:cs="Arial"/>
          <w:lang w:val="sr-Cyrl-RS"/>
        </w:rPr>
        <w:t xml:space="preserve">, </w:t>
      </w:r>
      <w:r>
        <w:rPr>
          <w:rFonts w:ascii="Arial" w:hAnsi="Arial" w:cs="Arial"/>
          <w:lang w:val="sr-Cyrl-RS"/>
        </w:rPr>
        <w:t>a</w:t>
      </w:r>
      <w:r w:rsidR="00D532BB" w:rsidRPr="00392E15">
        <w:rPr>
          <w:rFonts w:ascii="Arial" w:hAnsi="Arial" w:cs="Arial"/>
          <w:lang w:val="sr-Cyrl-RS"/>
        </w:rPr>
        <w:t xml:space="preserve"> </w:t>
      </w:r>
      <w:r>
        <w:rPr>
          <w:rFonts w:ascii="Arial" w:hAnsi="Arial" w:cs="Arial"/>
          <w:lang w:val="sr-Cyrl-RS"/>
        </w:rPr>
        <w:t>naročito</w:t>
      </w:r>
      <w:r w:rsidR="00D532BB" w:rsidRPr="00392E15">
        <w:rPr>
          <w:rFonts w:ascii="Arial" w:hAnsi="Arial" w:cs="Arial"/>
          <w:lang w:val="sr-Cyrl-RS"/>
        </w:rPr>
        <w:t xml:space="preserve"> </w:t>
      </w:r>
      <w:r>
        <w:rPr>
          <w:rFonts w:ascii="Arial" w:hAnsi="Arial" w:cs="Arial"/>
          <w:lang w:val="sr-Cyrl-RS"/>
        </w:rPr>
        <w:t>sve</w:t>
      </w:r>
      <w:r w:rsidR="00D532BB" w:rsidRPr="00392E15">
        <w:rPr>
          <w:rFonts w:ascii="Arial" w:hAnsi="Arial" w:cs="Arial"/>
          <w:lang w:val="sr-Cyrl-RS"/>
        </w:rPr>
        <w:t xml:space="preserve"> </w:t>
      </w:r>
      <w:r>
        <w:rPr>
          <w:rFonts w:ascii="Arial" w:hAnsi="Arial" w:cs="Arial"/>
          <w:lang w:val="sr-Cyrl-RS"/>
        </w:rPr>
        <w:t>pravne</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sudske</w:t>
      </w:r>
      <w:r w:rsidR="00D532BB" w:rsidRPr="00392E15">
        <w:rPr>
          <w:rFonts w:ascii="Arial" w:hAnsi="Arial" w:cs="Arial"/>
          <w:lang w:val="sr-Cyrl-RS"/>
        </w:rPr>
        <w:t xml:space="preserve"> </w:t>
      </w:r>
      <w:r>
        <w:rPr>
          <w:rFonts w:ascii="Arial" w:hAnsi="Arial" w:cs="Arial"/>
          <w:lang w:val="sr-Cyrl-RS"/>
        </w:rPr>
        <w:t>troškove</w:t>
      </w:r>
      <w:r w:rsidR="00D532BB" w:rsidRPr="00392E15">
        <w:rPr>
          <w:rFonts w:ascii="Arial" w:hAnsi="Arial" w:cs="Arial"/>
          <w:lang w:val="sr-Cyrl-RS"/>
        </w:rPr>
        <w:t xml:space="preserve"> </w:t>
      </w:r>
      <w:r>
        <w:rPr>
          <w:rFonts w:ascii="Arial" w:hAnsi="Arial" w:cs="Arial"/>
          <w:lang w:val="sr-Cyrl-RS"/>
        </w:rPr>
        <w:t>koje</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snositi</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w:t>
      </w:r>
    </w:p>
    <w:p w14:paraId="0087AC5C" w14:textId="77777777" w:rsidR="00D532BB" w:rsidRPr="00392E15" w:rsidRDefault="00D532BB" w:rsidP="00D532BB">
      <w:pPr>
        <w:rPr>
          <w:rFonts w:ascii="Arial" w:hAnsi="Arial" w:cs="Arial"/>
          <w:lang w:val="sr-Cyrl-RS"/>
        </w:rPr>
      </w:pPr>
    </w:p>
    <w:p w14:paraId="6FEBE723" w14:textId="1DD19AA1" w:rsidR="00D532BB" w:rsidRPr="00392E15" w:rsidRDefault="00D532BB" w:rsidP="007E5F63">
      <w:pPr>
        <w:pStyle w:val="Heading1"/>
      </w:pPr>
      <w:bookmarkStart w:id="206" w:name="_Toc89259649"/>
      <w:bookmarkStart w:id="207" w:name="_Toc89362709"/>
      <w:r w:rsidRPr="00392E15">
        <w:t>10.</w:t>
      </w:r>
      <w:r w:rsidRPr="00392E15">
        <w:tab/>
      </w:r>
      <w:r w:rsidR="00F065F4">
        <w:t>NEODRICANjE</w:t>
      </w:r>
      <w:bookmarkEnd w:id="206"/>
      <w:bookmarkEnd w:id="207"/>
    </w:p>
    <w:p w14:paraId="480F1FE1" w14:textId="43E0399A" w:rsidR="00D532BB" w:rsidRPr="00392E15" w:rsidRDefault="00F065F4" w:rsidP="00D532BB">
      <w:pPr>
        <w:rPr>
          <w:rFonts w:ascii="Arial" w:hAnsi="Arial" w:cs="Arial"/>
          <w:lang w:val="sr-Cyrl-RS"/>
        </w:rPr>
      </w:pPr>
      <w:r>
        <w:rPr>
          <w:rFonts w:ascii="Arial" w:hAnsi="Arial" w:cs="Arial"/>
          <w:lang w:val="sr-Cyrl-RS"/>
        </w:rPr>
        <w:t>Ni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kom</w:t>
      </w:r>
      <w:r w:rsidR="00D532BB" w:rsidRPr="00392E15">
        <w:rPr>
          <w:rFonts w:ascii="Arial" w:hAnsi="Arial" w:cs="Arial"/>
          <w:lang w:val="sr-Cyrl-RS"/>
        </w:rPr>
        <w:t xml:space="preserve"> </w:t>
      </w:r>
      <w:r>
        <w:rPr>
          <w:rFonts w:ascii="Arial" w:hAnsi="Arial" w:cs="Arial"/>
          <w:lang w:val="sr-Cyrl-RS"/>
        </w:rPr>
        <w:t>slučaju</w:t>
      </w:r>
      <w:r w:rsidR="00D532BB" w:rsidRPr="00392E15">
        <w:rPr>
          <w:rFonts w:ascii="Arial" w:hAnsi="Arial" w:cs="Arial"/>
          <w:lang w:val="sr-Cyrl-RS"/>
        </w:rPr>
        <w:t xml:space="preserve">, </w:t>
      </w:r>
      <w:r>
        <w:rPr>
          <w:rFonts w:ascii="Arial" w:hAnsi="Arial" w:cs="Arial"/>
          <w:lang w:val="sr-Cyrl-RS"/>
        </w:rPr>
        <w:t>uključujući</w:t>
      </w:r>
      <w:r w:rsidR="00D532BB" w:rsidRPr="00392E15">
        <w:rPr>
          <w:rFonts w:ascii="Arial" w:hAnsi="Arial" w:cs="Arial"/>
          <w:lang w:val="sr-Cyrl-RS"/>
        </w:rPr>
        <w:t xml:space="preserve"> </w:t>
      </w:r>
      <w:r>
        <w:rPr>
          <w:rFonts w:ascii="Arial" w:hAnsi="Arial" w:cs="Arial"/>
          <w:lang w:val="sr-Cyrl-RS"/>
        </w:rPr>
        <w:t>kašnjenje</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delimično</w:t>
      </w:r>
      <w:r w:rsidR="00D532BB" w:rsidRPr="00392E15">
        <w:rPr>
          <w:rFonts w:ascii="Arial" w:hAnsi="Arial" w:cs="Arial"/>
          <w:lang w:val="sr-Cyrl-RS"/>
        </w:rPr>
        <w:t xml:space="preserve"> </w:t>
      </w:r>
      <w:r>
        <w:rPr>
          <w:rFonts w:ascii="Arial" w:hAnsi="Arial" w:cs="Arial"/>
          <w:lang w:val="sr-Cyrl-RS"/>
        </w:rPr>
        <w:t>izvršenje</w:t>
      </w:r>
      <w:r w:rsidR="00D532BB" w:rsidRPr="00392E15">
        <w:rPr>
          <w:rFonts w:ascii="Arial" w:hAnsi="Arial" w:cs="Arial"/>
          <w:lang w:val="sr-Cyrl-RS"/>
        </w:rPr>
        <w:t xml:space="preserve">, </w:t>
      </w:r>
      <w:r>
        <w:rPr>
          <w:rFonts w:ascii="Arial" w:hAnsi="Arial" w:cs="Arial"/>
          <w:lang w:val="sr-Cyrl-RS"/>
        </w:rPr>
        <w:t>ne</w:t>
      </w:r>
      <w:r w:rsidR="00D532BB" w:rsidRPr="00392E15">
        <w:rPr>
          <w:rFonts w:ascii="Arial" w:hAnsi="Arial" w:cs="Arial"/>
          <w:lang w:val="sr-Cyrl-RS"/>
        </w:rPr>
        <w:t xml:space="preserve"> </w:t>
      </w:r>
      <w:r>
        <w:rPr>
          <w:rFonts w:ascii="Arial" w:hAnsi="Arial" w:cs="Arial"/>
          <w:lang w:val="sr-Cyrl-RS"/>
        </w:rPr>
        <w:t>sme</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pretpostaviti</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prećutno</w:t>
      </w:r>
      <w:r w:rsidR="00D532BB" w:rsidRPr="00392E15">
        <w:rPr>
          <w:rFonts w:ascii="Arial" w:hAnsi="Arial" w:cs="Arial"/>
          <w:lang w:val="sr-Cyrl-RS"/>
        </w:rPr>
        <w:t xml:space="preserve"> </w:t>
      </w:r>
      <w:r>
        <w:rPr>
          <w:rFonts w:ascii="Arial" w:hAnsi="Arial" w:cs="Arial"/>
          <w:lang w:val="sr-Cyrl-RS"/>
        </w:rPr>
        <w:t>odrekla</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kojeg</w:t>
      </w:r>
      <w:r w:rsidR="00D532BB" w:rsidRPr="00392E15">
        <w:rPr>
          <w:rFonts w:ascii="Arial" w:hAnsi="Arial" w:cs="Arial"/>
          <w:lang w:val="sr-Cyrl-RS"/>
        </w:rPr>
        <w:t xml:space="preserve"> </w:t>
      </w:r>
      <w:r>
        <w:rPr>
          <w:rFonts w:ascii="Arial" w:hAnsi="Arial" w:cs="Arial"/>
          <w:lang w:val="sr-Cyrl-RS"/>
        </w:rPr>
        <w:t>prava</w:t>
      </w:r>
      <w:r w:rsidR="00D532BB" w:rsidRPr="00392E15">
        <w:rPr>
          <w:rFonts w:ascii="Arial" w:hAnsi="Arial" w:cs="Arial"/>
          <w:lang w:val="sr-Cyrl-RS"/>
        </w:rPr>
        <w:t xml:space="preserve"> </w:t>
      </w:r>
      <w:r>
        <w:rPr>
          <w:rFonts w:ascii="Arial" w:hAnsi="Arial" w:cs="Arial"/>
          <w:lang w:val="sr-Cyrl-RS"/>
        </w:rPr>
        <w:t>koje</w:t>
      </w:r>
      <w:r w:rsidR="00D532BB" w:rsidRPr="00392E15">
        <w:rPr>
          <w:rFonts w:ascii="Arial" w:hAnsi="Arial" w:cs="Arial"/>
          <w:lang w:val="sr-Cyrl-RS"/>
        </w:rPr>
        <w:t xml:space="preserve"> </w:t>
      </w:r>
      <w:r>
        <w:rPr>
          <w:rFonts w:ascii="Arial" w:hAnsi="Arial" w:cs="Arial"/>
          <w:lang w:val="sr-Cyrl-RS"/>
        </w:rPr>
        <w:t>joj</w:t>
      </w:r>
      <w:r w:rsidR="00D532BB" w:rsidRPr="00392E15">
        <w:rPr>
          <w:rFonts w:ascii="Arial" w:hAnsi="Arial" w:cs="Arial"/>
          <w:lang w:val="sr-Cyrl-RS"/>
        </w:rPr>
        <w:t xml:space="preserve"> </w:t>
      </w:r>
      <w:r>
        <w:rPr>
          <w:rFonts w:ascii="Arial" w:hAnsi="Arial" w:cs="Arial"/>
          <w:lang w:val="sr-Cyrl-RS"/>
        </w:rPr>
        <w:t>daje</w:t>
      </w:r>
      <w:r w:rsidR="00D532BB" w:rsidRPr="00392E15">
        <w:rPr>
          <w:rFonts w:ascii="Arial" w:hAnsi="Arial" w:cs="Arial"/>
          <w:lang w:val="sr-Cyrl-RS"/>
        </w:rPr>
        <w:t xml:space="preserve"> </w:t>
      </w:r>
      <w:r>
        <w:rPr>
          <w:rFonts w:ascii="Arial" w:hAnsi="Arial" w:cs="Arial"/>
          <w:lang w:val="sr-Cyrl-RS"/>
        </w:rPr>
        <w:t>Sporazum</w:t>
      </w:r>
      <w:r w:rsidR="00D532BB" w:rsidRPr="00392E15">
        <w:rPr>
          <w:rFonts w:ascii="Arial" w:hAnsi="Arial" w:cs="Arial"/>
          <w:lang w:val="sr-Cyrl-RS"/>
        </w:rPr>
        <w:t xml:space="preserve">. </w:t>
      </w:r>
    </w:p>
    <w:p w14:paraId="0746CAFE" w14:textId="77777777" w:rsidR="00D532BB" w:rsidRPr="00392E15" w:rsidRDefault="00D532BB" w:rsidP="00D532BB">
      <w:pPr>
        <w:rPr>
          <w:rFonts w:ascii="Arial" w:hAnsi="Arial" w:cs="Arial"/>
          <w:lang w:val="sr-Cyrl-RS"/>
        </w:rPr>
      </w:pPr>
    </w:p>
    <w:p w14:paraId="41E613FE" w14:textId="20238FFD" w:rsidR="00D532BB" w:rsidRPr="00392E15" w:rsidRDefault="00D532BB" w:rsidP="007E5F63">
      <w:pPr>
        <w:pStyle w:val="Heading1"/>
      </w:pPr>
      <w:bookmarkStart w:id="208" w:name="_Toc89259650"/>
      <w:bookmarkStart w:id="209" w:name="_Toc89362710"/>
      <w:r w:rsidRPr="00392E15">
        <w:t>11.</w:t>
      </w:r>
      <w:r w:rsidRPr="00392E15">
        <w:tab/>
      </w:r>
      <w:r w:rsidR="00F065F4">
        <w:t>PRENOS</w:t>
      </w:r>
      <w:bookmarkEnd w:id="208"/>
      <w:bookmarkEnd w:id="209"/>
    </w:p>
    <w:p w14:paraId="3299C713" w14:textId="6F3963F5" w:rsidR="00D532BB" w:rsidRPr="00392E15" w:rsidRDefault="00F065F4" w:rsidP="00D532BB">
      <w:pPr>
        <w:rPr>
          <w:rFonts w:ascii="Arial" w:hAnsi="Arial" w:cs="Arial"/>
          <w:lang w:val="sr-Cyrl-RS"/>
        </w:rPr>
      </w:pP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ne</w:t>
      </w:r>
      <w:r w:rsidR="00D532BB" w:rsidRPr="00392E15">
        <w:rPr>
          <w:rFonts w:ascii="Arial" w:hAnsi="Arial" w:cs="Arial"/>
          <w:lang w:val="sr-Cyrl-RS"/>
        </w:rPr>
        <w:t xml:space="preserve"> </w:t>
      </w:r>
      <w:r>
        <w:rPr>
          <w:rFonts w:ascii="Arial" w:hAnsi="Arial" w:cs="Arial"/>
          <w:lang w:val="sr-Cyrl-RS"/>
        </w:rPr>
        <w:t>može</w:t>
      </w:r>
      <w:r w:rsidR="00D532BB" w:rsidRPr="00392E15">
        <w:rPr>
          <w:rFonts w:ascii="Arial" w:hAnsi="Arial" w:cs="Arial"/>
          <w:lang w:val="sr-Cyrl-RS"/>
        </w:rPr>
        <w:t xml:space="preserve"> </w:t>
      </w:r>
      <w:r>
        <w:rPr>
          <w:rFonts w:ascii="Arial" w:hAnsi="Arial" w:cs="Arial"/>
          <w:lang w:val="sr-Cyrl-RS"/>
        </w:rPr>
        <w:t>preneti</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koja</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svojih</w:t>
      </w:r>
      <w:r w:rsidR="00D532BB" w:rsidRPr="00392E15">
        <w:rPr>
          <w:rFonts w:ascii="Arial" w:hAnsi="Arial" w:cs="Arial"/>
          <w:lang w:val="sr-Cyrl-RS"/>
        </w:rPr>
        <w:t xml:space="preserve"> </w:t>
      </w:r>
      <w:r>
        <w:rPr>
          <w:rFonts w:ascii="Arial" w:hAnsi="Arial" w:cs="Arial"/>
          <w:lang w:val="sr-Cyrl-RS"/>
        </w:rPr>
        <w:t>prava</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obaveza</w:t>
      </w:r>
      <w:r w:rsidR="00D532BB" w:rsidRPr="00392E15">
        <w:rPr>
          <w:rFonts w:ascii="Arial" w:hAnsi="Arial" w:cs="Arial"/>
          <w:lang w:val="sr-Cyrl-RS"/>
        </w:rPr>
        <w:t xml:space="preserve"> </w:t>
      </w:r>
      <w:r>
        <w:rPr>
          <w:rFonts w:ascii="Arial" w:hAnsi="Arial" w:cs="Arial"/>
          <w:lang w:val="sr-Cyrl-RS"/>
        </w:rPr>
        <w:t>iz</w:t>
      </w:r>
      <w:r w:rsidR="00D532BB" w:rsidRPr="00392E15">
        <w:rPr>
          <w:rFonts w:ascii="Arial" w:hAnsi="Arial" w:cs="Arial"/>
          <w:lang w:val="sr-Cyrl-RS"/>
        </w:rPr>
        <w:t xml:space="preserve"> </w:t>
      </w:r>
      <w:r>
        <w:rPr>
          <w:rFonts w:ascii="Arial" w:hAnsi="Arial" w:cs="Arial"/>
          <w:lang w:val="sr-Cyrl-RS"/>
        </w:rPr>
        <w:t>Sporazuma</w:t>
      </w:r>
      <w:r w:rsidR="00D532BB" w:rsidRPr="00392E15">
        <w:rPr>
          <w:rFonts w:ascii="Arial" w:hAnsi="Arial" w:cs="Arial"/>
          <w:lang w:val="sr-Cyrl-RS"/>
        </w:rPr>
        <w:t xml:space="preserve"> </w:t>
      </w:r>
      <w:r>
        <w:rPr>
          <w:rFonts w:ascii="Arial" w:hAnsi="Arial" w:cs="Arial"/>
          <w:lang w:val="sr-Cyrl-RS"/>
        </w:rPr>
        <w:t>bez</w:t>
      </w:r>
      <w:r w:rsidR="00D532BB" w:rsidRPr="00392E15">
        <w:rPr>
          <w:rFonts w:ascii="Arial" w:hAnsi="Arial" w:cs="Arial"/>
          <w:lang w:val="sr-Cyrl-RS"/>
        </w:rPr>
        <w:t xml:space="preserve"> </w:t>
      </w:r>
      <w:r>
        <w:rPr>
          <w:rFonts w:ascii="Arial" w:hAnsi="Arial" w:cs="Arial"/>
          <w:lang w:val="sr-Cyrl-RS"/>
        </w:rPr>
        <w:t>prethodne</w:t>
      </w:r>
      <w:r w:rsidR="00D532BB" w:rsidRPr="00392E15">
        <w:rPr>
          <w:rFonts w:ascii="Arial" w:hAnsi="Arial" w:cs="Arial"/>
          <w:lang w:val="sr-Cyrl-RS"/>
        </w:rPr>
        <w:t xml:space="preserve"> </w:t>
      </w:r>
      <w:r>
        <w:rPr>
          <w:rFonts w:ascii="Arial" w:hAnsi="Arial" w:cs="Arial"/>
          <w:lang w:val="sr-Cyrl-RS"/>
        </w:rPr>
        <w:t>pisane</w:t>
      </w:r>
      <w:r w:rsidR="00D532BB" w:rsidRPr="00392E15">
        <w:rPr>
          <w:rFonts w:ascii="Arial" w:hAnsi="Arial" w:cs="Arial"/>
          <w:lang w:val="sr-Cyrl-RS"/>
        </w:rPr>
        <w:t xml:space="preserve"> </w:t>
      </w:r>
      <w:r>
        <w:rPr>
          <w:rFonts w:ascii="Arial" w:hAnsi="Arial" w:cs="Arial"/>
          <w:lang w:val="sr-Cyrl-RS"/>
        </w:rPr>
        <w:t>saglasnosti</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w:t>
      </w:r>
      <w:r>
        <w:rPr>
          <w:rFonts w:ascii="Arial" w:hAnsi="Arial" w:cs="Arial"/>
          <w:lang w:val="sr-Cyrl-RS"/>
        </w:rPr>
        <w:t>a</w:t>
      </w:r>
      <w:r w:rsidR="00D532BB" w:rsidRPr="00392E15">
        <w:rPr>
          <w:rFonts w:ascii="Arial" w:hAnsi="Arial" w:cs="Arial"/>
          <w:lang w:val="sr-Cyrl-RS"/>
        </w:rPr>
        <w:t xml:space="preserve">. </w:t>
      </w:r>
    </w:p>
    <w:p w14:paraId="5076E889" w14:textId="525D988E" w:rsidR="00D532BB" w:rsidRPr="00392E15" w:rsidRDefault="00F065F4" w:rsidP="00D532BB">
      <w:pPr>
        <w:rPr>
          <w:rFonts w:ascii="Arial" w:hAnsi="Arial" w:cs="Arial"/>
          <w:lang w:val="sr-Cyrl-RS"/>
        </w:rPr>
      </w:pPr>
      <w:r>
        <w:rPr>
          <w:rFonts w:ascii="Arial" w:hAnsi="Arial" w:cs="Arial"/>
          <w:spacing w:val="-2"/>
          <w:lang w:val="sr-Cyrl-RS"/>
        </w:rPr>
        <w:t>Zajmoprimac</w:t>
      </w:r>
      <w:r w:rsidR="00D532BB" w:rsidRPr="00392E15">
        <w:rPr>
          <w:rFonts w:ascii="Arial" w:hAnsi="Arial" w:cs="Arial"/>
          <w:spacing w:val="-2"/>
          <w:lang w:val="sr-Cyrl-RS"/>
        </w:rPr>
        <w:t xml:space="preserve"> </w:t>
      </w:r>
      <w:r>
        <w:rPr>
          <w:rFonts w:ascii="Arial" w:hAnsi="Arial" w:cs="Arial"/>
          <w:spacing w:val="-2"/>
          <w:lang w:val="sr-Cyrl-RS"/>
        </w:rPr>
        <w:t>ovim</w:t>
      </w:r>
      <w:r w:rsidR="00D532BB" w:rsidRPr="00392E15">
        <w:rPr>
          <w:rFonts w:ascii="Arial" w:hAnsi="Arial" w:cs="Arial"/>
          <w:spacing w:val="-2"/>
          <w:lang w:val="sr-Cyrl-RS"/>
        </w:rPr>
        <w:t xml:space="preserve"> </w:t>
      </w:r>
      <w:r>
        <w:rPr>
          <w:rFonts w:ascii="Arial" w:hAnsi="Arial" w:cs="Arial"/>
          <w:spacing w:val="-2"/>
          <w:lang w:val="sr-Cyrl-RS"/>
        </w:rPr>
        <w:t>putem</w:t>
      </w:r>
      <w:r w:rsidR="00D532BB" w:rsidRPr="00392E15">
        <w:rPr>
          <w:rFonts w:ascii="Arial" w:hAnsi="Arial" w:cs="Arial"/>
          <w:spacing w:val="-2"/>
          <w:lang w:val="sr-Cyrl-RS"/>
        </w:rPr>
        <w:t xml:space="preserve"> </w:t>
      </w:r>
      <w:r>
        <w:rPr>
          <w:rFonts w:ascii="Arial" w:hAnsi="Arial" w:cs="Arial"/>
          <w:spacing w:val="-2"/>
          <w:lang w:val="sr-Cyrl-RS"/>
        </w:rPr>
        <w:t>daje</w:t>
      </w:r>
      <w:r w:rsidR="00D532BB" w:rsidRPr="00392E15">
        <w:rPr>
          <w:rFonts w:ascii="Arial" w:hAnsi="Arial" w:cs="Arial"/>
          <w:spacing w:val="-2"/>
          <w:lang w:val="sr-Cyrl-RS"/>
        </w:rPr>
        <w:t xml:space="preserve"> </w:t>
      </w:r>
      <w:r>
        <w:rPr>
          <w:rFonts w:ascii="Arial" w:hAnsi="Arial" w:cs="Arial"/>
          <w:spacing w:val="-2"/>
          <w:lang w:val="sr-Cyrl-RS"/>
        </w:rPr>
        <w:t>saglasnost</w:t>
      </w:r>
      <w:r w:rsidR="00D532BB" w:rsidRPr="00392E15">
        <w:rPr>
          <w:rFonts w:ascii="Arial" w:hAnsi="Arial" w:cs="Arial"/>
          <w:spacing w:val="-2"/>
          <w:lang w:val="sr-Cyrl-RS"/>
        </w:rPr>
        <w:t xml:space="preserve"> </w:t>
      </w:r>
      <w:r>
        <w:rPr>
          <w:rFonts w:ascii="Arial" w:hAnsi="Arial" w:cs="Arial"/>
          <w:spacing w:val="-2"/>
          <w:lang w:val="sr-Cyrl-RS"/>
        </w:rPr>
        <w:t>na</w:t>
      </w:r>
      <w:r w:rsidR="00D532BB" w:rsidRPr="00392E15">
        <w:rPr>
          <w:rFonts w:ascii="Arial" w:hAnsi="Arial" w:cs="Arial"/>
          <w:spacing w:val="-2"/>
          <w:lang w:val="sr-Cyrl-RS"/>
        </w:rPr>
        <w:t xml:space="preserve"> </w:t>
      </w:r>
      <w:r>
        <w:rPr>
          <w:rFonts w:ascii="Arial" w:hAnsi="Arial" w:cs="Arial"/>
          <w:spacing w:val="-2"/>
          <w:lang w:val="sr-Cyrl-RS"/>
        </w:rPr>
        <w:t>svaki</w:t>
      </w:r>
      <w:r w:rsidR="00D532BB" w:rsidRPr="00392E15">
        <w:rPr>
          <w:rFonts w:ascii="Arial" w:hAnsi="Arial" w:cs="Arial"/>
          <w:spacing w:val="-2"/>
          <w:lang w:val="sr-Cyrl-RS"/>
        </w:rPr>
        <w:t xml:space="preserve"> </w:t>
      </w:r>
      <w:r>
        <w:rPr>
          <w:rFonts w:ascii="Arial" w:hAnsi="Arial" w:cs="Arial"/>
          <w:spacing w:val="-2"/>
          <w:lang w:val="sr-Cyrl-RS"/>
        </w:rPr>
        <w:t>prenos</w:t>
      </w:r>
      <w:r w:rsidR="00D532BB" w:rsidRPr="00392E15">
        <w:rPr>
          <w:rFonts w:ascii="Arial" w:hAnsi="Arial" w:cs="Arial"/>
          <w:spacing w:val="-2"/>
          <w:lang w:val="sr-Cyrl-RS"/>
        </w:rPr>
        <w:t xml:space="preserve"> </w:t>
      </w:r>
      <w:r>
        <w:rPr>
          <w:rFonts w:ascii="Arial" w:hAnsi="Arial" w:cs="Arial"/>
          <w:spacing w:val="-2"/>
          <w:lang w:val="sr-Cyrl-RS"/>
        </w:rPr>
        <w:t>od</w:t>
      </w:r>
      <w:r w:rsidR="00D532BB" w:rsidRPr="00392E15">
        <w:rPr>
          <w:rFonts w:ascii="Arial" w:hAnsi="Arial" w:cs="Arial"/>
          <w:spacing w:val="-2"/>
          <w:lang w:val="sr-Cyrl-RS"/>
        </w:rPr>
        <w:t xml:space="preserve"> </w:t>
      </w:r>
      <w:r>
        <w:rPr>
          <w:rFonts w:ascii="Arial" w:hAnsi="Arial" w:cs="Arial"/>
          <w:spacing w:val="-2"/>
          <w:lang w:val="sr-Cyrl-RS"/>
        </w:rPr>
        <w:t>strane</w:t>
      </w:r>
      <w:r w:rsidR="00D532BB" w:rsidRPr="00392E15">
        <w:rPr>
          <w:rFonts w:ascii="Arial" w:hAnsi="Arial" w:cs="Arial"/>
          <w:spacing w:val="-2"/>
          <w:lang w:val="sr-Cyrl-RS"/>
        </w:rPr>
        <w:t xml:space="preserve"> </w:t>
      </w:r>
      <w:r>
        <w:rPr>
          <w:rFonts w:ascii="Arial" w:hAnsi="Arial" w:cs="Arial"/>
          <w:spacing w:val="-2"/>
          <w:lang w:val="sr-Cyrl-RS"/>
        </w:rPr>
        <w:t>BRSE</w:t>
      </w:r>
      <w:r w:rsidR="00D532BB" w:rsidRPr="00392E15">
        <w:rPr>
          <w:rFonts w:ascii="Arial" w:hAnsi="Arial" w:cs="Arial"/>
          <w:spacing w:val="-2"/>
          <w:lang w:val="sr-Cyrl-RS"/>
        </w:rPr>
        <w:t>-</w:t>
      </w:r>
      <w:r>
        <w:rPr>
          <w:rFonts w:ascii="Arial" w:hAnsi="Arial" w:cs="Arial"/>
          <w:spacing w:val="-2"/>
          <w:lang w:val="sr-Cyrl-RS"/>
        </w:rPr>
        <w:t>a</w:t>
      </w:r>
      <w:r w:rsidR="00D532BB" w:rsidRPr="00392E15">
        <w:rPr>
          <w:rFonts w:ascii="Arial" w:hAnsi="Arial" w:cs="Arial"/>
          <w:spacing w:val="-2"/>
          <w:lang w:val="sr-Cyrl-RS"/>
        </w:rPr>
        <w:t xml:space="preserve"> </w:t>
      </w:r>
      <w:r>
        <w:rPr>
          <w:rFonts w:ascii="Arial" w:hAnsi="Arial" w:cs="Arial"/>
          <w:spacing w:val="-2"/>
          <w:lang w:val="sr-Cyrl-RS"/>
        </w:rPr>
        <w:t>svih</w:t>
      </w:r>
      <w:r w:rsidR="00D532BB" w:rsidRPr="00392E15">
        <w:rPr>
          <w:rFonts w:ascii="Arial" w:hAnsi="Arial" w:cs="Arial"/>
          <w:spacing w:val="-2"/>
          <w:lang w:val="sr-Cyrl-RS"/>
        </w:rPr>
        <w:t xml:space="preserve"> </w:t>
      </w:r>
      <w:r>
        <w:rPr>
          <w:rFonts w:ascii="Arial" w:hAnsi="Arial" w:cs="Arial"/>
          <w:spacing w:val="-2"/>
          <w:lang w:val="sr-Cyrl-RS"/>
        </w:rPr>
        <w:t>ili</w:t>
      </w:r>
      <w:r w:rsidR="00D532BB" w:rsidRPr="00392E15">
        <w:rPr>
          <w:rFonts w:ascii="Arial" w:hAnsi="Arial" w:cs="Arial"/>
          <w:spacing w:val="-2"/>
          <w:lang w:val="sr-Cyrl-RS"/>
        </w:rPr>
        <w:t xml:space="preserve"> </w:t>
      </w:r>
      <w:r>
        <w:rPr>
          <w:rFonts w:ascii="Arial" w:hAnsi="Arial" w:cs="Arial"/>
          <w:spacing w:val="-2"/>
          <w:lang w:val="sr-Cyrl-RS"/>
        </w:rPr>
        <w:t>dela</w:t>
      </w:r>
      <w:r w:rsidR="00D532BB" w:rsidRPr="00392E15">
        <w:rPr>
          <w:rFonts w:ascii="Arial" w:hAnsi="Arial" w:cs="Arial"/>
          <w:lang w:val="sr-Cyrl-RS"/>
        </w:rPr>
        <w:t xml:space="preserve"> </w:t>
      </w:r>
      <w:r>
        <w:rPr>
          <w:rFonts w:ascii="Arial" w:hAnsi="Arial" w:cs="Arial"/>
          <w:lang w:val="sr-Cyrl-RS"/>
        </w:rPr>
        <w:t>svojih</w:t>
      </w:r>
      <w:r w:rsidR="00D532BB" w:rsidRPr="00392E15">
        <w:rPr>
          <w:rFonts w:ascii="Arial" w:hAnsi="Arial" w:cs="Arial"/>
          <w:lang w:val="sr-Cyrl-RS"/>
        </w:rPr>
        <w:t xml:space="preserve"> </w:t>
      </w:r>
      <w:r>
        <w:rPr>
          <w:rFonts w:ascii="Arial" w:hAnsi="Arial" w:cs="Arial"/>
          <w:lang w:val="sr-Cyrl-RS"/>
        </w:rPr>
        <w:t>prava</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obaveza</w:t>
      </w:r>
      <w:r w:rsidR="00D532BB" w:rsidRPr="00392E15">
        <w:rPr>
          <w:rFonts w:ascii="Arial" w:hAnsi="Arial" w:cs="Arial"/>
          <w:lang w:val="sr-Cyrl-RS"/>
        </w:rPr>
        <w:t xml:space="preserve"> </w:t>
      </w:r>
      <w:r>
        <w:rPr>
          <w:rFonts w:ascii="Arial" w:hAnsi="Arial" w:cs="Arial"/>
          <w:lang w:val="sr-Cyrl-RS"/>
        </w:rPr>
        <w:t>prema</w:t>
      </w:r>
      <w:r w:rsidR="00D532BB" w:rsidRPr="00392E15">
        <w:rPr>
          <w:rFonts w:ascii="Arial" w:hAnsi="Arial" w:cs="Arial"/>
          <w:lang w:val="sr-Cyrl-RS"/>
        </w:rPr>
        <w:t xml:space="preserve"> </w:t>
      </w:r>
      <w:r>
        <w:rPr>
          <w:rFonts w:ascii="Arial" w:hAnsi="Arial" w:cs="Arial"/>
          <w:lang w:val="sr-Cyrl-RS"/>
        </w:rPr>
        <w:t>Sporazumu</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obavestiti</w:t>
      </w:r>
      <w:r w:rsidR="00D532BB" w:rsidRPr="00392E15">
        <w:rPr>
          <w:rFonts w:ascii="Arial" w:hAnsi="Arial" w:cs="Arial"/>
          <w:lang w:val="sr-Cyrl-RS"/>
        </w:rPr>
        <w:t xml:space="preserve"> </w:t>
      </w:r>
      <w:r>
        <w:rPr>
          <w:rFonts w:ascii="Arial" w:hAnsi="Arial" w:cs="Arial"/>
          <w:lang w:val="sr-Cyrl-RS"/>
        </w:rPr>
        <w:t>Zajmoprimca</w:t>
      </w:r>
      <w:r w:rsidR="00D532BB" w:rsidRPr="00392E15">
        <w:rPr>
          <w:rFonts w:ascii="Arial" w:hAnsi="Arial" w:cs="Arial"/>
          <w:lang w:val="sr-Cyrl-RS"/>
        </w:rPr>
        <w:t xml:space="preserve"> </w:t>
      </w:r>
      <w:r>
        <w:rPr>
          <w:rFonts w:ascii="Arial" w:hAnsi="Arial" w:cs="Arial"/>
          <w:lang w:val="sr-Cyrl-RS"/>
        </w:rPr>
        <w:t>pre</w:t>
      </w:r>
      <w:r w:rsidR="00D532BB" w:rsidRPr="00392E15">
        <w:rPr>
          <w:rFonts w:ascii="Arial" w:hAnsi="Arial" w:cs="Arial"/>
          <w:lang w:val="sr-Cyrl-RS"/>
        </w:rPr>
        <w:t xml:space="preserve"> </w:t>
      </w:r>
      <w:r>
        <w:rPr>
          <w:rFonts w:ascii="Arial" w:hAnsi="Arial" w:cs="Arial"/>
          <w:lang w:val="sr-Cyrl-RS"/>
        </w:rPr>
        <w:t>takvog</w:t>
      </w:r>
      <w:r w:rsidR="00D532BB" w:rsidRPr="00392E15">
        <w:rPr>
          <w:rFonts w:ascii="Arial" w:hAnsi="Arial" w:cs="Arial"/>
          <w:lang w:val="sr-Cyrl-RS"/>
        </w:rPr>
        <w:t xml:space="preserve"> </w:t>
      </w:r>
      <w:r>
        <w:rPr>
          <w:rFonts w:ascii="Arial" w:hAnsi="Arial" w:cs="Arial"/>
          <w:lang w:val="sr-Cyrl-RS"/>
        </w:rPr>
        <w:t>prenosa</w:t>
      </w:r>
      <w:r w:rsidR="00D532BB" w:rsidRPr="00392E15">
        <w:rPr>
          <w:rFonts w:ascii="Arial" w:hAnsi="Arial" w:cs="Arial"/>
          <w:lang w:val="sr-Cyrl-RS"/>
        </w:rPr>
        <w:t>.</w:t>
      </w:r>
    </w:p>
    <w:p w14:paraId="7CC3B84B" w14:textId="77777777" w:rsidR="00D532BB" w:rsidRPr="00392E15" w:rsidRDefault="00D532BB" w:rsidP="00D532BB">
      <w:pPr>
        <w:rPr>
          <w:rFonts w:ascii="Arial" w:hAnsi="Arial" w:cs="Arial"/>
          <w:lang w:val="sr-Cyrl-RS"/>
        </w:rPr>
      </w:pPr>
    </w:p>
    <w:p w14:paraId="7B81FDFE" w14:textId="4902A326" w:rsidR="00D532BB" w:rsidRPr="00392E15" w:rsidRDefault="00D532BB" w:rsidP="00D532BB">
      <w:pPr>
        <w:rPr>
          <w:rFonts w:ascii="Arial" w:hAnsi="Arial" w:cs="Arial"/>
          <w:b/>
          <w:lang w:val="sr-Cyrl-RS"/>
        </w:rPr>
      </w:pPr>
      <w:r w:rsidRPr="00392E15">
        <w:rPr>
          <w:rFonts w:ascii="Arial" w:hAnsi="Arial" w:cs="Arial"/>
          <w:b/>
          <w:lang w:val="sr-Cyrl-RS"/>
        </w:rPr>
        <w:t>12.</w:t>
      </w:r>
      <w:r w:rsidRPr="00392E15">
        <w:rPr>
          <w:rFonts w:ascii="Arial" w:hAnsi="Arial" w:cs="Arial"/>
          <w:b/>
          <w:lang w:val="sr-Cyrl-RS"/>
        </w:rPr>
        <w:tab/>
      </w:r>
      <w:r w:rsidR="00F065F4">
        <w:rPr>
          <w:rFonts w:ascii="Arial" w:hAnsi="Arial" w:cs="Arial"/>
          <w:b/>
          <w:lang w:val="sr-Cyrl-RS"/>
        </w:rPr>
        <w:t>NEZAKONITOST</w:t>
      </w:r>
    </w:p>
    <w:p w14:paraId="44F9F714" w14:textId="5F41968A" w:rsidR="00D532BB" w:rsidRPr="00392E15" w:rsidRDefault="00F065F4" w:rsidP="00D532BB">
      <w:pPr>
        <w:rPr>
          <w:rFonts w:ascii="Arial" w:hAnsi="Arial" w:cs="Arial"/>
          <w:lang w:val="sr-Cyrl-RS"/>
        </w:rPr>
      </w:pPr>
      <w:r>
        <w:rPr>
          <w:rFonts w:ascii="Arial" w:hAnsi="Arial" w:cs="Arial"/>
          <w:lang w:val="sr-Cyrl-RS"/>
        </w:rPr>
        <w:t>Ukoliko</w:t>
      </w:r>
      <w:r w:rsidR="00D532BB" w:rsidRPr="00392E15">
        <w:rPr>
          <w:rFonts w:ascii="Arial" w:hAnsi="Arial" w:cs="Arial"/>
          <w:lang w:val="sr-Cyrl-RS"/>
        </w:rPr>
        <w:t xml:space="preserve"> </w:t>
      </w:r>
      <w:r>
        <w:rPr>
          <w:rFonts w:ascii="Arial" w:hAnsi="Arial" w:cs="Arial"/>
          <w:lang w:val="sr-Cyrl-RS"/>
        </w:rPr>
        <w:t>jeste</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postane</w:t>
      </w:r>
      <w:r w:rsidR="00D532BB" w:rsidRPr="00392E15">
        <w:rPr>
          <w:rFonts w:ascii="Arial" w:hAnsi="Arial" w:cs="Arial"/>
          <w:lang w:val="sr-Cyrl-RS"/>
        </w:rPr>
        <w:t xml:space="preserve"> </w:t>
      </w:r>
      <w:r>
        <w:rPr>
          <w:rFonts w:ascii="Arial" w:hAnsi="Arial" w:cs="Arial"/>
          <w:lang w:val="sr-Cyrl-RS"/>
        </w:rPr>
        <w:t>nezakonito</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kojoj</w:t>
      </w:r>
      <w:r w:rsidR="00D532BB" w:rsidRPr="00392E15">
        <w:rPr>
          <w:rFonts w:ascii="Arial" w:hAnsi="Arial" w:cs="Arial"/>
          <w:lang w:val="sr-Cyrl-RS"/>
        </w:rPr>
        <w:t xml:space="preserve"> </w:t>
      </w:r>
      <w:r>
        <w:rPr>
          <w:rFonts w:ascii="Arial" w:hAnsi="Arial" w:cs="Arial"/>
          <w:lang w:val="sr-Cyrl-RS"/>
        </w:rPr>
        <w:t>jurisdikciji</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daje</w:t>
      </w:r>
      <w:r w:rsidR="00D532BB" w:rsidRPr="00392E15">
        <w:rPr>
          <w:rFonts w:ascii="Arial" w:hAnsi="Arial" w:cs="Arial"/>
          <w:lang w:val="sr-Cyrl-RS"/>
        </w:rPr>
        <w:t xml:space="preserve">, </w:t>
      </w:r>
      <w:r>
        <w:rPr>
          <w:rFonts w:ascii="Arial" w:hAnsi="Arial" w:cs="Arial"/>
          <w:lang w:val="sr-Cyrl-RS"/>
        </w:rPr>
        <w:t>održava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obezbeđuje</w:t>
      </w:r>
      <w:r w:rsidR="00D532BB" w:rsidRPr="00392E15">
        <w:rPr>
          <w:rFonts w:ascii="Arial" w:hAnsi="Arial" w:cs="Arial"/>
          <w:lang w:val="sr-Cyrl-RS"/>
        </w:rPr>
        <w:t xml:space="preserve"> </w:t>
      </w:r>
      <w:r>
        <w:rPr>
          <w:rFonts w:ascii="Arial" w:hAnsi="Arial" w:cs="Arial"/>
          <w:lang w:val="sr-Cyrl-RS"/>
        </w:rPr>
        <w:t>sredstva</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Zajam</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izvršava</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koju</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svojih</w:t>
      </w:r>
      <w:r w:rsidR="00D532BB" w:rsidRPr="00392E15">
        <w:rPr>
          <w:rFonts w:ascii="Arial" w:hAnsi="Arial" w:cs="Arial"/>
          <w:lang w:val="sr-Cyrl-RS"/>
        </w:rPr>
        <w:t xml:space="preserve"> </w:t>
      </w:r>
      <w:r>
        <w:rPr>
          <w:rFonts w:ascii="Arial" w:hAnsi="Arial" w:cs="Arial"/>
          <w:lang w:val="sr-Cyrl-RS"/>
        </w:rPr>
        <w:t>obaveza</w:t>
      </w:r>
      <w:r w:rsidR="00D532BB" w:rsidRPr="00392E15">
        <w:rPr>
          <w:rFonts w:ascii="Arial" w:hAnsi="Arial" w:cs="Arial"/>
          <w:lang w:val="sr-Cyrl-RS"/>
        </w:rPr>
        <w:t xml:space="preserve"> </w:t>
      </w:r>
      <w:r>
        <w:rPr>
          <w:rFonts w:ascii="Arial" w:hAnsi="Arial" w:cs="Arial"/>
          <w:lang w:val="sr-Cyrl-RS"/>
        </w:rPr>
        <w:t>prema</w:t>
      </w:r>
      <w:r w:rsidR="00D532BB" w:rsidRPr="00392E15">
        <w:rPr>
          <w:rFonts w:ascii="Arial" w:hAnsi="Arial" w:cs="Arial"/>
          <w:lang w:val="sr-Cyrl-RS"/>
        </w:rPr>
        <w:t xml:space="preserve"> </w:t>
      </w:r>
      <w:r>
        <w:rPr>
          <w:rFonts w:ascii="Arial" w:hAnsi="Arial" w:cs="Arial"/>
          <w:lang w:val="sr-Cyrl-RS"/>
        </w:rPr>
        <w:t>ovom</w:t>
      </w:r>
      <w:r w:rsidR="00D532BB" w:rsidRPr="00392E15">
        <w:rPr>
          <w:rFonts w:ascii="Arial" w:hAnsi="Arial" w:cs="Arial"/>
          <w:lang w:val="sr-Cyrl-RS"/>
        </w:rPr>
        <w:t xml:space="preserve"> </w:t>
      </w:r>
      <w:r>
        <w:rPr>
          <w:rFonts w:ascii="Arial" w:hAnsi="Arial" w:cs="Arial"/>
          <w:lang w:val="sr-Cyrl-RS"/>
        </w:rPr>
        <w:t>sporazumu</w:t>
      </w:r>
      <w:r w:rsidR="00D532BB" w:rsidRPr="00392E15">
        <w:rPr>
          <w:rFonts w:ascii="Arial" w:hAnsi="Arial" w:cs="Arial"/>
          <w:lang w:val="sr-Cyrl-RS"/>
        </w:rPr>
        <w:t xml:space="preserve">, </w:t>
      </w:r>
      <w:r>
        <w:rPr>
          <w:rFonts w:ascii="Arial" w:hAnsi="Arial" w:cs="Arial"/>
          <w:lang w:val="sr-Cyrl-RS"/>
        </w:rPr>
        <w:t>to</w:t>
      </w:r>
      <w:r w:rsidR="00D532BB" w:rsidRPr="00392E15">
        <w:rPr>
          <w:rFonts w:ascii="Arial" w:hAnsi="Arial" w:cs="Arial"/>
          <w:lang w:val="sr-Cyrl-RS"/>
        </w:rPr>
        <w:t xml:space="preserve"> </w:t>
      </w:r>
      <w:r>
        <w:rPr>
          <w:rFonts w:ascii="Arial" w:hAnsi="Arial" w:cs="Arial"/>
          <w:lang w:val="sr-Cyrl-RS"/>
        </w:rPr>
        <w:t>bi</w:t>
      </w:r>
      <w:r w:rsidR="00D532BB" w:rsidRPr="00392E15">
        <w:rPr>
          <w:rFonts w:ascii="Arial" w:hAnsi="Arial" w:cs="Arial"/>
          <w:lang w:val="sr-Cyrl-RS"/>
        </w:rPr>
        <w:t xml:space="preserve"> </w:t>
      </w:r>
      <w:r>
        <w:rPr>
          <w:rFonts w:ascii="Arial" w:hAnsi="Arial" w:cs="Arial"/>
          <w:lang w:val="sr-Cyrl-RS"/>
        </w:rPr>
        <w:t>predstavljalo</w:t>
      </w:r>
      <w:r w:rsidR="00D532BB" w:rsidRPr="00392E15">
        <w:rPr>
          <w:rFonts w:ascii="Arial" w:hAnsi="Arial" w:cs="Arial"/>
          <w:lang w:val="sr-Cyrl-RS"/>
        </w:rPr>
        <w:t xml:space="preserve"> </w:t>
      </w:r>
      <w:r>
        <w:rPr>
          <w:rFonts w:ascii="Arial" w:hAnsi="Arial" w:cs="Arial"/>
          <w:lang w:val="sr-Cyrl-RS"/>
        </w:rPr>
        <w:t>događaj</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smislu</w:t>
      </w:r>
      <w:r w:rsidR="00D532BB" w:rsidRPr="00392E15">
        <w:rPr>
          <w:rFonts w:ascii="Arial" w:hAnsi="Arial" w:cs="Arial"/>
          <w:lang w:val="sr-Cyrl-RS"/>
        </w:rPr>
        <w:t xml:space="preserve"> </w:t>
      </w:r>
      <w:r>
        <w:rPr>
          <w:rFonts w:ascii="Arial" w:hAnsi="Arial" w:cs="Arial"/>
          <w:lang w:val="sr-Cyrl-RS"/>
        </w:rPr>
        <w:t>člana</w:t>
      </w:r>
      <w:r w:rsidR="00D532BB" w:rsidRPr="00392E15">
        <w:rPr>
          <w:rFonts w:ascii="Arial" w:hAnsi="Arial" w:cs="Arial"/>
          <w:lang w:val="sr-Cyrl-RS"/>
        </w:rPr>
        <w:t xml:space="preserve"> 3.3 (</w:t>
      </w:r>
      <w:r>
        <w:rPr>
          <w:rFonts w:ascii="Arial" w:hAnsi="Arial" w:cs="Arial"/>
          <w:lang w:val="sr-Cyrl-RS"/>
        </w:rPr>
        <w:t>h</w:t>
      </w:r>
      <w:r w:rsidR="00D532BB" w:rsidRPr="00392E15">
        <w:rPr>
          <w:rFonts w:ascii="Arial" w:hAnsi="Arial" w:cs="Arial"/>
          <w:lang w:val="sr-Cyrl-RS"/>
        </w:rPr>
        <w:t xml:space="preserve">) </w:t>
      </w:r>
      <w:r>
        <w:rPr>
          <w:rFonts w:ascii="Arial" w:hAnsi="Arial" w:cs="Arial"/>
          <w:lang w:val="sr-Cyrl-RS"/>
        </w:rPr>
        <w:t>Propisa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zajmu</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može</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dovede</w:t>
      </w:r>
      <w:r w:rsidR="00D532BB" w:rsidRPr="00392E15">
        <w:rPr>
          <w:rFonts w:ascii="Arial" w:hAnsi="Arial" w:cs="Arial"/>
          <w:lang w:val="sr-Cyrl-RS"/>
        </w:rPr>
        <w:t xml:space="preserve"> </w:t>
      </w:r>
      <w:r>
        <w:rPr>
          <w:rFonts w:ascii="Arial" w:hAnsi="Arial" w:cs="Arial"/>
          <w:lang w:val="sr-Cyrl-RS"/>
        </w:rPr>
        <w:t>do</w:t>
      </w:r>
      <w:r w:rsidR="00D532BB" w:rsidRPr="00392E15">
        <w:rPr>
          <w:rFonts w:ascii="Arial" w:hAnsi="Arial" w:cs="Arial"/>
          <w:lang w:val="sr-Cyrl-RS"/>
        </w:rPr>
        <w:t xml:space="preserve"> </w:t>
      </w:r>
      <w:r>
        <w:rPr>
          <w:rFonts w:ascii="Arial" w:hAnsi="Arial" w:cs="Arial"/>
          <w:lang w:val="sr-Cyrl-RS"/>
        </w:rPr>
        <w:t>obustave</w:t>
      </w:r>
      <w:r w:rsidR="00D532BB" w:rsidRPr="00392E15">
        <w:rPr>
          <w:rFonts w:ascii="Arial" w:hAnsi="Arial" w:cs="Arial"/>
          <w:lang w:val="sr-Cyrl-RS"/>
        </w:rPr>
        <w:t xml:space="preserve">, </w:t>
      </w:r>
      <w:r>
        <w:rPr>
          <w:rFonts w:ascii="Arial" w:hAnsi="Arial" w:cs="Arial"/>
          <w:lang w:val="sr-Cyrl-RS"/>
        </w:rPr>
        <w:t>poništenja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prevremene</w:t>
      </w:r>
      <w:r w:rsidR="00D532BB" w:rsidRPr="00392E15">
        <w:rPr>
          <w:rFonts w:ascii="Arial" w:hAnsi="Arial" w:cs="Arial"/>
          <w:lang w:val="sr-Cyrl-RS"/>
        </w:rPr>
        <w:t xml:space="preserve"> </w:t>
      </w:r>
      <w:r>
        <w:rPr>
          <w:rFonts w:ascii="Arial" w:hAnsi="Arial" w:cs="Arial"/>
          <w:lang w:val="sr-Cyrl-RS"/>
        </w:rPr>
        <w:t>otplate</w:t>
      </w:r>
      <w:r w:rsidR="00D532BB" w:rsidRPr="00392E15">
        <w:rPr>
          <w:rFonts w:ascii="Arial" w:hAnsi="Arial" w:cs="Arial"/>
          <w:lang w:val="sr-Cyrl-RS"/>
        </w:rPr>
        <w:t xml:space="preserve"> </w:t>
      </w:r>
      <w:r>
        <w:rPr>
          <w:rFonts w:ascii="Arial" w:hAnsi="Arial" w:cs="Arial"/>
          <w:lang w:val="sr-Cyrl-RS"/>
        </w:rPr>
        <w:t>Zajma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članom</w:t>
      </w:r>
      <w:r w:rsidR="00D532BB" w:rsidRPr="00392E15">
        <w:rPr>
          <w:rFonts w:ascii="Arial" w:hAnsi="Arial" w:cs="Arial"/>
          <w:lang w:val="sr-Cyrl-RS"/>
        </w:rPr>
        <w:t xml:space="preserve"> 3.3 (</w:t>
      </w:r>
      <w:r>
        <w:rPr>
          <w:rFonts w:ascii="Arial" w:hAnsi="Arial" w:cs="Arial"/>
          <w:lang w:val="sr-Cyrl-RS"/>
        </w:rPr>
        <w:t>Prevremena</w:t>
      </w:r>
      <w:r w:rsidR="00D532BB" w:rsidRPr="00392E15">
        <w:rPr>
          <w:rFonts w:ascii="Arial" w:hAnsi="Arial" w:cs="Arial"/>
          <w:lang w:val="sr-Cyrl-RS"/>
        </w:rPr>
        <w:t xml:space="preserve"> </w:t>
      </w:r>
      <w:r>
        <w:rPr>
          <w:rFonts w:ascii="Arial" w:hAnsi="Arial" w:cs="Arial"/>
          <w:lang w:val="sr-Cyrl-RS"/>
        </w:rPr>
        <w:t>otplata</w:t>
      </w:r>
      <w:r w:rsidR="00D532BB" w:rsidRPr="00392E15">
        <w:rPr>
          <w:rFonts w:ascii="Arial" w:hAnsi="Arial" w:cs="Arial"/>
          <w:lang w:val="sr-Cyrl-RS"/>
        </w:rPr>
        <w:t xml:space="preserve"> </w:t>
      </w:r>
      <w:r>
        <w:rPr>
          <w:rFonts w:ascii="Arial" w:hAnsi="Arial" w:cs="Arial"/>
          <w:lang w:val="sr-Cyrl-RS"/>
        </w:rPr>
        <w:t>isplaćenih</w:t>
      </w:r>
      <w:r w:rsidR="00D532BB" w:rsidRPr="00392E15">
        <w:rPr>
          <w:rFonts w:ascii="Arial" w:hAnsi="Arial" w:cs="Arial"/>
          <w:lang w:val="sr-Cyrl-RS"/>
        </w:rPr>
        <w:t xml:space="preserve"> </w:t>
      </w:r>
      <w:r>
        <w:rPr>
          <w:rFonts w:ascii="Arial" w:hAnsi="Arial" w:cs="Arial"/>
          <w:lang w:val="sr-Cyrl-RS"/>
        </w:rPr>
        <w:t>kredita</w:t>
      </w:r>
      <w:r w:rsidR="00D532BB" w:rsidRPr="00392E15">
        <w:rPr>
          <w:rFonts w:ascii="Arial" w:hAnsi="Arial" w:cs="Arial"/>
          <w:lang w:val="sr-Cyrl-RS"/>
        </w:rPr>
        <w:t>), 3.5 (</w:t>
      </w:r>
      <w:r>
        <w:rPr>
          <w:rFonts w:ascii="Arial" w:hAnsi="Arial" w:cs="Arial"/>
          <w:lang w:val="sr-Cyrl-RS"/>
        </w:rPr>
        <w:t>Obustava</w:t>
      </w:r>
      <w:r w:rsidR="00D532BB" w:rsidRPr="00392E15">
        <w:rPr>
          <w:rFonts w:ascii="Arial" w:hAnsi="Arial" w:cs="Arial"/>
          <w:lang w:val="sr-Cyrl-RS"/>
        </w:rPr>
        <w:t xml:space="preserve"> </w:t>
      </w:r>
      <w:r>
        <w:rPr>
          <w:rFonts w:ascii="Arial" w:hAnsi="Arial" w:cs="Arial"/>
          <w:lang w:val="sr-Cyrl-RS"/>
        </w:rPr>
        <w:t>neisplaćenih</w:t>
      </w:r>
      <w:r w:rsidR="00D532BB" w:rsidRPr="00392E15">
        <w:rPr>
          <w:rFonts w:ascii="Arial" w:hAnsi="Arial" w:cs="Arial"/>
          <w:lang w:val="sr-Cyrl-RS"/>
        </w:rPr>
        <w:t xml:space="preserve"> </w:t>
      </w:r>
      <w:r>
        <w:rPr>
          <w:rFonts w:ascii="Arial" w:hAnsi="Arial" w:cs="Arial"/>
          <w:lang w:val="sr-Cyrl-RS"/>
        </w:rPr>
        <w:t>kredita</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 xml:space="preserve"> </w:t>
      </w:r>
      <w:r>
        <w:rPr>
          <w:rFonts w:ascii="Arial" w:hAnsi="Arial" w:cs="Arial"/>
          <w:lang w:val="sr-Cyrl-RS"/>
        </w:rPr>
        <w:t>Banke</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3.6 (</w:t>
      </w:r>
      <w:r>
        <w:rPr>
          <w:rFonts w:ascii="Arial" w:hAnsi="Arial" w:cs="Arial"/>
          <w:lang w:val="sr-Cyrl-RS"/>
        </w:rPr>
        <w:t>Poništenje</w:t>
      </w:r>
      <w:r w:rsidR="00D532BB" w:rsidRPr="00392E15">
        <w:rPr>
          <w:rFonts w:ascii="Arial" w:hAnsi="Arial" w:cs="Arial"/>
          <w:lang w:val="sr-Cyrl-RS"/>
        </w:rPr>
        <w:t xml:space="preserve"> </w:t>
      </w:r>
      <w:r>
        <w:rPr>
          <w:rFonts w:ascii="Arial" w:hAnsi="Arial" w:cs="Arial"/>
          <w:lang w:val="sr-Cyrl-RS"/>
        </w:rPr>
        <w:t>neisplaćenih</w:t>
      </w:r>
      <w:r w:rsidR="00D532BB" w:rsidRPr="00392E15">
        <w:rPr>
          <w:rFonts w:ascii="Arial" w:hAnsi="Arial" w:cs="Arial"/>
          <w:lang w:val="sr-Cyrl-RS"/>
        </w:rPr>
        <w:t xml:space="preserve"> </w:t>
      </w:r>
      <w:r>
        <w:rPr>
          <w:rFonts w:ascii="Arial" w:hAnsi="Arial" w:cs="Arial"/>
          <w:lang w:val="sr-Cyrl-RS"/>
        </w:rPr>
        <w:t>kredita</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 xml:space="preserve"> </w:t>
      </w:r>
      <w:r>
        <w:rPr>
          <w:rFonts w:ascii="Arial" w:hAnsi="Arial" w:cs="Arial"/>
          <w:lang w:val="sr-Cyrl-RS"/>
        </w:rPr>
        <w:t>Banke</w:t>
      </w:r>
      <w:r w:rsidR="00D532BB" w:rsidRPr="00392E15">
        <w:rPr>
          <w:rFonts w:ascii="Arial" w:hAnsi="Arial" w:cs="Arial"/>
          <w:lang w:val="sr-Cyrl-RS"/>
        </w:rPr>
        <w:t xml:space="preserve">) </w:t>
      </w:r>
      <w:r>
        <w:rPr>
          <w:rFonts w:ascii="Arial" w:hAnsi="Arial" w:cs="Arial"/>
          <w:lang w:val="sr-Cyrl-RS"/>
        </w:rPr>
        <w:t>Propisa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zajmu</w:t>
      </w:r>
      <w:r w:rsidR="00D532BB" w:rsidRPr="00392E15">
        <w:rPr>
          <w:rFonts w:ascii="Arial" w:hAnsi="Arial" w:cs="Arial"/>
          <w:lang w:val="sr-Cyrl-RS"/>
        </w:rPr>
        <w:t>.</w:t>
      </w:r>
    </w:p>
    <w:p w14:paraId="44889335" w14:textId="77777777" w:rsidR="00D532BB" w:rsidRPr="00392E15" w:rsidRDefault="00D532BB" w:rsidP="00D532BB">
      <w:pPr>
        <w:rPr>
          <w:rFonts w:ascii="Arial" w:hAnsi="Arial" w:cs="Arial"/>
          <w:lang w:val="sr-Cyrl-RS"/>
        </w:rPr>
      </w:pPr>
    </w:p>
    <w:p w14:paraId="46842308" w14:textId="134EECBB" w:rsidR="00D532BB" w:rsidRPr="00392E15" w:rsidRDefault="00D532BB" w:rsidP="007E5F63">
      <w:pPr>
        <w:pStyle w:val="Heading1"/>
      </w:pPr>
      <w:bookmarkStart w:id="210" w:name="_Toc89259651"/>
      <w:bookmarkStart w:id="211" w:name="_Toc89362711"/>
      <w:r w:rsidRPr="00392E15">
        <w:t>13.</w:t>
      </w:r>
      <w:r w:rsidRPr="00392E15">
        <w:tab/>
      </w:r>
      <w:r w:rsidR="00F065F4">
        <w:t>BEZ</w:t>
      </w:r>
      <w:r w:rsidRPr="00392E15">
        <w:t xml:space="preserve"> </w:t>
      </w:r>
      <w:r w:rsidR="00F065F4">
        <w:t>PRIMENE</w:t>
      </w:r>
      <w:r w:rsidRPr="00392E15">
        <w:t xml:space="preserve"> </w:t>
      </w:r>
      <w:r w:rsidR="00F065F4">
        <w:t>ODREDBE</w:t>
      </w:r>
      <w:r w:rsidRPr="00392E15">
        <w:t xml:space="preserve"> </w:t>
      </w:r>
      <w:r w:rsidR="00F065F4">
        <w:t>ZBOG</w:t>
      </w:r>
      <w:r w:rsidRPr="00392E15">
        <w:t xml:space="preserve"> </w:t>
      </w:r>
      <w:r w:rsidR="00F065F4">
        <w:t>PROMENE</w:t>
      </w:r>
      <w:r w:rsidRPr="00392E15">
        <w:t xml:space="preserve"> </w:t>
      </w:r>
      <w:r w:rsidR="00F065F4">
        <w:t>OKOLNOSTI</w:t>
      </w:r>
      <w:bookmarkEnd w:id="210"/>
      <w:bookmarkEnd w:id="211"/>
    </w:p>
    <w:p w14:paraId="5640CE62" w14:textId="1F6F2B90" w:rsidR="00D532BB" w:rsidRPr="00392E15" w:rsidRDefault="00F065F4" w:rsidP="00D532BB">
      <w:pPr>
        <w:rPr>
          <w:rFonts w:ascii="Arial" w:hAnsi="Arial" w:cs="Arial"/>
          <w:lang w:val="sr-Cyrl-RS"/>
        </w:rPr>
      </w:pPr>
      <w:r>
        <w:rPr>
          <w:rFonts w:ascii="Arial" w:hAnsi="Arial" w:cs="Arial"/>
          <w:lang w:val="sr-Cyrl-RS"/>
        </w:rPr>
        <w:t>Svaka</w:t>
      </w:r>
      <w:r w:rsidR="00D532BB" w:rsidRPr="00392E15">
        <w:rPr>
          <w:rFonts w:ascii="Arial" w:hAnsi="Arial" w:cs="Arial"/>
          <w:lang w:val="sr-Cyrl-RS"/>
        </w:rPr>
        <w:t xml:space="preserve"> </w:t>
      </w:r>
      <w:r>
        <w:rPr>
          <w:rFonts w:ascii="Arial" w:hAnsi="Arial" w:cs="Arial"/>
          <w:lang w:val="sr-Cyrl-RS"/>
        </w:rPr>
        <w:t>Strana</w:t>
      </w:r>
      <w:r w:rsidR="00D532BB" w:rsidRPr="00392E15">
        <w:rPr>
          <w:rFonts w:ascii="Arial" w:hAnsi="Arial" w:cs="Arial"/>
          <w:lang w:val="sr-Cyrl-RS"/>
        </w:rPr>
        <w:t xml:space="preserve"> </w:t>
      </w:r>
      <w:r>
        <w:rPr>
          <w:rFonts w:ascii="Arial" w:hAnsi="Arial" w:cs="Arial"/>
          <w:lang w:val="sr-Cyrl-RS"/>
        </w:rPr>
        <w:t>ovim</w:t>
      </w:r>
      <w:r w:rsidR="00D532BB" w:rsidRPr="00392E15">
        <w:rPr>
          <w:rFonts w:ascii="Arial" w:hAnsi="Arial" w:cs="Arial"/>
          <w:lang w:val="sr-Cyrl-RS"/>
        </w:rPr>
        <w:t xml:space="preserve"> </w:t>
      </w:r>
      <w:r>
        <w:rPr>
          <w:rFonts w:ascii="Arial" w:hAnsi="Arial" w:cs="Arial"/>
          <w:lang w:val="sr-Cyrl-RS"/>
        </w:rPr>
        <w:t>potvrđuje</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w:t>
      </w:r>
    </w:p>
    <w:p w14:paraId="0F3A75B3" w14:textId="55DFAAA4" w:rsidR="00D532BB" w:rsidRPr="00392E15" w:rsidRDefault="00D532BB" w:rsidP="00D532BB">
      <w:pPr>
        <w:rPr>
          <w:rFonts w:ascii="Arial" w:hAnsi="Arial" w:cs="Arial"/>
          <w:lang w:val="sr-Cyrl-RS"/>
        </w:rPr>
      </w:pPr>
      <w:r w:rsidRPr="00392E15">
        <w:rPr>
          <w:rFonts w:ascii="Arial" w:hAnsi="Arial" w:cs="Arial"/>
          <w:lang w:val="sr-Cyrl-RS"/>
        </w:rPr>
        <w:t xml:space="preserve">(i) </w:t>
      </w:r>
      <w:r w:rsidR="00F065F4">
        <w:rPr>
          <w:rFonts w:ascii="Arial" w:hAnsi="Arial" w:cs="Arial"/>
          <w:lang w:val="sr-Cyrl-RS"/>
        </w:rPr>
        <w:t>osim</w:t>
      </w:r>
      <w:r w:rsidRPr="00392E15">
        <w:rPr>
          <w:rFonts w:ascii="Arial" w:hAnsi="Arial" w:cs="Arial"/>
          <w:lang w:val="sr-Cyrl-RS"/>
        </w:rPr>
        <w:t xml:space="preserve"> </w:t>
      </w:r>
      <w:r w:rsidR="00F065F4">
        <w:rPr>
          <w:rFonts w:ascii="Arial" w:hAnsi="Arial" w:cs="Arial"/>
          <w:lang w:val="sr-Cyrl-RS"/>
        </w:rPr>
        <w:t>ukoliko</w:t>
      </w:r>
      <w:r w:rsidRPr="00392E15">
        <w:rPr>
          <w:rFonts w:ascii="Arial" w:hAnsi="Arial" w:cs="Arial"/>
          <w:lang w:val="sr-Cyrl-RS"/>
        </w:rPr>
        <w:t xml:space="preserve"> </w:t>
      </w:r>
      <w:r w:rsidR="00F065F4">
        <w:rPr>
          <w:rFonts w:ascii="Arial" w:hAnsi="Arial" w:cs="Arial"/>
          <w:lang w:val="sr-Cyrl-RS"/>
        </w:rPr>
        <w:t>je</w:t>
      </w:r>
      <w:r w:rsidRPr="00392E15">
        <w:rPr>
          <w:rFonts w:ascii="Arial" w:hAnsi="Arial" w:cs="Arial"/>
          <w:lang w:val="sr-Cyrl-RS"/>
        </w:rPr>
        <w:t xml:space="preserve"> </w:t>
      </w:r>
      <w:r w:rsidR="00F065F4">
        <w:rPr>
          <w:rFonts w:ascii="Arial" w:hAnsi="Arial" w:cs="Arial"/>
          <w:lang w:val="sr-Cyrl-RS"/>
        </w:rPr>
        <w:t>drugačije</w:t>
      </w:r>
      <w:r w:rsidRPr="00392E15">
        <w:rPr>
          <w:rFonts w:ascii="Arial" w:hAnsi="Arial" w:cs="Arial"/>
          <w:lang w:val="sr-Cyrl-RS"/>
        </w:rPr>
        <w:t xml:space="preserve"> </w:t>
      </w:r>
      <w:r w:rsidR="00F065F4">
        <w:rPr>
          <w:rFonts w:ascii="Arial" w:hAnsi="Arial" w:cs="Arial"/>
          <w:lang w:val="sr-Cyrl-RS"/>
        </w:rPr>
        <w:t>predviđeno</w:t>
      </w:r>
      <w:r w:rsidRPr="00392E15">
        <w:rPr>
          <w:rFonts w:ascii="Arial" w:hAnsi="Arial" w:cs="Arial"/>
          <w:lang w:val="sr-Cyrl-RS"/>
        </w:rPr>
        <w:t xml:space="preserve"> </w:t>
      </w:r>
      <w:r w:rsidR="00F065F4">
        <w:rPr>
          <w:rFonts w:ascii="Arial" w:hAnsi="Arial" w:cs="Arial"/>
          <w:lang w:val="sr-Cyrl-RS"/>
        </w:rPr>
        <w:t>ovim</w:t>
      </w:r>
      <w:r w:rsidRPr="00392E15">
        <w:rPr>
          <w:rFonts w:ascii="Arial" w:hAnsi="Arial" w:cs="Arial"/>
          <w:lang w:val="sr-Cyrl-RS"/>
        </w:rPr>
        <w:t xml:space="preserve"> </w:t>
      </w:r>
      <w:r w:rsidR="00F065F4">
        <w:rPr>
          <w:rFonts w:ascii="Arial" w:hAnsi="Arial" w:cs="Arial"/>
          <w:lang w:val="sr-Cyrl-RS"/>
        </w:rPr>
        <w:t>sporazumom</w:t>
      </w:r>
      <w:r w:rsidRPr="00392E15">
        <w:rPr>
          <w:rFonts w:ascii="Arial" w:hAnsi="Arial" w:cs="Arial"/>
          <w:lang w:val="sr-Cyrl-RS"/>
        </w:rPr>
        <w:t xml:space="preserve">, </w:t>
      </w:r>
      <w:r w:rsidR="00F065F4">
        <w:rPr>
          <w:rFonts w:ascii="Arial" w:hAnsi="Arial" w:cs="Arial"/>
          <w:lang w:val="sr-Cyrl-RS"/>
        </w:rPr>
        <w:t>svaka</w:t>
      </w:r>
      <w:r w:rsidRPr="00392E15">
        <w:rPr>
          <w:rFonts w:ascii="Arial" w:hAnsi="Arial" w:cs="Arial"/>
          <w:lang w:val="sr-Cyrl-RS"/>
        </w:rPr>
        <w:t xml:space="preserve"> </w:t>
      </w:r>
      <w:r w:rsidR="00F065F4">
        <w:rPr>
          <w:rFonts w:ascii="Arial" w:hAnsi="Arial" w:cs="Arial"/>
          <w:lang w:val="sr-Cyrl-RS"/>
        </w:rPr>
        <w:t>primenjiva</w:t>
      </w:r>
      <w:r w:rsidRPr="00392E15">
        <w:rPr>
          <w:rFonts w:ascii="Arial" w:hAnsi="Arial" w:cs="Arial"/>
          <w:lang w:val="sr-Cyrl-RS"/>
        </w:rPr>
        <w:t xml:space="preserve"> </w:t>
      </w:r>
      <w:r w:rsidR="00F065F4">
        <w:rPr>
          <w:rFonts w:ascii="Arial" w:hAnsi="Arial" w:cs="Arial"/>
          <w:lang w:val="sr-Cyrl-RS"/>
        </w:rPr>
        <w:t>pravna</w:t>
      </w:r>
      <w:r w:rsidRPr="00392E15">
        <w:rPr>
          <w:rFonts w:ascii="Arial" w:hAnsi="Arial" w:cs="Arial"/>
          <w:lang w:val="sr-Cyrl-RS"/>
        </w:rPr>
        <w:t xml:space="preserve"> </w:t>
      </w:r>
      <w:r w:rsidR="00F065F4">
        <w:rPr>
          <w:rFonts w:ascii="Arial" w:hAnsi="Arial" w:cs="Arial"/>
          <w:lang w:val="sr-Cyrl-RS"/>
        </w:rPr>
        <w:t>norma</w:t>
      </w:r>
      <w:r w:rsidRPr="00392E15">
        <w:rPr>
          <w:rFonts w:ascii="Arial" w:hAnsi="Arial" w:cs="Arial"/>
          <w:lang w:val="sr-Cyrl-RS"/>
        </w:rPr>
        <w:t xml:space="preserve"> </w:t>
      </w:r>
      <w:r w:rsidR="00F065F4">
        <w:rPr>
          <w:rFonts w:ascii="Arial" w:hAnsi="Arial" w:cs="Arial"/>
          <w:spacing w:val="-2"/>
          <w:lang w:val="sr-Cyrl-RS"/>
        </w:rPr>
        <w:t>prema</w:t>
      </w:r>
      <w:r w:rsidRPr="00392E15">
        <w:rPr>
          <w:rFonts w:ascii="Arial" w:hAnsi="Arial" w:cs="Arial"/>
          <w:spacing w:val="-2"/>
          <w:lang w:val="sr-Cyrl-RS"/>
        </w:rPr>
        <w:t xml:space="preserve"> </w:t>
      </w:r>
      <w:r w:rsidR="00F065F4">
        <w:rPr>
          <w:rFonts w:ascii="Arial" w:hAnsi="Arial" w:cs="Arial"/>
          <w:spacing w:val="-2"/>
          <w:lang w:val="sr-Cyrl-RS"/>
        </w:rPr>
        <w:t>kojoj</w:t>
      </w:r>
      <w:r w:rsidRPr="00392E15">
        <w:rPr>
          <w:rFonts w:ascii="Arial" w:hAnsi="Arial" w:cs="Arial"/>
          <w:spacing w:val="-2"/>
          <w:lang w:val="sr-Cyrl-RS"/>
        </w:rPr>
        <w:t xml:space="preserve"> </w:t>
      </w:r>
      <w:r w:rsidR="00F065F4">
        <w:rPr>
          <w:rFonts w:ascii="Arial" w:hAnsi="Arial" w:cs="Arial"/>
          <w:spacing w:val="-2"/>
          <w:lang w:val="sr-Cyrl-RS"/>
        </w:rPr>
        <w:t>Strana</w:t>
      </w:r>
      <w:r w:rsidRPr="00392E15">
        <w:rPr>
          <w:rFonts w:ascii="Arial" w:hAnsi="Arial" w:cs="Arial"/>
          <w:spacing w:val="-2"/>
          <w:lang w:val="sr-Cyrl-RS"/>
        </w:rPr>
        <w:t xml:space="preserve"> </w:t>
      </w:r>
      <w:r w:rsidR="00F065F4">
        <w:rPr>
          <w:rFonts w:ascii="Arial" w:hAnsi="Arial" w:cs="Arial"/>
          <w:spacing w:val="-2"/>
          <w:lang w:val="sr-Cyrl-RS"/>
        </w:rPr>
        <w:t>može</w:t>
      </w:r>
      <w:r w:rsidRPr="00392E15">
        <w:rPr>
          <w:rFonts w:ascii="Arial" w:hAnsi="Arial" w:cs="Arial"/>
          <w:spacing w:val="-2"/>
          <w:lang w:val="sr-Cyrl-RS"/>
        </w:rPr>
        <w:t xml:space="preserve"> </w:t>
      </w:r>
      <w:r w:rsidR="00F065F4">
        <w:rPr>
          <w:rFonts w:ascii="Arial" w:hAnsi="Arial" w:cs="Arial"/>
          <w:spacing w:val="-2"/>
          <w:lang w:val="sr-Cyrl-RS"/>
        </w:rPr>
        <w:t>zahtevati</w:t>
      </w:r>
      <w:r w:rsidRPr="00392E15">
        <w:rPr>
          <w:rFonts w:ascii="Arial" w:hAnsi="Arial" w:cs="Arial"/>
          <w:spacing w:val="-2"/>
          <w:lang w:val="sr-Cyrl-RS"/>
        </w:rPr>
        <w:t xml:space="preserve"> </w:t>
      </w:r>
      <w:r w:rsidR="00F065F4">
        <w:rPr>
          <w:rFonts w:ascii="Arial" w:hAnsi="Arial" w:cs="Arial"/>
          <w:spacing w:val="-2"/>
          <w:lang w:val="sr-Cyrl-RS"/>
        </w:rPr>
        <w:t>od</w:t>
      </w:r>
      <w:r w:rsidRPr="00392E15">
        <w:rPr>
          <w:rFonts w:ascii="Arial" w:hAnsi="Arial" w:cs="Arial"/>
          <w:spacing w:val="-2"/>
          <w:lang w:val="sr-Cyrl-RS"/>
        </w:rPr>
        <w:t xml:space="preserve"> </w:t>
      </w:r>
      <w:r w:rsidR="00F065F4">
        <w:rPr>
          <w:rFonts w:ascii="Arial" w:hAnsi="Arial" w:cs="Arial"/>
          <w:spacing w:val="-2"/>
          <w:lang w:val="sr-Cyrl-RS"/>
        </w:rPr>
        <w:t>druge</w:t>
      </w:r>
      <w:r w:rsidRPr="00392E15">
        <w:rPr>
          <w:rFonts w:ascii="Arial" w:hAnsi="Arial" w:cs="Arial"/>
          <w:spacing w:val="-2"/>
          <w:lang w:val="sr-Cyrl-RS"/>
        </w:rPr>
        <w:t xml:space="preserve"> </w:t>
      </w:r>
      <w:r w:rsidR="00F065F4">
        <w:rPr>
          <w:rFonts w:ascii="Arial" w:hAnsi="Arial" w:cs="Arial"/>
          <w:spacing w:val="-2"/>
          <w:lang w:val="sr-Cyrl-RS"/>
        </w:rPr>
        <w:t>Strane</w:t>
      </w:r>
      <w:r w:rsidRPr="00392E15">
        <w:rPr>
          <w:rFonts w:ascii="Arial" w:hAnsi="Arial" w:cs="Arial"/>
          <w:spacing w:val="-2"/>
          <w:lang w:val="sr-Cyrl-RS"/>
        </w:rPr>
        <w:t xml:space="preserve"> </w:t>
      </w:r>
      <w:r w:rsidR="00F065F4">
        <w:rPr>
          <w:rFonts w:ascii="Arial" w:hAnsi="Arial" w:cs="Arial"/>
          <w:spacing w:val="-2"/>
          <w:lang w:val="sr-Cyrl-RS"/>
        </w:rPr>
        <w:t>da</w:t>
      </w:r>
      <w:r w:rsidRPr="00392E15">
        <w:rPr>
          <w:rFonts w:ascii="Arial" w:hAnsi="Arial" w:cs="Arial"/>
          <w:spacing w:val="-2"/>
          <w:lang w:val="sr-Cyrl-RS"/>
        </w:rPr>
        <w:t xml:space="preserve"> </w:t>
      </w:r>
      <w:r w:rsidR="00F065F4">
        <w:rPr>
          <w:rFonts w:ascii="Arial" w:hAnsi="Arial" w:cs="Arial"/>
          <w:spacing w:val="-2"/>
          <w:lang w:val="sr-Cyrl-RS"/>
        </w:rPr>
        <w:t>ponovo</w:t>
      </w:r>
      <w:r w:rsidRPr="00392E15">
        <w:rPr>
          <w:rFonts w:ascii="Arial" w:hAnsi="Arial" w:cs="Arial"/>
          <w:spacing w:val="-2"/>
          <w:lang w:val="sr-Cyrl-RS"/>
        </w:rPr>
        <w:t xml:space="preserve"> </w:t>
      </w:r>
      <w:r w:rsidR="00F065F4">
        <w:rPr>
          <w:rFonts w:ascii="Arial" w:hAnsi="Arial" w:cs="Arial"/>
          <w:spacing w:val="-2"/>
          <w:lang w:val="sr-Cyrl-RS"/>
        </w:rPr>
        <w:t>pregovara</w:t>
      </w:r>
      <w:r w:rsidRPr="00392E15">
        <w:rPr>
          <w:rFonts w:ascii="Arial" w:hAnsi="Arial" w:cs="Arial"/>
          <w:spacing w:val="-2"/>
          <w:lang w:val="sr-Cyrl-RS"/>
        </w:rPr>
        <w:t xml:space="preserve"> </w:t>
      </w:r>
      <w:r w:rsidR="00F065F4">
        <w:rPr>
          <w:rFonts w:ascii="Arial" w:hAnsi="Arial" w:cs="Arial"/>
          <w:spacing w:val="-2"/>
          <w:lang w:val="sr-Cyrl-RS"/>
        </w:rPr>
        <w:t>o</w:t>
      </w:r>
      <w:r w:rsidRPr="00392E15">
        <w:rPr>
          <w:rFonts w:ascii="Arial" w:hAnsi="Arial" w:cs="Arial"/>
          <w:spacing w:val="-2"/>
          <w:lang w:val="sr-Cyrl-RS"/>
        </w:rPr>
        <w:t xml:space="preserve"> </w:t>
      </w:r>
      <w:r w:rsidR="00F065F4">
        <w:rPr>
          <w:rFonts w:ascii="Arial" w:hAnsi="Arial" w:cs="Arial"/>
          <w:spacing w:val="-2"/>
          <w:lang w:val="sr-Cyrl-RS"/>
        </w:rPr>
        <w:t>Sporazumu</w:t>
      </w:r>
      <w:r w:rsidRPr="00392E15">
        <w:rPr>
          <w:rFonts w:ascii="Arial" w:hAnsi="Arial" w:cs="Arial"/>
          <w:spacing w:val="-2"/>
          <w:lang w:val="sr-Cyrl-RS"/>
        </w:rPr>
        <w:t xml:space="preserve"> </w:t>
      </w:r>
      <w:r w:rsidR="00F065F4">
        <w:rPr>
          <w:rFonts w:ascii="Arial" w:hAnsi="Arial" w:cs="Arial"/>
          <w:spacing w:val="-2"/>
          <w:lang w:val="sr-Cyrl-RS"/>
        </w:rPr>
        <w:t>ili</w:t>
      </w:r>
      <w:r w:rsidRPr="00392E15">
        <w:rPr>
          <w:rFonts w:ascii="Arial" w:hAnsi="Arial" w:cs="Arial"/>
          <w:lang w:val="sr-Cyrl-RS"/>
        </w:rPr>
        <w:t xml:space="preserve"> </w:t>
      </w:r>
      <w:r w:rsidR="00F065F4">
        <w:rPr>
          <w:rFonts w:ascii="Arial" w:hAnsi="Arial" w:cs="Arial"/>
          <w:lang w:val="sr-Cyrl-RS"/>
        </w:rPr>
        <w:t>može</w:t>
      </w:r>
      <w:r w:rsidRPr="00392E15">
        <w:rPr>
          <w:rFonts w:ascii="Arial" w:hAnsi="Arial" w:cs="Arial"/>
          <w:lang w:val="sr-Cyrl-RS"/>
        </w:rPr>
        <w:t xml:space="preserve"> </w:t>
      </w:r>
      <w:r w:rsidR="00F065F4">
        <w:rPr>
          <w:rFonts w:ascii="Arial" w:hAnsi="Arial" w:cs="Arial"/>
          <w:spacing w:val="-2"/>
          <w:lang w:val="sr-Cyrl-RS"/>
        </w:rPr>
        <w:t>prestati</w:t>
      </w:r>
      <w:r w:rsidRPr="00392E15">
        <w:rPr>
          <w:rFonts w:ascii="Arial" w:hAnsi="Arial" w:cs="Arial"/>
          <w:spacing w:val="-2"/>
          <w:lang w:val="sr-Cyrl-RS"/>
        </w:rPr>
        <w:t xml:space="preserve"> </w:t>
      </w:r>
      <w:r w:rsidR="00F065F4">
        <w:rPr>
          <w:rFonts w:ascii="Arial" w:hAnsi="Arial" w:cs="Arial"/>
          <w:spacing w:val="-2"/>
          <w:lang w:val="sr-Cyrl-RS"/>
        </w:rPr>
        <w:t>da</w:t>
      </w:r>
      <w:r w:rsidRPr="00392E15">
        <w:rPr>
          <w:rFonts w:ascii="Arial" w:hAnsi="Arial" w:cs="Arial"/>
          <w:spacing w:val="-2"/>
          <w:lang w:val="sr-Cyrl-RS"/>
        </w:rPr>
        <w:t xml:space="preserve"> </w:t>
      </w:r>
      <w:r w:rsidR="00F065F4">
        <w:rPr>
          <w:rFonts w:ascii="Arial" w:hAnsi="Arial" w:cs="Arial"/>
          <w:spacing w:val="-2"/>
          <w:lang w:val="sr-Cyrl-RS"/>
        </w:rPr>
        <w:t>izvršava</w:t>
      </w:r>
      <w:r w:rsidRPr="00392E15">
        <w:rPr>
          <w:rFonts w:ascii="Arial" w:hAnsi="Arial" w:cs="Arial"/>
          <w:spacing w:val="-2"/>
          <w:lang w:val="sr-Cyrl-RS"/>
        </w:rPr>
        <w:t xml:space="preserve"> </w:t>
      </w:r>
      <w:r w:rsidR="00F065F4">
        <w:rPr>
          <w:rFonts w:ascii="Arial" w:hAnsi="Arial" w:cs="Arial"/>
          <w:spacing w:val="-2"/>
          <w:lang w:val="sr-Cyrl-RS"/>
        </w:rPr>
        <w:t>svoje</w:t>
      </w:r>
      <w:r w:rsidRPr="00392E15">
        <w:rPr>
          <w:rFonts w:ascii="Arial" w:hAnsi="Arial" w:cs="Arial"/>
          <w:spacing w:val="-2"/>
          <w:lang w:val="sr-Cyrl-RS"/>
        </w:rPr>
        <w:t xml:space="preserve"> </w:t>
      </w:r>
      <w:r w:rsidR="00F065F4">
        <w:rPr>
          <w:rFonts w:ascii="Arial" w:hAnsi="Arial" w:cs="Arial"/>
          <w:spacing w:val="-2"/>
          <w:lang w:val="sr-Cyrl-RS"/>
        </w:rPr>
        <w:t>obaveze</w:t>
      </w:r>
      <w:r w:rsidRPr="00392E15">
        <w:rPr>
          <w:rFonts w:ascii="Arial" w:hAnsi="Arial" w:cs="Arial"/>
          <w:spacing w:val="-2"/>
          <w:lang w:val="sr-Cyrl-RS"/>
        </w:rPr>
        <w:t xml:space="preserve"> </w:t>
      </w:r>
      <w:r w:rsidR="00F065F4">
        <w:rPr>
          <w:rFonts w:ascii="Arial" w:hAnsi="Arial" w:cs="Arial"/>
          <w:spacing w:val="-2"/>
          <w:lang w:val="sr-Cyrl-RS"/>
        </w:rPr>
        <w:t>u</w:t>
      </w:r>
      <w:r w:rsidRPr="00392E15">
        <w:rPr>
          <w:rFonts w:ascii="Arial" w:hAnsi="Arial" w:cs="Arial"/>
          <w:spacing w:val="-2"/>
          <w:lang w:val="sr-Cyrl-RS"/>
        </w:rPr>
        <w:t xml:space="preserve"> </w:t>
      </w:r>
      <w:r w:rsidR="00F065F4">
        <w:rPr>
          <w:rFonts w:ascii="Arial" w:hAnsi="Arial" w:cs="Arial"/>
          <w:spacing w:val="-2"/>
          <w:lang w:val="sr-Cyrl-RS"/>
        </w:rPr>
        <w:t>slučaju</w:t>
      </w:r>
      <w:r w:rsidRPr="00392E15">
        <w:rPr>
          <w:rFonts w:ascii="Arial" w:hAnsi="Arial" w:cs="Arial"/>
          <w:spacing w:val="-2"/>
          <w:lang w:val="sr-Cyrl-RS"/>
        </w:rPr>
        <w:t xml:space="preserve"> </w:t>
      </w:r>
      <w:r w:rsidR="00F065F4">
        <w:rPr>
          <w:rFonts w:ascii="Arial" w:hAnsi="Arial" w:cs="Arial"/>
          <w:spacing w:val="-2"/>
          <w:lang w:val="sr-Cyrl-RS"/>
        </w:rPr>
        <w:t>promene</w:t>
      </w:r>
      <w:r w:rsidRPr="00392E15">
        <w:rPr>
          <w:rFonts w:ascii="Arial" w:hAnsi="Arial" w:cs="Arial"/>
          <w:spacing w:val="-2"/>
          <w:lang w:val="sr-Cyrl-RS"/>
        </w:rPr>
        <w:t xml:space="preserve"> </w:t>
      </w:r>
      <w:r w:rsidR="00F065F4">
        <w:rPr>
          <w:rFonts w:ascii="Arial" w:hAnsi="Arial" w:cs="Arial"/>
          <w:spacing w:val="-2"/>
          <w:lang w:val="sr-Cyrl-RS"/>
        </w:rPr>
        <w:t>okolnosti</w:t>
      </w:r>
      <w:r w:rsidRPr="00392E15">
        <w:rPr>
          <w:rFonts w:ascii="Arial" w:hAnsi="Arial" w:cs="Arial"/>
          <w:spacing w:val="-2"/>
          <w:lang w:val="sr-Cyrl-RS"/>
        </w:rPr>
        <w:t xml:space="preserve"> </w:t>
      </w:r>
      <w:r w:rsidR="00F065F4">
        <w:rPr>
          <w:rFonts w:ascii="Arial" w:hAnsi="Arial" w:cs="Arial"/>
          <w:spacing w:val="-2"/>
          <w:lang w:val="sr-Cyrl-RS"/>
        </w:rPr>
        <w:t>koje</w:t>
      </w:r>
      <w:r w:rsidRPr="00392E15">
        <w:rPr>
          <w:rFonts w:ascii="Arial" w:hAnsi="Arial" w:cs="Arial"/>
          <w:spacing w:val="-2"/>
          <w:lang w:val="sr-Cyrl-RS"/>
        </w:rPr>
        <w:t xml:space="preserve"> </w:t>
      </w:r>
      <w:r w:rsidR="00F065F4">
        <w:rPr>
          <w:rFonts w:ascii="Arial" w:hAnsi="Arial" w:cs="Arial"/>
          <w:spacing w:val="-2"/>
          <w:lang w:val="sr-Cyrl-RS"/>
        </w:rPr>
        <w:t>se</w:t>
      </w:r>
      <w:r w:rsidRPr="00392E15">
        <w:rPr>
          <w:rFonts w:ascii="Arial" w:hAnsi="Arial" w:cs="Arial"/>
          <w:spacing w:val="-2"/>
          <w:lang w:val="sr-Cyrl-RS"/>
        </w:rPr>
        <w:t xml:space="preserve"> </w:t>
      </w:r>
      <w:r w:rsidR="00F065F4">
        <w:rPr>
          <w:rFonts w:ascii="Arial" w:hAnsi="Arial" w:cs="Arial"/>
          <w:spacing w:val="-2"/>
          <w:lang w:val="sr-Cyrl-RS"/>
        </w:rPr>
        <w:t>nisu</w:t>
      </w:r>
      <w:r w:rsidRPr="00392E15">
        <w:rPr>
          <w:rFonts w:ascii="Arial" w:hAnsi="Arial" w:cs="Arial"/>
          <w:spacing w:val="-2"/>
          <w:lang w:val="sr-Cyrl-RS"/>
        </w:rPr>
        <w:t xml:space="preserve"> </w:t>
      </w:r>
      <w:r w:rsidR="00F065F4">
        <w:rPr>
          <w:rFonts w:ascii="Arial" w:hAnsi="Arial" w:cs="Arial"/>
          <w:spacing w:val="-2"/>
          <w:lang w:val="sr-Cyrl-RS"/>
        </w:rPr>
        <w:t>mogle</w:t>
      </w:r>
      <w:r w:rsidRPr="00392E15">
        <w:rPr>
          <w:rFonts w:ascii="Arial" w:hAnsi="Arial" w:cs="Arial"/>
          <w:lang w:val="sr-Cyrl-RS"/>
        </w:rPr>
        <w:t xml:space="preserve"> </w:t>
      </w:r>
      <w:r w:rsidR="00F065F4">
        <w:rPr>
          <w:rFonts w:ascii="Arial" w:hAnsi="Arial" w:cs="Arial"/>
          <w:lang w:val="sr-Cyrl-RS"/>
        </w:rPr>
        <w:t>predvideti</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vreme</w:t>
      </w:r>
      <w:r w:rsidRPr="00392E15">
        <w:rPr>
          <w:rFonts w:ascii="Arial" w:hAnsi="Arial" w:cs="Arial"/>
          <w:lang w:val="sr-Cyrl-RS"/>
        </w:rPr>
        <w:t xml:space="preserve"> </w:t>
      </w:r>
      <w:r w:rsidR="00F065F4">
        <w:rPr>
          <w:rFonts w:ascii="Arial" w:hAnsi="Arial" w:cs="Arial"/>
          <w:lang w:val="sr-Cyrl-RS"/>
        </w:rPr>
        <w:t>zaključenja</w:t>
      </w:r>
      <w:r w:rsidRPr="00392E15">
        <w:rPr>
          <w:rFonts w:ascii="Arial" w:hAnsi="Arial" w:cs="Arial"/>
          <w:lang w:val="sr-Cyrl-RS"/>
        </w:rPr>
        <w:t xml:space="preserve"> </w:t>
      </w:r>
      <w:r w:rsidR="00F065F4">
        <w:rPr>
          <w:rFonts w:ascii="Arial" w:hAnsi="Arial" w:cs="Arial"/>
          <w:lang w:val="sr-Cyrl-RS"/>
        </w:rPr>
        <w:t>Sporazuma</w:t>
      </w:r>
      <w:r w:rsidRPr="00392E15">
        <w:rPr>
          <w:rFonts w:ascii="Arial" w:hAnsi="Arial" w:cs="Arial"/>
          <w:lang w:val="sr-Cyrl-RS"/>
        </w:rPr>
        <w:t xml:space="preserve">, </w:t>
      </w:r>
      <w:r w:rsidR="00F065F4">
        <w:rPr>
          <w:rFonts w:ascii="Arial" w:hAnsi="Arial" w:cs="Arial"/>
          <w:lang w:val="sr-Cyrl-RS"/>
        </w:rPr>
        <w:t>što</w:t>
      </w:r>
      <w:r w:rsidRPr="00392E15">
        <w:rPr>
          <w:rFonts w:ascii="Arial" w:hAnsi="Arial" w:cs="Arial"/>
          <w:lang w:val="sr-Cyrl-RS"/>
        </w:rPr>
        <w:t xml:space="preserve"> </w:t>
      </w:r>
      <w:r w:rsidR="00F065F4">
        <w:rPr>
          <w:rFonts w:ascii="Arial" w:hAnsi="Arial" w:cs="Arial"/>
          <w:lang w:val="sr-Cyrl-RS"/>
        </w:rPr>
        <w:t>čini</w:t>
      </w:r>
      <w:r w:rsidRPr="00392E15">
        <w:rPr>
          <w:rFonts w:ascii="Arial" w:hAnsi="Arial" w:cs="Arial"/>
          <w:lang w:val="sr-Cyrl-RS"/>
        </w:rPr>
        <w:t xml:space="preserve"> </w:t>
      </w:r>
      <w:r w:rsidR="00F065F4">
        <w:rPr>
          <w:rFonts w:ascii="Arial" w:hAnsi="Arial" w:cs="Arial"/>
          <w:lang w:val="sr-Cyrl-RS"/>
        </w:rPr>
        <w:t>izvršenje</w:t>
      </w:r>
      <w:r w:rsidRPr="00392E15">
        <w:rPr>
          <w:rFonts w:ascii="Arial" w:hAnsi="Arial" w:cs="Arial"/>
          <w:lang w:val="sr-Cyrl-RS"/>
        </w:rPr>
        <w:t xml:space="preserve"> </w:t>
      </w:r>
      <w:r w:rsidR="00F065F4">
        <w:rPr>
          <w:rFonts w:ascii="Arial" w:hAnsi="Arial" w:cs="Arial"/>
          <w:lang w:val="sr-Cyrl-RS"/>
        </w:rPr>
        <w:t>preterano</w:t>
      </w:r>
      <w:r w:rsidRPr="00392E15">
        <w:rPr>
          <w:rFonts w:ascii="Arial" w:hAnsi="Arial" w:cs="Arial"/>
          <w:lang w:val="sr-Cyrl-RS"/>
        </w:rPr>
        <w:t xml:space="preserve"> </w:t>
      </w:r>
      <w:r w:rsidR="00F065F4">
        <w:rPr>
          <w:rFonts w:ascii="Arial" w:hAnsi="Arial" w:cs="Arial"/>
          <w:lang w:val="sr-Cyrl-RS"/>
        </w:rPr>
        <w:t>naporno</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Stranu</w:t>
      </w:r>
      <w:r w:rsidRPr="00392E15">
        <w:rPr>
          <w:rFonts w:ascii="Arial" w:hAnsi="Arial" w:cs="Arial"/>
          <w:lang w:val="sr-Cyrl-RS"/>
        </w:rPr>
        <w:t xml:space="preserve"> </w:t>
      </w:r>
      <w:r w:rsidR="00F065F4">
        <w:rPr>
          <w:rFonts w:ascii="Arial" w:hAnsi="Arial" w:cs="Arial"/>
          <w:lang w:val="sr-Cyrl-RS"/>
        </w:rPr>
        <w:t>koja</w:t>
      </w:r>
      <w:r w:rsidRPr="00392E15">
        <w:rPr>
          <w:rFonts w:ascii="Arial" w:hAnsi="Arial" w:cs="Arial"/>
          <w:lang w:val="sr-Cyrl-RS"/>
        </w:rPr>
        <w:t xml:space="preserve"> </w:t>
      </w:r>
      <w:r w:rsidR="00F065F4">
        <w:rPr>
          <w:rFonts w:ascii="Arial" w:hAnsi="Arial" w:cs="Arial"/>
          <w:lang w:val="sr-Cyrl-RS"/>
        </w:rPr>
        <w:t>se</w:t>
      </w:r>
      <w:r w:rsidRPr="00392E15">
        <w:rPr>
          <w:rFonts w:ascii="Arial" w:hAnsi="Arial" w:cs="Arial"/>
          <w:lang w:val="sr-Cyrl-RS"/>
        </w:rPr>
        <w:t xml:space="preserve"> </w:t>
      </w:r>
      <w:r w:rsidR="00F065F4">
        <w:rPr>
          <w:rFonts w:ascii="Arial" w:hAnsi="Arial" w:cs="Arial"/>
          <w:lang w:val="sr-Cyrl-RS"/>
        </w:rPr>
        <w:t>nije</w:t>
      </w:r>
      <w:r w:rsidRPr="00392E15">
        <w:rPr>
          <w:rFonts w:ascii="Arial" w:hAnsi="Arial" w:cs="Arial"/>
          <w:lang w:val="sr-Cyrl-RS"/>
        </w:rPr>
        <w:t xml:space="preserve"> </w:t>
      </w:r>
      <w:r w:rsidR="00F065F4">
        <w:rPr>
          <w:rFonts w:ascii="Arial" w:hAnsi="Arial" w:cs="Arial"/>
          <w:lang w:val="sr-Cyrl-RS"/>
        </w:rPr>
        <w:t>složila</w:t>
      </w:r>
      <w:r w:rsidRPr="00392E15">
        <w:rPr>
          <w:rFonts w:ascii="Arial" w:hAnsi="Arial" w:cs="Arial"/>
          <w:lang w:val="sr-Cyrl-RS"/>
        </w:rPr>
        <w:t xml:space="preserve"> </w:t>
      </w:r>
      <w:r w:rsidR="00F065F4">
        <w:rPr>
          <w:rFonts w:ascii="Arial" w:hAnsi="Arial" w:cs="Arial"/>
          <w:lang w:val="sr-Cyrl-RS"/>
        </w:rPr>
        <w:t>da</w:t>
      </w:r>
      <w:r w:rsidRPr="00392E15">
        <w:rPr>
          <w:rFonts w:ascii="Arial" w:hAnsi="Arial" w:cs="Arial"/>
          <w:lang w:val="sr-Cyrl-RS"/>
        </w:rPr>
        <w:t xml:space="preserve"> </w:t>
      </w:r>
      <w:r w:rsidR="00F065F4">
        <w:rPr>
          <w:rFonts w:ascii="Arial" w:hAnsi="Arial" w:cs="Arial"/>
          <w:lang w:val="sr-Cyrl-RS"/>
        </w:rPr>
        <w:t>preuzme</w:t>
      </w:r>
      <w:r w:rsidRPr="00392E15">
        <w:rPr>
          <w:rFonts w:ascii="Arial" w:hAnsi="Arial" w:cs="Arial"/>
          <w:lang w:val="sr-Cyrl-RS"/>
        </w:rPr>
        <w:t xml:space="preserve"> </w:t>
      </w:r>
      <w:r w:rsidR="00F065F4">
        <w:rPr>
          <w:rFonts w:ascii="Arial" w:hAnsi="Arial" w:cs="Arial"/>
          <w:lang w:val="sr-Cyrl-RS"/>
        </w:rPr>
        <w:t>takav</w:t>
      </w:r>
      <w:r w:rsidRPr="00392E15">
        <w:rPr>
          <w:rFonts w:ascii="Arial" w:hAnsi="Arial" w:cs="Arial"/>
          <w:lang w:val="sr-Cyrl-RS"/>
        </w:rPr>
        <w:t xml:space="preserve"> </w:t>
      </w:r>
      <w:r w:rsidR="00F065F4">
        <w:rPr>
          <w:rFonts w:ascii="Arial" w:hAnsi="Arial" w:cs="Arial"/>
          <w:lang w:val="sr-Cyrl-RS"/>
        </w:rPr>
        <w:t>rizik</w:t>
      </w:r>
      <w:r w:rsidRPr="00392E15">
        <w:rPr>
          <w:rFonts w:ascii="Arial" w:hAnsi="Arial" w:cs="Arial"/>
          <w:lang w:val="sr-Cyrl-RS"/>
        </w:rPr>
        <w:t xml:space="preserve">, </w:t>
      </w:r>
      <w:r w:rsidR="00F065F4">
        <w:rPr>
          <w:rFonts w:ascii="Arial" w:hAnsi="Arial" w:cs="Arial"/>
          <w:lang w:val="sr-Cyrl-RS"/>
        </w:rPr>
        <w:t>neće</w:t>
      </w:r>
      <w:r w:rsidRPr="00392E15">
        <w:rPr>
          <w:rFonts w:ascii="Arial" w:hAnsi="Arial" w:cs="Arial"/>
          <w:lang w:val="sr-Cyrl-RS"/>
        </w:rPr>
        <w:t xml:space="preserve"> </w:t>
      </w:r>
      <w:r w:rsidR="00F065F4">
        <w:rPr>
          <w:rFonts w:ascii="Arial" w:hAnsi="Arial" w:cs="Arial"/>
          <w:lang w:val="sr-Cyrl-RS"/>
        </w:rPr>
        <w:t>se</w:t>
      </w:r>
      <w:r w:rsidRPr="00392E15">
        <w:rPr>
          <w:rFonts w:ascii="Arial" w:hAnsi="Arial" w:cs="Arial"/>
          <w:lang w:val="sr-Cyrl-RS"/>
        </w:rPr>
        <w:t xml:space="preserve"> </w:t>
      </w:r>
      <w:r w:rsidR="00F065F4">
        <w:rPr>
          <w:rFonts w:ascii="Arial" w:hAnsi="Arial" w:cs="Arial"/>
          <w:lang w:val="sr-Cyrl-RS"/>
        </w:rPr>
        <w:t>primenjivati</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nju</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pogledu</w:t>
      </w:r>
      <w:r w:rsidRPr="00392E15">
        <w:rPr>
          <w:rFonts w:ascii="Arial" w:hAnsi="Arial" w:cs="Arial"/>
          <w:lang w:val="sr-Cyrl-RS"/>
        </w:rPr>
        <w:t xml:space="preserve"> </w:t>
      </w:r>
      <w:r w:rsidR="00F065F4">
        <w:rPr>
          <w:rFonts w:ascii="Arial" w:hAnsi="Arial" w:cs="Arial"/>
          <w:lang w:val="sr-Cyrl-RS"/>
        </w:rPr>
        <w:t>njenih</w:t>
      </w:r>
      <w:r w:rsidRPr="00392E15">
        <w:rPr>
          <w:rFonts w:ascii="Arial" w:hAnsi="Arial" w:cs="Arial"/>
          <w:lang w:val="sr-Cyrl-RS"/>
        </w:rPr>
        <w:t xml:space="preserve"> </w:t>
      </w:r>
      <w:r w:rsidR="00F065F4">
        <w:rPr>
          <w:rFonts w:ascii="Arial" w:hAnsi="Arial" w:cs="Arial"/>
          <w:lang w:val="sr-Cyrl-RS"/>
        </w:rPr>
        <w:t>finansijskih</w:t>
      </w:r>
      <w:r w:rsidRPr="00392E15">
        <w:rPr>
          <w:rFonts w:ascii="Arial" w:hAnsi="Arial" w:cs="Arial"/>
          <w:lang w:val="sr-Cyrl-RS"/>
        </w:rPr>
        <w:t xml:space="preserve"> </w:t>
      </w:r>
      <w:r w:rsidR="00F065F4">
        <w:rPr>
          <w:rFonts w:ascii="Arial" w:hAnsi="Arial" w:cs="Arial"/>
          <w:lang w:val="sr-Cyrl-RS"/>
        </w:rPr>
        <w:t>obaveza</w:t>
      </w:r>
      <w:r w:rsidRPr="00392E15">
        <w:rPr>
          <w:rFonts w:ascii="Arial" w:hAnsi="Arial" w:cs="Arial"/>
          <w:lang w:val="sr-Cyrl-RS"/>
        </w:rPr>
        <w:t xml:space="preserve"> </w:t>
      </w:r>
      <w:r w:rsidR="00F065F4">
        <w:rPr>
          <w:rFonts w:ascii="Arial" w:hAnsi="Arial" w:cs="Arial"/>
          <w:lang w:val="sr-Cyrl-RS"/>
        </w:rPr>
        <w:t>ovde</w:t>
      </w:r>
      <w:r w:rsidRPr="00392E15">
        <w:rPr>
          <w:rFonts w:ascii="Arial" w:hAnsi="Arial" w:cs="Arial"/>
          <w:lang w:val="sr-Cyrl-RS"/>
        </w:rPr>
        <w:t xml:space="preserve"> </w:t>
      </w:r>
      <w:r w:rsidR="00F065F4">
        <w:rPr>
          <w:rFonts w:ascii="Arial" w:hAnsi="Arial" w:cs="Arial"/>
          <w:lang w:val="sr-Cyrl-RS"/>
        </w:rPr>
        <w:t>navedenih</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p>
    <w:p w14:paraId="50C1FD50" w14:textId="42474CC5" w:rsidR="00D532BB" w:rsidRPr="00392E15" w:rsidRDefault="00D532BB" w:rsidP="00D532BB">
      <w:pPr>
        <w:rPr>
          <w:rFonts w:ascii="Arial" w:hAnsi="Arial" w:cs="Arial"/>
          <w:lang w:val="sr-Cyrl-RS"/>
        </w:rPr>
      </w:pPr>
      <w:r w:rsidRPr="00392E15">
        <w:rPr>
          <w:rFonts w:ascii="Arial" w:hAnsi="Arial" w:cs="Arial"/>
          <w:lang w:val="sr-Cyrl-RS"/>
        </w:rPr>
        <w:t xml:space="preserve">(ii) </w:t>
      </w:r>
      <w:r w:rsidR="00F065F4">
        <w:rPr>
          <w:rFonts w:ascii="Arial" w:hAnsi="Arial" w:cs="Arial"/>
          <w:lang w:val="sr-Cyrl-RS"/>
        </w:rPr>
        <w:t>neće</w:t>
      </w:r>
      <w:r w:rsidRPr="00392E15">
        <w:rPr>
          <w:rFonts w:ascii="Arial" w:hAnsi="Arial" w:cs="Arial"/>
          <w:lang w:val="sr-Cyrl-RS"/>
        </w:rPr>
        <w:t xml:space="preserve"> </w:t>
      </w:r>
      <w:r w:rsidR="00F065F4">
        <w:rPr>
          <w:rFonts w:ascii="Arial" w:hAnsi="Arial" w:cs="Arial"/>
          <w:lang w:val="sr-Cyrl-RS"/>
        </w:rPr>
        <w:t>imati</w:t>
      </w:r>
      <w:r w:rsidRPr="00392E15">
        <w:rPr>
          <w:rFonts w:ascii="Arial" w:hAnsi="Arial" w:cs="Arial"/>
          <w:lang w:val="sr-Cyrl-RS"/>
        </w:rPr>
        <w:t xml:space="preserve"> </w:t>
      </w:r>
      <w:r w:rsidR="00F065F4">
        <w:rPr>
          <w:rFonts w:ascii="Arial" w:hAnsi="Arial" w:cs="Arial"/>
          <w:lang w:val="sr-Cyrl-RS"/>
        </w:rPr>
        <w:t>pravo</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bilo</w:t>
      </w:r>
      <w:r w:rsidRPr="00392E15">
        <w:rPr>
          <w:rFonts w:ascii="Arial" w:hAnsi="Arial" w:cs="Arial"/>
          <w:lang w:val="sr-Cyrl-RS"/>
        </w:rPr>
        <w:t xml:space="preserve"> </w:t>
      </w:r>
      <w:r w:rsidR="00F065F4">
        <w:rPr>
          <w:rFonts w:ascii="Arial" w:hAnsi="Arial" w:cs="Arial"/>
          <w:lang w:val="sr-Cyrl-RS"/>
        </w:rPr>
        <w:t>kakvu</w:t>
      </w:r>
      <w:r w:rsidRPr="00392E15">
        <w:rPr>
          <w:rFonts w:ascii="Arial" w:hAnsi="Arial" w:cs="Arial"/>
          <w:lang w:val="sr-Cyrl-RS"/>
        </w:rPr>
        <w:t xml:space="preserve"> </w:t>
      </w:r>
      <w:r w:rsidR="00F065F4">
        <w:rPr>
          <w:rFonts w:ascii="Arial" w:hAnsi="Arial" w:cs="Arial"/>
          <w:lang w:val="sr-Cyrl-RS"/>
        </w:rPr>
        <w:t>žalbu</w:t>
      </w:r>
      <w:r w:rsidR="008472C8">
        <w:rPr>
          <w:rFonts w:ascii="Arial" w:hAnsi="Arial" w:cs="Arial"/>
          <w:lang w:val="sr-Cyrl-RS"/>
        </w:rPr>
        <w:t xml:space="preserve"> </w:t>
      </w:r>
      <w:r w:rsidR="00F065F4">
        <w:rPr>
          <w:rFonts w:ascii="Arial" w:hAnsi="Arial" w:cs="Arial"/>
          <w:lang w:val="sr-Cyrl-RS"/>
        </w:rPr>
        <w:t>prema</w:t>
      </w:r>
      <w:r w:rsidR="008472C8">
        <w:rPr>
          <w:rFonts w:ascii="Arial" w:hAnsi="Arial" w:cs="Arial"/>
          <w:lang w:val="sr-Cyrl-RS"/>
        </w:rPr>
        <w:t xml:space="preserve"> </w:t>
      </w:r>
      <w:r w:rsidR="00F065F4">
        <w:rPr>
          <w:rFonts w:ascii="Arial" w:hAnsi="Arial" w:cs="Arial"/>
          <w:lang w:val="sr-Cyrl-RS"/>
        </w:rPr>
        <w:t>takvoj</w:t>
      </w:r>
      <w:r w:rsidR="008472C8">
        <w:rPr>
          <w:rFonts w:ascii="Arial" w:hAnsi="Arial" w:cs="Arial"/>
          <w:lang w:val="sr-Cyrl-RS"/>
        </w:rPr>
        <w:t xml:space="preserve"> </w:t>
      </w:r>
      <w:r w:rsidR="00F065F4">
        <w:rPr>
          <w:rFonts w:ascii="Arial" w:hAnsi="Arial" w:cs="Arial"/>
          <w:lang w:val="sr-Cyrl-RS"/>
        </w:rPr>
        <w:t>pravnoj</w:t>
      </w:r>
      <w:r w:rsidR="008472C8">
        <w:rPr>
          <w:rFonts w:ascii="Arial" w:hAnsi="Arial" w:cs="Arial"/>
          <w:lang w:val="sr-Cyrl-RS"/>
        </w:rPr>
        <w:t xml:space="preserve"> </w:t>
      </w:r>
      <w:r w:rsidR="00F065F4">
        <w:rPr>
          <w:rFonts w:ascii="Arial" w:hAnsi="Arial" w:cs="Arial"/>
          <w:lang w:val="sr-Cyrl-RS"/>
        </w:rPr>
        <w:t>normi</w:t>
      </w:r>
      <w:r w:rsidR="008472C8">
        <w:rPr>
          <w:rFonts w:ascii="Arial" w:hAnsi="Arial" w:cs="Arial"/>
          <w:lang w:val="sr-Cyrl-RS"/>
        </w:rPr>
        <w:t>.</w:t>
      </w:r>
    </w:p>
    <w:p w14:paraId="3D1FC320" w14:textId="6B5212E6" w:rsidR="00D532BB" w:rsidRPr="00392E15" w:rsidRDefault="00F065F4" w:rsidP="00D532BB">
      <w:pPr>
        <w:rPr>
          <w:rFonts w:ascii="Arial" w:hAnsi="Arial" w:cs="Arial"/>
          <w:lang w:val="sr-Cyrl-RS"/>
        </w:rPr>
      </w:pPr>
      <w:r>
        <w:rPr>
          <w:rFonts w:ascii="Arial" w:hAnsi="Arial" w:cs="Arial"/>
          <w:lang w:val="sr-Cyrl-RS"/>
        </w:rPr>
        <w:t>Kako</w:t>
      </w:r>
      <w:r w:rsidR="00D532BB" w:rsidRPr="00392E15">
        <w:rPr>
          <w:rFonts w:ascii="Arial" w:hAnsi="Arial" w:cs="Arial"/>
          <w:lang w:val="sr-Cyrl-RS"/>
        </w:rPr>
        <w:t xml:space="preserve"> </w:t>
      </w:r>
      <w:r>
        <w:rPr>
          <w:rFonts w:ascii="Arial" w:hAnsi="Arial" w:cs="Arial"/>
          <w:lang w:val="sr-Cyrl-RS"/>
        </w:rPr>
        <w:t>bi</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izbegla</w:t>
      </w:r>
      <w:r w:rsidR="00D532BB" w:rsidRPr="00392E15">
        <w:rPr>
          <w:rFonts w:ascii="Arial" w:hAnsi="Arial" w:cs="Arial"/>
          <w:lang w:val="sr-Cyrl-RS"/>
        </w:rPr>
        <w:t xml:space="preserve"> </w:t>
      </w:r>
      <w:r>
        <w:rPr>
          <w:rFonts w:ascii="Arial" w:hAnsi="Arial" w:cs="Arial"/>
          <w:lang w:val="sr-Cyrl-RS"/>
        </w:rPr>
        <w:t>sumnja</w:t>
      </w:r>
      <w:r w:rsidR="00D532BB" w:rsidRPr="00392E15">
        <w:rPr>
          <w:rFonts w:ascii="Arial" w:hAnsi="Arial" w:cs="Arial"/>
          <w:lang w:val="sr-Cyrl-RS"/>
        </w:rPr>
        <w:t xml:space="preserve">, </w:t>
      </w:r>
      <w:r>
        <w:rPr>
          <w:rFonts w:ascii="Arial" w:hAnsi="Arial" w:cs="Arial"/>
          <w:lang w:val="sr-Cyrl-RS"/>
        </w:rPr>
        <w:t>ova</w:t>
      </w:r>
      <w:r w:rsidR="00D532BB" w:rsidRPr="00392E15">
        <w:rPr>
          <w:rFonts w:ascii="Arial" w:hAnsi="Arial" w:cs="Arial"/>
          <w:lang w:val="sr-Cyrl-RS"/>
        </w:rPr>
        <w:t xml:space="preserve"> </w:t>
      </w:r>
      <w:r>
        <w:rPr>
          <w:rFonts w:ascii="Arial" w:hAnsi="Arial" w:cs="Arial"/>
          <w:lang w:val="sr-Cyrl-RS"/>
        </w:rPr>
        <w:t>klauzula</w:t>
      </w:r>
      <w:r w:rsidR="00D532BB" w:rsidRPr="00392E15">
        <w:rPr>
          <w:rFonts w:ascii="Arial" w:hAnsi="Arial" w:cs="Arial"/>
          <w:lang w:val="sr-Cyrl-RS"/>
        </w:rPr>
        <w:t xml:space="preserve"> </w:t>
      </w:r>
      <w:r>
        <w:rPr>
          <w:rFonts w:ascii="Arial" w:hAnsi="Arial" w:cs="Arial"/>
          <w:lang w:val="sr-Cyrl-RS"/>
        </w:rPr>
        <w:t>ne</w:t>
      </w:r>
      <w:r w:rsidR="00D532BB" w:rsidRPr="00392E15">
        <w:rPr>
          <w:rFonts w:ascii="Arial" w:hAnsi="Arial" w:cs="Arial"/>
          <w:lang w:val="sr-Cyrl-RS"/>
        </w:rPr>
        <w:t xml:space="preserve"> </w:t>
      </w:r>
      <w:r>
        <w:rPr>
          <w:rFonts w:ascii="Arial" w:hAnsi="Arial" w:cs="Arial"/>
          <w:lang w:val="sr-Cyrl-RS"/>
        </w:rPr>
        <w:t>isključuje</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koje</w:t>
      </w:r>
      <w:r w:rsidR="00D532BB" w:rsidRPr="00392E15">
        <w:rPr>
          <w:rFonts w:ascii="Arial" w:hAnsi="Arial" w:cs="Arial"/>
          <w:lang w:val="sr-Cyrl-RS"/>
        </w:rPr>
        <w:t xml:space="preserve"> </w:t>
      </w:r>
      <w:r>
        <w:rPr>
          <w:rFonts w:ascii="Arial" w:hAnsi="Arial" w:cs="Arial"/>
          <w:lang w:val="sr-Cyrl-RS"/>
        </w:rPr>
        <w:t>drugo</w:t>
      </w:r>
      <w:r w:rsidR="00D532BB" w:rsidRPr="00392E15">
        <w:rPr>
          <w:rFonts w:ascii="Arial" w:hAnsi="Arial" w:cs="Arial"/>
          <w:lang w:val="sr-Cyrl-RS"/>
        </w:rPr>
        <w:t xml:space="preserve"> </w:t>
      </w:r>
      <w:r>
        <w:rPr>
          <w:rFonts w:ascii="Arial" w:hAnsi="Arial" w:cs="Arial"/>
          <w:lang w:val="sr-Cyrl-RS"/>
        </w:rPr>
        <w:t>primenjivo</w:t>
      </w:r>
      <w:r w:rsidR="00D532BB" w:rsidRPr="00392E15">
        <w:rPr>
          <w:rFonts w:ascii="Arial" w:hAnsi="Arial" w:cs="Arial"/>
          <w:lang w:val="sr-Cyrl-RS"/>
        </w:rPr>
        <w:t xml:space="preserve"> </w:t>
      </w:r>
      <w:r>
        <w:rPr>
          <w:rFonts w:ascii="Arial" w:hAnsi="Arial" w:cs="Arial"/>
          <w:lang w:val="sr-Cyrl-RS"/>
        </w:rPr>
        <w:t>pravno</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ugovorno</w:t>
      </w:r>
      <w:r w:rsidR="00D532BB" w:rsidRPr="00392E15">
        <w:rPr>
          <w:rFonts w:ascii="Arial" w:hAnsi="Arial" w:cs="Arial"/>
          <w:lang w:val="sr-Cyrl-RS"/>
        </w:rPr>
        <w:t xml:space="preserve"> </w:t>
      </w:r>
      <w:r>
        <w:rPr>
          <w:rFonts w:ascii="Arial" w:hAnsi="Arial" w:cs="Arial"/>
          <w:lang w:val="sr-Cyrl-RS"/>
        </w:rPr>
        <w:t>pravo</w:t>
      </w:r>
      <w:r w:rsidR="00D532BB" w:rsidRPr="00392E15">
        <w:rPr>
          <w:rFonts w:ascii="Arial" w:hAnsi="Arial" w:cs="Arial"/>
          <w:lang w:val="sr-Cyrl-RS"/>
        </w:rPr>
        <w:t xml:space="preserve"> </w:t>
      </w:r>
      <w:r>
        <w:rPr>
          <w:rFonts w:ascii="Arial" w:hAnsi="Arial" w:cs="Arial"/>
          <w:lang w:val="sr-Cyrl-RS"/>
        </w:rPr>
        <w:t>prema</w:t>
      </w:r>
      <w:r w:rsidR="00D532BB" w:rsidRPr="00392E15">
        <w:rPr>
          <w:rFonts w:ascii="Arial" w:hAnsi="Arial" w:cs="Arial"/>
          <w:lang w:val="sr-Cyrl-RS"/>
        </w:rPr>
        <w:t xml:space="preserve"> </w:t>
      </w:r>
      <w:r>
        <w:rPr>
          <w:rFonts w:ascii="Arial" w:hAnsi="Arial" w:cs="Arial"/>
          <w:lang w:val="sr-Cyrl-RS"/>
        </w:rPr>
        <w:t>Sporazumu</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Stranu</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prestane</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izvršava</w:t>
      </w:r>
      <w:r w:rsidR="00D532BB" w:rsidRPr="00392E15">
        <w:rPr>
          <w:rFonts w:ascii="Arial" w:hAnsi="Arial" w:cs="Arial"/>
          <w:lang w:val="sr-Cyrl-RS"/>
        </w:rPr>
        <w:t xml:space="preserve"> </w:t>
      </w:r>
      <w:r>
        <w:rPr>
          <w:rFonts w:ascii="Arial" w:hAnsi="Arial" w:cs="Arial"/>
          <w:lang w:val="sr-Cyrl-RS"/>
        </w:rPr>
        <w:t>svoje</w:t>
      </w:r>
      <w:r w:rsidR="00D532BB" w:rsidRPr="00392E15">
        <w:rPr>
          <w:rFonts w:ascii="Arial" w:hAnsi="Arial" w:cs="Arial"/>
          <w:lang w:val="sr-Cyrl-RS"/>
        </w:rPr>
        <w:t xml:space="preserve"> </w:t>
      </w:r>
      <w:r>
        <w:rPr>
          <w:rFonts w:ascii="Arial" w:hAnsi="Arial" w:cs="Arial"/>
          <w:lang w:val="sr-Cyrl-RS"/>
        </w:rPr>
        <w:t>obaveze</w:t>
      </w:r>
      <w:r w:rsidR="00D532BB" w:rsidRPr="00392E15">
        <w:rPr>
          <w:rFonts w:ascii="Arial" w:hAnsi="Arial" w:cs="Arial"/>
          <w:lang w:val="sr-Cyrl-RS"/>
        </w:rPr>
        <w:t xml:space="preserve">, </w:t>
      </w:r>
      <w:r>
        <w:rPr>
          <w:rFonts w:ascii="Arial" w:hAnsi="Arial" w:cs="Arial"/>
          <w:lang w:val="sr-Cyrl-RS"/>
        </w:rPr>
        <w:t>ovde</w:t>
      </w:r>
      <w:r w:rsidR="00D532BB" w:rsidRPr="00392E15">
        <w:rPr>
          <w:rFonts w:ascii="Arial" w:hAnsi="Arial" w:cs="Arial"/>
          <w:lang w:val="sr-Cyrl-RS"/>
        </w:rPr>
        <w:t xml:space="preserve"> </w:t>
      </w:r>
      <w:r>
        <w:rPr>
          <w:rFonts w:ascii="Arial" w:hAnsi="Arial" w:cs="Arial"/>
          <w:lang w:val="sr-Cyrl-RS"/>
        </w:rPr>
        <w:t>navedene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pogledu</w:t>
      </w:r>
      <w:r w:rsidR="00D532BB" w:rsidRPr="00392E15">
        <w:rPr>
          <w:rFonts w:ascii="Arial" w:hAnsi="Arial" w:cs="Arial"/>
          <w:lang w:val="sr-Cyrl-RS"/>
        </w:rPr>
        <w:t xml:space="preserve"> </w:t>
      </w:r>
      <w:r>
        <w:rPr>
          <w:rFonts w:ascii="Arial" w:hAnsi="Arial" w:cs="Arial"/>
          <w:lang w:val="sr-Cyrl-RS"/>
        </w:rPr>
        <w:t>sprovođenja</w:t>
      </w:r>
      <w:r w:rsidR="00D532BB" w:rsidRPr="00392E15">
        <w:rPr>
          <w:rFonts w:ascii="Arial" w:hAnsi="Arial" w:cs="Arial"/>
          <w:lang w:val="sr-Cyrl-RS"/>
        </w:rPr>
        <w:t xml:space="preserve"> </w:t>
      </w:r>
      <w:r>
        <w:rPr>
          <w:rFonts w:ascii="Arial" w:hAnsi="Arial" w:cs="Arial"/>
          <w:lang w:val="sr-Cyrl-RS"/>
        </w:rPr>
        <w:t>Projekta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raskida</w:t>
      </w:r>
      <w:r w:rsidR="00D532BB" w:rsidRPr="00392E15">
        <w:rPr>
          <w:rFonts w:ascii="Arial" w:hAnsi="Arial" w:cs="Arial"/>
          <w:lang w:val="sr-Cyrl-RS"/>
        </w:rPr>
        <w:t xml:space="preserve"> </w:t>
      </w:r>
      <w:r>
        <w:rPr>
          <w:rFonts w:ascii="Arial" w:hAnsi="Arial" w:cs="Arial"/>
          <w:lang w:val="sr-Cyrl-RS"/>
        </w:rPr>
        <w:t>Sporazuma</w:t>
      </w:r>
      <w:r w:rsidR="00D532BB" w:rsidRPr="00392E15">
        <w:rPr>
          <w:rFonts w:ascii="Arial" w:hAnsi="Arial" w:cs="Arial"/>
          <w:lang w:val="sr-Cyrl-RS"/>
        </w:rPr>
        <w:t>.</w:t>
      </w:r>
    </w:p>
    <w:p w14:paraId="068D6D08" w14:textId="77777777" w:rsidR="00D532BB" w:rsidRPr="00392E15" w:rsidRDefault="00D532BB" w:rsidP="00D532BB">
      <w:pPr>
        <w:rPr>
          <w:rFonts w:ascii="Arial" w:hAnsi="Arial" w:cs="Arial"/>
          <w:lang w:val="sr-Cyrl-RS"/>
        </w:rPr>
      </w:pPr>
    </w:p>
    <w:p w14:paraId="7A9C8D8A" w14:textId="27E3C45D" w:rsidR="00D532BB" w:rsidRPr="00392E15" w:rsidRDefault="00D532BB" w:rsidP="007E5F63">
      <w:pPr>
        <w:pStyle w:val="Heading1"/>
      </w:pPr>
      <w:bookmarkStart w:id="212" w:name="_Toc89259652"/>
      <w:bookmarkStart w:id="213" w:name="_Toc89362712"/>
      <w:r w:rsidRPr="00392E15">
        <w:t>14.</w:t>
      </w:r>
      <w:r w:rsidRPr="00392E15">
        <w:tab/>
      </w:r>
      <w:r w:rsidR="00F065F4">
        <w:t>MERODAVNO</w:t>
      </w:r>
      <w:r w:rsidRPr="00392E15">
        <w:t xml:space="preserve"> </w:t>
      </w:r>
      <w:r w:rsidR="00F065F4">
        <w:t>PRAVO</w:t>
      </w:r>
      <w:bookmarkEnd w:id="212"/>
      <w:bookmarkEnd w:id="213"/>
    </w:p>
    <w:p w14:paraId="62EEEBD4" w14:textId="7AFA62D7" w:rsidR="00D532BB" w:rsidRPr="00392E15" w:rsidRDefault="00F065F4" w:rsidP="00D532BB">
      <w:pPr>
        <w:rPr>
          <w:rFonts w:ascii="Arial" w:hAnsi="Arial" w:cs="Arial"/>
          <w:lang w:val="sr-Cyrl-RS"/>
        </w:rPr>
      </w:pPr>
      <w:r>
        <w:rPr>
          <w:rFonts w:ascii="Arial" w:hAnsi="Arial" w:cs="Arial"/>
          <w:spacing w:val="-2"/>
          <w:lang w:val="sr-Cyrl-RS"/>
        </w:rPr>
        <w:t>Sporazum</w:t>
      </w:r>
      <w:r w:rsidR="00D532BB" w:rsidRPr="00392E15">
        <w:rPr>
          <w:rFonts w:ascii="Arial" w:hAnsi="Arial" w:cs="Arial"/>
          <w:spacing w:val="-2"/>
          <w:lang w:val="sr-Cyrl-RS"/>
        </w:rPr>
        <w:t xml:space="preserve"> </w:t>
      </w:r>
      <w:r>
        <w:rPr>
          <w:rFonts w:ascii="Arial" w:hAnsi="Arial" w:cs="Arial"/>
          <w:spacing w:val="-2"/>
          <w:lang w:val="sr-Cyrl-RS"/>
        </w:rPr>
        <w:t>se</w:t>
      </w:r>
      <w:r w:rsidR="00D532BB" w:rsidRPr="00392E15">
        <w:rPr>
          <w:rFonts w:ascii="Arial" w:hAnsi="Arial" w:cs="Arial"/>
          <w:spacing w:val="-2"/>
          <w:lang w:val="sr-Cyrl-RS"/>
        </w:rPr>
        <w:t xml:space="preserve"> </w:t>
      </w:r>
      <w:r>
        <w:rPr>
          <w:rFonts w:ascii="Arial" w:hAnsi="Arial" w:cs="Arial"/>
          <w:spacing w:val="-2"/>
          <w:lang w:val="sr-Cyrl-RS"/>
        </w:rPr>
        <w:t>reguliše</w:t>
      </w:r>
      <w:r w:rsidR="00D532BB" w:rsidRPr="00392E15">
        <w:rPr>
          <w:rFonts w:ascii="Arial" w:hAnsi="Arial" w:cs="Arial"/>
          <w:spacing w:val="-2"/>
          <w:lang w:val="sr-Cyrl-RS"/>
        </w:rPr>
        <w:t xml:space="preserve"> </w:t>
      </w:r>
      <w:r>
        <w:rPr>
          <w:rFonts w:ascii="Arial" w:hAnsi="Arial" w:cs="Arial"/>
          <w:spacing w:val="-2"/>
          <w:lang w:val="sr-Cyrl-RS"/>
        </w:rPr>
        <w:t>pravilima</w:t>
      </w:r>
      <w:r w:rsidR="00D532BB" w:rsidRPr="00392E15">
        <w:rPr>
          <w:rFonts w:ascii="Arial" w:hAnsi="Arial" w:cs="Arial"/>
          <w:spacing w:val="-2"/>
          <w:lang w:val="sr-Cyrl-RS"/>
        </w:rPr>
        <w:t xml:space="preserve"> </w:t>
      </w:r>
      <w:r>
        <w:rPr>
          <w:rFonts w:ascii="Arial" w:hAnsi="Arial" w:cs="Arial"/>
          <w:spacing w:val="-2"/>
          <w:lang w:val="sr-Cyrl-RS"/>
        </w:rPr>
        <w:t>BRSE</w:t>
      </w:r>
      <w:r w:rsidR="00D532BB" w:rsidRPr="00392E15">
        <w:rPr>
          <w:rFonts w:ascii="Arial" w:hAnsi="Arial" w:cs="Arial"/>
          <w:spacing w:val="-2"/>
          <w:lang w:val="sr-Latn-RS"/>
        </w:rPr>
        <w:t>-a</w:t>
      </w:r>
      <w:r w:rsidR="00D532BB" w:rsidRPr="00392E15">
        <w:rPr>
          <w:rFonts w:ascii="Arial" w:hAnsi="Arial" w:cs="Arial"/>
          <w:spacing w:val="-2"/>
          <w:lang w:val="sr-Cyrl-RS"/>
        </w:rPr>
        <w:t xml:space="preserve"> </w:t>
      </w:r>
      <w:r>
        <w:rPr>
          <w:rFonts w:ascii="Arial" w:hAnsi="Arial" w:cs="Arial"/>
          <w:spacing w:val="-2"/>
          <w:lang w:val="sr-Cyrl-RS"/>
        </w:rPr>
        <w:t>kako</w:t>
      </w:r>
      <w:r w:rsidR="00D532BB" w:rsidRPr="00392E15">
        <w:rPr>
          <w:rFonts w:ascii="Arial" w:hAnsi="Arial" w:cs="Arial"/>
          <w:spacing w:val="-2"/>
          <w:lang w:val="sr-Cyrl-RS"/>
        </w:rPr>
        <w:t xml:space="preserve"> </w:t>
      </w:r>
      <w:r>
        <w:rPr>
          <w:rFonts w:ascii="Arial" w:hAnsi="Arial" w:cs="Arial"/>
          <w:spacing w:val="-2"/>
          <w:lang w:val="sr-Cyrl-RS"/>
        </w:rPr>
        <w:t>je</w:t>
      </w:r>
      <w:r w:rsidR="00D532BB" w:rsidRPr="00392E15">
        <w:rPr>
          <w:rFonts w:ascii="Arial" w:hAnsi="Arial" w:cs="Arial"/>
          <w:spacing w:val="-2"/>
          <w:lang w:val="sr-Cyrl-RS"/>
        </w:rPr>
        <w:t xml:space="preserve"> </w:t>
      </w:r>
      <w:r>
        <w:rPr>
          <w:rFonts w:ascii="Arial" w:hAnsi="Arial" w:cs="Arial"/>
          <w:spacing w:val="-2"/>
          <w:lang w:val="sr-Cyrl-RS"/>
        </w:rPr>
        <w:t>to</w:t>
      </w:r>
      <w:r w:rsidR="00D532BB" w:rsidRPr="00392E15">
        <w:rPr>
          <w:rFonts w:ascii="Arial" w:hAnsi="Arial" w:cs="Arial"/>
          <w:spacing w:val="-2"/>
          <w:lang w:val="sr-Cyrl-RS"/>
        </w:rPr>
        <w:t xml:space="preserve"> </w:t>
      </w:r>
      <w:r>
        <w:rPr>
          <w:rFonts w:ascii="Arial" w:hAnsi="Arial" w:cs="Arial"/>
          <w:spacing w:val="-2"/>
          <w:lang w:val="sr-Cyrl-RS"/>
        </w:rPr>
        <w:t>utvrđeno</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odredbama</w:t>
      </w:r>
      <w:r w:rsidR="00D532BB" w:rsidRPr="00392E15">
        <w:rPr>
          <w:rFonts w:ascii="Arial" w:hAnsi="Arial" w:cs="Arial"/>
          <w:spacing w:val="-2"/>
          <w:lang w:val="sr-Cyrl-RS"/>
        </w:rPr>
        <w:t xml:space="preserve"> </w:t>
      </w:r>
      <w:r>
        <w:rPr>
          <w:rFonts w:ascii="Arial" w:hAnsi="Arial" w:cs="Arial"/>
          <w:spacing w:val="-2"/>
          <w:lang w:val="sr-Cyrl-RS"/>
        </w:rPr>
        <w:t>člana</w:t>
      </w:r>
      <w:r w:rsidR="00D532BB" w:rsidRPr="00392E15">
        <w:rPr>
          <w:rFonts w:ascii="Arial" w:hAnsi="Arial" w:cs="Arial"/>
          <w:spacing w:val="-2"/>
          <w:lang w:val="sr-Cyrl-RS"/>
        </w:rPr>
        <w:t xml:space="preserve"> 1, </w:t>
      </w:r>
      <w:r>
        <w:rPr>
          <w:rFonts w:ascii="Arial" w:hAnsi="Arial" w:cs="Arial"/>
          <w:spacing w:val="-2"/>
          <w:lang w:val="sr-Cyrl-RS"/>
        </w:rPr>
        <w:t>stav</w:t>
      </w:r>
      <w:r w:rsidR="00D532BB" w:rsidRPr="00392E15">
        <w:rPr>
          <w:rFonts w:ascii="Arial" w:hAnsi="Arial" w:cs="Arial"/>
          <w:spacing w:val="-2"/>
          <w:lang w:val="sr-Cyrl-RS"/>
        </w:rPr>
        <w:t xml:space="preserve"> 3,</w:t>
      </w:r>
      <w:r w:rsidR="00D532BB" w:rsidRPr="00392E15">
        <w:rPr>
          <w:rFonts w:ascii="Arial" w:hAnsi="Arial" w:cs="Arial"/>
          <w:lang w:val="sr-Cyrl-RS"/>
        </w:rPr>
        <w:t xml:space="preserve"> </w:t>
      </w:r>
      <w:r>
        <w:rPr>
          <w:rFonts w:ascii="Arial" w:hAnsi="Arial" w:cs="Arial"/>
          <w:lang w:val="sr-Cyrl-RS"/>
        </w:rPr>
        <w:t>Trećeg</w:t>
      </w:r>
      <w:r w:rsidR="00D532BB" w:rsidRPr="00392E15">
        <w:rPr>
          <w:rFonts w:ascii="Arial" w:hAnsi="Arial" w:cs="Arial"/>
          <w:lang w:val="sr-Cyrl-RS"/>
        </w:rPr>
        <w:t xml:space="preserve"> </w:t>
      </w:r>
      <w:r>
        <w:rPr>
          <w:rFonts w:ascii="Arial" w:hAnsi="Arial" w:cs="Arial"/>
          <w:lang w:val="sr-Cyrl-RS"/>
        </w:rPr>
        <w:t>Protokola</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6. </w:t>
      </w:r>
      <w:r>
        <w:rPr>
          <w:rFonts w:ascii="Arial" w:hAnsi="Arial" w:cs="Arial"/>
          <w:lang w:val="sr-Cyrl-RS"/>
        </w:rPr>
        <w:t>marta</w:t>
      </w:r>
      <w:r w:rsidR="00D532BB" w:rsidRPr="00392E15">
        <w:rPr>
          <w:rFonts w:ascii="Arial" w:hAnsi="Arial" w:cs="Arial"/>
          <w:lang w:val="sr-Cyrl-RS"/>
        </w:rPr>
        <w:t xml:space="preserve"> 1959. </w:t>
      </w:r>
      <w:r>
        <w:rPr>
          <w:rFonts w:ascii="Arial" w:hAnsi="Arial" w:cs="Arial"/>
          <w:lang w:val="sr-Cyrl-RS"/>
        </w:rPr>
        <w:t>godine</w:t>
      </w:r>
      <w:r w:rsidR="00D532BB" w:rsidRPr="00392E15">
        <w:rPr>
          <w:rFonts w:ascii="Arial" w:hAnsi="Arial" w:cs="Arial"/>
          <w:lang w:val="sr-Cyrl-RS"/>
        </w:rPr>
        <w:t xml:space="preserve">) </w:t>
      </w:r>
      <w:r>
        <w:rPr>
          <w:rFonts w:ascii="Arial" w:hAnsi="Arial" w:cs="Arial"/>
          <w:lang w:val="sr-Cyrl-RS"/>
        </w:rPr>
        <w:t>uz</w:t>
      </w:r>
      <w:r w:rsidR="00D532BB" w:rsidRPr="00392E15">
        <w:rPr>
          <w:rFonts w:ascii="Arial" w:hAnsi="Arial" w:cs="Arial"/>
          <w:lang w:val="sr-Cyrl-RS"/>
        </w:rPr>
        <w:t xml:space="preserve"> </w:t>
      </w:r>
      <w:r>
        <w:rPr>
          <w:rFonts w:ascii="Arial" w:hAnsi="Arial" w:cs="Arial"/>
          <w:lang w:val="sr-Cyrl-RS"/>
        </w:rPr>
        <w:t>Opšti</w:t>
      </w:r>
      <w:r w:rsidR="00D532BB" w:rsidRPr="00392E15">
        <w:rPr>
          <w:rFonts w:ascii="Arial" w:hAnsi="Arial" w:cs="Arial"/>
          <w:lang w:val="sr-Cyrl-RS"/>
        </w:rPr>
        <w:t xml:space="preserve"> </w:t>
      </w:r>
      <w:r>
        <w:rPr>
          <w:rFonts w:ascii="Arial" w:hAnsi="Arial" w:cs="Arial"/>
          <w:lang w:val="sr-Cyrl-RS"/>
        </w:rPr>
        <w:t>Sporazum</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povlasticama</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imunitetu</w:t>
      </w:r>
      <w:r w:rsidR="00D532BB" w:rsidRPr="00392E15">
        <w:rPr>
          <w:rFonts w:ascii="Arial" w:hAnsi="Arial" w:cs="Arial"/>
          <w:lang w:val="sr-Cyrl-RS"/>
        </w:rPr>
        <w:t xml:space="preserve"> </w:t>
      </w:r>
      <w:r>
        <w:rPr>
          <w:rFonts w:ascii="Arial" w:hAnsi="Arial" w:cs="Arial"/>
          <w:lang w:val="sr-Cyrl-RS"/>
        </w:rPr>
        <w:t>Saveta</w:t>
      </w:r>
      <w:r w:rsidR="00D532BB" w:rsidRPr="00392E15">
        <w:rPr>
          <w:rFonts w:ascii="Arial" w:hAnsi="Arial" w:cs="Arial"/>
          <w:lang w:val="sr-Cyrl-RS"/>
        </w:rPr>
        <w:t xml:space="preserve"> </w:t>
      </w:r>
      <w:r>
        <w:rPr>
          <w:rFonts w:ascii="Arial" w:hAnsi="Arial" w:cs="Arial"/>
          <w:lang w:val="sr-Cyrl-RS"/>
        </w:rPr>
        <w:t>Evrope</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2. </w:t>
      </w:r>
      <w:r>
        <w:rPr>
          <w:rFonts w:ascii="Arial" w:hAnsi="Arial" w:cs="Arial"/>
          <w:lang w:val="sr-Cyrl-RS"/>
        </w:rPr>
        <w:t>septembra</w:t>
      </w:r>
      <w:r w:rsidR="00D532BB" w:rsidRPr="00392E15">
        <w:rPr>
          <w:rFonts w:ascii="Arial" w:hAnsi="Arial" w:cs="Arial"/>
          <w:lang w:val="sr-Cyrl-RS"/>
        </w:rPr>
        <w:t xml:space="preserve"> 1949. </w:t>
      </w:r>
      <w:r>
        <w:rPr>
          <w:rFonts w:ascii="Arial" w:hAnsi="Arial" w:cs="Arial"/>
          <w:lang w:val="sr-Cyrl-RS"/>
        </w:rPr>
        <w:t>godine</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drugo</w:t>
      </w:r>
      <w:r w:rsidR="00D532BB" w:rsidRPr="00392E15">
        <w:rPr>
          <w:rFonts w:ascii="Arial" w:hAnsi="Arial" w:cs="Arial"/>
          <w:lang w:val="sr-Cyrl-RS"/>
        </w:rPr>
        <w:t xml:space="preserve">, </w:t>
      </w:r>
      <w:r>
        <w:rPr>
          <w:rFonts w:ascii="Arial" w:hAnsi="Arial" w:cs="Arial"/>
          <w:lang w:val="sr-Cyrl-RS"/>
        </w:rPr>
        <w:t>ako</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potrebno</w:t>
      </w:r>
      <w:r w:rsidR="00D532BB" w:rsidRPr="00392E15">
        <w:rPr>
          <w:rFonts w:ascii="Arial" w:hAnsi="Arial" w:cs="Arial"/>
          <w:lang w:val="sr-Cyrl-RS"/>
        </w:rPr>
        <w:t xml:space="preserve">, </w:t>
      </w:r>
      <w:r>
        <w:rPr>
          <w:rFonts w:ascii="Arial" w:hAnsi="Arial" w:cs="Arial"/>
          <w:lang w:val="sr-Cyrl-RS"/>
        </w:rPr>
        <w:t>francuskim</w:t>
      </w:r>
      <w:r w:rsidR="00D532BB" w:rsidRPr="00392E15">
        <w:rPr>
          <w:rFonts w:ascii="Arial" w:hAnsi="Arial" w:cs="Arial"/>
          <w:lang w:val="sr-Cyrl-RS"/>
        </w:rPr>
        <w:t xml:space="preserve"> </w:t>
      </w:r>
      <w:r>
        <w:rPr>
          <w:rFonts w:ascii="Arial" w:hAnsi="Arial" w:cs="Arial"/>
          <w:lang w:val="sr-Cyrl-RS"/>
        </w:rPr>
        <w:t>pravom</w:t>
      </w:r>
      <w:r w:rsidR="00D532BB" w:rsidRPr="00392E15">
        <w:rPr>
          <w:rFonts w:ascii="Arial" w:hAnsi="Arial" w:cs="Arial"/>
          <w:lang w:val="sr-Cyrl-RS"/>
        </w:rPr>
        <w:t>.</w:t>
      </w:r>
    </w:p>
    <w:p w14:paraId="02DA183C" w14:textId="77777777" w:rsidR="00D532BB" w:rsidRPr="00392E15" w:rsidRDefault="00D532BB" w:rsidP="00D532BB">
      <w:pPr>
        <w:rPr>
          <w:rFonts w:ascii="Arial" w:hAnsi="Arial" w:cs="Arial"/>
          <w:lang w:val="sr-Cyrl-RS"/>
        </w:rPr>
      </w:pPr>
    </w:p>
    <w:p w14:paraId="03E05EB6" w14:textId="72CBBD85" w:rsidR="00D532BB" w:rsidRPr="00392E15" w:rsidRDefault="00D532BB" w:rsidP="007E5F63">
      <w:pPr>
        <w:pStyle w:val="Heading1"/>
      </w:pPr>
      <w:bookmarkStart w:id="214" w:name="_Ref474422651"/>
      <w:bookmarkStart w:id="215" w:name="_Toc89259653"/>
      <w:bookmarkStart w:id="216" w:name="_Toc89362713"/>
      <w:r w:rsidRPr="00392E15">
        <w:t>15.</w:t>
      </w:r>
      <w:r w:rsidRPr="00392E15">
        <w:tab/>
      </w:r>
      <w:r w:rsidR="00F065F4">
        <w:t>SPOROVI</w:t>
      </w:r>
      <w:bookmarkEnd w:id="214"/>
      <w:bookmarkEnd w:id="215"/>
      <w:bookmarkEnd w:id="216"/>
    </w:p>
    <w:p w14:paraId="519E2657" w14:textId="12DFC882" w:rsidR="00D532BB" w:rsidRPr="00392E15" w:rsidRDefault="00F065F4" w:rsidP="00D532BB">
      <w:pPr>
        <w:rPr>
          <w:rFonts w:ascii="Arial" w:hAnsi="Arial" w:cs="Arial"/>
          <w:lang w:val="sr-Cyrl-RS"/>
        </w:rPr>
      </w:pPr>
      <w:r>
        <w:rPr>
          <w:rFonts w:ascii="Arial" w:hAnsi="Arial" w:cs="Arial"/>
          <w:lang w:val="sr-Cyrl-RS"/>
        </w:rPr>
        <w:t>Sporovi</w:t>
      </w:r>
      <w:r w:rsidR="00D532BB" w:rsidRPr="00392E15">
        <w:rPr>
          <w:rFonts w:ascii="Arial" w:hAnsi="Arial" w:cs="Arial"/>
          <w:lang w:val="sr-Cyrl-RS"/>
        </w:rPr>
        <w:t xml:space="preserve"> </w:t>
      </w:r>
      <w:r>
        <w:rPr>
          <w:rFonts w:ascii="Arial" w:hAnsi="Arial" w:cs="Arial"/>
          <w:lang w:val="sr-Cyrl-RS"/>
        </w:rPr>
        <w:t>između</w:t>
      </w:r>
      <w:r w:rsidR="00D532BB" w:rsidRPr="00392E15">
        <w:rPr>
          <w:rFonts w:ascii="Arial" w:hAnsi="Arial" w:cs="Arial"/>
          <w:lang w:val="sr-Cyrl-RS"/>
        </w:rPr>
        <w:t xml:space="preserve"> </w:t>
      </w:r>
      <w:r>
        <w:rPr>
          <w:rFonts w:ascii="Arial" w:hAnsi="Arial" w:cs="Arial"/>
          <w:lang w:val="sr-Cyrl-RS"/>
        </w:rPr>
        <w:t>Strana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Sporazumu</w:t>
      </w:r>
      <w:r w:rsidR="00D532BB" w:rsidRPr="00392E15">
        <w:rPr>
          <w:rFonts w:ascii="Arial" w:hAnsi="Arial" w:cs="Arial"/>
          <w:lang w:val="sr-Cyrl-RS"/>
        </w:rPr>
        <w:t xml:space="preserve"> </w:t>
      </w:r>
      <w:r>
        <w:rPr>
          <w:rFonts w:ascii="Arial" w:hAnsi="Arial" w:cs="Arial"/>
          <w:lang w:val="sr-Cyrl-RS"/>
        </w:rPr>
        <w:t>predmet</w:t>
      </w:r>
      <w:r w:rsidR="00D532BB" w:rsidRPr="00392E15">
        <w:rPr>
          <w:rFonts w:ascii="Arial" w:hAnsi="Arial" w:cs="Arial"/>
          <w:lang w:val="sr-Cyrl-RS"/>
        </w:rPr>
        <w:t xml:space="preserve"> </w:t>
      </w:r>
      <w:r>
        <w:rPr>
          <w:rFonts w:ascii="Arial" w:hAnsi="Arial" w:cs="Arial"/>
          <w:lang w:val="sr-Cyrl-RS"/>
        </w:rPr>
        <w:t>su</w:t>
      </w:r>
      <w:r w:rsidR="00D532BB" w:rsidRPr="00392E15">
        <w:rPr>
          <w:rFonts w:ascii="Arial" w:hAnsi="Arial" w:cs="Arial"/>
          <w:lang w:val="sr-Cyrl-RS"/>
        </w:rPr>
        <w:t xml:space="preserve"> </w:t>
      </w:r>
      <w:r>
        <w:rPr>
          <w:rFonts w:ascii="Arial" w:hAnsi="Arial" w:cs="Arial"/>
          <w:lang w:val="sr-Cyrl-RS"/>
        </w:rPr>
        <w:t>arbitraže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uslovima</w:t>
      </w:r>
      <w:r w:rsidR="00D532BB" w:rsidRPr="00392E15">
        <w:rPr>
          <w:rFonts w:ascii="Arial" w:hAnsi="Arial" w:cs="Arial"/>
          <w:lang w:val="sr-Cyrl-RS"/>
        </w:rPr>
        <w:t xml:space="preserve"> </w:t>
      </w:r>
      <w:r>
        <w:rPr>
          <w:rFonts w:ascii="Arial" w:hAnsi="Arial" w:cs="Arial"/>
          <w:lang w:val="sr-Cyrl-RS"/>
        </w:rPr>
        <w:t>utvrđenim</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Poglavlju</w:t>
      </w:r>
      <w:r w:rsidR="00D532BB" w:rsidRPr="00392E15">
        <w:rPr>
          <w:rFonts w:ascii="Arial" w:hAnsi="Arial" w:cs="Arial"/>
          <w:lang w:val="sr-Cyrl-RS"/>
        </w:rPr>
        <w:t xml:space="preserve"> 4 </w:t>
      </w:r>
      <w:r>
        <w:rPr>
          <w:rFonts w:ascii="Arial" w:hAnsi="Arial" w:cs="Arial"/>
          <w:lang w:val="sr-Cyrl-RS"/>
        </w:rPr>
        <w:t>Propisa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zajmu</w:t>
      </w:r>
      <w:r w:rsidR="00D532BB" w:rsidRPr="00392E15">
        <w:rPr>
          <w:rFonts w:ascii="Arial" w:hAnsi="Arial" w:cs="Arial"/>
          <w:lang w:val="sr-Cyrl-RS"/>
        </w:rPr>
        <w:t xml:space="preserve">.   </w:t>
      </w:r>
    </w:p>
    <w:p w14:paraId="3B31A73F" w14:textId="24612E08" w:rsidR="00D532BB" w:rsidRPr="00392E15" w:rsidRDefault="00F065F4" w:rsidP="00D532BB">
      <w:pPr>
        <w:rPr>
          <w:rFonts w:ascii="Arial" w:hAnsi="Arial" w:cs="Arial"/>
          <w:lang w:val="sr-Cyrl-RS"/>
        </w:rPr>
      </w:pPr>
      <w:r>
        <w:rPr>
          <w:rFonts w:ascii="Arial" w:hAnsi="Arial" w:cs="Arial"/>
          <w:lang w:val="sr-Cyrl-RS"/>
        </w:rPr>
        <w:t>Strane</w:t>
      </w:r>
      <w:r w:rsidR="00D532BB" w:rsidRPr="00392E15">
        <w:rPr>
          <w:rFonts w:ascii="Arial" w:hAnsi="Arial" w:cs="Arial"/>
          <w:lang w:val="sr-Cyrl-RS"/>
        </w:rPr>
        <w:t xml:space="preserve"> </w:t>
      </w:r>
      <w:r>
        <w:rPr>
          <w:rFonts w:ascii="Arial" w:hAnsi="Arial" w:cs="Arial"/>
          <w:lang w:val="sr-Cyrl-RS"/>
        </w:rPr>
        <w:t>su</w:t>
      </w:r>
      <w:r w:rsidR="00D532BB" w:rsidRPr="00392E15">
        <w:rPr>
          <w:rFonts w:ascii="Arial" w:hAnsi="Arial" w:cs="Arial"/>
          <w:lang w:val="sr-Cyrl-RS"/>
        </w:rPr>
        <w:t xml:space="preserve"> </w:t>
      </w:r>
      <w:r>
        <w:rPr>
          <w:rFonts w:ascii="Arial" w:hAnsi="Arial" w:cs="Arial"/>
          <w:lang w:val="sr-Cyrl-RS"/>
        </w:rPr>
        <w:t>saglasne</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neće</w:t>
      </w:r>
      <w:r w:rsidR="00D532BB" w:rsidRPr="00392E15">
        <w:rPr>
          <w:rFonts w:ascii="Arial" w:hAnsi="Arial" w:cs="Arial"/>
          <w:lang w:val="sr-Cyrl-RS"/>
        </w:rPr>
        <w:t xml:space="preserve"> </w:t>
      </w:r>
      <w:r>
        <w:rPr>
          <w:rFonts w:ascii="Arial" w:hAnsi="Arial" w:cs="Arial"/>
          <w:lang w:val="sr-Cyrl-RS"/>
        </w:rPr>
        <w:t>koristiti</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koju</w:t>
      </w:r>
      <w:r w:rsidR="00D532BB" w:rsidRPr="00392E15">
        <w:rPr>
          <w:rFonts w:ascii="Arial" w:hAnsi="Arial" w:cs="Arial"/>
          <w:lang w:val="sr-Cyrl-RS"/>
        </w:rPr>
        <w:t xml:space="preserve"> </w:t>
      </w:r>
      <w:r>
        <w:rPr>
          <w:rFonts w:ascii="Arial" w:hAnsi="Arial" w:cs="Arial"/>
          <w:lang w:val="sr-Cyrl-RS"/>
        </w:rPr>
        <w:t>privilegiju</w:t>
      </w:r>
      <w:r w:rsidR="00D532BB" w:rsidRPr="00392E15">
        <w:rPr>
          <w:rFonts w:ascii="Arial" w:hAnsi="Arial" w:cs="Arial"/>
          <w:lang w:val="sr-Cyrl-RS"/>
        </w:rPr>
        <w:t xml:space="preserve">, </w:t>
      </w:r>
      <w:r>
        <w:rPr>
          <w:rFonts w:ascii="Arial" w:hAnsi="Arial" w:cs="Arial"/>
          <w:lang w:val="sr-Cyrl-RS"/>
        </w:rPr>
        <w:t>imunitet</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zakon</w:t>
      </w:r>
      <w:r w:rsidR="00D532BB" w:rsidRPr="00392E15">
        <w:rPr>
          <w:rFonts w:ascii="Arial" w:hAnsi="Arial" w:cs="Arial"/>
          <w:lang w:val="sr-Cyrl-RS"/>
        </w:rPr>
        <w:t xml:space="preserve"> </w:t>
      </w:r>
      <w:r>
        <w:rPr>
          <w:rFonts w:ascii="Arial" w:hAnsi="Arial" w:cs="Arial"/>
          <w:lang w:val="sr-Cyrl-RS"/>
        </w:rPr>
        <w:t>pred</w:t>
      </w:r>
      <w:r w:rsidR="00D532BB" w:rsidRPr="00392E15">
        <w:rPr>
          <w:rFonts w:ascii="Arial" w:hAnsi="Arial" w:cs="Arial"/>
          <w:lang w:val="sr-Cyrl-RS"/>
        </w:rPr>
        <w:t xml:space="preserve"> </w:t>
      </w:r>
      <w:r>
        <w:rPr>
          <w:rFonts w:ascii="Arial" w:hAnsi="Arial" w:cs="Arial"/>
          <w:lang w:val="sr-Cyrl-RS"/>
        </w:rPr>
        <w:t>sudskim</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nekim</w:t>
      </w:r>
      <w:r w:rsidR="00D532BB" w:rsidRPr="00392E15">
        <w:rPr>
          <w:rFonts w:ascii="Arial" w:hAnsi="Arial" w:cs="Arial"/>
          <w:lang w:val="sr-Cyrl-RS"/>
        </w:rPr>
        <w:t xml:space="preserve"> </w:t>
      </w:r>
      <w:r>
        <w:rPr>
          <w:rFonts w:ascii="Arial" w:hAnsi="Arial" w:cs="Arial"/>
          <w:lang w:val="sr-Cyrl-RS"/>
        </w:rPr>
        <w:t>drugim</w:t>
      </w:r>
      <w:r w:rsidR="00D532BB" w:rsidRPr="00392E15">
        <w:rPr>
          <w:rFonts w:ascii="Arial" w:hAnsi="Arial" w:cs="Arial"/>
          <w:lang w:val="sr-Cyrl-RS"/>
        </w:rPr>
        <w:t xml:space="preserve"> </w:t>
      </w:r>
      <w:r>
        <w:rPr>
          <w:rFonts w:ascii="Arial" w:hAnsi="Arial" w:cs="Arial"/>
          <w:lang w:val="sr-Cyrl-RS"/>
        </w:rPr>
        <w:t>organom</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domaćim</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inostranim</w:t>
      </w:r>
      <w:r w:rsidR="00D532BB" w:rsidRPr="00392E15">
        <w:rPr>
          <w:rFonts w:ascii="Arial" w:hAnsi="Arial" w:cs="Arial"/>
          <w:lang w:val="sr-Cyrl-RS"/>
        </w:rPr>
        <w:t xml:space="preserve">, </w:t>
      </w:r>
      <w:r>
        <w:rPr>
          <w:rFonts w:ascii="Arial" w:hAnsi="Arial" w:cs="Arial"/>
          <w:lang w:val="sr-Cyrl-RS"/>
        </w:rPr>
        <w:t>kako</w:t>
      </w:r>
      <w:r w:rsidR="00D532BB" w:rsidRPr="00392E15">
        <w:rPr>
          <w:rFonts w:ascii="Arial" w:hAnsi="Arial" w:cs="Arial"/>
          <w:lang w:val="sr-Cyrl-RS"/>
        </w:rPr>
        <w:t xml:space="preserve"> </w:t>
      </w:r>
      <w:r>
        <w:rPr>
          <w:rFonts w:ascii="Arial" w:hAnsi="Arial" w:cs="Arial"/>
          <w:lang w:val="sr-Cyrl-RS"/>
        </w:rPr>
        <w:t>bi</w:t>
      </w:r>
      <w:r w:rsidR="00D532BB" w:rsidRPr="00392E15">
        <w:rPr>
          <w:rFonts w:ascii="Arial" w:hAnsi="Arial" w:cs="Arial"/>
          <w:lang w:val="sr-Cyrl-RS"/>
        </w:rPr>
        <w:t xml:space="preserve"> </w:t>
      </w:r>
      <w:r>
        <w:rPr>
          <w:rFonts w:ascii="Arial" w:hAnsi="Arial" w:cs="Arial"/>
          <w:lang w:val="sr-Cyrl-RS"/>
        </w:rPr>
        <w:t>stavile</w:t>
      </w:r>
      <w:r w:rsidR="00D532BB" w:rsidRPr="00392E15">
        <w:rPr>
          <w:rFonts w:ascii="Arial" w:hAnsi="Arial" w:cs="Arial"/>
          <w:lang w:val="sr-Cyrl-RS"/>
        </w:rPr>
        <w:t xml:space="preserve"> </w:t>
      </w:r>
      <w:r>
        <w:rPr>
          <w:rFonts w:ascii="Arial" w:hAnsi="Arial" w:cs="Arial"/>
          <w:lang w:val="sr-Cyrl-RS"/>
        </w:rPr>
        <w:t>prigovor</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sprovođenje</w:t>
      </w:r>
      <w:r w:rsidR="00D532BB" w:rsidRPr="00392E15">
        <w:rPr>
          <w:rFonts w:ascii="Arial" w:hAnsi="Arial" w:cs="Arial"/>
          <w:lang w:val="sr-Cyrl-RS"/>
        </w:rPr>
        <w:t xml:space="preserve"> </w:t>
      </w:r>
      <w:r>
        <w:rPr>
          <w:rFonts w:ascii="Arial" w:hAnsi="Arial" w:cs="Arial"/>
          <w:lang w:val="sr-Cyrl-RS"/>
        </w:rPr>
        <w:t>odluke</w:t>
      </w:r>
      <w:r w:rsidR="00D532BB" w:rsidRPr="00392E15">
        <w:rPr>
          <w:rFonts w:ascii="Arial" w:hAnsi="Arial" w:cs="Arial"/>
          <w:lang w:val="sr-Cyrl-RS"/>
        </w:rPr>
        <w:t xml:space="preserve"> </w:t>
      </w:r>
      <w:r>
        <w:rPr>
          <w:rFonts w:ascii="Arial" w:hAnsi="Arial" w:cs="Arial"/>
          <w:lang w:val="sr-Cyrl-RS"/>
        </w:rPr>
        <w:t>donete</w:t>
      </w:r>
      <w:r w:rsidR="00D532BB" w:rsidRPr="00392E15">
        <w:rPr>
          <w:rFonts w:ascii="Arial" w:hAnsi="Arial" w:cs="Arial"/>
          <w:lang w:val="sr-Cyrl-RS"/>
        </w:rPr>
        <w:t xml:space="preserve"> </w:t>
      </w:r>
      <w:r>
        <w:rPr>
          <w:rFonts w:ascii="Arial" w:hAnsi="Arial" w:cs="Arial"/>
          <w:lang w:val="sr-Cyrl-RS"/>
        </w:rPr>
        <w:t>pod</w:t>
      </w:r>
      <w:r w:rsidR="00D532BB" w:rsidRPr="00392E15">
        <w:rPr>
          <w:rFonts w:ascii="Arial" w:hAnsi="Arial" w:cs="Arial"/>
          <w:lang w:val="sr-Cyrl-RS"/>
        </w:rPr>
        <w:t xml:space="preserve"> </w:t>
      </w:r>
      <w:r>
        <w:rPr>
          <w:rFonts w:ascii="Arial" w:hAnsi="Arial" w:cs="Arial"/>
          <w:lang w:val="sr-Cyrl-RS"/>
        </w:rPr>
        <w:t>uslovima</w:t>
      </w:r>
      <w:r w:rsidR="00D532BB" w:rsidRPr="00392E15">
        <w:rPr>
          <w:rFonts w:ascii="Arial" w:hAnsi="Arial" w:cs="Arial"/>
          <w:lang w:val="sr-Cyrl-RS"/>
        </w:rPr>
        <w:t xml:space="preserve"> </w:t>
      </w:r>
      <w:r>
        <w:rPr>
          <w:rFonts w:ascii="Arial" w:hAnsi="Arial" w:cs="Arial"/>
          <w:lang w:val="sr-Cyrl-RS"/>
        </w:rPr>
        <w:t>utvrđenim</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Poglavlju</w:t>
      </w:r>
      <w:r w:rsidR="00D532BB" w:rsidRPr="00392E15">
        <w:rPr>
          <w:rFonts w:ascii="Arial" w:hAnsi="Arial" w:cs="Arial"/>
          <w:lang w:val="sr-Cyrl-RS"/>
        </w:rPr>
        <w:t xml:space="preserve"> 4 </w:t>
      </w:r>
      <w:r>
        <w:rPr>
          <w:rFonts w:ascii="Arial" w:hAnsi="Arial" w:cs="Arial"/>
          <w:lang w:val="sr-Cyrl-RS"/>
        </w:rPr>
        <w:t>Propisa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zajmu</w:t>
      </w:r>
      <w:r w:rsidR="00D532BB" w:rsidRPr="00392E15">
        <w:rPr>
          <w:rFonts w:ascii="Arial" w:hAnsi="Arial" w:cs="Arial"/>
          <w:lang w:val="sr-Cyrl-RS"/>
        </w:rPr>
        <w:t xml:space="preserve">. </w:t>
      </w:r>
    </w:p>
    <w:p w14:paraId="7AE9E9A9" w14:textId="365FA2B0" w:rsidR="00D532BB" w:rsidRPr="00392E15" w:rsidRDefault="00F065F4" w:rsidP="00D532BB">
      <w:pPr>
        <w:rPr>
          <w:rFonts w:ascii="Arial" w:hAnsi="Arial" w:cs="Arial"/>
          <w:lang w:val="sr-Cyrl-RS"/>
        </w:rPr>
      </w:pP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svakoj</w:t>
      </w:r>
      <w:r w:rsidR="00D532BB" w:rsidRPr="00392E15">
        <w:rPr>
          <w:rFonts w:ascii="Arial" w:hAnsi="Arial" w:cs="Arial"/>
          <w:lang w:val="sr-Cyrl-RS"/>
        </w:rPr>
        <w:t xml:space="preserve"> </w:t>
      </w:r>
      <w:r>
        <w:rPr>
          <w:rFonts w:ascii="Arial" w:hAnsi="Arial" w:cs="Arial"/>
          <w:lang w:val="sr-Cyrl-RS"/>
        </w:rPr>
        <w:t>pravnoj</w:t>
      </w:r>
      <w:r w:rsidR="00D532BB" w:rsidRPr="00392E15">
        <w:rPr>
          <w:rFonts w:ascii="Arial" w:hAnsi="Arial" w:cs="Arial"/>
          <w:lang w:val="sr-Cyrl-RS"/>
        </w:rPr>
        <w:t xml:space="preserve"> </w:t>
      </w:r>
      <w:r>
        <w:rPr>
          <w:rFonts w:ascii="Arial" w:hAnsi="Arial" w:cs="Arial"/>
          <w:lang w:val="sr-Cyrl-RS"/>
        </w:rPr>
        <w:t>radnji</w:t>
      </w:r>
      <w:r w:rsidR="00D532BB" w:rsidRPr="00392E15">
        <w:rPr>
          <w:rFonts w:ascii="Arial" w:hAnsi="Arial" w:cs="Arial"/>
          <w:lang w:val="sr-Cyrl-RS"/>
        </w:rPr>
        <w:t xml:space="preserve"> </w:t>
      </w:r>
      <w:r>
        <w:rPr>
          <w:rFonts w:ascii="Arial" w:hAnsi="Arial" w:cs="Arial"/>
          <w:lang w:val="sr-Cyrl-RS"/>
        </w:rPr>
        <w:t>koja</w:t>
      </w:r>
      <w:r w:rsidR="00D532BB" w:rsidRPr="00392E15">
        <w:rPr>
          <w:rFonts w:ascii="Arial" w:hAnsi="Arial" w:cs="Arial"/>
          <w:lang w:val="sr-Cyrl-RS"/>
        </w:rPr>
        <w:t xml:space="preserve"> </w:t>
      </w:r>
      <w:r>
        <w:rPr>
          <w:rFonts w:ascii="Arial" w:hAnsi="Arial" w:cs="Arial"/>
          <w:lang w:val="sr-Cyrl-RS"/>
        </w:rPr>
        <w:t>proistekne</w:t>
      </w:r>
      <w:r w:rsidR="00D532BB" w:rsidRPr="00392E15">
        <w:rPr>
          <w:rFonts w:ascii="Arial" w:hAnsi="Arial" w:cs="Arial"/>
          <w:lang w:val="sr-Cyrl-RS"/>
        </w:rPr>
        <w:t xml:space="preserve"> </w:t>
      </w:r>
      <w:r>
        <w:rPr>
          <w:rFonts w:ascii="Arial" w:hAnsi="Arial" w:cs="Arial"/>
          <w:lang w:val="sr-Cyrl-RS"/>
        </w:rPr>
        <w:t>iz</w:t>
      </w:r>
      <w:r w:rsidR="00D532BB" w:rsidRPr="00392E15">
        <w:rPr>
          <w:rFonts w:ascii="Arial" w:hAnsi="Arial" w:cs="Arial"/>
          <w:lang w:val="sr-Cyrl-RS"/>
        </w:rPr>
        <w:t xml:space="preserve"> </w:t>
      </w:r>
      <w:r>
        <w:rPr>
          <w:rFonts w:ascii="Arial" w:hAnsi="Arial" w:cs="Arial"/>
          <w:lang w:val="sr-Cyrl-RS"/>
        </w:rPr>
        <w:t>ovog</w:t>
      </w:r>
      <w:r w:rsidR="00D532BB" w:rsidRPr="00392E15">
        <w:rPr>
          <w:rFonts w:ascii="Arial" w:hAnsi="Arial" w:cs="Arial"/>
          <w:lang w:val="sr-Cyrl-RS"/>
        </w:rPr>
        <w:t xml:space="preserve"> </w:t>
      </w:r>
      <w:r>
        <w:rPr>
          <w:rFonts w:ascii="Arial" w:hAnsi="Arial" w:cs="Arial"/>
          <w:lang w:val="sr-Cyrl-RS"/>
        </w:rPr>
        <w:t>sporazuma</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w:t>
      </w:r>
      <w:r>
        <w:rPr>
          <w:rFonts w:ascii="Arial" w:hAnsi="Arial" w:cs="Arial"/>
          <w:lang w:val="sr-Cyrl-RS"/>
        </w:rPr>
        <w:t>ova</w:t>
      </w:r>
      <w:r w:rsidR="00D532BB" w:rsidRPr="00392E15">
        <w:rPr>
          <w:rFonts w:ascii="Arial" w:hAnsi="Arial" w:cs="Arial"/>
          <w:lang w:val="sr-Cyrl-RS"/>
        </w:rPr>
        <w:t xml:space="preserve"> </w:t>
      </w:r>
      <w:r>
        <w:rPr>
          <w:rFonts w:ascii="Arial" w:hAnsi="Arial" w:cs="Arial"/>
          <w:lang w:val="sr-Cyrl-RS"/>
        </w:rPr>
        <w:t>potvrda</w:t>
      </w:r>
      <w:r w:rsidR="00D532BB" w:rsidRPr="00392E15">
        <w:rPr>
          <w:rFonts w:ascii="Arial" w:hAnsi="Arial" w:cs="Arial"/>
          <w:lang w:val="sr-Cyrl-RS"/>
        </w:rPr>
        <w:t xml:space="preserve"> </w:t>
      </w:r>
      <w:r>
        <w:rPr>
          <w:rFonts w:ascii="Arial" w:hAnsi="Arial" w:cs="Arial"/>
          <w:lang w:val="sr-Cyrl-RS"/>
        </w:rPr>
        <w:t>koja</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odnosi</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spacing w:val="-2"/>
          <w:lang w:val="sr-Cyrl-RS"/>
        </w:rPr>
        <w:t>dospeli</w:t>
      </w:r>
      <w:r w:rsidR="00D532BB" w:rsidRPr="00392E15">
        <w:rPr>
          <w:rFonts w:ascii="Arial" w:hAnsi="Arial" w:cs="Arial"/>
          <w:spacing w:val="-2"/>
          <w:lang w:val="sr-Cyrl-RS"/>
        </w:rPr>
        <w:t xml:space="preserve"> </w:t>
      </w:r>
      <w:r>
        <w:rPr>
          <w:rFonts w:ascii="Arial" w:hAnsi="Arial" w:cs="Arial"/>
          <w:spacing w:val="-2"/>
          <w:lang w:val="sr-Cyrl-RS"/>
        </w:rPr>
        <w:t>iznos</w:t>
      </w:r>
      <w:r w:rsidR="00D532BB" w:rsidRPr="00392E15">
        <w:rPr>
          <w:rFonts w:ascii="Arial" w:hAnsi="Arial" w:cs="Arial"/>
          <w:spacing w:val="-2"/>
          <w:lang w:val="sr-Cyrl-RS"/>
        </w:rPr>
        <w:t xml:space="preserve"> </w:t>
      </w:r>
      <w:r>
        <w:rPr>
          <w:rFonts w:ascii="Arial" w:hAnsi="Arial" w:cs="Arial"/>
          <w:spacing w:val="-2"/>
          <w:lang w:val="sr-Cyrl-RS"/>
        </w:rPr>
        <w:t>ili</w:t>
      </w:r>
      <w:r w:rsidR="00D532BB" w:rsidRPr="00392E15">
        <w:rPr>
          <w:rFonts w:ascii="Arial" w:hAnsi="Arial" w:cs="Arial"/>
          <w:spacing w:val="-2"/>
          <w:lang w:val="sr-Cyrl-RS"/>
        </w:rPr>
        <w:t xml:space="preserve"> </w:t>
      </w:r>
      <w:r>
        <w:rPr>
          <w:rFonts w:ascii="Arial" w:hAnsi="Arial" w:cs="Arial"/>
          <w:spacing w:val="-2"/>
          <w:lang w:val="sr-Cyrl-RS"/>
        </w:rPr>
        <w:t>važeću</w:t>
      </w:r>
      <w:r w:rsidR="00D532BB" w:rsidRPr="00392E15">
        <w:rPr>
          <w:rFonts w:ascii="Arial" w:hAnsi="Arial" w:cs="Arial"/>
          <w:spacing w:val="-2"/>
          <w:lang w:val="sr-Cyrl-RS"/>
        </w:rPr>
        <w:t xml:space="preserve"> </w:t>
      </w:r>
      <w:r>
        <w:rPr>
          <w:rFonts w:ascii="Arial" w:hAnsi="Arial" w:cs="Arial"/>
          <w:spacing w:val="-2"/>
          <w:lang w:val="sr-Cyrl-RS"/>
        </w:rPr>
        <w:t>kamatnu</w:t>
      </w:r>
      <w:r w:rsidR="00D532BB" w:rsidRPr="00392E15">
        <w:rPr>
          <w:rFonts w:ascii="Arial" w:hAnsi="Arial" w:cs="Arial"/>
          <w:spacing w:val="-2"/>
          <w:lang w:val="sr-Cyrl-RS"/>
        </w:rPr>
        <w:t xml:space="preserve"> </w:t>
      </w:r>
      <w:r>
        <w:rPr>
          <w:rFonts w:ascii="Arial" w:hAnsi="Arial" w:cs="Arial"/>
          <w:spacing w:val="-2"/>
          <w:lang w:val="sr-Cyrl-RS"/>
        </w:rPr>
        <w:t>stopu</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skladu</w:t>
      </w:r>
      <w:r w:rsidR="00D532BB" w:rsidRPr="00392E15">
        <w:rPr>
          <w:rFonts w:ascii="Arial" w:hAnsi="Arial" w:cs="Arial"/>
          <w:spacing w:val="-2"/>
          <w:lang w:val="sr-Cyrl-RS"/>
        </w:rPr>
        <w:t xml:space="preserve"> </w:t>
      </w:r>
      <w:r>
        <w:rPr>
          <w:rFonts w:ascii="Arial" w:hAnsi="Arial" w:cs="Arial"/>
          <w:spacing w:val="-2"/>
          <w:lang w:val="sr-Cyrl-RS"/>
        </w:rPr>
        <w:t>sa</w:t>
      </w:r>
      <w:r w:rsidR="00D532BB" w:rsidRPr="00392E15">
        <w:rPr>
          <w:rFonts w:ascii="Arial" w:hAnsi="Arial" w:cs="Arial"/>
          <w:spacing w:val="-2"/>
          <w:lang w:val="sr-Cyrl-RS"/>
        </w:rPr>
        <w:t xml:space="preserve"> </w:t>
      </w:r>
      <w:r>
        <w:rPr>
          <w:rFonts w:ascii="Arial" w:hAnsi="Arial" w:cs="Arial"/>
          <w:spacing w:val="-2"/>
          <w:lang w:val="sr-Cyrl-RS"/>
        </w:rPr>
        <w:t>Sporazumom</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odsustvu</w:t>
      </w:r>
      <w:r w:rsidR="00D532BB" w:rsidRPr="00392E15">
        <w:rPr>
          <w:rFonts w:ascii="Arial" w:hAnsi="Arial" w:cs="Arial"/>
          <w:spacing w:val="-2"/>
          <w:lang w:val="sr-Cyrl-RS"/>
        </w:rPr>
        <w:t xml:space="preserve"> </w:t>
      </w:r>
      <w:r>
        <w:rPr>
          <w:rFonts w:ascii="Arial" w:hAnsi="Arial" w:cs="Arial"/>
          <w:spacing w:val="-2"/>
          <w:lang w:val="sr-Cyrl-RS"/>
        </w:rPr>
        <w:t>očigledne</w:t>
      </w:r>
      <w:r w:rsidR="00D532BB" w:rsidRPr="00392E15">
        <w:rPr>
          <w:rFonts w:ascii="Arial" w:hAnsi="Arial" w:cs="Arial"/>
          <w:lang w:val="sr-Cyrl-RS"/>
        </w:rPr>
        <w:t xml:space="preserve"> </w:t>
      </w:r>
      <w:r>
        <w:rPr>
          <w:rFonts w:ascii="Arial" w:hAnsi="Arial" w:cs="Arial"/>
          <w:lang w:val="sr-Cyrl-RS"/>
        </w:rPr>
        <w:t>greške</w:t>
      </w:r>
      <w:r w:rsidR="00D532BB" w:rsidRPr="00392E15">
        <w:rPr>
          <w:rFonts w:ascii="Arial" w:hAnsi="Arial" w:cs="Arial"/>
          <w:lang w:val="sr-Cyrl-RS"/>
        </w:rPr>
        <w:t xml:space="preserve">, </w:t>
      </w:r>
      <w:r>
        <w:rPr>
          <w:rFonts w:ascii="Arial" w:hAnsi="Arial" w:cs="Arial"/>
          <w:lang w:val="sr-Cyrl-RS"/>
        </w:rPr>
        <w:t>biće</w:t>
      </w:r>
      <w:r w:rsidR="00D532BB" w:rsidRPr="00392E15">
        <w:rPr>
          <w:rFonts w:ascii="Arial" w:hAnsi="Arial" w:cs="Arial"/>
          <w:lang w:val="sr-Cyrl-RS"/>
        </w:rPr>
        <w:t xml:space="preserve"> </w:t>
      </w:r>
      <w:r w:rsidR="00D532BB" w:rsidRPr="00392E15">
        <w:rPr>
          <w:rFonts w:ascii="Arial" w:hAnsi="Arial" w:cs="Arial"/>
          <w:i/>
          <w:lang w:val="sr-Cyrl-RS"/>
        </w:rPr>
        <w:t>prima facie</w:t>
      </w:r>
      <w:r w:rsidR="00D532BB" w:rsidRPr="00392E15">
        <w:rPr>
          <w:rFonts w:ascii="Arial" w:hAnsi="Arial" w:cs="Arial"/>
          <w:lang w:val="sr-Cyrl-RS"/>
        </w:rPr>
        <w:t xml:space="preserve"> </w:t>
      </w:r>
      <w:r>
        <w:rPr>
          <w:rFonts w:ascii="Arial" w:hAnsi="Arial" w:cs="Arial"/>
          <w:lang w:val="sr-Cyrl-RS"/>
        </w:rPr>
        <w:t>dokaz</w:t>
      </w:r>
      <w:r w:rsidR="00D532BB" w:rsidRPr="00392E15">
        <w:rPr>
          <w:rFonts w:ascii="Arial" w:hAnsi="Arial" w:cs="Arial"/>
          <w:lang w:val="sr-Cyrl-RS"/>
        </w:rPr>
        <w:t xml:space="preserve"> </w:t>
      </w:r>
      <w:r>
        <w:rPr>
          <w:rFonts w:ascii="Arial" w:hAnsi="Arial" w:cs="Arial"/>
          <w:lang w:val="sr-Cyrl-RS"/>
        </w:rPr>
        <w:t>tog</w:t>
      </w:r>
      <w:r w:rsidR="00D532BB" w:rsidRPr="00392E15">
        <w:rPr>
          <w:rFonts w:ascii="Arial" w:hAnsi="Arial" w:cs="Arial"/>
          <w:lang w:val="sr-Cyrl-RS"/>
        </w:rPr>
        <w:t xml:space="preserve"> </w:t>
      </w:r>
      <w:r>
        <w:rPr>
          <w:rFonts w:ascii="Arial" w:hAnsi="Arial" w:cs="Arial"/>
          <w:lang w:val="sr-Cyrl-RS"/>
        </w:rPr>
        <w:t>iznosa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kamatne</w:t>
      </w:r>
      <w:r w:rsidR="00D532BB" w:rsidRPr="00392E15">
        <w:rPr>
          <w:rFonts w:ascii="Arial" w:hAnsi="Arial" w:cs="Arial"/>
          <w:lang w:val="sr-Cyrl-RS"/>
        </w:rPr>
        <w:t xml:space="preserve"> </w:t>
      </w:r>
      <w:r>
        <w:rPr>
          <w:rFonts w:ascii="Arial" w:hAnsi="Arial" w:cs="Arial"/>
          <w:lang w:val="sr-Cyrl-RS"/>
        </w:rPr>
        <w:t>stope</w:t>
      </w:r>
      <w:r w:rsidR="00D532BB" w:rsidRPr="00392E15">
        <w:rPr>
          <w:rFonts w:ascii="Arial" w:hAnsi="Arial" w:cs="Arial"/>
          <w:lang w:val="sr-Cyrl-RS"/>
        </w:rPr>
        <w:t>.</w:t>
      </w:r>
    </w:p>
    <w:p w14:paraId="7AB5E70F" w14:textId="77777777" w:rsidR="00D532BB" w:rsidRPr="00392E15" w:rsidRDefault="00D532BB" w:rsidP="00D532BB">
      <w:pPr>
        <w:rPr>
          <w:rFonts w:ascii="Arial" w:hAnsi="Arial" w:cs="Arial"/>
          <w:lang w:val="sr-Cyrl-RS"/>
        </w:rPr>
      </w:pPr>
    </w:p>
    <w:p w14:paraId="2F6E3598" w14:textId="546B0CB3" w:rsidR="00D532BB" w:rsidRPr="00392E15" w:rsidRDefault="00D532BB" w:rsidP="007E5F63">
      <w:pPr>
        <w:pStyle w:val="Heading1"/>
      </w:pPr>
      <w:bookmarkStart w:id="217" w:name="_Toc89259654"/>
      <w:bookmarkStart w:id="218" w:name="_Toc89362714"/>
      <w:r w:rsidRPr="00392E15">
        <w:t>16.</w:t>
      </w:r>
      <w:r w:rsidRPr="00392E15">
        <w:tab/>
      </w:r>
      <w:r w:rsidR="00F065F4">
        <w:t>ZAŠTITA</w:t>
      </w:r>
      <w:r w:rsidRPr="00392E15">
        <w:t xml:space="preserve"> </w:t>
      </w:r>
      <w:r w:rsidR="00F065F4">
        <w:t>LIČNIH</w:t>
      </w:r>
      <w:r w:rsidRPr="00392E15">
        <w:t xml:space="preserve"> </w:t>
      </w:r>
      <w:r w:rsidR="00F065F4">
        <w:t>PODATAKA</w:t>
      </w:r>
      <w:bookmarkEnd w:id="217"/>
      <w:bookmarkEnd w:id="218"/>
      <w:r w:rsidRPr="00392E15">
        <w:t xml:space="preserve"> </w:t>
      </w:r>
    </w:p>
    <w:p w14:paraId="320AC789" w14:textId="22F7FFDB" w:rsidR="00D532BB" w:rsidRPr="00392E15" w:rsidRDefault="00F065F4" w:rsidP="00D532BB">
      <w:pPr>
        <w:rPr>
          <w:rFonts w:ascii="Arial" w:hAnsi="Arial" w:cs="Arial"/>
          <w:lang w:val="sr-Cyrl-RS"/>
        </w:rPr>
      </w:pPr>
      <w:r>
        <w:rPr>
          <w:rFonts w:ascii="Arial" w:hAnsi="Arial" w:cs="Arial"/>
          <w:lang w:val="sr-Cyrl-RS"/>
        </w:rPr>
        <w:t>Obradu</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kakvih</w:t>
      </w:r>
      <w:r w:rsidR="00D532BB" w:rsidRPr="00392E15">
        <w:rPr>
          <w:rFonts w:ascii="Arial" w:hAnsi="Arial" w:cs="Arial"/>
          <w:lang w:val="sr-Cyrl-RS"/>
        </w:rPr>
        <w:t xml:space="preserve"> </w:t>
      </w:r>
      <w:r>
        <w:rPr>
          <w:rFonts w:ascii="Arial" w:hAnsi="Arial" w:cs="Arial"/>
          <w:lang w:val="sr-Cyrl-RS"/>
        </w:rPr>
        <w:t>ličnih</w:t>
      </w:r>
      <w:r w:rsidR="00D532BB" w:rsidRPr="00392E15">
        <w:rPr>
          <w:rFonts w:ascii="Arial" w:hAnsi="Arial" w:cs="Arial"/>
          <w:lang w:val="sr-Cyrl-RS"/>
        </w:rPr>
        <w:t xml:space="preserve"> </w:t>
      </w:r>
      <w:r>
        <w:rPr>
          <w:rFonts w:ascii="Arial" w:hAnsi="Arial" w:cs="Arial"/>
          <w:lang w:val="sr-Cyrl-RS"/>
        </w:rPr>
        <w:t>podataka</w:t>
      </w:r>
      <w:r w:rsidR="00D532BB" w:rsidRPr="00392E15">
        <w:rPr>
          <w:rFonts w:ascii="Arial" w:hAnsi="Arial" w:cs="Arial"/>
          <w:lang w:val="sr-Cyrl-RS"/>
        </w:rPr>
        <w:t xml:space="preserve"> </w:t>
      </w:r>
      <w:r>
        <w:rPr>
          <w:rFonts w:ascii="Arial" w:hAnsi="Arial" w:cs="Arial"/>
          <w:lang w:val="sr-Cyrl-RS"/>
        </w:rPr>
        <w:t>prikupljenih</w:t>
      </w:r>
      <w:r w:rsidR="00D532BB" w:rsidRPr="00392E15">
        <w:rPr>
          <w:rFonts w:ascii="Arial" w:hAnsi="Arial" w:cs="Arial"/>
          <w:lang w:val="sr-Cyrl-RS"/>
        </w:rPr>
        <w:t xml:space="preserve"> </w:t>
      </w:r>
      <w:r>
        <w:rPr>
          <w:rFonts w:ascii="Arial" w:hAnsi="Arial" w:cs="Arial"/>
          <w:lang w:val="sr-Cyrl-RS"/>
        </w:rPr>
        <w:t>prema</w:t>
      </w:r>
      <w:r w:rsidR="00D532BB" w:rsidRPr="00392E15">
        <w:rPr>
          <w:rFonts w:ascii="Arial" w:hAnsi="Arial" w:cs="Arial"/>
          <w:lang w:val="sr-Cyrl-RS"/>
        </w:rPr>
        <w:t xml:space="preserve"> </w:t>
      </w:r>
      <w:r>
        <w:rPr>
          <w:rFonts w:ascii="Arial" w:hAnsi="Arial" w:cs="Arial"/>
          <w:lang w:val="sr-Cyrl-RS"/>
        </w:rPr>
        <w:t>Sporazumu</w:t>
      </w:r>
      <w:r w:rsidR="00D532BB" w:rsidRPr="00392E15">
        <w:rPr>
          <w:rFonts w:ascii="Arial" w:hAnsi="Arial" w:cs="Arial"/>
          <w:lang w:val="sr-Cyrl-RS"/>
        </w:rPr>
        <w:t xml:space="preserve"> </w:t>
      </w:r>
      <w:r>
        <w:rPr>
          <w:rFonts w:ascii="Arial" w:hAnsi="Arial" w:cs="Arial"/>
          <w:lang w:val="sr-Cyrl-RS"/>
        </w:rPr>
        <w:t>vrši</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Pravilnikom</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zaštiti</w:t>
      </w:r>
      <w:r w:rsidR="00D532BB" w:rsidRPr="00392E15">
        <w:rPr>
          <w:rFonts w:ascii="Arial" w:hAnsi="Arial" w:cs="Arial"/>
          <w:lang w:val="sr-Cyrl-RS"/>
        </w:rPr>
        <w:t xml:space="preserve"> </w:t>
      </w:r>
      <w:r>
        <w:rPr>
          <w:rFonts w:ascii="Arial" w:hAnsi="Arial" w:cs="Arial"/>
          <w:lang w:val="sr-Cyrl-RS"/>
        </w:rPr>
        <w:t>ličnih</w:t>
      </w:r>
      <w:r w:rsidR="00D532BB" w:rsidRPr="00392E15">
        <w:rPr>
          <w:rFonts w:ascii="Arial" w:hAnsi="Arial" w:cs="Arial"/>
          <w:lang w:val="sr-Cyrl-RS"/>
        </w:rPr>
        <w:t xml:space="preserve"> </w:t>
      </w:r>
      <w:r>
        <w:rPr>
          <w:rFonts w:ascii="Arial" w:hAnsi="Arial" w:cs="Arial"/>
          <w:lang w:val="sr-Cyrl-RS"/>
        </w:rPr>
        <w:t>podataka</w:t>
      </w:r>
      <w:r w:rsidR="00D532BB" w:rsidRPr="00392E15">
        <w:rPr>
          <w:rFonts w:ascii="Arial" w:hAnsi="Arial" w:cs="Arial"/>
          <w:lang w:val="sr-Cyrl-RS"/>
        </w:rPr>
        <w:t>.</w:t>
      </w:r>
    </w:p>
    <w:p w14:paraId="629598E7" w14:textId="77777777" w:rsidR="00D532BB" w:rsidRPr="00392E15" w:rsidRDefault="00D532BB" w:rsidP="00D532BB">
      <w:pPr>
        <w:rPr>
          <w:rFonts w:ascii="Arial" w:hAnsi="Arial" w:cs="Arial"/>
          <w:lang w:val="sr-Cyrl-RS"/>
        </w:rPr>
      </w:pPr>
    </w:p>
    <w:p w14:paraId="2017B05C" w14:textId="67D98DF0" w:rsidR="00D532BB" w:rsidRPr="00392E15" w:rsidRDefault="00D532BB" w:rsidP="007E5F63">
      <w:pPr>
        <w:pStyle w:val="Heading1"/>
      </w:pPr>
      <w:bookmarkStart w:id="219" w:name="_Toc89259655"/>
      <w:bookmarkStart w:id="220" w:name="_Toc89362715"/>
      <w:r w:rsidRPr="00392E15">
        <w:t>17.</w:t>
      </w:r>
      <w:r w:rsidRPr="00392E15">
        <w:tab/>
      </w:r>
      <w:r w:rsidR="00F065F4">
        <w:t>OBAVEŠTENjA</w:t>
      </w:r>
      <w:bookmarkEnd w:id="219"/>
      <w:bookmarkEnd w:id="220"/>
    </w:p>
    <w:p w14:paraId="47D5761D" w14:textId="694E4F9F" w:rsidR="00D532BB" w:rsidRPr="00392E15" w:rsidRDefault="00F065F4" w:rsidP="00D532BB">
      <w:pPr>
        <w:rPr>
          <w:rFonts w:ascii="Arial" w:hAnsi="Arial" w:cs="Arial"/>
          <w:lang w:val="sr-Cyrl-RS"/>
        </w:rPr>
      </w:pPr>
      <w:r>
        <w:rPr>
          <w:rFonts w:ascii="Arial" w:hAnsi="Arial" w:cs="Arial"/>
          <w:lang w:val="sr-Cyrl-RS"/>
        </w:rPr>
        <w:t>Svako</w:t>
      </w:r>
      <w:r w:rsidR="00D532BB" w:rsidRPr="00392E15">
        <w:rPr>
          <w:rFonts w:ascii="Arial" w:hAnsi="Arial" w:cs="Arial"/>
          <w:lang w:val="sr-Cyrl-RS"/>
        </w:rPr>
        <w:t xml:space="preserve"> </w:t>
      </w:r>
      <w:r>
        <w:rPr>
          <w:rFonts w:ascii="Arial" w:hAnsi="Arial" w:cs="Arial"/>
          <w:lang w:val="sr-Cyrl-RS"/>
        </w:rPr>
        <w:t>obaveštenje</w:t>
      </w:r>
      <w:r w:rsidR="00D532BB" w:rsidRPr="00392E15">
        <w:rPr>
          <w:rFonts w:ascii="Arial" w:hAnsi="Arial" w:cs="Arial"/>
          <w:lang w:val="sr-Cyrl-RS"/>
        </w:rPr>
        <w:t xml:space="preserve"> (</w:t>
      </w:r>
      <w:r>
        <w:rPr>
          <w:rFonts w:ascii="Arial" w:hAnsi="Arial" w:cs="Arial"/>
          <w:lang w:val="sr-Cyrl-RS"/>
        </w:rPr>
        <w:t>uključujući</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dokument</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komunikaciju</w:t>
      </w:r>
      <w:r w:rsidR="00D532BB" w:rsidRPr="00392E15">
        <w:rPr>
          <w:rFonts w:ascii="Arial" w:hAnsi="Arial" w:cs="Arial"/>
          <w:lang w:val="sr-Cyrl-RS"/>
        </w:rPr>
        <w:t xml:space="preserve">) </w:t>
      </w:r>
      <w:r>
        <w:rPr>
          <w:rFonts w:ascii="Arial" w:hAnsi="Arial" w:cs="Arial"/>
          <w:lang w:val="sr-Cyrl-RS"/>
        </w:rPr>
        <w:t>koje</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dati</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je </w:t>
      </w:r>
      <w:r>
        <w:rPr>
          <w:rFonts w:ascii="Arial" w:hAnsi="Arial" w:cs="Arial"/>
          <w:spacing w:val="-2"/>
          <w:lang w:val="sr-Cyrl-RS"/>
        </w:rPr>
        <w:t>sačinjeno</w:t>
      </w:r>
      <w:r w:rsidR="00D532BB" w:rsidRPr="00392E15">
        <w:rPr>
          <w:rFonts w:ascii="Arial" w:hAnsi="Arial" w:cs="Arial"/>
          <w:spacing w:val="-2"/>
          <w:lang w:val="sr-Cyrl-RS"/>
        </w:rPr>
        <w:t xml:space="preserve"> </w:t>
      </w:r>
      <w:r>
        <w:rPr>
          <w:rFonts w:ascii="Arial" w:hAnsi="Arial" w:cs="Arial"/>
          <w:spacing w:val="-2"/>
          <w:lang w:val="sr-Cyrl-RS"/>
        </w:rPr>
        <w:t>prema</w:t>
      </w:r>
      <w:r w:rsidR="00D532BB" w:rsidRPr="00392E15">
        <w:rPr>
          <w:rFonts w:ascii="Arial" w:hAnsi="Arial" w:cs="Arial"/>
          <w:spacing w:val="-2"/>
          <w:lang w:val="sr-Cyrl-RS"/>
        </w:rPr>
        <w:t xml:space="preserve"> </w:t>
      </w:r>
      <w:r>
        <w:rPr>
          <w:rFonts w:ascii="Arial" w:hAnsi="Arial" w:cs="Arial"/>
          <w:spacing w:val="-2"/>
          <w:lang w:val="sr-Cyrl-RS"/>
        </w:rPr>
        <w:t>ili</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vezi</w:t>
      </w:r>
      <w:r w:rsidR="00D532BB" w:rsidRPr="00392E15">
        <w:rPr>
          <w:rFonts w:ascii="Arial" w:hAnsi="Arial" w:cs="Arial"/>
          <w:spacing w:val="-2"/>
          <w:lang w:val="sr-Cyrl-RS"/>
        </w:rPr>
        <w:t xml:space="preserve"> </w:t>
      </w:r>
      <w:r>
        <w:rPr>
          <w:rFonts w:ascii="Arial" w:hAnsi="Arial" w:cs="Arial"/>
          <w:spacing w:val="-2"/>
          <w:lang w:val="sr-Cyrl-RS"/>
        </w:rPr>
        <w:t>sa</w:t>
      </w:r>
      <w:r w:rsidR="00D532BB" w:rsidRPr="00392E15">
        <w:rPr>
          <w:rFonts w:ascii="Arial" w:hAnsi="Arial" w:cs="Arial"/>
          <w:spacing w:val="-2"/>
          <w:lang w:val="sr-Cyrl-RS"/>
        </w:rPr>
        <w:t xml:space="preserve"> </w:t>
      </w:r>
      <w:r>
        <w:rPr>
          <w:rFonts w:ascii="Arial" w:hAnsi="Arial" w:cs="Arial"/>
          <w:spacing w:val="-2"/>
          <w:lang w:val="sr-Cyrl-RS"/>
        </w:rPr>
        <w:t>ovim</w:t>
      </w:r>
      <w:r w:rsidR="00D532BB" w:rsidRPr="00392E15">
        <w:rPr>
          <w:rFonts w:ascii="Arial" w:hAnsi="Arial" w:cs="Arial"/>
          <w:spacing w:val="-2"/>
          <w:lang w:val="sr-Cyrl-RS"/>
        </w:rPr>
        <w:t xml:space="preserve"> </w:t>
      </w:r>
      <w:r>
        <w:rPr>
          <w:rFonts w:ascii="Arial" w:hAnsi="Arial" w:cs="Arial"/>
          <w:spacing w:val="-2"/>
          <w:lang w:val="sr-Cyrl-RS"/>
        </w:rPr>
        <w:t>sporazumom</w:t>
      </w:r>
      <w:r w:rsidR="00D532BB" w:rsidRPr="00392E15">
        <w:rPr>
          <w:rFonts w:ascii="Arial" w:hAnsi="Arial" w:cs="Arial"/>
          <w:spacing w:val="-2"/>
          <w:lang w:val="sr-Cyrl-RS"/>
        </w:rPr>
        <w:t xml:space="preserve"> </w:t>
      </w:r>
      <w:r>
        <w:rPr>
          <w:rFonts w:ascii="Arial" w:hAnsi="Arial" w:cs="Arial"/>
          <w:spacing w:val="-2"/>
          <w:lang w:val="sr-Cyrl-RS"/>
        </w:rPr>
        <w:t>BRSE</w:t>
      </w:r>
      <w:r w:rsidR="00D532BB" w:rsidRPr="00392E15">
        <w:rPr>
          <w:rFonts w:ascii="Arial" w:hAnsi="Arial" w:cs="Arial"/>
          <w:spacing w:val="-2"/>
          <w:lang w:val="sr-Cyrl-RS"/>
        </w:rPr>
        <w:t>-</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ili</w:t>
      </w:r>
      <w:r w:rsidR="00D532BB" w:rsidRPr="00392E15">
        <w:rPr>
          <w:rFonts w:ascii="Arial" w:hAnsi="Arial" w:cs="Arial"/>
          <w:spacing w:val="-2"/>
          <w:lang w:val="sr-Cyrl-RS"/>
        </w:rPr>
        <w:t xml:space="preserve"> </w:t>
      </w:r>
      <w:r>
        <w:rPr>
          <w:rFonts w:ascii="Arial" w:hAnsi="Arial" w:cs="Arial"/>
          <w:spacing w:val="-2"/>
          <w:lang w:val="sr-Cyrl-RS"/>
        </w:rPr>
        <w:t>Zajmoprimcu</w:t>
      </w:r>
      <w:r w:rsidR="00D532BB" w:rsidRPr="00392E15">
        <w:rPr>
          <w:rFonts w:ascii="Arial" w:hAnsi="Arial" w:cs="Arial"/>
          <w:spacing w:val="-2"/>
          <w:lang w:val="sr-Cyrl-RS"/>
        </w:rPr>
        <w:t xml:space="preserve">, </w:t>
      </w:r>
      <w:r>
        <w:rPr>
          <w:rFonts w:ascii="Arial" w:hAnsi="Arial" w:cs="Arial"/>
          <w:spacing w:val="-2"/>
          <w:lang w:val="sr-Cyrl-RS"/>
        </w:rPr>
        <w:t>mora</w:t>
      </w:r>
      <w:r w:rsidR="00D532BB" w:rsidRPr="00392E15">
        <w:rPr>
          <w:rFonts w:ascii="Arial" w:hAnsi="Arial" w:cs="Arial"/>
          <w:spacing w:val="-2"/>
          <w:lang w:val="sr-Cyrl-RS"/>
        </w:rPr>
        <w:t xml:space="preserve"> </w:t>
      </w:r>
      <w:r>
        <w:rPr>
          <w:rFonts w:ascii="Arial" w:hAnsi="Arial" w:cs="Arial"/>
          <w:spacing w:val="-2"/>
          <w:lang w:val="sr-Cyrl-RS"/>
        </w:rPr>
        <w:t>biti</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lang w:val="sr-Cyrl-RS"/>
        </w:rPr>
        <w:t xml:space="preserve"> </w:t>
      </w:r>
      <w:r>
        <w:rPr>
          <w:rFonts w:ascii="Arial" w:hAnsi="Arial" w:cs="Arial"/>
          <w:lang w:val="sr-Cyrl-RS"/>
        </w:rPr>
        <w:t>pisanom</w:t>
      </w:r>
      <w:r w:rsidR="00D532BB" w:rsidRPr="00392E15">
        <w:rPr>
          <w:rFonts w:ascii="Arial" w:hAnsi="Arial" w:cs="Arial"/>
          <w:lang w:val="sr-Cyrl-RS"/>
        </w:rPr>
        <w:t xml:space="preserve"> </w:t>
      </w:r>
      <w:r>
        <w:rPr>
          <w:rFonts w:ascii="Arial" w:hAnsi="Arial" w:cs="Arial"/>
          <w:lang w:val="sr-Cyrl-RS"/>
        </w:rPr>
        <w:t>obliku</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ukoliko</w:t>
      </w:r>
      <w:r w:rsidR="00D532BB" w:rsidRPr="00392E15">
        <w:rPr>
          <w:rFonts w:ascii="Arial" w:hAnsi="Arial" w:cs="Arial"/>
          <w:lang w:val="sr-Cyrl-RS"/>
        </w:rPr>
        <w:t xml:space="preserve"> </w:t>
      </w:r>
      <w:r>
        <w:rPr>
          <w:rFonts w:ascii="Arial" w:hAnsi="Arial" w:cs="Arial"/>
          <w:lang w:val="sr-Cyrl-RS"/>
        </w:rPr>
        <w:t>nije</w:t>
      </w:r>
      <w:r w:rsidR="00D532BB" w:rsidRPr="00392E15">
        <w:rPr>
          <w:rFonts w:ascii="Arial" w:hAnsi="Arial" w:cs="Arial"/>
          <w:lang w:val="sr-Cyrl-RS"/>
        </w:rPr>
        <w:t xml:space="preserve"> </w:t>
      </w:r>
      <w:r>
        <w:rPr>
          <w:rFonts w:ascii="Arial" w:hAnsi="Arial" w:cs="Arial"/>
          <w:lang w:val="sr-Cyrl-RS"/>
        </w:rPr>
        <w:t>drugačije</w:t>
      </w:r>
      <w:r w:rsidR="00D532BB" w:rsidRPr="00392E15">
        <w:rPr>
          <w:rFonts w:ascii="Arial" w:hAnsi="Arial" w:cs="Arial"/>
          <w:lang w:val="sr-Cyrl-RS"/>
        </w:rPr>
        <w:t xml:space="preserve"> </w:t>
      </w:r>
      <w:r>
        <w:rPr>
          <w:rFonts w:ascii="Arial" w:hAnsi="Arial" w:cs="Arial"/>
          <w:lang w:val="sr-Cyrl-RS"/>
        </w:rPr>
        <w:t>naznačeno</w:t>
      </w:r>
      <w:r w:rsidR="00D532BB" w:rsidRPr="00392E15">
        <w:rPr>
          <w:rFonts w:ascii="Arial" w:hAnsi="Arial" w:cs="Arial"/>
          <w:lang w:val="sr-Cyrl-RS"/>
        </w:rPr>
        <w:t xml:space="preserve">, </w:t>
      </w:r>
      <w:r>
        <w:rPr>
          <w:rFonts w:ascii="Arial" w:hAnsi="Arial" w:cs="Arial"/>
          <w:lang w:val="sr-Cyrl-RS"/>
        </w:rPr>
        <w:t>može</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uputiti</w:t>
      </w:r>
      <w:r w:rsidR="00D532BB" w:rsidRPr="00392E15">
        <w:rPr>
          <w:rFonts w:ascii="Arial" w:hAnsi="Arial" w:cs="Arial"/>
          <w:lang w:val="sr-Cyrl-RS"/>
        </w:rPr>
        <w:t xml:space="preserve"> </w:t>
      </w:r>
      <w:r>
        <w:rPr>
          <w:rFonts w:ascii="Arial" w:hAnsi="Arial" w:cs="Arial"/>
          <w:lang w:val="sr-Cyrl-RS"/>
        </w:rPr>
        <w:t>preporučenim</w:t>
      </w:r>
      <w:r w:rsidR="00D532BB" w:rsidRPr="00392E15">
        <w:rPr>
          <w:rFonts w:ascii="Arial" w:hAnsi="Arial" w:cs="Arial"/>
          <w:lang w:val="sr-Cyrl-RS"/>
        </w:rPr>
        <w:t xml:space="preserve"> </w:t>
      </w:r>
      <w:r>
        <w:rPr>
          <w:rFonts w:ascii="Arial" w:hAnsi="Arial" w:cs="Arial"/>
          <w:lang w:val="sr-Cyrl-RS"/>
        </w:rPr>
        <w:t>pismom</w:t>
      </w:r>
      <w:r w:rsidR="00D532BB" w:rsidRPr="00392E15">
        <w:rPr>
          <w:rFonts w:ascii="Arial" w:hAnsi="Arial" w:cs="Arial"/>
          <w:lang w:val="sr-Cyrl-RS"/>
        </w:rPr>
        <w:t xml:space="preserve">, </w:t>
      </w:r>
      <w:r>
        <w:rPr>
          <w:rFonts w:ascii="Arial" w:hAnsi="Arial" w:cs="Arial"/>
          <w:spacing w:val="-2"/>
          <w:lang w:val="sr-Cyrl-RS"/>
        </w:rPr>
        <w:t>elektronskom</w:t>
      </w:r>
      <w:r w:rsidR="00D532BB" w:rsidRPr="00392E15">
        <w:rPr>
          <w:rFonts w:ascii="Arial" w:hAnsi="Arial" w:cs="Arial"/>
          <w:spacing w:val="-2"/>
          <w:lang w:val="sr-Cyrl-RS"/>
        </w:rPr>
        <w:t xml:space="preserve"> </w:t>
      </w:r>
      <w:r>
        <w:rPr>
          <w:rFonts w:ascii="Arial" w:hAnsi="Arial" w:cs="Arial"/>
          <w:spacing w:val="-2"/>
          <w:lang w:val="sr-Cyrl-RS"/>
        </w:rPr>
        <w:t>poštom</w:t>
      </w:r>
      <w:r w:rsidR="00D532BB" w:rsidRPr="00392E15">
        <w:rPr>
          <w:rFonts w:ascii="Arial" w:hAnsi="Arial" w:cs="Arial"/>
          <w:spacing w:val="-2"/>
          <w:lang w:val="sr-Cyrl-RS"/>
        </w:rPr>
        <w:t xml:space="preserve"> </w:t>
      </w:r>
      <w:r>
        <w:rPr>
          <w:rFonts w:ascii="Arial" w:hAnsi="Arial" w:cs="Arial"/>
          <w:spacing w:val="-2"/>
          <w:lang w:val="sr-Cyrl-RS"/>
        </w:rPr>
        <w:t>ili</w:t>
      </w:r>
      <w:r w:rsidR="00D532BB" w:rsidRPr="00392E15">
        <w:rPr>
          <w:rFonts w:ascii="Arial" w:hAnsi="Arial" w:cs="Arial"/>
          <w:spacing w:val="-2"/>
          <w:lang w:val="sr-Cyrl-RS"/>
        </w:rPr>
        <w:t xml:space="preserve"> </w:t>
      </w:r>
      <w:r>
        <w:rPr>
          <w:rFonts w:ascii="Arial" w:hAnsi="Arial" w:cs="Arial"/>
          <w:spacing w:val="-2"/>
          <w:lang w:val="sr-Cyrl-RS"/>
        </w:rPr>
        <w:t>faksom</w:t>
      </w:r>
      <w:r w:rsidR="00D532BB" w:rsidRPr="00392E15">
        <w:rPr>
          <w:rFonts w:ascii="Arial" w:hAnsi="Arial" w:cs="Arial"/>
          <w:spacing w:val="-2"/>
          <w:lang w:val="sr-Cyrl-RS"/>
        </w:rPr>
        <w:t xml:space="preserve">. </w:t>
      </w:r>
      <w:r>
        <w:rPr>
          <w:rFonts w:ascii="Arial" w:hAnsi="Arial" w:cs="Arial"/>
          <w:spacing w:val="-2"/>
          <w:lang w:val="sr-Cyrl-RS"/>
        </w:rPr>
        <w:t>Smatraće</w:t>
      </w:r>
      <w:r w:rsidR="00D532BB" w:rsidRPr="00392E15">
        <w:rPr>
          <w:rFonts w:ascii="Arial" w:hAnsi="Arial" w:cs="Arial"/>
          <w:spacing w:val="-2"/>
          <w:lang w:val="sr-Cyrl-RS"/>
        </w:rPr>
        <w:t xml:space="preserve"> </w:t>
      </w:r>
      <w:r>
        <w:rPr>
          <w:rFonts w:ascii="Arial" w:hAnsi="Arial" w:cs="Arial"/>
          <w:spacing w:val="-2"/>
          <w:lang w:val="sr-Cyrl-RS"/>
        </w:rPr>
        <w:t>se</w:t>
      </w:r>
      <w:r w:rsidR="00D532BB" w:rsidRPr="00392E15">
        <w:rPr>
          <w:rFonts w:ascii="Arial" w:hAnsi="Arial" w:cs="Arial"/>
          <w:spacing w:val="-2"/>
          <w:lang w:val="sr-Cyrl-RS"/>
        </w:rPr>
        <w:t xml:space="preserve"> </w:t>
      </w:r>
      <w:r>
        <w:rPr>
          <w:rFonts w:ascii="Arial" w:hAnsi="Arial" w:cs="Arial"/>
          <w:spacing w:val="-2"/>
          <w:lang w:val="sr-Cyrl-RS"/>
        </w:rPr>
        <w:t>da</w:t>
      </w:r>
      <w:r w:rsidR="00D532BB" w:rsidRPr="00392E15">
        <w:rPr>
          <w:rFonts w:ascii="Arial" w:hAnsi="Arial" w:cs="Arial"/>
          <w:spacing w:val="-2"/>
          <w:lang w:val="sr-Cyrl-RS"/>
        </w:rPr>
        <w:t xml:space="preserve"> </w:t>
      </w:r>
      <w:r>
        <w:rPr>
          <w:rFonts w:ascii="Arial" w:hAnsi="Arial" w:cs="Arial"/>
          <w:spacing w:val="-2"/>
          <w:lang w:val="sr-Cyrl-RS"/>
        </w:rPr>
        <w:t>je</w:t>
      </w:r>
      <w:r w:rsidR="00D532BB" w:rsidRPr="00392E15">
        <w:rPr>
          <w:rFonts w:ascii="Arial" w:hAnsi="Arial" w:cs="Arial"/>
          <w:spacing w:val="-2"/>
          <w:lang w:val="sr-Cyrl-RS"/>
        </w:rPr>
        <w:t xml:space="preserve"> </w:t>
      </w:r>
      <w:r>
        <w:rPr>
          <w:rFonts w:ascii="Arial" w:hAnsi="Arial" w:cs="Arial"/>
          <w:spacing w:val="-2"/>
          <w:lang w:val="sr-Cyrl-RS"/>
        </w:rPr>
        <w:t>takvo</w:t>
      </w:r>
      <w:r w:rsidR="00D532BB" w:rsidRPr="00392E15">
        <w:rPr>
          <w:rFonts w:ascii="Arial" w:hAnsi="Arial" w:cs="Arial"/>
          <w:spacing w:val="-2"/>
          <w:lang w:val="sr-Cyrl-RS"/>
        </w:rPr>
        <w:t xml:space="preserve"> </w:t>
      </w:r>
      <w:r>
        <w:rPr>
          <w:rFonts w:ascii="Arial" w:hAnsi="Arial" w:cs="Arial"/>
          <w:spacing w:val="-2"/>
          <w:lang w:val="sr-Cyrl-RS"/>
        </w:rPr>
        <w:t>obaveštenje</w:t>
      </w:r>
      <w:r w:rsidR="00D532BB" w:rsidRPr="00392E15">
        <w:rPr>
          <w:rFonts w:ascii="Arial" w:hAnsi="Arial" w:cs="Arial"/>
          <w:spacing w:val="-2"/>
          <w:lang w:val="sr-Cyrl-RS"/>
        </w:rPr>
        <w:t xml:space="preserve"> </w:t>
      </w:r>
      <w:r>
        <w:rPr>
          <w:rFonts w:ascii="Arial" w:hAnsi="Arial" w:cs="Arial"/>
          <w:spacing w:val="-2"/>
          <w:lang w:val="sr-Cyrl-RS"/>
        </w:rPr>
        <w:t>primila</w:t>
      </w:r>
      <w:r w:rsidR="00D532BB" w:rsidRPr="00392E15">
        <w:rPr>
          <w:rFonts w:ascii="Arial" w:hAnsi="Arial" w:cs="Arial"/>
          <w:spacing w:val="-2"/>
          <w:lang w:val="sr-Cyrl-RS"/>
        </w:rPr>
        <w:t xml:space="preserve"> </w:t>
      </w:r>
      <w:r>
        <w:rPr>
          <w:rFonts w:ascii="Arial" w:hAnsi="Arial" w:cs="Arial"/>
          <w:spacing w:val="-2"/>
          <w:lang w:val="sr-Cyrl-RS"/>
        </w:rPr>
        <w:t>druga</w:t>
      </w:r>
      <w:r w:rsidR="00D532BB" w:rsidRPr="00392E15">
        <w:rPr>
          <w:rFonts w:ascii="Arial" w:hAnsi="Arial" w:cs="Arial"/>
          <w:lang w:val="sr-Cyrl-RS"/>
        </w:rPr>
        <w:t xml:space="preserve"> </w:t>
      </w:r>
      <w:r>
        <w:rPr>
          <w:rFonts w:ascii="Arial" w:hAnsi="Arial" w:cs="Arial"/>
          <w:lang w:val="sr-Cyrl-RS"/>
        </w:rPr>
        <w:t>Strana</w:t>
      </w:r>
      <w:r w:rsidR="00D532BB" w:rsidRPr="00392E15">
        <w:rPr>
          <w:rFonts w:ascii="Arial" w:hAnsi="Arial" w:cs="Arial"/>
          <w:lang w:val="sr-Cyrl-RS"/>
        </w:rPr>
        <w:t>:</w:t>
      </w:r>
    </w:p>
    <w:p w14:paraId="63211551" w14:textId="51194F04" w:rsidR="00D532BB" w:rsidRPr="00392E15" w:rsidRDefault="00D532BB" w:rsidP="00D532BB">
      <w:pPr>
        <w:ind w:left="567" w:hanging="283"/>
        <w:rPr>
          <w:rFonts w:ascii="Arial" w:hAnsi="Arial" w:cs="Arial"/>
          <w:lang w:val="sr-Cyrl-RS"/>
        </w:rPr>
      </w:pPr>
      <w:r w:rsidRPr="00392E15">
        <w:rPr>
          <w:rFonts w:ascii="Arial" w:hAnsi="Arial" w:cs="Arial"/>
          <w:lang w:val="sr-Cyrl-RS"/>
        </w:rPr>
        <w:t xml:space="preserve">(i)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slučaju</w:t>
      </w:r>
      <w:r w:rsidRPr="00392E15">
        <w:rPr>
          <w:rFonts w:ascii="Arial" w:hAnsi="Arial" w:cs="Arial"/>
          <w:lang w:val="sr-Cyrl-RS"/>
        </w:rPr>
        <w:t xml:space="preserve"> </w:t>
      </w:r>
      <w:r w:rsidR="00F065F4">
        <w:rPr>
          <w:rFonts w:ascii="Arial" w:hAnsi="Arial" w:cs="Arial"/>
          <w:lang w:val="sr-Cyrl-RS"/>
        </w:rPr>
        <w:t>ručno</w:t>
      </w:r>
      <w:r w:rsidRPr="00392E15">
        <w:rPr>
          <w:rFonts w:ascii="Arial" w:hAnsi="Arial" w:cs="Arial"/>
          <w:lang w:val="sr-Cyrl-RS"/>
        </w:rPr>
        <w:t xml:space="preserve"> </w:t>
      </w:r>
      <w:r w:rsidR="00F065F4">
        <w:rPr>
          <w:rFonts w:ascii="Arial" w:hAnsi="Arial" w:cs="Arial"/>
          <w:lang w:val="sr-Cyrl-RS"/>
        </w:rPr>
        <w:t>dostavljenog</w:t>
      </w:r>
      <w:r w:rsidRPr="00392E15">
        <w:rPr>
          <w:rFonts w:ascii="Arial" w:hAnsi="Arial" w:cs="Arial"/>
          <w:lang w:val="sr-Cyrl-RS"/>
        </w:rPr>
        <w:t xml:space="preserve"> </w:t>
      </w:r>
      <w:r w:rsidR="00F065F4">
        <w:rPr>
          <w:rFonts w:ascii="Arial" w:hAnsi="Arial" w:cs="Arial"/>
          <w:lang w:val="sr-Cyrl-RS"/>
        </w:rPr>
        <w:t>ili</w:t>
      </w:r>
      <w:r w:rsidRPr="00392E15">
        <w:rPr>
          <w:rFonts w:ascii="Arial" w:hAnsi="Arial" w:cs="Arial"/>
          <w:lang w:val="sr-Cyrl-RS"/>
        </w:rPr>
        <w:t xml:space="preserve"> </w:t>
      </w:r>
      <w:r w:rsidR="00F065F4">
        <w:rPr>
          <w:rFonts w:ascii="Arial" w:hAnsi="Arial" w:cs="Arial"/>
          <w:lang w:val="sr-Cyrl-RS"/>
        </w:rPr>
        <w:t>preporučenog</w:t>
      </w:r>
      <w:r w:rsidRPr="00392E15">
        <w:rPr>
          <w:rFonts w:ascii="Arial" w:hAnsi="Arial" w:cs="Arial"/>
          <w:lang w:val="sr-Cyrl-RS"/>
        </w:rPr>
        <w:t xml:space="preserve"> </w:t>
      </w:r>
      <w:r w:rsidR="00F065F4">
        <w:rPr>
          <w:rFonts w:ascii="Arial" w:hAnsi="Arial" w:cs="Arial"/>
          <w:lang w:val="sr-Cyrl-RS"/>
        </w:rPr>
        <w:t>pisma</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datum</w:t>
      </w:r>
      <w:r w:rsidRPr="00392E15">
        <w:rPr>
          <w:rFonts w:ascii="Arial" w:hAnsi="Arial" w:cs="Arial"/>
          <w:lang w:val="sr-Cyrl-RS"/>
        </w:rPr>
        <w:t xml:space="preserve"> </w:t>
      </w:r>
      <w:r w:rsidR="00F065F4">
        <w:rPr>
          <w:rFonts w:ascii="Arial" w:hAnsi="Arial" w:cs="Arial"/>
          <w:lang w:val="sr-Cyrl-RS"/>
        </w:rPr>
        <w:t>isporuke</w:t>
      </w:r>
      <w:r w:rsidRPr="00392E15">
        <w:rPr>
          <w:rFonts w:ascii="Arial" w:hAnsi="Arial" w:cs="Arial"/>
          <w:lang w:val="sr-Cyrl-RS"/>
        </w:rPr>
        <w:t>;</w:t>
      </w:r>
    </w:p>
    <w:p w14:paraId="073BBC04" w14:textId="5BA5A694" w:rsidR="00D532BB" w:rsidRPr="00392E15" w:rsidRDefault="00D532BB" w:rsidP="00D532BB">
      <w:pPr>
        <w:ind w:left="567" w:hanging="283"/>
        <w:rPr>
          <w:rFonts w:ascii="Arial" w:hAnsi="Arial" w:cs="Arial"/>
          <w:lang w:val="sr-Cyrl-RS"/>
        </w:rPr>
      </w:pPr>
      <w:r w:rsidRPr="00392E15">
        <w:rPr>
          <w:rFonts w:ascii="Arial" w:hAnsi="Arial" w:cs="Arial"/>
          <w:lang w:val="sr-Cyrl-RS"/>
        </w:rPr>
        <w:t xml:space="preserve">(ii)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slučaju</w:t>
      </w:r>
      <w:r w:rsidRPr="00392E15">
        <w:rPr>
          <w:rFonts w:ascii="Arial" w:hAnsi="Arial" w:cs="Arial"/>
          <w:lang w:val="sr-Cyrl-RS"/>
        </w:rPr>
        <w:t xml:space="preserve"> </w:t>
      </w:r>
      <w:r w:rsidR="00F065F4">
        <w:rPr>
          <w:rFonts w:ascii="Arial" w:hAnsi="Arial" w:cs="Arial"/>
          <w:lang w:val="sr-Cyrl-RS"/>
        </w:rPr>
        <w:t>elektronske</w:t>
      </w:r>
      <w:r w:rsidRPr="00392E15">
        <w:rPr>
          <w:rFonts w:ascii="Arial" w:hAnsi="Arial" w:cs="Arial"/>
          <w:lang w:val="sr-Cyrl-RS"/>
        </w:rPr>
        <w:t xml:space="preserve"> </w:t>
      </w:r>
      <w:r w:rsidR="00F065F4">
        <w:rPr>
          <w:rFonts w:ascii="Arial" w:hAnsi="Arial" w:cs="Arial"/>
          <w:lang w:val="sr-Cyrl-RS"/>
        </w:rPr>
        <w:t>pošte</w:t>
      </w:r>
      <w:r w:rsidRPr="00392E15">
        <w:rPr>
          <w:rFonts w:ascii="Arial" w:hAnsi="Arial" w:cs="Arial"/>
          <w:lang w:val="sr-Cyrl-RS"/>
        </w:rPr>
        <w:t xml:space="preserve">, </w:t>
      </w:r>
      <w:r w:rsidR="00F065F4">
        <w:rPr>
          <w:rFonts w:ascii="Arial" w:hAnsi="Arial" w:cs="Arial"/>
          <w:lang w:val="sr-Cyrl-RS"/>
        </w:rPr>
        <w:t>samo</w:t>
      </w:r>
      <w:r w:rsidRPr="00392E15">
        <w:rPr>
          <w:rFonts w:ascii="Arial" w:hAnsi="Arial" w:cs="Arial"/>
          <w:lang w:val="sr-Cyrl-RS"/>
        </w:rPr>
        <w:t xml:space="preserve"> </w:t>
      </w:r>
      <w:r w:rsidR="00F065F4">
        <w:rPr>
          <w:rFonts w:ascii="Arial" w:hAnsi="Arial" w:cs="Arial"/>
          <w:lang w:val="sr-Cyrl-RS"/>
        </w:rPr>
        <w:t>kada</w:t>
      </w:r>
      <w:r w:rsidRPr="00392E15">
        <w:rPr>
          <w:rFonts w:ascii="Arial" w:hAnsi="Arial" w:cs="Arial"/>
          <w:lang w:val="sr-Cyrl-RS"/>
        </w:rPr>
        <w:t xml:space="preserve"> </w:t>
      </w:r>
      <w:r w:rsidR="00F065F4">
        <w:rPr>
          <w:rFonts w:ascii="Arial" w:hAnsi="Arial" w:cs="Arial"/>
          <w:lang w:val="sr-Cyrl-RS"/>
        </w:rPr>
        <w:t>je</w:t>
      </w:r>
      <w:r w:rsidRPr="00392E15">
        <w:rPr>
          <w:rFonts w:ascii="Arial" w:hAnsi="Arial" w:cs="Arial"/>
          <w:lang w:val="sr-Cyrl-RS"/>
        </w:rPr>
        <w:t xml:space="preserve"> </w:t>
      </w:r>
      <w:r w:rsidR="00F065F4">
        <w:rPr>
          <w:rFonts w:ascii="Arial" w:hAnsi="Arial" w:cs="Arial"/>
          <w:lang w:val="sr-Cyrl-RS"/>
        </w:rPr>
        <w:t>stvarno</w:t>
      </w:r>
      <w:r w:rsidRPr="00392E15">
        <w:rPr>
          <w:rFonts w:ascii="Arial" w:hAnsi="Arial" w:cs="Arial"/>
          <w:lang w:val="sr-Cyrl-RS"/>
        </w:rPr>
        <w:t xml:space="preserve"> </w:t>
      </w:r>
      <w:r w:rsidR="00F065F4">
        <w:rPr>
          <w:rFonts w:ascii="Arial" w:hAnsi="Arial" w:cs="Arial"/>
          <w:lang w:val="sr-Cyrl-RS"/>
        </w:rPr>
        <w:t>primljena</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čitljivom</w:t>
      </w:r>
      <w:r w:rsidRPr="00392E15">
        <w:rPr>
          <w:rFonts w:ascii="Arial" w:hAnsi="Arial" w:cs="Arial"/>
          <w:lang w:val="sr-Cyrl-RS"/>
        </w:rPr>
        <w:t xml:space="preserve"> </w:t>
      </w:r>
      <w:r w:rsidR="00F065F4">
        <w:rPr>
          <w:rFonts w:ascii="Arial" w:hAnsi="Arial" w:cs="Arial"/>
          <w:lang w:val="sr-Cyrl-RS"/>
        </w:rPr>
        <w:t>obliku</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 xml:space="preserve"> </w:t>
      </w:r>
      <w:r w:rsidR="00F065F4">
        <w:rPr>
          <w:rFonts w:ascii="Arial" w:hAnsi="Arial" w:cs="Arial"/>
          <w:lang w:val="sr-Cyrl-RS"/>
        </w:rPr>
        <w:t>samo</w:t>
      </w:r>
      <w:r w:rsidRPr="00392E15">
        <w:rPr>
          <w:rFonts w:ascii="Arial" w:hAnsi="Arial" w:cs="Arial"/>
          <w:lang w:val="sr-Cyrl-RS"/>
        </w:rPr>
        <w:t xml:space="preserve"> </w:t>
      </w:r>
      <w:r w:rsidR="00F065F4">
        <w:rPr>
          <w:rFonts w:ascii="Arial" w:hAnsi="Arial" w:cs="Arial"/>
          <w:lang w:val="sr-Cyrl-RS"/>
        </w:rPr>
        <w:t>ako</w:t>
      </w:r>
      <w:r w:rsidRPr="00392E15">
        <w:rPr>
          <w:rFonts w:ascii="Arial" w:hAnsi="Arial" w:cs="Arial"/>
          <w:lang w:val="sr-Cyrl-RS"/>
        </w:rPr>
        <w:t xml:space="preserve"> </w:t>
      </w:r>
      <w:r w:rsidR="00F065F4">
        <w:rPr>
          <w:rFonts w:ascii="Arial" w:hAnsi="Arial" w:cs="Arial"/>
          <w:lang w:val="sr-Cyrl-RS"/>
        </w:rPr>
        <w:t>je</w:t>
      </w:r>
      <w:r w:rsidRPr="00392E15">
        <w:rPr>
          <w:rFonts w:ascii="Arial" w:hAnsi="Arial" w:cs="Arial"/>
          <w:lang w:val="sr-Cyrl-RS"/>
        </w:rPr>
        <w:t xml:space="preserve"> </w:t>
      </w:r>
      <w:r w:rsidR="00F065F4">
        <w:rPr>
          <w:rFonts w:ascii="Arial" w:hAnsi="Arial" w:cs="Arial"/>
          <w:lang w:val="sr-Cyrl-RS"/>
        </w:rPr>
        <w:t>naslovljena</w:t>
      </w:r>
      <w:r w:rsidRPr="00392E15">
        <w:rPr>
          <w:rFonts w:ascii="Arial" w:hAnsi="Arial" w:cs="Arial"/>
          <w:lang w:val="sr-Cyrl-RS"/>
        </w:rPr>
        <w:t xml:space="preserve"> </w:t>
      </w:r>
      <w:r w:rsidR="00F065F4">
        <w:rPr>
          <w:rFonts w:ascii="Arial" w:hAnsi="Arial" w:cs="Arial"/>
          <w:lang w:val="sr-Cyrl-RS"/>
        </w:rPr>
        <w:t>na</w:t>
      </w:r>
      <w:r w:rsidRPr="00392E15">
        <w:rPr>
          <w:rFonts w:ascii="Arial" w:hAnsi="Arial" w:cs="Arial"/>
          <w:lang w:val="sr-Cyrl-RS"/>
        </w:rPr>
        <w:t xml:space="preserve"> </w:t>
      </w:r>
      <w:r w:rsidR="00F065F4">
        <w:rPr>
          <w:rFonts w:ascii="Arial" w:hAnsi="Arial" w:cs="Arial"/>
          <w:lang w:val="sr-Cyrl-RS"/>
        </w:rPr>
        <w:t>način</w:t>
      </w:r>
      <w:r w:rsidRPr="00392E15">
        <w:rPr>
          <w:rFonts w:ascii="Arial" w:hAnsi="Arial" w:cs="Arial"/>
          <w:lang w:val="sr-Cyrl-RS"/>
        </w:rPr>
        <w:t xml:space="preserve"> </w:t>
      </w:r>
      <w:r w:rsidR="00F065F4">
        <w:rPr>
          <w:rFonts w:ascii="Arial" w:hAnsi="Arial" w:cs="Arial"/>
          <w:lang w:val="sr-Cyrl-RS"/>
        </w:rPr>
        <w:t>koji</w:t>
      </w:r>
      <w:r w:rsidRPr="00392E15">
        <w:rPr>
          <w:rFonts w:ascii="Arial" w:hAnsi="Arial" w:cs="Arial"/>
          <w:lang w:val="sr-Cyrl-RS"/>
        </w:rPr>
        <w:t xml:space="preserve"> </w:t>
      </w:r>
      <w:r w:rsidR="00F065F4">
        <w:rPr>
          <w:rFonts w:ascii="Arial" w:hAnsi="Arial" w:cs="Arial"/>
          <w:lang w:val="sr-Cyrl-RS"/>
        </w:rPr>
        <w:t>će</w:t>
      </w:r>
      <w:r w:rsidRPr="00392E15">
        <w:rPr>
          <w:rFonts w:ascii="Arial" w:hAnsi="Arial" w:cs="Arial"/>
          <w:lang w:val="sr-Cyrl-RS"/>
        </w:rPr>
        <w:t xml:space="preserve"> </w:t>
      </w:r>
      <w:r w:rsidR="00F065F4">
        <w:rPr>
          <w:rFonts w:ascii="Arial" w:hAnsi="Arial" w:cs="Arial"/>
          <w:lang w:val="sr-Cyrl-RS"/>
        </w:rPr>
        <w:t>druga</w:t>
      </w:r>
      <w:r w:rsidRPr="00392E15">
        <w:rPr>
          <w:rFonts w:ascii="Arial" w:hAnsi="Arial" w:cs="Arial"/>
          <w:lang w:val="sr-Cyrl-RS"/>
        </w:rPr>
        <w:t xml:space="preserve"> </w:t>
      </w:r>
      <w:r w:rsidR="00F065F4">
        <w:rPr>
          <w:rFonts w:ascii="Arial" w:hAnsi="Arial" w:cs="Arial"/>
          <w:lang w:val="sr-Cyrl-RS"/>
        </w:rPr>
        <w:t>strana</w:t>
      </w:r>
      <w:r w:rsidRPr="00392E15">
        <w:rPr>
          <w:rFonts w:ascii="Arial" w:hAnsi="Arial" w:cs="Arial"/>
          <w:lang w:val="sr-Cyrl-RS"/>
        </w:rPr>
        <w:t xml:space="preserve"> </w:t>
      </w:r>
      <w:r w:rsidR="00F065F4">
        <w:rPr>
          <w:rFonts w:ascii="Arial" w:hAnsi="Arial" w:cs="Arial"/>
          <w:lang w:val="sr-Cyrl-RS"/>
        </w:rPr>
        <w:t>odrediti</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tu</w:t>
      </w:r>
      <w:r w:rsidRPr="00392E15">
        <w:rPr>
          <w:rFonts w:ascii="Arial" w:hAnsi="Arial" w:cs="Arial"/>
          <w:lang w:val="sr-Cyrl-RS"/>
        </w:rPr>
        <w:t xml:space="preserve"> </w:t>
      </w:r>
      <w:r w:rsidR="00F065F4">
        <w:rPr>
          <w:rFonts w:ascii="Arial" w:hAnsi="Arial" w:cs="Arial"/>
          <w:lang w:val="sr-Cyrl-RS"/>
        </w:rPr>
        <w:t>svrhu</w:t>
      </w:r>
      <w:r w:rsidRPr="00392E15">
        <w:rPr>
          <w:rFonts w:ascii="Arial" w:hAnsi="Arial" w:cs="Arial"/>
          <w:lang w:val="sr-Cyrl-RS"/>
        </w:rPr>
        <w:t>;</w:t>
      </w:r>
    </w:p>
    <w:p w14:paraId="19A89509" w14:textId="1683E3CE" w:rsidR="00D532BB" w:rsidRPr="00392E15" w:rsidRDefault="00D532BB" w:rsidP="00D532BB">
      <w:pPr>
        <w:ind w:left="567" w:hanging="283"/>
        <w:rPr>
          <w:rFonts w:ascii="Arial" w:hAnsi="Arial" w:cs="Arial"/>
          <w:lang w:val="sr-Cyrl-RS"/>
        </w:rPr>
      </w:pPr>
      <w:r w:rsidRPr="00392E15">
        <w:rPr>
          <w:rFonts w:ascii="Arial" w:hAnsi="Arial" w:cs="Arial"/>
          <w:lang w:val="sr-Cyrl-RS"/>
        </w:rPr>
        <w:t xml:space="preserve">(iii)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slučaju</w:t>
      </w:r>
      <w:r w:rsidRPr="00392E15">
        <w:rPr>
          <w:rFonts w:ascii="Arial" w:hAnsi="Arial" w:cs="Arial"/>
          <w:lang w:val="sr-Cyrl-RS"/>
        </w:rPr>
        <w:t xml:space="preserve"> </w:t>
      </w:r>
      <w:r w:rsidR="00F065F4">
        <w:rPr>
          <w:rFonts w:ascii="Arial" w:hAnsi="Arial" w:cs="Arial"/>
          <w:lang w:val="sr-Cyrl-RS"/>
        </w:rPr>
        <w:t>elektronske</w:t>
      </w:r>
      <w:r w:rsidRPr="00392E15">
        <w:rPr>
          <w:rFonts w:ascii="Arial" w:hAnsi="Arial" w:cs="Arial"/>
          <w:lang w:val="sr-Cyrl-RS"/>
        </w:rPr>
        <w:t xml:space="preserve"> </w:t>
      </w:r>
      <w:r w:rsidR="00F065F4">
        <w:rPr>
          <w:rFonts w:ascii="Arial" w:hAnsi="Arial" w:cs="Arial"/>
          <w:lang w:val="sr-Cyrl-RS"/>
        </w:rPr>
        <w:t>pošte</w:t>
      </w:r>
      <w:r w:rsidRPr="00392E15">
        <w:rPr>
          <w:rFonts w:ascii="Arial" w:hAnsi="Arial" w:cs="Arial"/>
          <w:lang w:val="sr-Cyrl-RS"/>
        </w:rPr>
        <w:t xml:space="preserve">, </w:t>
      </w:r>
      <w:r w:rsidR="00F065F4">
        <w:rPr>
          <w:rFonts w:ascii="Arial" w:hAnsi="Arial" w:cs="Arial"/>
          <w:lang w:val="sr-Cyrl-RS"/>
        </w:rPr>
        <w:t>koja</w:t>
      </w:r>
      <w:r w:rsidRPr="00392E15">
        <w:rPr>
          <w:rFonts w:ascii="Arial" w:hAnsi="Arial" w:cs="Arial"/>
          <w:lang w:val="sr-Cyrl-RS"/>
        </w:rPr>
        <w:t xml:space="preserve"> </w:t>
      </w:r>
      <w:r w:rsidR="00F065F4">
        <w:rPr>
          <w:rFonts w:ascii="Arial" w:hAnsi="Arial" w:cs="Arial"/>
          <w:lang w:val="sr-Cyrl-RS"/>
        </w:rPr>
        <w:t>sadrži</w:t>
      </w:r>
      <w:r w:rsidRPr="00392E15">
        <w:rPr>
          <w:rFonts w:ascii="Arial" w:hAnsi="Arial" w:cs="Arial"/>
          <w:lang w:val="sr-Cyrl-RS"/>
        </w:rPr>
        <w:t xml:space="preserve"> </w:t>
      </w:r>
      <w:r w:rsidR="00F065F4">
        <w:rPr>
          <w:rFonts w:ascii="Arial" w:hAnsi="Arial" w:cs="Arial"/>
          <w:lang w:val="sr-Cyrl-RS"/>
        </w:rPr>
        <w:t>Obaveštenje</w:t>
      </w:r>
      <w:r w:rsidRPr="00392E15">
        <w:rPr>
          <w:rFonts w:ascii="Arial" w:hAnsi="Arial" w:cs="Arial"/>
          <w:lang w:val="sr-Cyrl-RS"/>
        </w:rPr>
        <w:t xml:space="preserve"> </w:t>
      </w:r>
      <w:r w:rsidR="00F065F4">
        <w:rPr>
          <w:rFonts w:ascii="Arial" w:hAnsi="Arial" w:cs="Arial"/>
          <w:lang w:val="sr-Cyrl-RS"/>
        </w:rPr>
        <w:t>o</w:t>
      </w:r>
      <w:r w:rsidRPr="00392E15">
        <w:rPr>
          <w:rFonts w:ascii="Arial" w:hAnsi="Arial" w:cs="Arial"/>
          <w:lang w:val="sr-Cyrl-RS"/>
        </w:rPr>
        <w:t xml:space="preserve"> </w:t>
      </w:r>
      <w:r w:rsidR="00F065F4">
        <w:rPr>
          <w:rFonts w:ascii="Arial" w:hAnsi="Arial" w:cs="Arial"/>
          <w:lang w:val="sr-Cyrl-RS"/>
        </w:rPr>
        <w:t>isplati</w:t>
      </w:r>
      <w:r w:rsidRPr="00392E15">
        <w:rPr>
          <w:rFonts w:ascii="Arial" w:hAnsi="Arial" w:cs="Arial"/>
          <w:lang w:val="sr-Cyrl-RS"/>
        </w:rPr>
        <w:t xml:space="preserve">, </w:t>
      </w:r>
      <w:r w:rsidR="00F065F4">
        <w:rPr>
          <w:rFonts w:ascii="Arial" w:hAnsi="Arial" w:cs="Arial"/>
          <w:lang w:val="sr-Cyrl-RS"/>
        </w:rPr>
        <w:t>koje</w:t>
      </w:r>
      <w:r w:rsidRPr="00392E15">
        <w:rPr>
          <w:rFonts w:ascii="Arial" w:hAnsi="Arial" w:cs="Arial"/>
          <w:lang w:val="sr-Cyrl-RS"/>
        </w:rPr>
        <w:t xml:space="preserve"> </w:t>
      </w:r>
      <w:r w:rsidR="00F065F4">
        <w:rPr>
          <w:rFonts w:ascii="Arial" w:hAnsi="Arial" w:cs="Arial"/>
          <w:lang w:val="sr-Cyrl-RS"/>
        </w:rPr>
        <w:t>je</w:t>
      </w:r>
      <w:r w:rsidRPr="00392E15">
        <w:rPr>
          <w:rFonts w:ascii="Arial" w:hAnsi="Arial" w:cs="Arial"/>
          <w:lang w:val="sr-Cyrl-RS"/>
        </w:rPr>
        <w:t xml:space="preserve"> </w:t>
      </w:r>
      <w:r w:rsidR="00F065F4">
        <w:rPr>
          <w:rFonts w:ascii="Arial" w:hAnsi="Arial" w:cs="Arial"/>
          <w:lang w:val="sr-Cyrl-RS"/>
        </w:rPr>
        <w:t>BRSE</w:t>
      </w:r>
      <w:r w:rsidRPr="00392E15">
        <w:rPr>
          <w:rFonts w:ascii="Arial" w:hAnsi="Arial" w:cs="Arial"/>
          <w:lang w:val="sr-Cyrl-RS"/>
        </w:rPr>
        <w:t xml:space="preserve"> </w:t>
      </w:r>
      <w:r w:rsidR="00F065F4">
        <w:rPr>
          <w:rFonts w:ascii="Arial" w:hAnsi="Arial" w:cs="Arial"/>
          <w:lang w:val="sr-Cyrl-RS"/>
        </w:rPr>
        <w:t>poslala</w:t>
      </w:r>
      <w:r w:rsidRPr="00392E15">
        <w:rPr>
          <w:rFonts w:ascii="Arial" w:hAnsi="Arial" w:cs="Arial"/>
          <w:lang w:val="sr-Cyrl-RS"/>
        </w:rPr>
        <w:t xml:space="preserve"> </w:t>
      </w:r>
      <w:r w:rsidR="00F065F4">
        <w:rPr>
          <w:rFonts w:ascii="Arial" w:hAnsi="Arial" w:cs="Arial"/>
          <w:lang w:val="sr-Cyrl-RS"/>
        </w:rPr>
        <w:t>Zajmoprimcu</w:t>
      </w:r>
      <w:r w:rsidRPr="00392E15">
        <w:rPr>
          <w:rFonts w:ascii="Arial" w:hAnsi="Arial" w:cs="Arial"/>
          <w:lang w:val="sr-Cyrl-RS"/>
        </w:rPr>
        <w:t xml:space="preserve">, </w:t>
      </w:r>
      <w:r w:rsidR="00F065F4">
        <w:rPr>
          <w:rFonts w:ascii="Arial" w:hAnsi="Arial" w:cs="Arial"/>
          <w:lang w:val="sr-Cyrl-RS"/>
        </w:rPr>
        <w:t>kada</w:t>
      </w:r>
      <w:r w:rsidRPr="00392E15">
        <w:rPr>
          <w:rFonts w:ascii="Arial" w:hAnsi="Arial" w:cs="Arial"/>
          <w:lang w:val="sr-Cyrl-RS"/>
        </w:rPr>
        <w:t xml:space="preserve"> </w:t>
      </w:r>
      <w:r w:rsidR="00F065F4">
        <w:rPr>
          <w:rFonts w:ascii="Arial" w:hAnsi="Arial" w:cs="Arial"/>
          <w:lang w:val="sr-Cyrl-RS"/>
        </w:rPr>
        <w:t>je</w:t>
      </w:r>
      <w:r w:rsidRPr="00392E15">
        <w:rPr>
          <w:rFonts w:ascii="Arial" w:hAnsi="Arial" w:cs="Arial"/>
          <w:lang w:val="sr-Cyrl-RS"/>
        </w:rPr>
        <w:t xml:space="preserve"> </w:t>
      </w:r>
      <w:r w:rsidR="00F065F4">
        <w:rPr>
          <w:rFonts w:ascii="Arial" w:hAnsi="Arial" w:cs="Arial"/>
          <w:lang w:val="sr-Cyrl-RS"/>
        </w:rPr>
        <w:t>elektronska</w:t>
      </w:r>
      <w:r w:rsidRPr="00392E15">
        <w:rPr>
          <w:rFonts w:ascii="Arial" w:hAnsi="Arial" w:cs="Arial"/>
          <w:lang w:val="sr-Cyrl-RS"/>
        </w:rPr>
        <w:t xml:space="preserve"> </w:t>
      </w:r>
      <w:r w:rsidR="00F065F4">
        <w:rPr>
          <w:rFonts w:ascii="Arial" w:hAnsi="Arial" w:cs="Arial"/>
          <w:lang w:val="sr-Cyrl-RS"/>
        </w:rPr>
        <w:t>pošta</w:t>
      </w:r>
      <w:r w:rsidRPr="00392E15">
        <w:rPr>
          <w:rFonts w:ascii="Arial" w:hAnsi="Arial" w:cs="Arial"/>
          <w:lang w:val="sr-Cyrl-RS"/>
        </w:rPr>
        <w:t xml:space="preserve"> </w:t>
      </w:r>
      <w:r w:rsidR="00F065F4">
        <w:rPr>
          <w:rFonts w:ascii="Arial" w:hAnsi="Arial" w:cs="Arial"/>
          <w:lang w:val="sr-Cyrl-RS"/>
        </w:rPr>
        <w:t>poslata</w:t>
      </w:r>
      <w:r w:rsidRPr="00392E15">
        <w:rPr>
          <w:rFonts w:ascii="Arial" w:hAnsi="Arial" w:cs="Arial"/>
          <w:lang w:val="sr-Cyrl-RS"/>
        </w:rPr>
        <w:t xml:space="preserve">; </w:t>
      </w:r>
      <w:r w:rsidR="00F065F4">
        <w:rPr>
          <w:rFonts w:ascii="Arial" w:hAnsi="Arial" w:cs="Arial"/>
          <w:lang w:val="sr-Cyrl-RS"/>
        </w:rPr>
        <w:t>i</w:t>
      </w:r>
    </w:p>
    <w:p w14:paraId="736A3ADB" w14:textId="326356D3" w:rsidR="00D532BB" w:rsidRPr="00392E15" w:rsidRDefault="00D532BB" w:rsidP="00D532BB">
      <w:pPr>
        <w:ind w:left="567" w:hanging="283"/>
        <w:rPr>
          <w:rFonts w:ascii="Arial" w:hAnsi="Arial" w:cs="Arial"/>
          <w:lang w:val="sr-Cyrl-RS"/>
        </w:rPr>
      </w:pPr>
      <w:r w:rsidRPr="00392E15">
        <w:rPr>
          <w:rFonts w:ascii="Arial" w:hAnsi="Arial" w:cs="Arial"/>
          <w:lang w:val="sr-Cyrl-RS"/>
        </w:rPr>
        <w:t xml:space="preserve">(iv)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slučaju</w:t>
      </w:r>
      <w:r w:rsidRPr="00392E15">
        <w:rPr>
          <w:rFonts w:ascii="Arial" w:hAnsi="Arial" w:cs="Arial"/>
          <w:lang w:val="sr-Cyrl-RS"/>
        </w:rPr>
        <w:t xml:space="preserve"> </w:t>
      </w:r>
      <w:r w:rsidR="00F065F4">
        <w:rPr>
          <w:rFonts w:ascii="Arial" w:hAnsi="Arial" w:cs="Arial"/>
          <w:lang w:val="sr-Cyrl-RS"/>
        </w:rPr>
        <w:t>faksimila</w:t>
      </w:r>
      <w:r w:rsidRPr="00392E15">
        <w:rPr>
          <w:rFonts w:ascii="Arial" w:hAnsi="Arial" w:cs="Arial"/>
          <w:lang w:val="sr-Cyrl-RS"/>
        </w:rPr>
        <w:t xml:space="preserve">, </w:t>
      </w:r>
      <w:r w:rsidR="00F065F4">
        <w:rPr>
          <w:rFonts w:ascii="Arial" w:hAnsi="Arial" w:cs="Arial"/>
          <w:lang w:val="sr-Cyrl-RS"/>
        </w:rPr>
        <w:t>po</w:t>
      </w:r>
      <w:r w:rsidRPr="00392E15">
        <w:rPr>
          <w:rFonts w:ascii="Arial" w:hAnsi="Arial" w:cs="Arial"/>
          <w:lang w:val="sr-Cyrl-RS"/>
        </w:rPr>
        <w:t xml:space="preserve"> </w:t>
      </w:r>
      <w:r w:rsidR="00F065F4">
        <w:rPr>
          <w:rFonts w:ascii="Arial" w:hAnsi="Arial" w:cs="Arial"/>
          <w:lang w:val="sr-Cyrl-RS"/>
        </w:rPr>
        <w:t>prijemu</w:t>
      </w:r>
      <w:r w:rsidRPr="00392E15">
        <w:rPr>
          <w:rFonts w:ascii="Arial" w:hAnsi="Arial" w:cs="Arial"/>
          <w:lang w:val="sr-Cyrl-RS"/>
        </w:rPr>
        <w:t xml:space="preserve"> </w:t>
      </w:r>
      <w:r w:rsidR="00F065F4">
        <w:rPr>
          <w:rFonts w:ascii="Arial" w:hAnsi="Arial" w:cs="Arial"/>
          <w:lang w:val="sr-Cyrl-RS"/>
        </w:rPr>
        <w:t>prenosa</w:t>
      </w:r>
      <w:r w:rsidRPr="00392E15">
        <w:rPr>
          <w:rFonts w:ascii="Arial" w:hAnsi="Arial" w:cs="Arial"/>
          <w:lang w:val="sr-Cyrl-RS"/>
        </w:rPr>
        <w:t>.</w:t>
      </w:r>
    </w:p>
    <w:p w14:paraId="4D60D36D" w14:textId="6002C68C" w:rsidR="00D532BB" w:rsidRPr="00392E15" w:rsidRDefault="00F065F4" w:rsidP="00D532BB">
      <w:pPr>
        <w:rPr>
          <w:rFonts w:ascii="Arial" w:hAnsi="Arial" w:cs="Arial"/>
          <w:lang w:val="sr-Cyrl-RS"/>
        </w:rPr>
      </w:pPr>
      <w:r>
        <w:rPr>
          <w:rFonts w:ascii="Arial" w:hAnsi="Arial" w:cs="Arial"/>
          <w:lang w:val="sr-Cyrl-RS"/>
        </w:rPr>
        <w:t>Svako</w:t>
      </w:r>
      <w:r w:rsidR="00D532BB" w:rsidRPr="00392E15">
        <w:rPr>
          <w:rFonts w:ascii="Arial" w:hAnsi="Arial" w:cs="Arial"/>
          <w:lang w:val="sr-Cyrl-RS"/>
        </w:rPr>
        <w:t xml:space="preserve"> </w:t>
      </w:r>
      <w:r>
        <w:rPr>
          <w:rFonts w:ascii="Arial" w:hAnsi="Arial" w:cs="Arial"/>
          <w:lang w:val="sr-Cyrl-RS"/>
        </w:rPr>
        <w:t>obaveštenje</w:t>
      </w:r>
      <w:r w:rsidR="00D532BB" w:rsidRPr="00392E15">
        <w:rPr>
          <w:rFonts w:ascii="Arial" w:hAnsi="Arial" w:cs="Arial"/>
          <w:lang w:val="sr-Cyrl-RS"/>
        </w:rPr>
        <w:t xml:space="preserve"> </w:t>
      </w:r>
      <w:r>
        <w:rPr>
          <w:rFonts w:ascii="Arial" w:hAnsi="Arial" w:cs="Arial"/>
          <w:lang w:val="sr-Cyrl-RS"/>
        </w:rPr>
        <w:t>koje</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dostavlja</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elektronskom</w:t>
      </w:r>
      <w:r w:rsidR="00D532BB" w:rsidRPr="00392E15">
        <w:rPr>
          <w:rFonts w:ascii="Arial" w:hAnsi="Arial" w:cs="Arial"/>
          <w:lang w:val="sr-Cyrl-RS"/>
        </w:rPr>
        <w:t xml:space="preserve"> </w:t>
      </w:r>
      <w:r>
        <w:rPr>
          <w:rFonts w:ascii="Arial" w:hAnsi="Arial" w:cs="Arial"/>
          <w:lang w:val="sr-Cyrl-RS"/>
        </w:rPr>
        <w:t>poštom</w:t>
      </w:r>
      <w:r w:rsidR="00D532BB" w:rsidRPr="00392E15">
        <w:rPr>
          <w:rFonts w:ascii="Arial" w:hAnsi="Arial" w:cs="Arial"/>
          <w:lang w:val="sr-Cyrl-RS"/>
        </w:rPr>
        <w:t>:</w:t>
      </w:r>
    </w:p>
    <w:p w14:paraId="169BDDC8" w14:textId="2D57649B" w:rsidR="00D532BB" w:rsidRPr="00392E15" w:rsidRDefault="00D532BB" w:rsidP="00D532BB">
      <w:pPr>
        <w:ind w:left="567" w:hanging="283"/>
        <w:rPr>
          <w:rFonts w:ascii="Arial" w:hAnsi="Arial" w:cs="Arial"/>
          <w:lang w:val="sr-Cyrl-RS"/>
        </w:rPr>
      </w:pPr>
      <w:r w:rsidRPr="00392E15">
        <w:rPr>
          <w:rFonts w:ascii="Arial" w:hAnsi="Arial" w:cs="Arial"/>
          <w:lang w:val="sr-Cyrl-RS"/>
        </w:rPr>
        <w:t xml:space="preserve">(i)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predmetu</w:t>
      </w:r>
      <w:r w:rsidRPr="00392E15">
        <w:rPr>
          <w:rFonts w:ascii="Arial" w:hAnsi="Arial" w:cs="Arial"/>
          <w:lang w:val="sr-Cyrl-RS"/>
        </w:rPr>
        <w:t xml:space="preserve"> </w:t>
      </w:r>
      <w:r w:rsidR="00F065F4">
        <w:rPr>
          <w:rFonts w:ascii="Arial" w:hAnsi="Arial" w:cs="Arial"/>
          <w:lang w:val="sr-Cyrl-RS"/>
        </w:rPr>
        <w:t>će</w:t>
      </w:r>
      <w:r w:rsidRPr="00392E15">
        <w:rPr>
          <w:rFonts w:ascii="Arial" w:hAnsi="Arial" w:cs="Arial"/>
          <w:lang w:val="sr-Cyrl-RS"/>
        </w:rPr>
        <w:t xml:space="preserve"> </w:t>
      </w:r>
      <w:r w:rsidR="00F065F4">
        <w:rPr>
          <w:rFonts w:ascii="Arial" w:hAnsi="Arial" w:cs="Arial"/>
          <w:lang w:val="sr-Cyrl-RS"/>
        </w:rPr>
        <w:t>navesti</w:t>
      </w:r>
      <w:r w:rsidRPr="00392E15">
        <w:rPr>
          <w:rFonts w:ascii="Arial" w:hAnsi="Arial" w:cs="Arial"/>
          <w:lang w:val="sr-Cyrl-RS"/>
        </w:rPr>
        <w:t xml:space="preserve"> </w:t>
      </w:r>
      <w:r w:rsidR="00F065F4">
        <w:rPr>
          <w:rFonts w:ascii="Arial" w:hAnsi="Arial" w:cs="Arial"/>
          <w:lang w:val="sr-Cyrl-RS"/>
        </w:rPr>
        <w:t>referencu</w:t>
      </w:r>
      <w:r w:rsidRPr="00392E15">
        <w:rPr>
          <w:rFonts w:ascii="Arial" w:hAnsi="Arial" w:cs="Arial"/>
          <w:lang w:val="sr-Cyrl-RS"/>
        </w:rPr>
        <w:t xml:space="preserve"> LD; </w:t>
      </w:r>
      <w:r w:rsidR="00F065F4">
        <w:rPr>
          <w:rFonts w:ascii="Arial" w:hAnsi="Arial" w:cs="Arial"/>
          <w:lang w:val="sr-Cyrl-RS"/>
        </w:rPr>
        <w:t>i</w:t>
      </w:r>
    </w:p>
    <w:p w14:paraId="74980BAF" w14:textId="7779334B" w:rsidR="00D532BB" w:rsidRPr="00392E15" w:rsidRDefault="00D532BB" w:rsidP="00D532BB">
      <w:pPr>
        <w:ind w:left="567" w:hanging="283"/>
        <w:rPr>
          <w:rFonts w:ascii="Arial" w:hAnsi="Arial" w:cs="Arial"/>
          <w:lang w:val="sr-Cyrl-RS"/>
        </w:rPr>
      </w:pPr>
      <w:r w:rsidRPr="00392E15">
        <w:rPr>
          <w:rFonts w:ascii="Arial" w:hAnsi="Arial" w:cs="Arial"/>
          <w:lang w:val="sr-Cyrl-RS"/>
        </w:rPr>
        <w:t xml:space="preserve">(ii) </w:t>
      </w:r>
      <w:r w:rsidR="00F065F4">
        <w:rPr>
          <w:rFonts w:ascii="Arial" w:hAnsi="Arial" w:cs="Arial"/>
          <w:lang w:val="sr-Cyrl-RS"/>
        </w:rPr>
        <w:t>biće</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obliku</w:t>
      </w:r>
      <w:r w:rsidRPr="00392E15">
        <w:rPr>
          <w:rFonts w:ascii="Arial" w:hAnsi="Arial" w:cs="Arial"/>
          <w:lang w:val="sr-Cyrl-RS"/>
        </w:rPr>
        <w:t xml:space="preserve"> </w:t>
      </w:r>
      <w:r w:rsidR="00F065F4">
        <w:rPr>
          <w:rFonts w:ascii="Arial" w:hAnsi="Arial" w:cs="Arial"/>
          <w:lang w:val="sr-Cyrl-RS"/>
        </w:rPr>
        <w:t>elektronske</w:t>
      </w:r>
      <w:r w:rsidRPr="00392E15">
        <w:rPr>
          <w:rFonts w:ascii="Arial" w:hAnsi="Arial" w:cs="Arial"/>
          <w:lang w:val="sr-Cyrl-RS"/>
        </w:rPr>
        <w:t xml:space="preserve"> </w:t>
      </w:r>
      <w:r w:rsidR="00F065F4">
        <w:rPr>
          <w:rFonts w:ascii="Arial" w:hAnsi="Arial" w:cs="Arial"/>
          <w:lang w:val="sr-Cyrl-RS"/>
        </w:rPr>
        <w:t>slike</w:t>
      </w:r>
      <w:r w:rsidRPr="00392E15">
        <w:rPr>
          <w:rFonts w:ascii="Arial" w:hAnsi="Arial" w:cs="Arial"/>
          <w:lang w:val="sr-Cyrl-RS"/>
        </w:rPr>
        <w:t xml:space="preserve"> </w:t>
      </w:r>
      <w:r w:rsidR="00F065F4">
        <w:rPr>
          <w:rFonts w:ascii="Arial" w:hAnsi="Arial" w:cs="Arial"/>
          <w:lang w:val="sr-Cyrl-RS"/>
        </w:rPr>
        <w:t>koja</w:t>
      </w:r>
      <w:r w:rsidRPr="00392E15">
        <w:rPr>
          <w:rFonts w:ascii="Arial" w:hAnsi="Arial" w:cs="Arial"/>
          <w:lang w:val="sr-Cyrl-RS"/>
        </w:rPr>
        <w:t xml:space="preserve"> </w:t>
      </w:r>
      <w:r w:rsidR="00F065F4">
        <w:rPr>
          <w:rFonts w:ascii="Arial" w:hAnsi="Arial" w:cs="Arial"/>
          <w:lang w:val="sr-Cyrl-RS"/>
        </w:rPr>
        <w:t>se</w:t>
      </w:r>
      <w:r w:rsidRPr="00392E15">
        <w:rPr>
          <w:rFonts w:ascii="Arial" w:hAnsi="Arial" w:cs="Arial"/>
          <w:lang w:val="sr-Cyrl-RS"/>
        </w:rPr>
        <w:t xml:space="preserve"> </w:t>
      </w:r>
      <w:r w:rsidR="00F065F4">
        <w:rPr>
          <w:rFonts w:ascii="Arial" w:hAnsi="Arial" w:cs="Arial"/>
          <w:lang w:val="sr-Cyrl-RS"/>
        </w:rPr>
        <w:t>ne</w:t>
      </w:r>
      <w:r w:rsidRPr="00392E15">
        <w:rPr>
          <w:rFonts w:ascii="Arial" w:hAnsi="Arial" w:cs="Arial"/>
          <w:lang w:val="sr-Cyrl-RS"/>
        </w:rPr>
        <w:t xml:space="preserve"> </w:t>
      </w:r>
      <w:r w:rsidR="00F065F4">
        <w:rPr>
          <w:rFonts w:ascii="Arial" w:hAnsi="Arial" w:cs="Arial"/>
          <w:lang w:val="sr-Cyrl-RS"/>
        </w:rPr>
        <w:t>može</w:t>
      </w:r>
      <w:r w:rsidRPr="00392E15">
        <w:rPr>
          <w:rFonts w:ascii="Arial" w:hAnsi="Arial" w:cs="Arial"/>
          <w:lang w:val="sr-Cyrl-RS"/>
        </w:rPr>
        <w:t xml:space="preserve"> </w:t>
      </w:r>
      <w:r w:rsidR="00F065F4">
        <w:rPr>
          <w:rFonts w:ascii="Arial" w:hAnsi="Arial" w:cs="Arial"/>
          <w:lang w:val="sr-Cyrl-RS"/>
        </w:rPr>
        <w:t>uređivati</w:t>
      </w:r>
      <w:r w:rsidRPr="00392E15">
        <w:rPr>
          <w:rFonts w:ascii="Arial" w:hAnsi="Arial" w:cs="Arial"/>
          <w:lang w:val="sr-Cyrl-RS"/>
        </w:rPr>
        <w:t xml:space="preserve"> (pdf, tif </w:t>
      </w:r>
      <w:r w:rsidR="00F065F4">
        <w:rPr>
          <w:rFonts w:ascii="Arial" w:hAnsi="Arial" w:cs="Arial"/>
          <w:lang w:val="sr-Cyrl-RS"/>
        </w:rPr>
        <w:t>ili</w:t>
      </w:r>
      <w:r w:rsidRPr="00392E15">
        <w:rPr>
          <w:rFonts w:ascii="Arial" w:hAnsi="Arial" w:cs="Arial"/>
          <w:lang w:val="sr-Cyrl-RS"/>
        </w:rPr>
        <w:t xml:space="preserve"> </w:t>
      </w:r>
      <w:r w:rsidR="00F065F4">
        <w:rPr>
          <w:rFonts w:ascii="Arial" w:hAnsi="Arial" w:cs="Arial"/>
          <w:lang w:val="sr-Cyrl-RS"/>
        </w:rPr>
        <w:t>bilo</w:t>
      </w:r>
      <w:r w:rsidRPr="00392E15">
        <w:rPr>
          <w:rFonts w:ascii="Arial" w:hAnsi="Arial" w:cs="Arial"/>
          <w:lang w:val="sr-Cyrl-RS"/>
        </w:rPr>
        <w:t xml:space="preserve"> </w:t>
      </w:r>
      <w:r w:rsidR="00F065F4">
        <w:rPr>
          <w:rFonts w:ascii="Arial" w:hAnsi="Arial" w:cs="Arial"/>
          <w:lang w:val="sr-Cyrl-RS"/>
        </w:rPr>
        <w:t>koji</w:t>
      </w:r>
      <w:r w:rsidRPr="00392E15">
        <w:rPr>
          <w:rFonts w:ascii="Arial" w:hAnsi="Arial" w:cs="Arial"/>
          <w:lang w:val="sr-Cyrl-RS"/>
        </w:rPr>
        <w:t xml:space="preserve"> </w:t>
      </w:r>
      <w:r w:rsidR="00F065F4">
        <w:rPr>
          <w:rFonts w:ascii="Arial" w:hAnsi="Arial" w:cs="Arial"/>
          <w:lang w:val="sr-Cyrl-RS"/>
        </w:rPr>
        <w:t>drugi</w:t>
      </w:r>
      <w:r w:rsidRPr="00392E15">
        <w:rPr>
          <w:rFonts w:ascii="Arial" w:hAnsi="Arial" w:cs="Arial"/>
          <w:lang w:val="sr-Cyrl-RS"/>
        </w:rPr>
        <w:t xml:space="preserve"> </w:t>
      </w:r>
      <w:r w:rsidR="00F065F4">
        <w:rPr>
          <w:rFonts w:ascii="Arial" w:hAnsi="Arial" w:cs="Arial"/>
          <w:spacing w:val="-6"/>
          <w:lang w:val="sr-Cyrl-RS"/>
        </w:rPr>
        <w:t>uobičajeni</w:t>
      </w:r>
      <w:r w:rsidRPr="00392E15">
        <w:rPr>
          <w:rFonts w:ascii="Arial" w:hAnsi="Arial" w:cs="Arial"/>
          <w:spacing w:val="-6"/>
          <w:lang w:val="sr-Cyrl-RS"/>
        </w:rPr>
        <w:t xml:space="preserve"> </w:t>
      </w:r>
      <w:r w:rsidR="00F065F4">
        <w:rPr>
          <w:rFonts w:ascii="Arial" w:hAnsi="Arial" w:cs="Arial"/>
          <w:spacing w:val="-6"/>
          <w:lang w:val="sr-Cyrl-RS"/>
        </w:rPr>
        <w:t>format</w:t>
      </w:r>
      <w:r w:rsidRPr="00392E15">
        <w:rPr>
          <w:rFonts w:ascii="Arial" w:hAnsi="Arial" w:cs="Arial"/>
          <w:spacing w:val="-6"/>
          <w:lang w:val="sr-Cyrl-RS"/>
        </w:rPr>
        <w:t xml:space="preserve"> </w:t>
      </w:r>
      <w:r w:rsidR="00F065F4">
        <w:rPr>
          <w:rFonts w:ascii="Arial" w:hAnsi="Arial" w:cs="Arial"/>
          <w:spacing w:val="-6"/>
          <w:lang w:val="sr-Cyrl-RS"/>
        </w:rPr>
        <w:t>dokumenta</w:t>
      </w:r>
      <w:r w:rsidRPr="00392E15">
        <w:rPr>
          <w:rFonts w:ascii="Arial" w:hAnsi="Arial" w:cs="Arial"/>
          <w:spacing w:val="-6"/>
          <w:lang w:val="sr-Cyrl-RS"/>
        </w:rPr>
        <w:t xml:space="preserve"> </w:t>
      </w:r>
      <w:r w:rsidR="00F065F4">
        <w:rPr>
          <w:rFonts w:ascii="Arial" w:hAnsi="Arial" w:cs="Arial"/>
          <w:spacing w:val="-6"/>
          <w:lang w:val="sr-Cyrl-RS"/>
        </w:rPr>
        <w:t>koji</w:t>
      </w:r>
      <w:r w:rsidRPr="00392E15">
        <w:rPr>
          <w:rFonts w:ascii="Arial" w:hAnsi="Arial" w:cs="Arial"/>
          <w:spacing w:val="-6"/>
          <w:lang w:val="sr-Cyrl-RS"/>
        </w:rPr>
        <w:t xml:space="preserve"> </w:t>
      </w:r>
      <w:r w:rsidR="00F065F4">
        <w:rPr>
          <w:rFonts w:ascii="Arial" w:hAnsi="Arial" w:cs="Arial"/>
          <w:spacing w:val="-6"/>
          <w:lang w:val="sr-Cyrl-RS"/>
        </w:rPr>
        <w:t>se</w:t>
      </w:r>
      <w:r w:rsidRPr="00392E15">
        <w:rPr>
          <w:rFonts w:ascii="Arial" w:hAnsi="Arial" w:cs="Arial"/>
          <w:spacing w:val="-6"/>
          <w:lang w:val="sr-Cyrl-RS"/>
        </w:rPr>
        <w:t xml:space="preserve"> </w:t>
      </w:r>
      <w:r w:rsidR="00F065F4">
        <w:rPr>
          <w:rFonts w:ascii="Arial" w:hAnsi="Arial" w:cs="Arial"/>
          <w:spacing w:val="-6"/>
          <w:lang w:val="sr-Cyrl-RS"/>
        </w:rPr>
        <w:t>ne</w:t>
      </w:r>
      <w:r w:rsidRPr="00392E15">
        <w:rPr>
          <w:rFonts w:ascii="Arial" w:hAnsi="Arial" w:cs="Arial"/>
          <w:spacing w:val="-6"/>
          <w:lang w:val="sr-Cyrl-RS"/>
        </w:rPr>
        <w:t xml:space="preserve"> </w:t>
      </w:r>
      <w:r w:rsidR="00F065F4">
        <w:rPr>
          <w:rFonts w:ascii="Arial" w:hAnsi="Arial" w:cs="Arial"/>
          <w:spacing w:val="-6"/>
          <w:lang w:val="sr-Cyrl-RS"/>
        </w:rPr>
        <w:t>može</w:t>
      </w:r>
      <w:r w:rsidRPr="00392E15">
        <w:rPr>
          <w:rFonts w:ascii="Arial" w:hAnsi="Arial" w:cs="Arial"/>
          <w:spacing w:val="-6"/>
          <w:lang w:val="sr-Cyrl-RS"/>
        </w:rPr>
        <w:t xml:space="preserve"> </w:t>
      </w:r>
      <w:r w:rsidR="00F065F4">
        <w:rPr>
          <w:rFonts w:ascii="Arial" w:hAnsi="Arial" w:cs="Arial"/>
          <w:spacing w:val="-6"/>
          <w:lang w:val="sr-Cyrl-RS"/>
        </w:rPr>
        <w:t>uređivati</w:t>
      </w:r>
      <w:r w:rsidRPr="00392E15">
        <w:rPr>
          <w:rFonts w:ascii="Arial" w:hAnsi="Arial" w:cs="Arial"/>
          <w:spacing w:val="-6"/>
          <w:lang w:val="sr-Cyrl-RS"/>
        </w:rPr>
        <w:t xml:space="preserve"> </w:t>
      </w:r>
      <w:r w:rsidR="00F065F4">
        <w:rPr>
          <w:rFonts w:ascii="Arial" w:hAnsi="Arial" w:cs="Arial"/>
          <w:spacing w:val="-6"/>
          <w:lang w:val="sr-Cyrl-RS"/>
        </w:rPr>
        <w:t>o</w:t>
      </w:r>
      <w:r w:rsidRPr="00392E15">
        <w:rPr>
          <w:rFonts w:ascii="Arial" w:hAnsi="Arial" w:cs="Arial"/>
          <w:spacing w:val="-6"/>
          <w:lang w:val="sr-Cyrl-RS"/>
        </w:rPr>
        <w:t xml:space="preserve"> </w:t>
      </w:r>
      <w:r w:rsidR="00F065F4">
        <w:rPr>
          <w:rFonts w:ascii="Arial" w:hAnsi="Arial" w:cs="Arial"/>
          <w:spacing w:val="-6"/>
          <w:lang w:val="sr-Cyrl-RS"/>
        </w:rPr>
        <w:t>kojem</w:t>
      </w:r>
      <w:r w:rsidRPr="00392E15">
        <w:rPr>
          <w:rFonts w:ascii="Arial" w:hAnsi="Arial" w:cs="Arial"/>
          <w:spacing w:val="-6"/>
          <w:lang w:val="sr-Cyrl-RS"/>
        </w:rPr>
        <w:t xml:space="preserve"> </w:t>
      </w:r>
      <w:r w:rsidR="00F065F4">
        <w:rPr>
          <w:rFonts w:ascii="Arial" w:hAnsi="Arial" w:cs="Arial"/>
          <w:spacing w:val="-6"/>
          <w:lang w:val="sr-Cyrl-RS"/>
        </w:rPr>
        <w:t>su</w:t>
      </w:r>
      <w:r w:rsidRPr="00392E15">
        <w:rPr>
          <w:rFonts w:ascii="Arial" w:hAnsi="Arial" w:cs="Arial"/>
          <w:spacing w:val="-6"/>
          <w:lang w:val="sr-Cyrl-RS"/>
        </w:rPr>
        <w:t xml:space="preserve"> </w:t>
      </w:r>
      <w:r w:rsidR="00F065F4">
        <w:rPr>
          <w:rFonts w:ascii="Arial" w:hAnsi="Arial" w:cs="Arial"/>
          <w:spacing w:val="-6"/>
          <w:lang w:val="sr-Cyrl-RS"/>
        </w:rPr>
        <w:t>se</w:t>
      </w:r>
      <w:r w:rsidRPr="00392E15">
        <w:rPr>
          <w:rFonts w:ascii="Arial" w:hAnsi="Arial" w:cs="Arial"/>
          <w:spacing w:val="-6"/>
          <w:lang w:val="sr-Cyrl-RS"/>
        </w:rPr>
        <w:t xml:space="preserve"> </w:t>
      </w:r>
      <w:r w:rsidR="00F065F4">
        <w:rPr>
          <w:rFonts w:ascii="Arial" w:hAnsi="Arial" w:cs="Arial"/>
          <w:spacing w:val="-6"/>
          <w:lang w:val="sr-Cyrl-RS"/>
        </w:rPr>
        <w:t>Strane</w:t>
      </w:r>
      <w:r w:rsidRPr="00392E15">
        <w:rPr>
          <w:rFonts w:ascii="Arial" w:hAnsi="Arial" w:cs="Arial"/>
          <w:lang w:val="sr-Cyrl-RS"/>
        </w:rPr>
        <w:t xml:space="preserve"> </w:t>
      </w:r>
      <w:r w:rsidR="00F065F4">
        <w:rPr>
          <w:rFonts w:ascii="Arial" w:hAnsi="Arial" w:cs="Arial"/>
          <w:lang w:val="sr-Cyrl-RS"/>
        </w:rPr>
        <w:t>dogovorile</w:t>
      </w:r>
      <w:r w:rsidRPr="00392E15">
        <w:rPr>
          <w:rFonts w:ascii="Arial" w:hAnsi="Arial" w:cs="Arial"/>
          <w:lang w:val="sr-Cyrl-RS"/>
        </w:rPr>
        <w:t xml:space="preserve">) </w:t>
      </w:r>
      <w:r w:rsidR="00F065F4">
        <w:rPr>
          <w:rFonts w:ascii="Arial" w:hAnsi="Arial" w:cs="Arial"/>
          <w:lang w:val="sr-Cyrl-RS"/>
        </w:rPr>
        <w:t>potpisano</w:t>
      </w:r>
      <w:r w:rsidRPr="00392E15">
        <w:rPr>
          <w:rFonts w:ascii="Arial" w:hAnsi="Arial" w:cs="Arial"/>
          <w:lang w:val="sr-Cyrl-RS"/>
        </w:rPr>
        <w:t xml:space="preserve"> </w:t>
      </w:r>
      <w:r w:rsidR="00F065F4">
        <w:rPr>
          <w:rFonts w:ascii="Arial" w:hAnsi="Arial" w:cs="Arial"/>
          <w:lang w:val="sr-Cyrl-RS"/>
        </w:rPr>
        <w:t>od</w:t>
      </w:r>
      <w:r w:rsidRPr="00392E15">
        <w:rPr>
          <w:rFonts w:ascii="Arial" w:hAnsi="Arial" w:cs="Arial"/>
          <w:lang w:val="sr-Cyrl-RS"/>
        </w:rPr>
        <w:t xml:space="preserve"> </w:t>
      </w:r>
      <w:r w:rsidR="00F065F4">
        <w:rPr>
          <w:rFonts w:ascii="Arial" w:hAnsi="Arial" w:cs="Arial"/>
          <w:lang w:val="sr-Cyrl-RS"/>
        </w:rPr>
        <w:t>strane</w:t>
      </w:r>
      <w:r w:rsidRPr="00392E15">
        <w:rPr>
          <w:rFonts w:ascii="Arial" w:hAnsi="Arial" w:cs="Arial"/>
          <w:lang w:val="sr-Cyrl-RS"/>
        </w:rPr>
        <w:t xml:space="preserve"> </w:t>
      </w:r>
      <w:r w:rsidR="00F065F4">
        <w:rPr>
          <w:rFonts w:ascii="Arial" w:hAnsi="Arial" w:cs="Arial"/>
          <w:lang w:val="sr-Cyrl-RS"/>
        </w:rPr>
        <w:t>lica</w:t>
      </w:r>
      <w:r w:rsidRPr="00392E15">
        <w:rPr>
          <w:rFonts w:ascii="Arial" w:hAnsi="Arial" w:cs="Arial"/>
          <w:lang w:val="sr-Cyrl-RS"/>
        </w:rPr>
        <w:t xml:space="preserve"> </w:t>
      </w:r>
      <w:r w:rsidR="00F065F4">
        <w:rPr>
          <w:rFonts w:ascii="Arial" w:hAnsi="Arial" w:cs="Arial"/>
          <w:lang w:val="sr-Cyrl-RS"/>
        </w:rPr>
        <w:t>koja</w:t>
      </w:r>
      <w:r w:rsidRPr="00392E15">
        <w:rPr>
          <w:rFonts w:ascii="Arial" w:hAnsi="Arial" w:cs="Arial"/>
          <w:lang w:val="sr-Cyrl-RS"/>
        </w:rPr>
        <w:t xml:space="preserve"> </w:t>
      </w:r>
      <w:r w:rsidR="00F065F4">
        <w:rPr>
          <w:rFonts w:ascii="Arial" w:hAnsi="Arial" w:cs="Arial"/>
          <w:lang w:val="sr-Cyrl-RS"/>
        </w:rPr>
        <w:t>su</w:t>
      </w:r>
      <w:r w:rsidRPr="00392E15">
        <w:rPr>
          <w:rFonts w:ascii="Arial" w:hAnsi="Arial" w:cs="Arial"/>
          <w:lang w:val="sr-Cyrl-RS"/>
        </w:rPr>
        <w:t xml:space="preserve"> </w:t>
      </w:r>
      <w:r w:rsidR="00F065F4">
        <w:rPr>
          <w:rFonts w:ascii="Arial" w:hAnsi="Arial" w:cs="Arial"/>
          <w:lang w:val="sr-Cyrl-RS"/>
        </w:rPr>
        <w:t>valjano</w:t>
      </w:r>
      <w:r w:rsidRPr="00392E15">
        <w:rPr>
          <w:rFonts w:ascii="Arial" w:hAnsi="Arial" w:cs="Arial"/>
          <w:lang w:val="sr-Cyrl-RS"/>
        </w:rPr>
        <w:t xml:space="preserve"> </w:t>
      </w:r>
      <w:r w:rsidR="00F065F4">
        <w:rPr>
          <w:rFonts w:ascii="Arial" w:hAnsi="Arial" w:cs="Arial"/>
          <w:lang w:val="sr-Cyrl-RS"/>
        </w:rPr>
        <w:t>ovlašćena</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potpisivanje</w:t>
      </w:r>
      <w:r w:rsidRPr="00392E15">
        <w:rPr>
          <w:rFonts w:ascii="Arial" w:hAnsi="Arial" w:cs="Arial"/>
          <w:lang w:val="sr-Cyrl-RS"/>
        </w:rPr>
        <w:t xml:space="preserve"> </w:t>
      </w:r>
      <w:r w:rsidR="00F065F4">
        <w:rPr>
          <w:rFonts w:ascii="Arial" w:hAnsi="Arial" w:cs="Arial"/>
          <w:lang w:val="sr-Cyrl-RS"/>
        </w:rPr>
        <w:t>takvog</w:t>
      </w:r>
      <w:r w:rsidRPr="00392E15">
        <w:rPr>
          <w:rFonts w:ascii="Arial" w:hAnsi="Arial" w:cs="Arial"/>
          <w:lang w:val="sr-Cyrl-RS"/>
        </w:rPr>
        <w:t xml:space="preserve"> </w:t>
      </w:r>
      <w:r w:rsidR="00F065F4">
        <w:rPr>
          <w:rFonts w:ascii="Arial" w:hAnsi="Arial" w:cs="Arial"/>
          <w:lang w:val="sr-Cyrl-RS"/>
        </w:rPr>
        <w:t>obaveštenja</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ime</w:t>
      </w:r>
      <w:r w:rsidRPr="00392E15">
        <w:rPr>
          <w:rFonts w:ascii="Arial" w:hAnsi="Arial" w:cs="Arial"/>
          <w:lang w:val="sr-Cyrl-RS"/>
        </w:rPr>
        <w:t xml:space="preserve"> </w:t>
      </w:r>
      <w:r w:rsidR="00F065F4">
        <w:rPr>
          <w:rFonts w:ascii="Arial" w:hAnsi="Arial" w:cs="Arial"/>
          <w:lang w:val="sr-Cyrl-RS"/>
        </w:rPr>
        <w:t>Zajmoprimca</w:t>
      </w:r>
      <w:r w:rsidRPr="00392E15">
        <w:rPr>
          <w:rFonts w:ascii="Arial" w:hAnsi="Arial" w:cs="Arial"/>
          <w:lang w:val="sr-Cyrl-RS"/>
        </w:rPr>
        <w:t xml:space="preserve">, </w:t>
      </w:r>
      <w:r w:rsidR="00F065F4">
        <w:rPr>
          <w:rFonts w:ascii="Arial" w:hAnsi="Arial" w:cs="Arial"/>
          <w:lang w:val="sr-Cyrl-RS"/>
        </w:rPr>
        <w:t>priloženo</w:t>
      </w:r>
      <w:r w:rsidRPr="00392E15">
        <w:rPr>
          <w:rFonts w:ascii="Arial" w:hAnsi="Arial" w:cs="Arial"/>
          <w:lang w:val="sr-Cyrl-RS"/>
        </w:rPr>
        <w:t xml:space="preserve"> </w:t>
      </w:r>
      <w:r w:rsidR="00F065F4">
        <w:rPr>
          <w:rFonts w:ascii="Arial" w:hAnsi="Arial" w:cs="Arial"/>
          <w:lang w:val="sr-Cyrl-RS"/>
        </w:rPr>
        <w:t>uz</w:t>
      </w:r>
      <w:r w:rsidRPr="00392E15">
        <w:rPr>
          <w:rFonts w:ascii="Arial" w:hAnsi="Arial" w:cs="Arial"/>
          <w:lang w:val="sr-Cyrl-RS"/>
        </w:rPr>
        <w:t xml:space="preserve"> </w:t>
      </w:r>
      <w:r w:rsidR="00F065F4">
        <w:rPr>
          <w:rFonts w:ascii="Arial" w:hAnsi="Arial" w:cs="Arial"/>
          <w:lang w:val="sr-Cyrl-RS"/>
        </w:rPr>
        <w:t>elektronsku</w:t>
      </w:r>
      <w:r w:rsidRPr="00392E15">
        <w:rPr>
          <w:rFonts w:ascii="Arial" w:hAnsi="Arial" w:cs="Arial"/>
          <w:lang w:val="sr-Cyrl-RS"/>
        </w:rPr>
        <w:t xml:space="preserve"> </w:t>
      </w:r>
      <w:r w:rsidR="00F065F4">
        <w:rPr>
          <w:rFonts w:ascii="Arial" w:hAnsi="Arial" w:cs="Arial"/>
          <w:lang w:val="sr-Cyrl-RS"/>
        </w:rPr>
        <w:t>poštu</w:t>
      </w:r>
      <w:r w:rsidRPr="00392E15">
        <w:rPr>
          <w:rFonts w:ascii="Arial" w:hAnsi="Arial" w:cs="Arial"/>
          <w:lang w:val="sr-Cyrl-RS"/>
        </w:rPr>
        <w:t>.</w:t>
      </w:r>
    </w:p>
    <w:p w14:paraId="0805241A" w14:textId="2AC4CC84" w:rsidR="00D532BB" w:rsidRPr="00392E15" w:rsidRDefault="00F065F4" w:rsidP="00D532BB">
      <w:pPr>
        <w:rPr>
          <w:rFonts w:ascii="Arial" w:hAnsi="Arial" w:cs="Arial"/>
          <w:lang w:val="sr-Cyrl-RS"/>
        </w:rPr>
      </w:pPr>
      <w:r>
        <w:rPr>
          <w:rFonts w:ascii="Arial" w:hAnsi="Arial" w:cs="Arial"/>
          <w:lang w:val="sr-Cyrl-RS"/>
        </w:rPr>
        <w:t>Bez</w:t>
      </w:r>
      <w:r w:rsidR="00D532BB" w:rsidRPr="00392E15">
        <w:rPr>
          <w:rFonts w:ascii="Arial" w:hAnsi="Arial" w:cs="Arial"/>
          <w:lang w:val="sr-Cyrl-RS"/>
        </w:rPr>
        <w:t xml:space="preserve"> </w:t>
      </w:r>
      <w:r>
        <w:rPr>
          <w:rFonts w:ascii="Arial" w:hAnsi="Arial" w:cs="Arial"/>
          <w:lang w:val="sr-Cyrl-RS"/>
        </w:rPr>
        <w:t>uticaja</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validnost</w:t>
      </w:r>
      <w:r w:rsidR="00D532BB" w:rsidRPr="00392E15">
        <w:rPr>
          <w:rFonts w:ascii="Arial" w:hAnsi="Arial" w:cs="Arial"/>
          <w:lang w:val="sr-Cyrl-RS"/>
        </w:rPr>
        <w:t xml:space="preserve"> </w:t>
      </w:r>
      <w:r>
        <w:rPr>
          <w:rFonts w:ascii="Arial" w:hAnsi="Arial" w:cs="Arial"/>
          <w:lang w:val="sr-Cyrl-RS"/>
        </w:rPr>
        <w:t>obaveštenja</w:t>
      </w:r>
      <w:r w:rsidR="00D532BB" w:rsidRPr="00392E15">
        <w:rPr>
          <w:rFonts w:ascii="Arial" w:hAnsi="Arial" w:cs="Arial"/>
          <w:lang w:val="sr-Cyrl-RS"/>
        </w:rPr>
        <w:t xml:space="preserve"> </w:t>
      </w:r>
      <w:r>
        <w:rPr>
          <w:rFonts w:ascii="Arial" w:hAnsi="Arial" w:cs="Arial"/>
          <w:lang w:val="sr-Cyrl-RS"/>
        </w:rPr>
        <w:t>putem</w:t>
      </w:r>
      <w:r w:rsidR="00D532BB" w:rsidRPr="00392E15">
        <w:rPr>
          <w:rFonts w:ascii="Arial" w:hAnsi="Arial" w:cs="Arial"/>
          <w:lang w:val="sr-Cyrl-RS"/>
        </w:rPr>
        <w:t xml:space="preserve"> </w:t>
      </w:r>
      <w:r>
        <w:rPr>
          <w:rFonts w:ascii="Arial" w:hAnsi="Arial" w:cs="Arial"/>
          <w:lang w:val="sr-Cyrl-RS"/>
        </w:rPr>
        <w:t>elektronske</w:t>
      </w:r>
      <w:r w:rsidR="00D532BB" w:rsidRPr="00392E15">
        <w:rPr>
          <w:rFonts w:ascii="Arial" w:hAnsi="Arial" w:cs="Arial"/>
          <w:lang w:val="sr-Cyrl-RS"/>
        </w:rPr>
        <w:t xml:space="preserve"> </w:t>
      </w:r>
      <w:r>
        <w:rPr>
          <w:rFonts w:ascii="Arial" w:hAnsi="Arial" w:cs="Arial"/>
          <w:lang w:val="sr-Cyrl-RS"/>
        </w:rPr>
        <w:t>pošte</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faksa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ovom</w:t>
      </w:r>
      <w:r w:rsidR="00D532BB" w:rsidRPr="00392E15">
        <w:rPr>
          <w:rFonts w:ascii="Arial" w:hAnsi="Arial" w:cs="Arial"/>
          <w:lang w:val="sr-Cyrl-RS"/>
        </w:rPr>
        <w:t xml:space="preserve"> </w:t>
      </w:r>
      <w:r>
        <w:rPr>
          <w:rFonts w:ascii="Arial" w:hAnsi="Arial" w:cs="Arial"/>
          <w:lang w:val="sr-Cyrl-RS"/>
        </w:rPr>
        <w:t>klauzulom</w:t>
      </w:r>
      <w:r w:rsidR="00D532BB" w:rsidRPr="00392E15">
        <w:rPr>
          <w:rFonts w:ascii="Arial" w:hAnsi="Arial" w:cs="Arial"/>
          <w:lang w:val="sr-Cyrl-RS"/>
        </w:rPr>
        <w:t xml:space="preserve">, </w:t>
      </w:r>
      <w:r>
        <w:rPr>
          <w:rFonts w:ascii="Arial" w:hAnsi="Arial" w:cs="Arial"/>
          <w:lang w:val="sr-Cyrl-RS"/>
        </w:rPr>
        <w:t>sledeća</w:t>
      </w:r>
      <w:r w:rsidR="00D532BB" w:rsidRPr="00392E15">
        <w:rPr>
          <w:rFonts w:ascii="Arial" w:hAnsi="Arial" w:cs="Arial"/>
          <w:lang w:val="sr-Cyrl-RS"/>
        </w:rPr>
        <w:t xml:space="preserve"> </w:t>
      </w:r>
      <w:r>
        <w:rPr>
          <w:rFonts w:ascii="Arial" w:hAnsi="Arial" w:cs="Arial"/>
          <w:lang w:val="sr-Cyrl-RS"/>
        </w:rPr>
        <w:t>obaveštenja</w:t>
      </w:r>
      <w:r w:rsidR="00D532BB" w:rsidRPr="00392E15">
        <w:rPr>
          <w:rFonts w:ascii="Arial" w:hAnsi="Arial" w:cs="Arial"/>
          <w:lang w:val="sr-Cyrl-RS"/>
        </w:rPr>
        <w:t xml:space="preserve"> </w:t>
      </w:r>
      <w:r>
        <w:rPr>
          <w:rFonts w:ascii="Arial" w:hAnsi="Arial" w:cs="Arial"/>
          <w:lang w:val="sr-Cyrl-RS"/>
        </w:rPr>
        <w:t>takođe</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preporučenim</w:t>
      </w:r>
      <w:r w:rsidR="00D532BB" w:rsidRPr="00392E15">
        <w:rPr>
          <w:rFonts w:ascii="Arial" w:hAnsi="Arial" w:cs="Arial"/>
          <w:lang w:val="sr-Cyrl-RS"/>
        </w:rPr>
        <w:t xml:space="preserve"> </w:t>
      </w:r>
      <w:r>
        <w:rPr>
          <w:rFonts w:ascii="Arial" w:hAnsi="Arial" w:cs="Arial"/>
          <w:lang w:val="sr-Cyrl-RS"/>
        </w:rPr>
        <w:t>pismom</w:t>
      </w:r>
      <w:r w:rsidR="00D532BB" w:rsidRPr="00392E15">
        <w:rPr>
          <w:rFonts w:ascii="Arial" w:hAnsi="Arial" w:cs="Arial"/>
          <w:lang w:val="sr-Cyrl-RS"/>
        </w:rPr>
        <w:t xml:space="preserve"> </w:t>
      </w:r>
      <w:r>
        <w:rPr>
          <w:rFonts w:ascii="Arial" w:hAnsi="Arial" w:cs="Arial"/>
          <w:lang w:val="sr-Cyrl-RS"/>
        </w:rPr>
        <w:t>poslati</w:t>
      </w:r>
      <w:r w:rsidR="00D532BB" w:rsidRPr="00392E15">
        <w:rPr>
          <w:rFonts w:ascii="Arial" w:hAnsi="Arial" w:cs="Arial"/>
          <w:lang w:val="sr-Cyrl-RS"/>
        </w:rPr>
        <w:t xml:space="preserve"> </w:t>
      </w:r>
      <w:r>
        <w:rPr>
          <w:rFonts w:ascii="Arial" w:hAnsi="Arial" w:cs="Arial"/>
          <w:lang w:val="sr-Cyrl-RS"/>
        </w:rPr>
        <w:t>drugoj</w:t>
      </w:r>
      <w:r w:rsidR="00D532BB" w:rsidRPr="00392E15">
        <w:rPr>
          <w:rFonts w:ascii="Arial" w:hAnsi="Arial" w:cs="Arial"/>
          <w:lang w:val="sr-Cyrl-RS"/>
        </w:rPr>
        <w:t xml:space="preserve"> </w:t>
      </w:r>
      <w:r>
        <w:rPr>
          <w:rFonts w:ascii="Arial" w:hAnsi="Arial" w:cs="Arial"/>
          <w:lang w:val="sr-Cyrl-RS"/>
        </w:rPr>
        <w:t>strani</w:t>
      </w:r>
      <w:r w:rsidR="00D532BB" w:rsidRPr="00392E15">
        <w:rPr>
          <w:rFonts w:ascii="Arial" w:hAnsi="Arial" w:cs="Arial"/>
          <w:lang w:val="sr-Cyrl-RS"/>
        </w:rPr>
        <w:t xml:space="preserve"> </w:t>
      </w:r>
      <w:r>
        <w:rPr>
          <w:rFonts w:ascii="Arial" w:hAnsi="Arial" w:cs="Arial"/>
          <w:lang w:val="sr-Cyrl-RS"/>
        </w:rPr>
        <w:t>najkasnije</w:t>
      </w:r>
      <w:r w:rsidR="00D532BB" w:rsidRPr="00392E15">
        <w:rPr>
          <w:rFonts w:ascii="Arial" w:hAnsi="Arial" w:cs="Arial"/>
          <w:lang w:val="sr-Cyrl-RS"/>
        </w:rPr>
        <w:t xml:space="preserve"> </w:t>
      </w:r>
      <w:r>
        <w:rPr>
          <w:rFonts w:ascii="Arial" w:hAnsi="Arial" w:cs="Arial"/>
          <w:lang w:val="sr-Cyrl-RS"/>
        </w:rPr>
        <w:t>odmah</w:t>
      </w:r>
      <w:r w:rsidR="00D532BB" w:rsidRPr="00392E15">
        <w:rPr>
          <w:rFonts w:ascii="Arial" w:hAnsi="Arial" w:cs="Arial"/>
          <w:lang w:val="sr-Cyrl-RS"/>
        </w:rPr>
        <w:t xml:space="preserve"> </w:t>
      </w:r>
      <w:r>
        <w:rPr>
          <w:rFonts w:ascii="Arial" w:hAnsi="Arial" w:cs="Arial"/>
          <w:lang w:val="sr-Cyrl-RS"/>
        </w:rPr>
        <w:t>sledećeg</w:t>
      </w:r>
      <w:r w:rsidR="00D532BB" w:rsidRPr="00392E15">
        <w:rPr>
          <w:rFonts w:ascii="Arial" w:hAnsi="Arial" w:cs="Arial"/>
          <w:lang w:val="sr-Cyrl-RS"/>
        </w:rPr>
        <w:t xml:space="preserve"> </w:t>
      </w:r>
      <w:r>
        <w:rPr>
          <w:rFonts w:ascii="Arial" w:hAnsi="Arial" w:cs="Arial"/>
          <w:lang w:val="sr-Cyrl-RS"/>
        </w:rPr>
        <w:t>Radnog</w:t>
      </w:r>
      <w:r w:rsidR="00D532BB" w:rsidRPr="00392E15">
        <w:rPr>
          <w:rFonts w:ascii="Arial" w:hAnsi="Arial" w:cs="Arial"/>
          <w:lang w:val="sr-Cyrl-RS"/>
        </w:rPr>
        <w:t xml:space="preserve"> </w:t>
      </w:r>
      <w:r>
        <w:rPr>
          <w:rFonts w:ascii="Arial" w:hAnsi="Arial" w:cs="Arial"/>
          <w:lang w:val="sr-Cyrl-RS"/>
        </w:rPr>
        <w:t>dana</w:t>
      </w:r>
      <w:r w:rsidR="00D532BB" w:rsidRPr="00392E15">
        <w:rPr>
          <w:rFonts w:ascii="Arial" w:hAnsi="Arial" w:cs="Arial"/>
          <w:lang w:val="sr-Cyrl-RS"/>
        </w:rPr>
        <w:t>:</w:t>
      </w:r>
    </w:p>
    <w:p w14:paraId="48469FBC" w14:textId="748E3401" w:rsidR="00D532BB" w:rsidRPr="00392E15" w:rsidRDefault="00D532BB" w:rsidP="00D532BB">
      <w:pPr>
        <w:ind w:left="567" w:hanging="283"/>
        <w:rPr>
          <w:rFonts w:ascii="Arial" w:hAnsi="Arial" w:cs="Arial"/>
          <w:lang w:val="sr-Cyrl-RS"/>
        </w:rPr>
      </w:pPr>
      <w:r w:rsidRPr="00392E15">
        <w:rPr>
          <w:rFonts w:ascii="Arial" w:hAnsi="Arial" w:cs="Arial"/>
          <w:lang w:val="sr-Cyrl-RS"/>
        </w:rPr>
        <w:t xml:space="preserve">(i) </w:t>
      </w:r>
      <w:r w:rsidR="00F065F4">
        <w:rPr>
          <w:rFonts w:ascii="Arial" w:hAnsi="Arial" w:cs="Arial"/>
          <w:lang w:val="sr-Cyrl-RS"/>
        </w:rPr>
        <w:t>Zahtevi</w:t>
      </w:r>
      <w:r w:rsidRPr="00392E15">
        <w:rPr>
          <w:rFonts w:ascii="Arial" w:hAnsi="Arial" w:cs="Arial"/>
          <w:lang w:val="sr-Cyrl-RS"/>
        </w:rPr>
        <w:t xml:space="preserve"> </w:t>
      </w:r>
      <w:r w:rsidR="00F065F4">
        <w:rPr>
          <w:rFonts w:ascii="Arial" w:hAnsi="Arial" w:cs="Arial"/>
          <w:lang w:val="sr-Cyrl-RS"/>
        </w:rPr>
        <w:t>za</w:t>
      </w:r>
      <w:r w:rsidRPr="00392E15">
        <w:rPr>
          <w:rFonts w:ascii="Arial" w:hAnsi="Arial" w:cs="Arial"/>
          <w:lang w:val="sr-Cyrl-RS"/>
        </w:rPr>
        <w:t xml:space="preserve"> </w:t>
      </w:r>
      <w:r w:rsidR="00F065F4">
        <w:rPr>
          <w:rFonts w:ascii="Arial" w:hAnsi="Arial" w:cs="Arial"/>
          <w:lang w:val="sr-Cyrl-RS"/>
        </w:rPr>
        <w:t>isplatu</w:t>
      </w:r>
      <w:r w:rsidRPr="00392E15">
        <w:rPr>
          <w:rFonts w:ascii="Arial" w:hAnsi="Arial" w:cs="Arial"/>
          <w:lang w:val="sr-Cyrl-RS"/>
        </w:rPr>
        <w:t>;</w:t>
      </w:r>
    </w:p>
    <w:p w14:paraId="586AC22B" w14:textId="5E4E85F9" w:rsidR="00D532BB" w:rsidRPr="00392E15" w:rsidRDefault="00D532BB" w:rsidP="00D532BB">
      <w:pPr>
        <w:ind w:left="567" w:hanging="283"/>
        <w:rPr>
          <w:rFonts w:ascii="Arial" w:hAnsi="Arial" w:cs="Arial"/>
          <w:lang w:val="sr-Cyrl-RS"/>
        </w:rPr>
      </w:pPr>
      <w:r w:rsidRPr="00392E15">
        <w:rPr>
          <w:rFonts w:ascii="Arial" w:hAnsi="Arial" w:cs="Arial"/>
          <w:lang w:val="sr-Cyrl-RS"/>
        </w:rPr>
        <w:t xml:space="preserve">(ii) </w:t>
      </w:r>
      <w:r w:rsidR="00F065F4">
        <w:rPr>
          <w:rFonts w:ascii="Arial" w:hAnsi="Arial" w:cs="Arial"/>
          <w:lang w:val="sr-Cyrl-RS"/>
        </w:rPr>
        <w:t>bilo</w:t>
      </w:r>
      <w:r w:rsidRPr="00392E15">
        <w:rPr>
          <w:rFonts w:ascii="Arial" w:hAnsi="Arial" w:cs="Arial"/>
          <w:lang w:val="sr-Cyrl-RS"/>
        </w:rPr>
        <w:t xml:space="preserve"> </w:t>
      </w:r>
      <w:r w:rsidR="00F065F4">
        <w:rPr>
          <w:rFonts w:ascii="Arial" w:hAnsi="Arial" w:cs="Arial"/>
          <w:lang w:val="sr-Cyrl-RS"/>
        </w:rPr>
        <w:t>koju</w:t>
      </w:r>
      <w:r w:rsidRPr="00392E15">
        <w:rPr>
          <w:rFonts w:ascii="Arial" w:hAnsi="Arial" w:cs="Arial"/>
          <w:lang w:val="sr-Cyrl-RS"/>
        </w:rPr>
        <w:t xml:space="preserve"> </w:t>
      </w:r>
      <w:r w:rsidR="00F065F4">
        <w:rPr>
          <w:rFonts w:ascii="Arial" w:hAnsi="Arial" w:cs="Arial"/>
          <w:lang w:val="sr-Cyrl-RS"/>
        </w:rPr>
        <w:t>komunikaciju</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vezi</w:t>
      </w:r>
      <w:r w:rsidRPr="00392E15">
        <w:rPr>
          <w:rFonts w:ascii="Arial" w:hAnsi="Arial" w:cs="Arial"/>
          <w:lang w:val="sr-Cyrl-RS"/>
        </w:rPr>
        <w:t xml:space="preserve"> </w:t>
      </w:r>
      <w:r w:rsidR="00F065F4">
        <w:rPr>
          <w:rFonts w:ascii="Arial" w:hAnsi="Arial" w:cs="Arial"/>
          <w:lang w:val="sr-Cyrl-RS"/>
        </w:rPr>
        <w:t>sa</w:t>
      </w:r>
      <w:r w:rsidRPr="00392E15">
        <w:rPr>
          <w:rFonts w:ascii="Arial" w:hAnsi="Arial" w:cs="Arial"/>
          <w:lang w:val="sr-Cyrl-RS"/>
        </w:rPr>
        <w:t xml:space="preserve"> </w:t>
      </w:r>
      <w:r w:rsidR="00F065F4">
        <w:rPr>
          <w:rFonts w:ascii="Arial" w:hAnsi="Arial" w:cs="Arial"/>
          <w:lang w:val="sr-Cyrl-RS"/>
        </w:rPr>
        <w:t>suspenzijom</w:t>
      </w:r>
      <w:r w:rsidRPr="00392E15">
        <w:rPr>
          <w:rFonts w:ascii="Arial" w:hAnsi="Arial" w:cs="Arial"/>
          <w:lang w:val="sr-Cyrl-RS"/>
        </w:rPr>
        <w:t xml:space="preserve">, </w:t>
      </w:r>
      <w:r w:rsidR="00F065F4">
        <w:rPr>
          <w:rFonts w:ascii="Arial" w:hAnsi="Arial" w:cs="Arial"/>
          <w:lang w:val="sr-Cyrl-RS"/>
        </w:rPr>
        <w:t>otkazivanjem</w:t>
      </w:r>
      <w:r w:rsidRPr="00392E15">
        <w:rPr>
          <w:rFonts w:ascii="Arial" w:hAnsi="Arial" w:cs="Arial"/>
          <w:lang w:val="sr-Cyrl-RS"/>
        </w:rPr>
        <w:t xml:space="preserve"> </w:t>
      </w:r>
      <w:r w:rsidR="00F065F4">
        <w:rPr>
          <w:rFonts w:ascii="Arial" w:hAnsi="Arial" w:cs="Arial"/>
          <w:lang w:val="sr-Cyrl-RS"/>
        </w:rPr>
        <w:t>i</w:t>
      </w:r>
      <w:r w:rsidRPr="00392E15">
        <w:rPr>
          <w:rFonts w:ascii="Arial" w:hAnsi="Arial" w:cs="Arial"/>
          <w:lang w:val="sr-Cyrl-RS"/>
        </w:rPr>
        <w:t>/</w:t>
      </w:r>
      <w:r w:rsidR="00F065F4">
        <w:rPr>
          <w:rFonts w:ascii="Arial" w:hAnsi="Arial" w:cs="Arial"/>
          <w:lang w:val="sr-Cyrl-RS"/>
        </w:rPr>
        <w:t>ili</w:t>
      </w:r>
      <w:r w:rsidRPr="00392E15">
        <w:rPr>
          <w:rFonts w:ascii="Arial" w:hAnsi="Arial" w:cs="Arial"/>
          <w:lang w:val="sr-Cyrl-RS"/>
        </w:rPr>
        <w:t xml:space="preserve"> </w:t>
      </w:r>
      <w:r w:rsidR="00F065F4">
        <w:rPr>
          <w:rFonts w:ascii="Arial" w:hAnsi="Arial" w:cs="Arial"/>
          <w:lang w:val="sr-Cyrl-RS"/>
        </w:rPr>
        <w:t>prevremenom</w:t>
      </w:r>
      <w:r w:rsidRPr="00392E15">
        <w:rPr>
          <w:rFonts w:ascii="Arial" w:hAnsi="Arial" w:cs="Arial"/>
          <w:lang w:val="sr-Cyrl-RS"/>
        </w:rPr>
        <w:t xml:space="preserve"> </w:t>
      </w:r>
      <w:r w:rsidR="00F065F4">
        <w:rPr>
          <w:rFonts w:ascii="Arial" w:hAnsi="Arial" w:cs="Arial"/>
          <w:lang w:val="sr-Cyrl-RS"/>
        </w:rPr>
        <w:t>otplatom</w:t>
      </w:r>
      <w:r w:rsidRPr="00392E15">
        <w:rPr>
          <w:rFonts w:ascii="Arial" w:hAnsi="Arial" w:cs="Arial"/>
          <w:lang w:val="sr-Cyrl-RS"/>
        </w:rPr>
        <w:t xml:space="preserve">, </w:t>
      </w:r>
      <w:r w:rsidR="00F065F4">
        <w:rPr>
          <w:rFonts w:ascii="Arial" w:hAnsi="Arial" w:cs="Arial"/>
          <w:lang w:val="sr-Cyrl-RS"/>
        </w:rPr>
        <w:t>Zajma</w:t>
      </w:r>
      <w:r w:rsidRPr="00392E15">
        <w:rPr>
          <w:rFonts w:ascii="Arial" w:hAnsi="Arial" w:cs="Arial"/>
          <w:lang w:val="sr-Cyrl-RS"/>
        </w:rPr>
        <w:t xml:space="preserve"> </w:t>
      </w:r>
      <w:r w:rsidR="00F065F4">
        <w:rPr>
          <w:rFonts w:ascii="Arial" w:hAnsi="Arial" w:cs="Arial"/>
          <w:lang w:val="sr-Cyrl-RS"/>
        </w:rPr>
        <w:t>ili</w:t>
      </w:r>
      <w:r w:rsidRPr="00392E15">
        <w:rPr>
          <w:rFonts w:ascii="Arial" w:hAnsi="Arial" w:cs="Arial"/>
          <w:lang w:val="sr-Cyrl-RS"/>
        </w:rPr>
        <w:t xml:space="preserve"> </w:t>
      </w:r>
      <w:r w:rsidR="00F065F4">
        <w:rPr>
          <w:rFonts w:ascii="Arial" w:hAnsi="Arial" w:cs="Arial"/>
          <w:lang w:val="sr-Cyrl-RS"/>
        </w:rPr>
        <w:t>u</w:t>
      </w:r>
      <w:r w:rsidRPr="00392E15">
        <w:rPr>
          <w:rFonts w:ascii="Arial" w:hAnsi="Arial" w:cs="Arial"/>
          <w:lang w:val="sr-Cyrl-RS"/>
        </w:rPr>
        <w:t xml:space="preserve"> </w:t>
      </w:r>
      <w:r w:rsidR="00F065F4">
        <w:rPr>
          <w:rFonts w:ascii="Arial" w:hAnsi="Arial" w:cs="Arial"/>
          <w:lang w:val="sr-Cyrl-RS"/>
        </w:rPr>
        <w:t>vezi</w:t>
      </w:r>
      <w:r w:rsidRPr="00392E15">
        <w:rPr>
          <w:rFonts w:ascii="Arial" w:hAnsi="Arial" w:cs="Arial"/>
          <w:lang w:val="sr-Cyrl-RS"/>
        </w:rPr>
        <w:t xml:space="preserve"> </w:t>
      </w:r>
      <w:r w:rsidR="00F065F4">
        <w:rPr>
          <w:rFonts w:ascii="Arial" w:hAnsi="Arial" w:cs="Arial"/>
          <w:lang w:val="sr-Cyrl-RS"/>
        </w:rPr>
        <w:t>sa</w:t>
      </w:r>
      <w:r w:rsidRPr="00392E15">
        <w:rPr>
          <w:rFonts w:ascii="Arial" w:hAnsi="Arial" w:cs="Arial"/>
          <w:lang w:val="sr-Cyrl-RS"/>
        </w:rPr>
        <w:t xml:space="preserve"> </w:t>
      </w:r>
      <w:r w:rsidR="00F065F4">
        <w:rPr>
          <w:rFonts w:ascii="Arial" w:hAnsi="Arial" w:cs="Arial"/>
          <w:lang w:val="sr-Cyrl-RS"/>
        </w:rPr>
        <w:t>Obaveštenjem</w:t>
      </w:r>
      <w:r w:rsidRPr="00392E15">
        <w:rPr>
          <w:rFonts w:ascii="Arial" w:hAnsi="Arial" w:cs="Arial"/>
          <w:lang w:val="sr-Cyrl-RS"/>
        </w:rPr>
        <w:t xml:space="preserve"> </w:t>
      </w:r>
      <w:r w:rsidR="00F065F4">
        <w:rPr>
          <w:rFonts w:ascii="Arial" w:hAnsi="Arial" w:cs="Arial"/>
          <w:lang w:val="sr-Cyrl-RS"/>
        </w:rPr>
        <w:t>o</w:t>
      </w:r>
      <w:r w:rsidRPr="00392E15">
        <w:rPr>
          <w:rFonts w:ascii="Arial" w:hAnsi="Arial" w:cs="Arial"/>
          <w:lang w:val="sr-Cyrl-RS"/>
        </w:rPr>
        <w:t xml:space="preserve"> </w:t>
      </w:r>
      <w:r w:rsidR="00F065F4">
        <w:rPr>
          <w:rFonts w:ascii="Arial" w:hAnsi="Arial" w:cs="Arial"/>
          <w:lang w:val="sr-Cyrl-RS"/>
        </w:rPr>
        <w:t>prevremenoj</w:t>
      </w:r>
      <w:r w:rsidRPr="00392E15">
        <w:rPr>
          <w:rFonts w:ascii="Arial" w:hAnsi="Arial" w:cs="Arial"/>
          <w:lang w:val="sr-Cyrl-RS"/>
        </w:rPr>
        <w:t xml:space="preserve"> </w:t>
      </w:r>
      <w:r w:rsidR="00F065F4">
        <w:rPr>
          <w:rFonts w:ascii="Arial" w:hAnsi="Arial" w:cs="Arial"/>
          <w:lang w:val="sr-Cyrl-RS"/>
        </w:rPr>
        <w:t>otplati</w:t>
      </w:r>
      <w:r w:rsidRPr="00392E15">
        <w:rPr>
          <w:rFonts w:ascii="Arial" w:hAnsi="Arial" w:cs="Arial"/>
          <w:lang w:val="sr-Cyrl-RS"/>
        </w:rPr>
        <w:t xml:space="preserve">; </w:t>
      </w:r>
      <w:r w:rsidR="00F065F4">
        <w:rPr>
          <w:rFonts w:ascii="Arial" w:hAnsi="Arial" w:cs="Arial"/>
          <w:lang w:val="sr-Cyrl-RS"/>
        </w:rPr>
        <w:t>i</w:t>
      </w:r>
    </w:p>
    <w:p w14:paraId="12A7C16B" w14:textId="6FE12647" w:rsidR="00D532BB" w:rsidRPr="00392E15" w:rsidRDefault="00D532BB" w:rsidP="00D532BB">
      <w:pPr>
        <w:ind w:left="567" w:hanging="283"/>
        <w:rPr>
          <w:rFonts w:ascii="Arial" w:hAnsi="Arial" w:cs="Arial"/>
          <w:lang w:val="sr-Cyrl-RS"/>
        </w:rPr>
      </w:pPr>
      <w:r w:rsidRPr="00392E15">
        <w:rPr>
          <w:rFonts w:ascii="Arial" w:hAnsi="Arial" w:cs="Arial"/>
          <w:lang w:val="sr-Cyrl-RS"/>
        </w:rPr>
        <w:t xml:space="preserve">(iii) </w:t>
      </w:r>
      <w:r w:rsidR="00F065F4">
        <w:rPr>
          <w:rFonts w:ascii="Arial" w:hAnsi="Arial" w:cs="Arial"/>
          <w:lang w:val="sr-Cyrl-RS"/>
        </w:rPr>
        <w:t>bilo</w:t>
      </w:r>
      <w:r w:rsidRPr="00392E15">
        <w:rPr>
          <w:rFonts w:ascii="Arial" w:hAnsi="Arial" w:cs="Arial"/>
          <w:lang w:val="sr-Cyrl-RS"/>
        </w:rPr>
        <w:t xml:space="preserve"> </w:t>
      </w:r>
      <w:r w:rsidR="00F065F4">
        <w:rPr>
          <w:rFonts w:ascii="Arial" w:hAnsi="Arial" w:cs="Arial"/>
          <w:lang w:val="sr-Cyrl-RS"/>
        </w:rPr>
        <w:t>koju</w:t>
      </w:r>
      <w:r w:rsidRPr="00392E15">
        <w:rPr>
          <w:rFonts w:ascii="Arial" w:hAnsi="Arial" w:cs="Arial"/>
          <w:lang w:val="sr-Cyrl-RS"/>
        </w:rPr>
        <w:t xml:space="preserve"> </w:t>
      </w:r>
      <w:r w:rsidR="00F065F4">
        <w:rPr>
          <w:rFonts w:ascii="Arial" w:hAnsi="Arial" w:cs="Arial"/>
          <w:lang w:val="sr-Cyrl-RS"/>
        </w:rPr>
        <w:t>drugu</w:t>
      </w:r>
      <w:r w:rsidRPr="00392E15">
        <w:rPr>
          <w:rFonts w:ascii="Arial" w:hAnsi="Arial" w:cs="Arial"/>
          <w:lang w:val="sr-Cyrl-RS"/>
        </w:rPr>
        <w:t xml:space="preserve"> </w:t>
      </w:r>
      <w:r w:rsidR="00F065F4">
        <w:rPr>
          <w:rFonts w:ascii="Arial" w:hAnsi="Arial" w:cs="Arial"/>
          <w:lang w:val="sr-Cyrl-RS"/>
        </w:rPr>
        <w:t>komunikaciju</w:t>
      </w:r>
      <w:r w:rsidRPr="00392E15">
        <w:rPr>
          <w:rFonts w:ascii="Arial" w:hAnsi="Arial" w:cs="Arial"/>
          <w:lang w:val="sr-Cyrl-RS"/>
        </w:rPr>
        <w:t xml:space="preserve"> </w:t>
      </w:r>
      <w:r w:rsidR="00F065F4">
        <w:rPr>
          <w:rFonts w:ascii="Arial" w:hAnsi="Arial" w:cs="Arial"/>
          <w:lang w:val="sr-Cyrl-RS"/>
        </w:rPr>
        <w:t>koju</w:t>
      </w:r>
      <w:r w:rsidRPr="00392E15">
        <w:rPr>
          <w:rFonts w:ascii="Arial" w:hAnsi="Arial" w:cs="Arial"/>
          <w:lang w:val="sr-Cyrl-RS"/>
        </w:rPr>
        <w:t xml:space="preserve"> </w:t>
      </w:r>
      <w:r w:rsidR="00F065F4">
        <w:rPr>
          <w:rFonts w:ascii="Arial" w:hAnsi="Arial" w:cs="Arial"/>
          <w:lang w:val="sr-Cyrl-RS"/>
        </w:rPr>
        <w:t>zahteva</w:t>
      </w:r>
      <w:r w:rsidRPr="00392E15">
        <w:rPr>
          <w:rFonts w:ascii="Arial" w:hAnsi="Arial" w:cs="Arial"/>
          <w:lang w:val="sr-Cyrl-RS"/>
        </w:rPr>
        <w:t xml:space="preserve"> </w:t>
      </w:r>
      <w:r w:rsidR="00F065F4">
        <w:rPr>
          <w:rFonts w:ascii="Arial" w:hAnsi="Arial" w:cs="Arial"/>
          <w:lang w:val="sr-Cyrl-RS"/>
        </w:rPr>
        <w:t>BRSE</w:t>
      </w:r>
      <w:r w:rsidRPr="00392E15">
        <w:rPr>
          <w:rFonts w:ascii="Arial" w:hAnsi="Arial" w:cs="Arial"/>
          <w:lang w:val="sr-Cyrl-RS"/>
        </w:rPr>
        <w:t>.</w:t>
      </w:r>
    </w:p>
    <w:p w14:paraId="48B3D886" w14:textId="01DCF8C5" w:rsidR="00D532BB" w:rsidRPr="00392E15" w:rsidRDefault="00F065F4" w:rsidP="00D532BB">
      <w:pPr>
        <w:rPr>
          <w:rFonts w:ascii="Arial" w:hAnsi="Arial" w:cs="Arial"/>
          <w:lang w:val="sr-Cyrl-RS"/>
        </w:rPr>
      </w:pPr>
      <w:r>
        <w:rPr>
          <w:rFonts w:ascii="Arial" w:hAnsi="Arial" w:cs="Arial"/>
          <w:spacing w:val="-2"/>
          <w:lang w:val="sr-Cyrl-RS"/>
        </w:rPr>
        <w:t>Strane</w:t>
      </w:r>
      <w:r w:rsidR="00D532BB" w:rsidRPr="00392E15">
        <w:rPr>
          <w:rFonts w:ascii="Arial" w:hAnsi="Arial" w:cs="Arial"/>
          <w:spacing w:val="-2"/>
          <w:lang w:val="sr-Cyrl-RS"/>
        </w:rPr>
        <w:t xml:space="preserve"> </w:t>
      </w:r>
      <w:r>
        <w:rPr>
          <w:rFonts w:ascii="Arial" w:hAnsi="Arial" w:cs="Arial"/>
          <w:spacing w:val="-2"/>
          <w:lang w:val="sr-Cyrl-RS"/>
        </w:rPr>
        <w:t>su</w:t>
      </w:r>
      <w:r w:rsidR="00D532BB" w:rsidRPr="00392E15">
        <w:rPr>
          <w:rFonts w:ascii="Arial" w:hAnsi="Arial" w:cs="Arial"/>
          <w:spacing w:val="-2"/>
          <w:lang w:val="sr-Cyrl-RS"/>
        </w:rPr>
        <w:t xml:space="preserve"> </w:t>
      </w:r>
      <w:r>
        <w:rPr>
          <w:rFonts w:ascii="Arial" w:hAnsi="Arial" w:cs="Arial"/>
          <w:spacing w:val="-2"/>
          <w:lang w:val="sr-Cyrl-RS"/>
        </w:rPr>
        <w:t>saglasne</w:t>
      </w:r>
      <w:r w:rsidR="00D532BB" w:rsidRPr="00392E15">
        <w:rPr>
          <w:rFonts w:ascii="Arial" w:hAnsi="Arial" w:cs="Arial"/>
          <w:spacing w:val="-2"/>
          <w:lang w:val="sr-Cyrl-RS"/>
        </w:rPr>
        <w:t xml:space="preserve"> </w:t>
      </w:r>
      <w:r>
        <w:rPr>
          <w:rFonts w:ascii="Arial" w:hAnsi="Arial" w:cs="Arial"/>
          <w:spacing w:val="-2"/>
          <w:lang w:val="sr-Cyrl-RS"/>
        </w:rPr>
        <w:t>da</w:t>
      </w:r>
      <w:r w:rsidR="00D532BB" w:rsidRPr="00392E15">
        <w:rPr>
          <w:rFonts w:ascii="Arial" w:hAnsi="Arial" w:cs="Arial"/>
          <w:spacing w:val="-2"/>
          <w:lang w:val="sr-Cyrl-RS"/>
        </w:rPr>
        <w:t xml:space="preserve"> </w:t>
      </w:r>
      <w:r>
        <w:rPr>
          <w:rFonts w:ascii="Arial" w:hAnsi="Arial" w:cs="Arial"/>
          <w:spacing w:val="-2"/>
          <w:lang w:val="sr-Cyrl-RS"/>
        </w:rPr>
        <w:t>je</w:t>
      </w:r>
      <w:r w:rsidR="00D532BB" w:rsidRPr="00392E15">
        <w:rPr>
          <w:rFonts w:ascii="Arial" w:hAnsi="Arial" w:cs="Arial"/>
          <w:spacing w:val="-2"/>
          <w:lang w:val="sr-Cyrl-RS"/>
        </w:rPr>
        <w:t xml:space="preserve"> </w:t>
      </w:r>
      <w:r>
        <w:rPr>
          <w:rFonts w:ascii="Arial" w:hAnsi="Arial" w:cs="Arial"/>
          <w:spacing w:val="-2"/>
          <w:lang w:val="sr-Cyrl-RS"/>
        </w:rPr>
        <w:t>svako</w:t>
      </w:r>
      <w:r w:rsidR="00D532BB" w:rsidRPr="00392E15">
        <w:rPr>
          <w:rFonts w:ascii="Arial" w:hAnsi="Arial" w:cs="Arial"/>
          <w:spacing w:val="-2"/>
          <w:lang w:val="sr-Cyrl-RS"/>
        </w:rPr>
        <w:t xml:space="preserve"> </w:t>
      </w:r>
      <w:r>
        <w:rPr>
          <w:rFonts w:ascii="Arial" w:hAnsi="Arial" w:cs="Arial"/>
          <w:spacing w:val="-2"/>
          <w:lang w:val="sr-Cyrl-RS"/>
        </w:rPr>
        <w:t>obaveštenje</w:t>
      </w:r>
      <w:r w:rsidR="00D532BB" w:rsidRPr="00392E15">
        <w:rPr>
          <w:rFonts w:ascii="Arial" w:hAnsi="Arial" w:cs="Arial"/>
          <w:spacing w:val="-2"/>
          <w:lang w:val="sr-Cyrl-RS"/>
        </w:rPr>
        <w:t xml:space="preserve"> </w:t>
      </w:r>
      <w:r>
        <w:rPr>
          <w:rFonts w:ascii="Arial" w:hAnsi="Arial" w:cs="Arial"/>
          <w:spacing w:val="-2"/>
          <w:lang w:val="sr-Cyrl-RS"/>
        </w:rPr>
        <w:t>iznad</w:t>
      </w:r>
      <w:r w:rsidR="00D532BB" w:rsidRPr="00392E15">
        <w:rPr>
          <w:rFonts w:ascii="Arial" w:hAnsi="Arial" w:cs="Arial"/>
          <w:spacing w:val="-2"/>
          <w:lang w:val="sr-Cyrl-RS"/>
        </w:rPr>
        <w:t xml:space="preserve"> (</w:t>
      </w:r>
      <w:r>
        <w:rPr>
          <w:rFonts w:ascii="Arial" w:hAnsi="Arial" w:cs="Arial"/>
          <w:spacing w:val="-2"/>
          <w:lang w:val="sr-Cyrl-RS"/>
        </w:rPr>
        <w:t>uključujući</w:t>
      </w:r>
      <w:r w:rsidR="00D532BB" w:rsidRPr="00392E15">
        <w:rPr>
          <w:rFonts w:ascii="Arial" w:hAnsi="Arial" w:cs="Arial"/>
          <w:spacing w:val="-2"/>
          <w:lang w:val="sr-Cyrl-RS"/>
        </w:rPr>
        <w:t xml:space="preserve"> </w:t>
      </w:r>
      <w:r>
        <w:rPr>
          <w:rFonts w:ascii="Arial" w:hAnsi="Arial" w:cs="Arial"/>
          <w:spacing w:val="-2"/>
          <w:lang w:val="sr-Cyrl-RS"/>
        </w:rPr>
        <w:t>i</w:t>
      </w:r>
      <w:r w:rsidR="00D532BB" w:rsidRPr="00392E15">
        <w:rPr>
          <w:rFonts w:ascii="Arial" w:hAnsi="Arial" w:cs="Arial"/>
          <w:spacing w:val="-2"/>
          <w:lang w:val="sr-Cyrl-RS"/>
        </w:rPr>
        <w:t xml:space="preserve"> </w:t>
      </w:r>
      <w:r>
        <w:rPr>
          <w:rFonts w:ascii="Arial" w:hAnsi="Arial" w:cs="Arial"/>
          <w:spacing w:val="-2"/>
          <w:lang w:val="sr-Cyrl-RS"/>
        </w:rPr>
        <w:t>elektronsku</w:t>
      </w:r>
      <w:r w:rsidR="00D532BB" w:rsidRPr="00392E15">
        <w:rPr>
          <w:rFonts w:ascii="Arial" w:hAnsi="Arial" w:cs="Arial"/>
          <w:spacing w:val="-2"/>
          <w:lang w:val="sr-Cyrl-RS"/>
        </w:rPr>
        <w:t xml:space="preserve"> </w:t>
      </w:r>
      <w:r>
        <w:rPr>
          <w:rFonts w:ascii="Arial" w:hAnsi="Arial" w:cs="Arial"/>
          <w:spacing w:val="-2"/>
          <w:lang w:val="sr-Cyrl-RS"/>
        </w:rPr>
        <w:t>poštu</w:t>
      </w:r>
      <w:r w:rsidR="00D532BB" w:rsidRPr="00392E15">
        <w:rPr>
          <w:rFonts w:ascii="Arial" w:hAnsi="Arial" w:cs="Arial"/>
          <w:spacing w:val="-2"/>
          <w:lang w:val="sr-Cyrl-RS"/>
        </w:rPr>
        <w:t>)</w:t>
      </w:r>
      <w:r w:rsidR="00D532BB" w:rsidRPr="00392E15">
        <w:rPr>
          <w:rFonts w:ascii="Arial" w:hAnsi="Arial" w:cs="Arial"/>
          <w:lang w:val="sr-Cyrl-RS"/>
        </w:rPr>
        <w:t xml:space="preserve"> </w:t>
      </w:r>
      <w:r>
        <w:rPr>
          <w:rFonts w:ascii="Arial" w:hAnsi="Arial" w:cs="Arial"/>
          <w:lang w:val="sr-Cyrl-RS"/>
        </w:rPr>
        <w:t>prihvaćeni</w:t>
      </w:r>
      <w:r w:rsidR="00D532BB" w:rsidRPr="00392E15">
        <w:rPr>
          <w:rFonts w:ascii="Arial" w:hAnsi="Arial" w:cs="Arial"/>
          <w:lang w:val="sr-Cyrl-RS"/>
        </w:rPr>
        <w:t xml:space="preserve"> </w:t>
      </w:r>
      <w:r>
        <w:rPr>
          <w:rFonts w:ascii="Arial" w:hAnsi="Arial" w:cs="Arial"/>
          <w:lang w:val="sr-Cyrl-RS"/>
        </w:rPr>
        <w:t>oblik</w:t>
      </w:r>
      <w:r w:rsidR="00D532BB" w:rsidRPr="00392E15">
        <w:rPr>
          <w:rFonts w:ascii="Arial" w:hAnsi="Arial" w:cs="Arial"/>
          <w:lang w:val="sr-Cyrl-RS"/>
        </w:rPr>
        <w:t xml:space="preserve"> </w:t>
      </w:r>
      <w:r>
        <w:rPr>
          <w:rFonts w:ascii="Arial" w:hAnsi="Arial" w:cs="Arial"/>
          <w:lang w:val="sr-Cyrl-RS"/>
        </w:rPr>
        <w:t>komunikacije</w:t>
      </w:r>
      <w:r w:rsidR="00D532BB" w:rsidRPr="00392E15">
        <w:rPr>
          <w:rFonts w:ascii="Arial" w:hAnsi="Arial" w:cs="Arial"/>
          <w:lang w:val="sr-Cyrl-RS"/>
        </w:rPr>
        <w:t xml:space="preserve">, </w:t>
      </w:r>
      <w:r>
        <w:rPr>
          <w:rFonts w:ascii="Arial" w:hAnsi="Arial" w:cs="Arial"/>
          <w:lang w:val="sr-Cyrl-RS"/>
        </w:rPr>
        <w:t>predstavljaće</w:t>
      </w:r>
      <w:r w:rsidR="00D532BB" w:rsidRPr="00392E15">
        <w:rPr>
          <w:rFonts w:ascii="Arial" w:hAnsi="Arial" w:cs="Arial"/>
          <w:lang w:val="sr-Cyrl-RS"/>
        </w:rPr>
        <w:t xml:space="preserve"> </w:t>
      </w:r>
      <w:r>
        <w:rPr>
          <w:rFonts w:ascii="Arial" w:hAnsi="Arial" w:cs="Arial"/>
          <w:lang w:val="sr-Cyrl-RS"/>
        </w:rPr>
        <w:t>prihvatljiv</w:t>
      </w:r>
      <w:r w:rsidR="00D532BB" w:rsidRPr="00392E15">
        <w:rPr>
          <w:rFonts w:ascii="Arial" w:hAnsi="Arial" w:cs="Arial"/>
          <w:lang w:val="sr-Cyrl-RS"/>
        </w:rPr>
        <w:t xml:space="preserve"> </w:t>
      </w:r>
      <w:r>
        <w:rPr>
          <w:rFonts w:ascii="Arial" w:hAnsi="Arial" w:cs="Arial"/>
          <w:lang w:val="sr-Cyrl-RS"/>
        </w:rPr>
        <w:t>dokaz</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sudu</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imaće</w:t>
      </w:r>
      <w:r w:rsidR="00D532BB" w:rsidRPr="00392E15">
        <w:rPr>
          <w:rFonts w:ascii="Arial" w:hAnsi="Arial" w:cs="Arial"/>
          <w:lang w:val="sr-Cyrl-RS"/>
        </w:rPr>
        <w:t xml:space="preserve"> </w:t>
      </w:r>
      <w:r>
        <w:rPr>
          <w:rFonts w:ascii="Arial" w:hAnsi="Arial" w:cs="Arial"/>
          <w:lang w:val="sr-Cyrl-RS"/>
        </w:rPr>
        <w:t>istu</w:t>
      </w:r>
      <w:r w:rsidR="00D532BB" w:rsidRPr="00392E15">
        <w:rPr>
          <w:rFonts w:ascii="Arial" w:hAnsi="Arial" w:cs="Arial"/>
          <w:lang w:val="sr-Cyrl-RS"/>
        </w:rPr>
        <w:t xml:space="preserve"> </w:t>
      </w:r>
      <w:r>
        <w:rPr>
          <w:rFonts w:ascii="Arial" w:hAnsi="Arial" w:cs="Arial"/>
          <w:lang w:val="sr-Cyrl-RS"/>
        </w:rPr>
        <w:t>dokaznu</w:t>
      </w:r>
      <w:r w:rsidR="00D532BB" w:rsidRPr="00392E15">
        <w:rPr>
          <w:rFonts w:ascii="Arial" w:hAnsi="Arial" w:cs="Arial"/>
          <w:lang w:val="sr-Cyrl-RS"/>
        </w:rPr>
        <w:t xml:space="preserve"> </w:t>
      </w:r>
      <w:r>
        <w:rPr>
          <w:rFonts w:ascii="Arial" w:hAnsi="Arial" w:cs="Arial"/>
          <w:lang w:val="sr-Cyrl-RS"/>
        </w:rPr>
        <w:t>vrednost</w:t>
      </w:r>
      <w:r w:rsidR="00D532BB" w:rsidRPr="00392E15">
        <w:rPr>
          <w:rFonts w:ascii="Arial" w:hAnsi="Arial" w:cs="Arial"/>
          <w:lang w:val="sr-Cyrl-RS"/>
        </w:rPr>
        <w:t xml:space="preserve"> </w:t>
      </w:r>
      <w:r>
        <w:rPr>
          <w:rFonts w:ascii="Arial" w:hAnsi="Arial" w:cs="Arial"/>
          <w:lang w:val="sr-Cyrl-RS"/>
        </w:rPr>
        <w:t>kao</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predmetni</w:t>
      </w:r>
      <w:r w:rsidR="00D532BB" w:rsidRPr="00392E15">
        <w:rPr>
          <w:rFonts w:ascii="Arial" w:hAnsi="Arial" w:cs="Arial"/>
          <w:lang w:val="sr-Cyrl-RS"/>
        </w:rPr>
        <w:t xml:space="preserve"> </w:t>
      </w:r>
      <w:r>
        <w:rPr>
          <w:rFonts w:ascii="Arial" w:hAnsi="Arial" w:cs="Arial"/>
          <w:lang w:val="sr-Cyrl-RS"/>
        </w:rPr>
        <w:t>sporazum</w:t>
      </w:r>
      <w:r w:rsidR="00D532BB" w:rsidRPr="00392E15">
        <w:rPr>
          <w:rFonts w:ascii="Arial" w:hAnsi="Arial" w:cs="Arial"/>
          <w:lang w:val="sr-Cyrl-RS"/>
        </w:rPr>
        <w:t>.</w:t>
      </w:r>
    </w:p>
    <w:p w14:paraId="36865E6D" w14:textId="3C2084A4" w:rsidR="00D532BB" w:rsidRPr="00392E15" w:rsidRDefault="00F065F4" w:rsidP="00D532BB">
      <w:pPr>
        <w:rPr>
          <w:rFonts w:ascii="Arial" w:hAnsi="Arial" w:cs="Arial"/>
          <w:lang w:val="sr-Cyrl-RS"/>
        </w:rPr>
      </w:pPr>
      <w:r>
        <w:rPr>
          <w:rFonts w:ascii="Arial" w:hAnsi="Arial" w:cs="Arial"/>
          <w:lang w:val="sr-Cyrl-RS"/>
        </w:rPr>
        <w:t>Poštanska</w:t>
      </w:r>
      <w:r w:rsidR="00D532BB" w:rsidRPr="00392E15">
        <w:rPr>
          <w:rFonts w:ascii="Arial" w:hAnsi="Arial" w:cs="Arial"/>
          <w:lang w:val="sr-Cyrl-RS"/>
        </w:rPr>
        <w:t xml:space="preserve"> </w:t>
      </w:r>
      <w:r>
        <w:rPr>
          <w:rFonts w:ascii="Arial" w:hAnsi="Arial" w:cs="Arial"/>
          <w:lang w:val="sr-Cyrl-RS"/>
        </w:rPr>
        <w:t>adresa</w:t>
      </w:r>
      <w:r w:rsidR="00D532BB" w:rsidRPr="00392E15">
        <w:rPr>
          <w:rFonts w:ascii="Arial" w:hAnsi="Arial" w:cs="Arial"/>
          <w:lang w:val="sr-Cyrl-RS"/>
        </w:rPr>
        <w:t xml:space="preserve">, </w:t>
      </w:r>
      <w:r>
        <w:rPr>
          <w:rFonts w:ascii="Arial" w:hAnsi="Arial" w:cs="Arial"/>
          <w:lang w:val="sr-Cyrl-RS"/>
        </w:rPr>
        <w:t>broj</w:t>
      </w:r>
      <w:r w:rsidR="00D532BB" w:rsidRPr="00392E15">
        <w:rPr>
          <w:rFonts w:ascii="Arial" w:hAnsi="Arial" w:cs="Arial"/>
          <w:lang w:val="sr-Cyrl-RS"/>
        </w:rPr>
        <w:t xml:space="preserve"> </w:t>
      </w:r>
      <w:r>
        <w:rPr>
          <w:rFonts w:ascii="Arial" w:hAnsi="Arial" w:cs="Arial"/>
          <w:lang w:val="sr-Cyrl-RS"/>
        </w:rPr>
        <w:t>faksa</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adresa</w:t>
      </w:r>
      <w:r w:rsidR="00D532BB" w:rsidRPr="00392E15">
        <w:rPr>
          <w:rFonts w:ascii="Arial" w:hAnsi="Arial" w:cs="Arial"/>
          <w:lang w:val="sr-Cyrl-RS"/>
        </w:rPr>
        <w:t xml:space="preserve"> </w:t>
      </w:r>
      <w:r>
        <w:rPr>
          <w:rFonts w:ascii="Arial" w:hAnsi="Arial" w:cs="Arial"/>
          <w:lang w:val="sr-Cyrl-RS"/>
        </w:rPr>
        <w:t>elektronske</w:t>
      </w:r>
      <w:r w:rsidR="00D532BB" w:rsidRPr="00392E15">
        <w:rPr>
          <w:rFonts w:ascii="Arial" w:hAnsi="Arial" w:cs="Arial"/>
          <w:lang w:val="sr-Cyrl-RS"/>
        </w:rPr>
        <w:t xml:space="preserve"> </w:t>
      </w:r>
      <w:r>
        <w:rPr>
          <w:rFonts w:ascii="Arial" w:hAnsi="Arial" w:cs="Arial"/>
          <w:lang w:val="sr-Cyrl-RS"/>
        </w:rPr>
        <w:t>pošte</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odeljenje</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službenik</w:t>
      </w:r>
      <w:r w:rsidR="00D532BB" w:rsidRPr="00392E15">
        <w:rPr>
          <w:rFonts w:ascii="Arial" w:hAnsi="Arial" w:cs="Arial"/>
          <w:lang w:val="sr-Cyrl-RS"/>
        </w:rPr>
        <w:t xml:space="preserve">, </w:t>
      </w:r>
      <w:r>
        <w:rPr>
          <w:rFonts w:ascii="Arial" w:hAnsi="Arial" w:cs="Arial"/>
          <w:lang w:val="sr-Cyrl-RS"/>
        </w:rPr>
        <w:t>ako</w:t>
      </w:r>
      <w:r w:rsidR="00D532BB" w:rsidRPr="00392E15">
        <w:rPr>
          <w:rFonts w:ascii="Arial" w:hAnsi="Arial" w:cs="Arial"/>
          <w:lang w:val="sr-Cyrl-RS"/>
        </w:rPr>
        <w:t xml:space="preserve"> </w:t>
      </w:r>
      <w:r>
        <w:rPr>
          <w:rFonts w:ascii="Arial" w:hAnsi="Arial" w:cs="Arial"/>
          <w:lang w:val="sr-Cyrl-RS"/>
        </w:rPr>
        <w:t>postoji</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koga</w:t>
      </w:r>
      <w:r w:rsidR="00D532BB" w:rsidRPr="00392E15">
        <w:rPr>
          <w:rFonts w:ascii="Arial" w:hAnsi="Arial" w:cs="Arial"/>
          <w:lang w:val="sr-Cyrl-RS"/>
        </w:rPr>
        <w:t xml:space="preserve"> </w:t>
      </w:r>
      <w:r>
        <w:rPr>
          <w:rFonts w:ascii="Arial" w:hAnsi="Arial" w:cs="Arial"/>
          <w:lang w:val="sr-Cyrl-RS"/>
        </w:rPr>
        <w:t>treba</w:t>
      </w:r>
      <w:r w:rsidR="00D532BB" w:rsidRPr="00392E15">
        <w:rPr>
          <w:rFonts w:ascii="Arial" w:hAnsi="Arial" w:cs="Arial"/>
          <w:lang w:val="sr-Cyrl-RS"/>
        </w:rPr>
        <w:t xml:space="preserve"> </w:t>
      </w:r>
      <w:r>
        <w:rPr>
          <w:rFonts w:ascii="Arial" w:hAnsi="Arial" w:cs="Arial"/>
          <w:lang w:val="sr-Cyrl-RS"/>
        </w:rPr>
        <w:t>nasloviti</w:t>
      </w:r>
      <w:r w:rsidR="00D532BB" w:rsidRPr="00392E15">
        <w:rPr>
          <w:rFonts w:ascii="Arial" w:hAnsi="Arial" w:cs="Arial"/>
          <w:lang w:val="sr-Cyrl-RS"/>
        </w:rPr>
        <w:t xml:space="preserve"> </w:t>
      </w:r>
      <w:r>
        <w:rPr>
          <w:rFonts w:ascii="Arial" w:hAnsi="Arial" w:cs="Arial"/>
          <w:lang w:val="sr-Cyrl-RS"/>
        </w:rPr>
        <w:t>komunikaciju</w:t>
      </w:r>
      <w:r w:rsidR="00D532BB" w:rsidRPr="00392E15">
        <w:rPr>
          <w:rFonts w:ascii="Arial" w:hAnsi="Arial" w:cs="Arial"/>
          <w:lang w:val="sr-Cyrl-RS"/>
        </w:rPr>
        <w:t xml:space="preserve">) </w:t>
      </w:r>
      <w:r>
        <w:rPr>
          <w:rFonts w:ascii="Arial" w:hAnsi="Arial" w:cs="Arial"/>
          <w:lang w:val="sr-Cyrl-RS"/>
        </w:rPr>
        <w:t>svake</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koju</w:t>
      </w:r>
      <w:r w:rsidR="00D532BB" w:rsidRPr="00392E15">
        <w:rPr>
          <w:rFonts w:ascii="Arial" w:hAnsi="Arial" w:cs="Arial"/>
          <w:lang w:val="sr-Cyrl-RS"/>
        </w:rPr>
        <w:t xml:space="preserve"> </w:t>
      </w:r>
      <w:r>
        <w:rPr>
          <w:rFonts w:ascii="Arial" w:hAnsi="Arial" w:cs="Arial"/>
          <w:lang w:val="sr-Cyrl-RS"/>
        </w:rPr>
        <w:t>komunikaciju</w:t>
      </w:r>
      <w:r w:rsidR="00D532BB" w:rsidRPr="00392E15">
        <w:rPr>
          <w:rFonts w:ascii="Arial" w:hAnsi="Arial" w:cs="Arial"/>
          <w:lang w:val="sr-Cyrl-RS"/>
        </w:rPr>
        <w:t xml:space="preserve"> </w:t>
      </w:r>
      <w:r>
        <w:rPr>
          <w:rFonts w:ascii="Arial" w:hAnsi="Arial" w:cs="Arial"/>
          <w:lang w:val="sr-Cyrl-RS"/>
        </w:rPr>
        <w:t>koja</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čini</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vrši</w:t>
      </w:r>
      <w:r w:rsidR="00D532BB" w:rsidRPr="00392E15">
        <w:rPr>
          <w:rFonts w:ascii="Arial" w:hAnsi="Arial" w:cs="Arial"/>
          <w:lang w:val="sr-Cyrl-RS"/>
        </w:rPr>
        <w:t xml:space="preserve"> </w:t>
      </w:r>
      <w:r>
        <w:rPr>
          <w:rFonts w:ascii="Arial" w:hAnsi="Arial" w:cs="Arial"/>
          <w:lang w:val="sr-Cyrl-RS"/>
        </w:rPr>
        <w:t>prema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vezi</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ovim</w:t>
      </w:r>
      <w:r w:rsidR="00D532BB" w:rsidRPr="00392E15">
        <w:rPr>
          <w:rFonts w:ascii="Arial" w:hAnsi="Arial" w:cs="Arial"/>
          <w:lang w:val="sr-Cyrl-RS"/>
        </w:rPr>
        <w:t xml:space="preserve"> </w:t>
      </w:r>
      <w:r>
        <w:rPr>
          <w:rFonts w:ascii="Arial" w:hAnsi="Arial" w:cs="Arial"/>
          <w:lang w:val="sr-Cyrl-RS"/>
        </w:rPr>
        <w:t>sporazumom</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w:t>
      </w:r>
    </w:p>
    <w:p w14:paraId="5BE15BF4" w14:textId="3DFD7879" w:rsidR="00D532BB" w:rsidRPr="00392E15" w:rsidRDefault="00F065F4" w:rsidP="00D532BB">
      <w:pPr>
        <w:rPr>
          <w:rFonts w:ascii="Arial" w:hAnsi="Arial" w:cs="Arial"/>
          <w:u w:val="single"/>
          <w:lang w:val="sr-Cyrl-RS"/>
        </w:rPr>
      </w:pPr>
      <w:r>
        <w:rPr>
          <w:rFonts w:ascii="Arial" w:hAnsi="Arial" w:cs="Arial"/>
          <w:u w:val="single"/>
          <w:lang w:val="sr-Cyrl-RS"/>
        </w:rPr>
        <w:t>Za</w:t>
      </w:r>
      <w:r w:rsidR="00D532BB" w:rsidRPr="00392E15">
        <w:rPr>
          <w:rFonts w:ascii="Arial" w:hAnsi="Arial" w:cs="Arial"/>
          <w:u w:val="single"/>
          <w:lang w:val="sr-Cyrl-RS"/>
        </w:rPr>
        <w:t xml:space="preserve"> </w:t>
      </w:r>
      <w:r>
        <w:rPr>
          <w:rFonts w:ascii="Arial" w:hAnsi="Arial" w:cs="Arial"/>
          <w:u w:val="single"/>
          <w:lang w:val="sr-Cyrl-RS"/>
        </w:rPr>
        <w:t>Zajmoprimca</w:t>
      </w:r>
      <w:r w:rsidR="00D532BB" w:rsidRPr="00392E15">
        <w:rPr>
          <w:rFonts w:ascii="Arial" w:hAnsi="Arial" w:cs="Arial"/>
          <w:u w:val="single"/>
          <w:lang w:val="sr-Cyrl-RS"/>
        </w:rPr>
        <w:t>:</w:t>
      </w:r>
    </w:p>
    <w:p w14:paraId="6F91901B" w14:textId="1F5DCA48" w:rsidR="00D532BB" w:rsidRPr="00392E15" w:rsidRDefault="00F065F4" w:rsidP="00D532BB">
      <w:pPr>
        <w:rPr>
          <w:rFonts w:ascii="Arial" w:hAnsi="Arial" w:cs="Arial"/>
          <w:lang w:val="sr-Cyrl-RS"/>
        </w:rPr>
      </w:pPr>
      <w:r>
        <w:rPr>
          <w:rFonts w:ascii="Arial" w:hAnsi="Arial" w:cs="Arial"/>
          <w:lang w:val="sr-Cyrl-RS"/>
        </w:rPr>
        <w:t>Ministarstvo</w:t>
      </w:r>
      <w:r w:rsidR="00D532BB" w:rsidRPr="00392E15">
        <w:rPr>
          <w:rFonts w:ascii="Arial" w:hAnsi="Arial" w:cs="Arial"/>
          <w:lang w:val="sr-Cyrl-RS"/>
        </w:rPr>
        <w:t xml:space="preserve"> </w:t>
      </w:r>
      <w:r>
        <w:rPr>
          <w:rFonts w:ascii="Arial" w:hAnsi="Arial" w:cs="Arial"/>
          <w:lang w:val="sr-Cyrl-RS"/>
        </w:rPr>
        <w:t>finansija</w:t>
      </w:r>
      <w:r w:rsidR="00D532BB" w:rsidRPr="00392E15">
        <w:rPr>
          <w:rFonts w:ascii="Arial" w:hAnsi="Arial" w:cs="Arial"/>
          <w:lang w:val="sr-Cyrl-RS"/>
        </w:rPr>
        <w:t xml:space="preserve"> </w:t>
      </w:r>
      <w:r>
        <w:rPr>
          <w:rFonts w:ascii="Arial" w:hAnsi="Arial" w:cs="Arial"/>
          <w:lang w:val="sr-Cyrl-RS"/>
        </w:rPr>
        <w:t>Republike</w:t>
      </w:r>
      <w:r w:rsidR="00D532BB" w:rsidRPr="00392E15">
        <w:rPr>
          <w:rFonts w:ascii="Arial" w:hAnsi="Arial" w:cs="Arial"/>
          <w:lang w:val="sr-Cyrl-RS"/>
        </w:rPr>
        <w:t xml:space="preserve"> </w:t>
      </w:r>
      <w:r>
        <w:rPr>
          <w:rFonts w:ascii="Arial" w:hAnsi="Arial" w:cs="Arial"/>
          <w:lang w:val="sr-Cyrl-RS"/>
        </w:rPr>
        <w:t>Srbije</w:t>
      </w:r>
    </w:p>
    <w:p w14:paraId="3E524E4D" w14:textId="353BC172" w:rsidR="00D532BB" w:rsidRPr="00392E15" w:rsidRDefault="00F065F4" w:rsidP="00D532BB">
      <w:pPr>
        <w:rPr>
          <w:rFonts w:ascii="Arial" w:hAnsi="Arial" w:cs="Arial"/>
          <w:lang w:val="sr-Cyrl-RS"/>
        </w:rPr>
      </w:pPr>
      <w:r>
        <w:rPr>
          <w:rFonts w:ascii="Arial" w:hAnsi="Arial" w:cs="Arial"/>
          <w:lang w:val="sr-Cyrl-RS"/>
        </w:rPr>
        <w:t>Kneza</w:t>
      </w:r>
      <w:r w:rsidR="00D532BB" w:rsidRPr="00392E15">
        <w:rPr>
          <w:rFonts w:ascii="Arial" w:hAnsi="Arial" w:cs="Arial"/>
          <w:lang w:val="sr-Cyrl-RS"/>
        </w:rPr>
        <w:t xml:space="preserve"> </w:t>
      </w:r>
      <w:r>
        <w:rPr>
          <w:rFonts w:ascii="Arial" w:hAnsi="Arial" w:cs="Arial"/>
          <w:lang w:val="sr-Cyrl-RS"/>
        </w:rPr>
        <w:t>Miloša</w:t>
      </w:r>
      <w:r w:rsidR="00D532BB" w:rsidRPr="00392E15">
        <w:rPr>
          <w:rFonts w:ascii="Arial" w:hAnsi="Arial" w:cs="Arial"/>
          <w:lang w:val="sr-Cyrl-RS"/>
        </w:rPr>
        <w:t xml:space="preserve"> 20</w:t>
      </w:r>
    </w:p>
    <w:p w14:paraId="7692A86D" w14:textId="04B0E770" w:rsidR="00D532BB" w:rsidRPr="00392E15" w:rsidRDefault="00D532BB" w:rsidP="00D532BB">
      <w:pPr>
        <w:rPr>
          <w:rFonts w:ascii="Arial" w:hAnsi="Arial" w:cs="Arial"/>
          <w:lang w:val="sr-Cyrl-RS"/>
        </w:rPr>
      </w:pPr>
      <w:r w:rsidRPr="00392E15">
        <w:rPr>
          <w:rFonts w:ascii="Arial" w:hAnsi="Arial" w:cs="Arial"/>
          <w:lang w:val="sr-Cyrl-RS"/>
        </w:rPr>
        <w:t xml:space="preserve">11000 </w:t>
      </w:r>
      <w:r w:rsidR="00F065F4">
        <w:rPr>
          <w:rFonts w:ascii="Arial" w:hAnsi="Arial" w:cs="Arial"/>
          <w:lang w:val="sr-Cyrl-RS"/>
        </w:rPr>
        <w:t>Beograd</w:t>
      </w:r>
    </w:p>
    <w:p w14:paraId="7354503C" w14:textId="77372CB6" w:rsidR="00D532BB" w:rsidRPr="00392E15" w:rsidRDefault="00F065F4" w:rsidP="00D532BB">
      <w:pPr>
        <w:rPr>
          <w:rFonts w:ascii="Arial" w:hAnsi="Arial" w:cs="Arial"/>
          <w:lang w:val="sr-Cyrl-RS"/>
        </w:rPr>
      </w:pPr>
      <w:r>
        <w:rPr>
          <w:rFonts w:ascii="Arial" w:hAnsi="Arial" w:cs="Arial"/>
          <w:lang w:val="sr-Cyrl-RS"/>
        </w:rPr>
        <w:t>Srbija</w:t>
      </w:r>
    </w:p>
    <w:p w14:paraId="04970AB5" w14:textId="08AA05DB" w:rsidR="00D532BB" w:rsidRPr="00392E15" w:rsidRDefault="00F065F4" w:rsidP="00D532BB">
      <w:pPr>
        <w:rPr>
          <w:rFonts w:ascii="Arial" w:hAnsi="Arial" w:cs="Arial"/>
          <w:lang w:val="sr-Cyrl-RS"/>
        </w:rPr>
      </w:pP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pažnju</w:t>
      </w:r>
      <w:r w:rsidR="00D532BB" w:rsidRPr="00392E15">
        <w:rPr>
          <w:rFonts w:ascii="Arial" w:hAnsi="Arial" w:cs="Arial"/>
          <w:lang w:val="sr-Cyrl-RS"/>
        </w:rPr>
        <w:t xml:space="preserve">: </w:t>
      </w:r>
      <w:r w:rsidR="00D532BB" w:rsidRPr="00392E15">
        <w:rPr>
          <w:rFonts w:ascii="Arial" w:hAnsi="Arial" w:cs="Arial"/>
          <w:lang w:val="sr-Cyrl-RS"/>
        </w:rPr>
        <w:tab/>
      </w:r>
      <w:r>
        <w:rPr>
          <w:rFonts w:ascii="Arial" w:hAnsi="Arial" w:cs="Arial"/>
          <w:lang w:val="sr-Cyrl-RS"/>
        </w:rPr>
        <w:t>Ministar</w:t>
      </w:r>
      <w:r w:rsidR="00D532BB" w:rsidRPr="00392E15">
        <w:rPr>
          <w:rFonts w:ascii="Arial" w:hAnsi="Arial" w:cs="Arial"/>
          <w:lang w:val="sr-Cyrl-RS"/>
        </w:rPr>
        <w:t xml:space="preserve"> </w:t>
      </w:r>
      <w:r>
        <w:rPr>
          <w:rFonts w:ascii="Arial" w:hAnsi="Arial" w:cs="Arial"/>
          <w:lang w:val="sr-Cyrl-RS"/>
        </w:rPr>
        <w:t>finansija</w:t>
      </w:r>
      <w:r w:rsidR="00D532BB" w:rsidRPr="00392E15">
        <w:rPr>
          <w:rFonts w:ascii="Arial" w:hAnsi="Arial" w:cs="Arial"/>
          <w:lang w:val="sr-Cyrl-RS"/>
        </w:rPr>
        <w:t xml:space="preserve"> </w:t>
      </w:r>
    </w:p>
    <w:p w14:paraId="31826D70" w14:textId="3CDCEAB3" w:rsidR="00D532BB" w:rsidRPr="00392E15" w:rsidRDefault="00F065F4" w:rsidP="00D532BB">
      <w:pPr>
        <w:rPr>
          <w:rFonts w:ascii="Arial" w:hAnsi="Arial" w:cs="Arial"/>
          <w:lang w:val="sr-Cyrl-RS"/>
        </w:rPr>
      </w:pPr>
      <w:r>
        <w:rPr>
          <w:rFonts w:ascii="Arial" w:hAnsi="Arial" w:cs="Arial"/>
          <w:lang w:val="sr-Cyrl-RS"/>
        </w:rPr>
        <w:t>Faks</w:t>
      </w:r>
      <w:r w:rsidR="00D532BB" w:rsidRPr="00392E15">
        <w:rPr>
          <w:rFonts w:ascii="Arial" w:hAnsi="Arial" w:cs="Arial"/>
          <w:lang w:val="sr-Cyrl-RS"/>
        </w:rPr>
        <w:t>:</w:t>
      </w:r>
      <w:r w:rsidR="00D532BB" w:rsidRPr="00392E15">
        <w:rPr>
          <w:rFonts w:ascii="Arial" w:hAnsi="Arial" w:cs="Arial"/>
          <w:lang w:val="sr-Cyrl-RS"/>
        </w:rPr>
        <w:tab/>
      </w:r>
      <w:r w:rsidR="00D532BB" w:rsidRPr="00392E15">
        <w:rPr>
          <w:rFonts w:ascii="Arial" w:hAnsi="Arial" w:cs="Arial"/>
          <w:lang w:val="sr-Cyrl-RS"/>
        </w:rPr>
        <w:tab/>
        <w:t>+381 11 765 2007</w:t>
      </w:r>
    </w:p>
    <w:p w14:paraId="73AD378D" w14:textId="77777777" w:rsidR="00D532BB" w:rsidRPr="00392E15" w:rsidRDefault="00D532BB" w:rsidP="00D532BB">
      <w:pPr>
        <w:rPr>
          <w:rFonts w:ascii="Arial" w:hAnsi="Arial" w:cs="Arial"/>
          <w:lang w:val="sr-Cyrl-RS"/>
        </w:rPr>
      </w:pPr>
    </w:p>
    <w:p w14:paraId="57392291" w14:textId="28C6DD1F" w:rsidR="00D532BB" w:rsidRPr="00392E15" w:rsidRDefault="00F065F4" w:rsidP="00D532BB">
      <w:pPr>
        <w:rPr>
          <w:rFonts w:ascii="Arial" w:hAnsi="Arial" w:cs="Arial"/>
          <w:u w:val="single"/>
          <w:lang w:val="sr-Cyrl-RS"/>
        </w:rPr>
      </w:pPr>
      <w:r>
        <w:rPr>
          <w:rFonts w:ascii="Arial" w:hAnsi="Arial" w:cs="Arial"/>
          <w:u w:val="single"/>
          <w:lang w:val="sr-Cyrl-RS"/>
        </w:rPr>
        <w:t>Za</w:t>
      </w:r>
      <w:r w:rsidR="00D532BB" w:rsidRPr="00392E15">
        <w:rPr>
          <w:rFonts w:ascii="Arial" w:hAnsi="Arial" w:cs="Arial"/>
          <w:u w:val="single"/>
          <w:lang w:val="sr-Cyrl-RS"/>
        </w:rPr>
        <w:t xml:space="preserve"> </w:t>
      </w:r>
      <w:r>
        <w:rPr>
          <w:rFonts w:ascii="Arial" w:hAnsi="Arial" w:cs="Arial"/>
          <w:u w:val="single"/>
          <w:lang w:val="sr-Cyrl-RS"/>
        </w:rPr>
        <w:t>BRSE</w:t>
      </w:r>
      <w:r w:rsidR="00D532BB" w:rsidRPr="00392E15">
        <w:rPr>
          <w:rFonts w:ascii="Arial" w:hAnsi="Arial" w:cs="Arial"/>
          <w:u w:val="single"/>
          <w:lang w:val="sr-Cyrl-RS"/>
        </w:rPr>
        <w:t>:</w:t>
      </w:r>
    </w:p>
    <w:p w14:paraId="45F008BD" w14:textId="77777777" w:rsidR="00D532BB" w:rsidRPr="00392E15" w:rsidRDefault="00D532BB" w:rsidP="00D532BB">
      <w:pPr>
        <w:rPr>
          <w:rFonts w:ascii="Arial" w:hAnsi="Arial" w:cs="Arial"/>
          <w:lang w:val="sr-Cyrl-RS"/>
        </w:rPr>
      </w:pPr>
      <w:r w:rsidRPr="00392E15">
        <w:rPr>
          <w:rFonts w:ascii="Arial" w:hAnsi="Arial" w:cs="Arial"/>
          <w:lang w:val="sr-Cyrl-RS"/>
        </w:rPr>
        <w:t>Council of Europe Development Bank</w:t>
      </w:r>
    </w:p>
    <w:p w14:paraId="248C225D" w14:textId="77777777" w:rsidR="00D532BB" w:rsidRPr="00392E15" w:rsidRDefault="00D532BB" w:rsidP="00D532BB">
      <w:pPr>
        <w:rPr>
          <w:rFonts w:ascii="Arial" w:hAnsi="Arial" w:cs="Arial"/>
          <w:lang w:val="sr-Cyrl-RS"/>
        </w:rPr>
      </w:pPr>
      <w:r w:rsidRPr="00392E15">
        <w:rPr>
          <w:rFonts w:ascii="Arial" w:hAnsi="Arial" w:cs="Arial"/>
          <w:lang w:val="sr-Cyrl-RS"/>
        </w:rPr>
        <w:t>55 Avenue Kléber</w:t>
      </w:r>
    </w:p>
    <w:p w14:paraId="2F0F0C3F" w14:textId="77777777" w:rsidR="00D532BB" w:rsidRPr="00392E15" w:rsidRDefault="00D532BB" w:rsidP="00D532BB">
      <w:pPr>
        <w:rPr>
          <w:rFonts w:ascii="Arial" w:hAnsi="Arial" w:cs="Arial"/>
          <w:lang w:val="sr-Cyrl-RS"/>
        </w:rPr>
      </w:pPr>
      <w:r w:rsidRPr="00392E15">
        <w:rPr>
          <w:rFonts w:ascii="Arial" w:hAnsi="Arial" w:cs="Arial"/>
          <w:lang w:val="sr-Cyrl-RS"/>
        </w:rPr>
        <w:t xml:space="preserve">75116 Paris </w:t>
      </w:r>
    </w:p>
    <w:p w14:paraId="6F55AB25" w14:textId="646F2919" w:rsidR="00D532BB" w:rsidRPr="00392E15" w:rsidRDefault="00F065F4" w:rsidP="00D532BB">
      <w:pPr>
        <w:rPr>
          <w:rFonts w:ascii="Arial" w:hAnsi="Arial" w:cs="Arial"/>
          <w:lang w:val="sr-Cyrl-RS"/>
        </w:rPr>
      </w:pPr>
      <w:r>
        <w:rPr>
          <w:rFonts w:ascii="Arial" w:hAnsi="Arial" w:cs="Arial"/>
          <w:lang w:val="sr-Cyrl-RS"/>
        </w:rPr>
        <w:t>Francuska</w:t>
      </w:r>
    </w:p>
    <w:p w14:paraId="4493979D" w14:textId="4CE00DC8" w:rsidR="00D532BB" w:rsidRPr="00392E15" w:rsidRDefault="00F065F4" w:rsidP="00D532BB">
      <w:pPr>
        <w:rPr>
          <w:rFonts w:ascii="Arial" w:hAnsi="Arial" w:cs="Arial"/>
          <w:lang w:val="sr-Cyrl-RS"/>
        </w:rPr>
      </w:pP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pažnju</w:t>
      </w:r>
      <w:r w:rsidR="00D532BB" w:rsidRPr="00392E15">
        <w:rPr>
          <w:rFonts w:ascii="Arial" w:hAnsi="Arial" w:cs="Arial"/>
          <w:lang w:val="sr-Cyrl-RS"/>
        </w:rPr>
        <w:t xml:space="preserve">: </w:t>
      </w:r>
      <w:r w:rsidR="00D532BB" w:rsidRPr="00392E15">
        <w:rPr>
          <w:rFonts w:ascii="Arial" w:hAnsi="Arial" w:cs="Arial"/>
          <w:lang w:val="sr-Cyrl-RS"/>
        </w:rPr>
        <w:tab/>
      </w:r>
      <w:r>
        <w:rPr>
          <w:rFonts w:ascii="Arial" w:hAnsi="Arial" w:cs="Arial"/>
          <w:lang w:val="sr-Cyrl-RS"/>
        </w:rPr>
        <w:t>Šef</w:t>
      </w:r>
      <w:r w:rsidR="00D532BB" w:rsidRPr="00392E15">
        <w:rPr>
          <w:rFonts w:ascii="Arial" w:hAnsi="Arial" w:cs="Arial"/>
          <w:lang w:val="sr-Cyrl-RS"/>
        </w:rPr>
        <w:t xml:space="preserve"> </w:t>
      </w:r>
      <w:r>
        <w:rPr>
          <w:rFonts w:ascii="Arial" w:hAnsi="Arial" w:cs="Arial"/>
          <w:lang w:val="sr-Cyrl-RS"/>
        </w:rPr>
        <w:t>Odeljenja</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projekte</w:t>
      </w:r>
    </w:p>
    <w:p w14:paraId="6D2C2E89" w14:textId="222E4D62" w:rsidR="00D532BB" w:rsidRPr="00392E15" w:rsidRDefault="00F065F4" w:rsidP="00D532BB">
      <w:pPr>
        <w:rPr>
          <w:rFonts w:ascii="Arial" w:hAnsi="Arial" w:cs="Arial"/>
          <w:lang w:val="sr-Cyrl-RS"/>
        </w:rPr>
      </w:pPr>
      <w:r>
        <w:rPr>
          <w:rFonts w:ascii="Arial" w:hAnsi="Arial" w:cs="Arial"/>
          <w:lang w:val="sr-Cyrl-RS"/>
        </w:rPr>
        <w:t>Faks</w:t>
      </w:r>
      <w:r w:rsidR="00D532BB" w:rsidRPr="00392E15">
        <w:rPr>
          <w:rFonts w:ascii="Arial" w:hAnsi="Arial" w:cs="Arial"/>
          <w:lang w:val="sr-Cyrl-RS"/>
        </w:rPr>
        <w:t>:</w:t>
      </w:r>
      <w:r w:rsidR="00D532BB" w:rsidRPr="00392E15">
        <w:rPr>
          <w:rFonts w:ascii="Arial" w:hAnsi="Arial" w:cs="Arial"/>
          <w:lang w:val="sr-Cyrl-RS"/>
        </w:rPr>
        <w:tab/>
      </w:r>
      <w:r w:rsidR="00D532BB" w:rsidRPr="00392E15">
        <w:rPr>
          <w:rFonts w:ascii="Arial" w:hAnsi="Arial" w:cs="Arial"/>
          <w:lang w:val="sr-Cyrl-RS"/>
        </w:rPr>
        <w:tab/>
        <w:t>+ 33 1 47 55 37 52</w:t>
      </w:r>
    </w:p>
    <w:p w14:paraId="53022911" w14:textId="2F0EFEA6" w:rsidR="00D532BB" w:rsidRPr="00392E15" w:rsidRDefault="00F065F4" w:rsidP="00D532BB">
      <w:pPr>
        <w:rPr>
          <w:rFonts w:ascii="Arial" w:hAnsi="Arial" w:cs="Arial"/>
          <w:lang w:val="sr-Cyrl-RS"/>
        </w:rPr>
      </w:pP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odmah</w:t>
      </w:r>
      <w:r w:rsidR="00D532BB" w:rsidRPr="00392E15">
        <w:rPr>
          <w:rFonts w:ascii="Arial" w:hAnsi="Arial" w:cs="Arial"/>
          <w:lang w:val="sr-Cyrl-RS"/>
        </w:rPr>
        <w:t xml:space="preserve"> </w:t>
      </w:r>
      <w:r>
        <w:rPr>
          <w:rFonts w:ascii="Arial" w:hAnsi="Arial" w:cs="Arial"/>
          <w:lang w:val="sr-Cyrl-RS"/>
        </w:rPr>
        <w:t>pisanim</w:t>
      </w:r>
      <w:r w:rsidR="00D532BB" w:rsidRPr="00392E15">
        <w:rPr>
          <w:rFonts w:ascii="Arial" w:hAnsi="Arial" w:cs="Arial"/>
          <w:lang w:val="sr-Cyrl-RS"/>
        </w:rPr>
        <w:t xml:space="preserve"> </w:t>
      </w:r>
      <w:r>
        <w:rPr>
          <w:rFonts w:ascii="Arial" w:hAnsi="Arial" w:cs="Arial"/>
          <w:lang w:val="sr-Cyrl-RS"/>
        </w:rPr>
        <w:t>putem</w:t>
      </w:r>
      <w:r w:rsidR="00D532BB" w:rsidRPr="00392E15">
        <w:rPr>
          <w:rFonts w:ascii="Arial" w:hAnsi="Arial" w:cs="Arial"/>
          <w:lang w:val="sr-Cyrl-RS"/>
        </w:rPr>
        <w:t xml:space="preserve"> </w:t>
      </w:r>
      <w:r>
        <w:rPr>
          <w:rFonts w:ascii="Arial" w:hAnsi="Arial" w:cs="Arial"/>
          <w:lang w:val="sr-Cyrl-RS"/>
        </w:rPr>
        <w:t>obavestiti</w:t>
      </w:r>
      <w:r w:rsidR="00D532BB" w:rsidRPr="00392E15">
        <w:rPr>
          <w:rFonts w:ascii="Arial" w:hAnsi="Arial" w:cs="Arial"/>
          <w:lang w:val="sr-Cyrl-RS"/>
        </w:rPr>
        <w:t xml:space="preserve"> </w:t>
      </w:r>
      <w:r>
        <w:rPr>
          <w:rFonts w:ascii="Arial" w:hAnsi="Arial" w:cs="Arial"/>
          <w:lang w:val="sr-Cyrl-RS"/>
        </w:rPr>
        <w:t>drugu</w:t>
      </w:r>
      <w:r w:rsidR="00D532BB" w:rsidRPr="00392E15">
        <w:rPr>
          <w:rFonts w:ascii="Arial" w:hAnsi="Arial" w:cs="Arial"/>
          <w:lang w:val="sr-Cyrl-RS"/>
        </w:rPr>
        <w:t xml:space="preserve"> </w:t>
      </w:r>
      <w:r>
        <w:rPr>
          <w:rFonts w:ascii="Arial" w:hAnsi="Arial" w:cs="Arial"/>
          <w:lang w:val="sr-Cyrl-RS"/>
        </w:rPr>
        <w:t>Stranu</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svakoj</w:t>
      </w:r>
      <w:r w:rsidR="00D532BB" w:rsidRPr="00392E15">
        <w:rPr>
          <w:rFonts w:ascii="Arial" w:hAnsi="Arial" w:cs="Arial"/>
          <w:lang w:val="sr-Cyrl-RS"/>
        </w:rPr>
        <w:t xml:space="preserve"> </w:t>
      </w:r>
      <w:r>
        <w:rPr>
          <w:rFonts w:ascii="Arial" w:hAnsi="Arial" w:cs="Arial"/>
          <w:lang w:val="sr-Cyrl-RS"/>
        </w:rPr>
        <w:t>promeni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njihovim</w:t>
      </w:r>
      <w:r w:rsidR="00D532BB" w:rsidRPr="00392E15">
        <w:rPr>
          <w:rFonts w:ascii="Arial" w:hAnsi="Arial" w:cs="Arial"/>
          <w:lang w:val="sr-Cyrl-RS"/>
        </w:rPr>
        <w:t xml:space="preserve"> </w:t>
      </w:r>
      <w:r>
        <w:rPr>
          <w:rFonts w:ascii="Arial" w:hAnsi="Arial" w:cs="Arial"/>
          <w:lang w:val="sr-Cyrl-RS"/>
        </w:rPr>
        <w:t>detaljima</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komunikaciju</w:t>
      </w:r>
      <w:r w:rsidR="00D532BB" w:rsidRPr="00392E15">
        <w:rPr>
          <w:rFonts w:ascii="Arial" w:hAnsi="Arial" w:cs="Arial"/>
          <w:lang w:val="sr-Cyrl-RS"/>
        </w:rPr>
        <w:t>.</w:t>
      </w:r>
    </w:p>
    <w:p w14:paraId="14EE4F37" w14:textId="4DA738FE" w:rsidR="00D532BB" w:rsidRPr="00392E15" w:rsidRDefault="00F065F4" w:rsidP="00D532BB">
      <w:pPr>
        <w:rPr>
          <w:rFonts w:ascii="Arial" w:hAnsi="Arial" w:cs="Arial"/>
          <w:lang w:val="sr-Cyrl-RS"/>
        </w:rPr>
      </w:pPr>
      <w:r>
        <w:rPr>
          <w:rFonts w:ascii="Arial" w:hAnsi="Arial" w:cs="Arial"/>
          <w:lang w:val="sr-Cyrl-RS"/>
        </w:rPr>
        <w:t>Sva</w:t>
      </w:r>
      <w:r w:rsidR="00D532BB" w:rsidRPr="00392E15">
        <w:rPr>
          <w:rFonts w:ascii="Arial" w:hAnsi="Arial" w:cs="Arial"/>
          <w:lang w:val="sr-Cyrl-RS"/>
        </w:rPr>
        <w:t xml:space="preserve"> </w:t>
      </w:r>
      <w:r>
        <w:rPr>
          <w:rFonts w:ascii="Arial" w:hAnsi="Arial" w:cs="Arial"/>
          <w:lang w:val="sr-Cyrl-RS"/>
        </w:rPr>
        <w:t>obaveštenja</w:t>
      </w:r>
      <w:r w:rsidR="00D532BB" w:rsidRPr="00392E15">
        <w:rPr>
          <w:rFonts w:ascii="Arial" w:hAnsi="Arial" w:cs="Arial"/>
          <w:lang w:val="sr-Cyrl-RS"/>
        </w:rPr>
        <w:t xml:space="preserve"> </w:t>
      </w:r>
      <w:r>
        <w:rPr>
          <w:rFonts w:ascii="Arial" w:hAnsi="Arial" w:cs="Arial"/>
          <w:lang w:val="sr-Cyrl-RS"/>
        </w:rPr>
        <w:t>koja</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dostavljaju</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su</w:t>
      </w:r>
      <w:r w:rsidR="00D532BB" w:rsidRPr="00392E15">
        <w:rPr>
          <w:rFonts w:ascii="Arial" w:hAnsi="Arial" w:cs="Arial"/>
          <w:lang w:val="sr-Cyrl-RS"/>
        </w:rPr>
        <w:t xml:space="preserve"> </w:t>
      </w:r>
      <w:r>
        <w:rPr>
          <w:rFonts w:ascii="Arial" w:hAnsi="Arial" w:cs="Arial"/>
          <w:lang w:val="sr-Cyrl-RS"/>
        </w:rPr>
        <w:t>sačinjena</w:t>
      </w:r>
      <w:r w:rsidR="00D532BB" w:rsidRPr="00392E15">
        <w:rPr>
          <w:rFonts w:ascii="Arial" w:hAnsi="Arial" w:cs="Arial"/>
          <w:lang w:val="sr-Cyrl-RS"/>
        </w:rPr>
        <w:t xml:space="preserve"> </w:t>
      </w:r>
      <w:r>
        <w:rPr>
          <w:rFonts w:ascii="Arial" w:hAnsi="Arial" w:cs="Arial"/>
          <w:lang w:val="sr-Cyrl-RS"/>
        </w:rPr>
        <w:t>prema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vezi</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Sporazumom</w:t>
      </w:r>
      <w:r w:rsidR="00D532BB" w:rsidRPr="00392E15">
        <w:rPr>
          <w:rFonts w:ascii="Arial" w:hAnsi="Arial" w:cs="Arial"/>
          <w:lang w:val="sr-Cyrl-RS"/>
        </w:rPr>
        <w:t xml:space="preserve"> </w:t>
      </w:r>
      <w:r>
        <w:rPr>
          <w:rFonts w:ascii="Arial" w:hAnsi="Arial" w:cs="Arial"/>
          <w:lang w:val="sr-Cyrl-RS"/>
        </w:rPr>
        <w:t>biće</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engleskom</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francuskom</w:t>
      </w:r>
      <w:r w:rsidR="00D532BB" w:rsidRPr="00392E15">
        <w:rPr>
          <w:rFonts w:ascii="Arial" w:hAnsi="Arial" w:cs="Arial"/>
          <w:lang w:val="sr-Cyrl-RS"/>
        </w:rPr>
        <w:t xml:space="preserve"> </w:t>
      </w:r>
      <w:r>
        <w:rPr>
          <w:rFonts w:ascii="Arial" w:hAnsi="Arial" w:cs="Arial"/>
          <w:lang w:val="sr-Cyrl-RS"/>
        </w:rPr>
        <w:t>jeziku</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drugom</w:t>
      </w:r>
      <w:r w:rsidR="00D532BB" w:rsidRPr="00392E15">
        <w:rPr>
          <w:rFonts w:ascii="Arial" w:hAnsi="Arial" w:cs="Arial"/>
          <w:lang w:val="sr-Cyrl-RS"/>
        </w:rPr>
        <w:t xml:space="preserve"> </w:t>
      </w:r>
      <w:r>
        <w:rPr>
          <w:rFonts w:ascii="Arial" w:hAnsi="Arial" w:cs="Arial"/>
          <w:lang w:val="sr-Cyrl-RS"/>
        </w:rPr>
        <w:t>jeziku</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kom</w:t>
      </w:r>
      <w:r w:rsidR="00D532BB" w:rsidRPr="00392E15">
        <w:rPr>
          <w:rFonts w:ascii="Arial" w:hAnsi="Arial" w:cs="Arial"/>
          <w:lang w:val="sr-Cyrl-RS"/>
        </w:rPr>
        <w:t xml:space="preserve"> </w:t>
      </w:r>
      <w:r>
        <w:rPr>
          <w:rFonts w:ascii="Arial" w:hAnsi="Arial" w:cs="Arial"/>
          <w:lang w:val="sr-Cyrl-RS"/>
        </w:rPr>
        <w:t>slučaju</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biti</w:t>
      </w:r>
      <w:r w:rsidR="00D532BB" w:rsidRPr="00392E15">
        <w:rPr>
          <w:rFonts w:ascii="Arial" w:hAnsi="Arial" w:cs="Arial"/>
          <w:lang w:val="sr-Cyrl-RS"/>
        </w:rPr>
        <w:t xml:space="preserve"> </w:t>
      </w:r>
      <w:r>
        <w:rPr>
          <w:rFonts w:ascii="Arial" w:hAnsi="Arial" w:cs="Arial"/>
          <w:lang w:val="sr-Cyrl-RS"/>
        </w:rPr>
        <w:t>dostavljena</w:t>
      </w:r>
      <w:r w:rsidR="00D532BB" w:rsidRPr="00392E15">
        <w:rPr>
          <w:rFonts w:ascii="Arial" w:hAnsi="Arial" w:cs="Arial"/>
          <w:lang w:val="sr-Cyrl-RS"/>
        </w:rPr>
        <w:t xml:space="preserve"> </w:t>
      </w:r>
      <w:r>
        <w:rPr>
          <w:rFonts w:ascii="Arial" w:hAnsi="Arial" w:cs="Arial"/>
          <w:lang w:val="sr-Cyrl-RS"/>
        </w:rPr>
        <w:t>uz</w:t>
      </w:r>
      <w:r w:rsidR="00D532BB" w:rsidRPr="00392E15">
        <w:rPr>
          <w:rFonts w:ascii="Arial" w:hAnsi="Arial" w:cs="Arial"/>
          <w:lang w:val="sr-Cyrl-RS"/>
        </w:rPr>
        <w:t xml:space="preserve"> </w:t>
      </w:r>
      <w:r>
        <w:rPr>
          <w:rFonts w:ascii="Arial" w:hAnsi="Arial" w:cs="Arial"/>
          <w:lang w:val="sr-Cyrl-RS"/>
        </w:rPr>
        <w:t>overeni</w:t>
      </w:r>
      <w:r w:rsidR="00D532BB" w:rsidRPr="00392E15">
        <w:rPr>
          <w:rFonts w:ascii="Arial" w:hAnsi="Arial" w:cs="Arial"/>
          <w:lang w:val="sr-Cyrl-RS"/>
        </w:rPr>
        <w:t xml:space="preserve"> </w:t>
      </w:r>
      <w:r>
        <w:rPr>
          <w:rFonts w:ascii="Arial" w:hAnsi="Arial" w:cs="Arial"/>
          <w:lang w:val="sr-Cyrl-RS"/>
        </w:rPr>
        <w:t>prevod</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engleski</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francuski</w:t>
      </w:r>
      <w:r w:rsidR="00D532BB" w:rsidRPr="00392E15">
        <w:rPr>
          <w:rFonts w:ascii="Arial" w:hAnsi="Arial" w:cs="Arial"/>
          <w:lang w:val="sr-Cyrl-RS"/>
        </w:rPr>
        <w:t xml:space="preserve"> </w:t>
      </w:r>
      <w:r>
        <w:rPr>
          <w:rFonts w:ascii="Arial" w:hAnsi="Arial" w:cs="Arial"/>
          <w:lang w:val="sr-Cyrl-RS"/>
        </w:rPr>
        <w:t>jezik</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slučaju</w:t>
      </w:r>
      <w:r w:rsidR="00D532BB" w:rsidRPr="00392E15">
        <w:rPr>
          <w:rFonts w:ascii="Arial" w:hAnsi="Arial" w:cs="Arial"/>
          <w:lang w:val="sr-Cyrl-RS"/>
        </w:rPr>
        <w:t xml:space="preserve"> </w:t>
      </w:r>
      <w:r>
        <w:rPr>
          <w:rFonts w:ascii="Arial" w:hAnsi="Arial" w:cs="Arial"/>
          <w:lang w:val="sr-Cyrl-RS"/>
        </w:rPr>
        <w:t>kada</w:t>
      </w:r>
      <w:r w:rsidR="00D532BB" w:rsidRPr="00392E15">
        <w:rPr>
          <w:rFonts w:ascii="Arial" w:hAnsi="Arial" w:cs="Arial"/>
          <w:lang w:val="sr-Cyrl-RS"/>
        </w:rPr>
        <w:t xml:space="preserve"> </w:t>
      </w:r>
      <w:r>
        <w:rPr>
          <w:rFonts w:ascii="Arial" w:hAnsi="Arial" w:cs="Arial"/>
          <w:lang w:val="sr-Cyrl-RS"/>
        </w:rPr>
        <w:t>to</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zahteva</w:t>
      </w:r>
      <w:r w:rsidR="00D532BB" w:rsidRPr="00392E15">
        <w:rPr>
          <w:rFonts w:ascii="Arial" w:hAnsi="Arial" w:cs="Arial"/>
          <w:lang w:val="sr-Cyrl-RS"/>
        </w:rPr>
        <w:t xml:space="preserve">. </w:t>
      </w:r>
    </w:p>
    <w:p w14:paraId="1561A2E3" w14:textId="0B2BB576" w:rsidR="00D532BB" w:rsidRPr="00392E15" w:rsidRDefault="00F065F4" w:rsidP="00D532BB">
      <w:pPr>
        <w:rPr>
          <w:rFonts w:ascii="Arial" w:hAnsi="Arial" w:cs="Arial"/>
          <w:lang w:val="sr-Cyrl-RS"/>
        </w:rPr>
      </w:pPr>
      <w:r>
        <w:rPr>
          <w:rFonts w:ascii="Arial" w:hAnsi="Arial" w:cs="Arial"/>
          <w:lang w:val="sr-Cyrl-RS"/>
        </w:rPr>
        <w:t>Sva</w:t>
      </w:r>
      <w:r w:rsidR="00D532BB" w:rsidRPr="00392E15">
        <w:rPr>
          <w:rFonts w:ascii="Arial" w:hAnsi="Arial" w:cs="Arial"/>
          <w:lang w:val="sr-Cyrl-RS"/>
        </w:rPr>
        <w:t xml:space="preserve"> </w:t>
      </w:r>
      <w:r>
        <w:rPr>
          <w:rFonts w:ascii="Arial" w:hAnsi="Arial" w:cs="Arial"/>
          <w:lang w:val="sr-Cyrl-RS"/>
        </w:rPr>
        <w:t>obaveštenja</w:t>
      </w:r>
      <w:r w:rsidR="00D532BB" w:rsidRPr="00392E15">
        <w:rPr>
          <w:rFonts w:ascii="Arial" w:hAnsi="Arial" w:cs="Arial"/>
          <w:lang w:val="sr-Cyrl-RS"/>
        </w:rPr>
        <w:t xml:space="preserve"> </w:t>
      </w:r>
      <w:r>
        <w:rPr>
          <w:rFonts w:ascii="Arial" w:hAnsi="Arial" w:cs="Arial"/>
          <w:lang w:val="sr-Cyrl-RS"/>
        </w:rPr>
        <w:t>koja</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dostavljaju</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su</w:t>
      </w:r>
      <w:r w:rsidR="00D532BB" w:rsidRPr="00392E15">
        <w:rPr>
          <w:rFonts w:ascii="Arial" w:hAnsi="Arial" w:cs="Arial"/>
          <w:lang w:val="sr-Cyrl-RS"/>
        </w:rPr>
        <w:t xml:space="preserve"> </w:t>
      </w:r>
      <w:r>
        <w:rPr>
          <w:rFonts w:ascii="Arial" w:hAnsi="Arial" w:cs="Arial"/>
          <w:lang w:val="sr-Cyrl-RS"/>
        </w:rPr>
        <w:t>sačinjena</w:t>
      </w:r>
      <w:r w:rsidR="00D532BB" w:rsidRPr="00392E15">
        <w:rPr>
          <w:rFonts w:ascii="Arial" w:hAnsi="Arial" w:cs="Arial"/>
          <w:lang w:val="sr-Cyrl-RS"/>
        </w:rPr>
        <w:t xml:space="preserve"> </w:t>
      </w:r>
      <w:r>
        <w:rPr>
          <w:rFonts w:ascii="Arial" w:hAnsi="Arial" w:cs="Arial"/>
          <w:lang w:val="sr-Cyrl-RS"/>
        </w:rPr>
        <w:t>prema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vezi</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ovim</w:t>
      </w:r>
      <w:r w:rsidR="00D532BB" w:rsidRPr="00392E15">
        <w:rPr>
          <w:rFonts w:ascii="Arial" w:hAnsi="Arial" w:cs="Arial"/>
          <w:lang w:val="sr-Cyrl-RS"/>
        </w:rPr>
        <w:t xml:space="preserve"> </w:t>
      </w:r>
      <w:r>
        <w:rPr>
          <w:rFonts w:ascii="Arial" w:hAnsi="Arial" w:cs="Arial"/>
          <w:lang w:val="sr-Cyrl-RS"/>
        </w:rPr>
        <w:t>sporazumom</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kada</w:t>
      </w:r>
      <w:r w:rsidR="00D532BB" w:rsidRPr="00392E15">
        <w:rPr>
          <w:rFonts w:ascii="Arial" w:hAnsi="Arial" w:cs="Arial"/>
          <w:lang w:val="sr-Cyrl-RS"/>
        </w:rPr>
        <w:t xml:space="preserve"> </w:t>
      </w:r>
      <w:r>
        <w:rPr>
          <w:rFonts w:ascii="Arial" w:hAnsi="Arial" w:cs="Arial"/>
          <w:lang w:val="sr-Cyrl-RS"/>
        </w:rPr>
        <w:t>to</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zahteva</w:t>
      </w:r>
      <w:r w:rsidR="00D532BB" w:rsidRPr="00392E15">
        <w:rPr>
          <w:rFonts w:ascii="Arial" w:hAnsi="Arial" w:cs="Arial"/>
          <w:lang w:val="sr-Cyrl-RS"/>
        </w:rPr>
        <w:t xml:space="preserve">, </w:t>
      </w:r>
      <w:r>
        <w:rPr>
          <w:rFonts w:ascii="Arial" w:hAnsi="Arial" w:cs="Arial"/>
          <w:lang w:val="sr-Cyrl-RS"/>
        </w:rPr>
        <w:t>biti</w:t>
      </w:r>
      <w:r w:rsidR="00D532BB" w:rsidRPr="00392E15">
        <w:rPr>
          <w:rFonts w:ascii="Arial" w:hAnsi="Arial" w:cs="Arial"/>
          <w:lang w:val="sr-Cyrl-RS"/>
        </w:rPr>
        <w:t xml:space="preserve"> </w:t>
      </w:r>
      <w:r>
        <w:rPr>
          <w:rFonts w:ascii="Arial" w:hAnsi="Arial" w:cs="Arial"/>
          <w:lang w:val="sr-Cyrl-RS"/>
        </w:rPr>
        <w:t>dostavljena</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zajedno</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zadovoljavajućim</w:t>
      </w:r>
      <w:r w:rsidR="00D532BB" w:rsidRPr="00392E15">
        <w:rPr>
          <w:rFonts w:ascii="Arial" w:hAnsi="Arial" w:cs="Arial"/>
          <w:lang w:val="sr-Cyrl-RS"/>
        </w:rPr>
        <w:t xml:space="preserve"> </w:t>
      </w:r>
      <w:r>
        <w:rPr>
          <w:rFonts w:ascii="Arial" w:hAnsi="Arial" w:cs="Arial"/>
          <w:lang w:val="sr-Cyrl-RS"/>
        </w:rPr>
        <w:t>dokazom</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ovlašćenju</w:t>
      </w:r>
      <w:r w:rsidR="00D532BB" w:rsidRPr="00392E15">
        <w:rPr>
          <w:rFonts w:ascii="Arial" w:hAnsi="Arial" w:cs="Arial"/>
          <w:lang w:val="sr-Cyrl-RS"/>
        </w:rPr>
        <w:t xml:space="preserve"> </w:t>
      </w:r>
      <w:r>
        <w:rPr>
          <w:rFonts w:ascii="Arial" w:hAnsi="Arial" w:cs="Arial"/>
          <w:lang w:val="sr-Cyrl-RS"/>
        </w:rPr>
        <w:t>lica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više</w:t>
      </w:r>
      <w:r w:rsidR="00D532BB" w:rsidRPr="00392E15">
        <w:rPr>
          <w:rFonts w:ascii="Arial" w:hAnsi="Arial" w:cs="Arial"/>
          <w:lang w:val="sr-Cyrl-RS"/>
        </w:rPr>
        <w:t xml:space="preserve"> </w:t>
      </w:r>
      <w:r>
        <w:rPr>
          <w:rFonts w:ascii="Arial" w:hAnsi="Arial" w:cs="Arial"/>
          <w:lang w:val="sr-Cyrl-RS"/>
        </w:rPr>
        <w:t>njih</w:t>
      </w:r>
      <w:r w:rsidR="00D532BB" w:rsidRPr="00392E15">
        <w:rPr>
          <w:rFonts w:ascii="Arial" w:hAnsi="Arial" w:cs="Arial"/>
          <w:lang w:val="sr-Cyrl-RS"/>
        </w:rPr>
        <w:t xml:space="preserve"> </w:t>
      </w:r>
      <w:r>
        <w:rPr>
          <w:rFonts w:ascii="Arial" w:hAnsi="Arial" w:cs="Arial"/>
          <w:lang w:val="sr-Cyrl-RS"/>
        </w:rPr>
        <w:t>ovlašćenih</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potpisivanje</w:t>
      </w:r>
      <w:r w:rsidR="00D532BB" w:rsidRPr="00392E15">
        <w:rPr>
          <w:rFonts w:ascii="Arial" w:hAnsi="Arial" w:cs="Arial"/>
          <w:lang w:val="sr-Cyrl-RS"/>
        </w:rPr>
        <w:t xml:space="preserve"> </w:t>
      </w:r>
      <w:r>
        <w:rPr>
          <w:rFonts w:ascii="Arial" w:hAnsi="Arial" w:cs="Arial"/>
          <w:lang w:val="sr-Cyrl-RS"/>
        </w:rPr>
        <w:t>takvog</w:t>
      </w:r>
      <w:r w:rsidR="00D532BB" w:rsidRPr="00392E15">
        <w:rPr>
          <w:rFonts w:ascii="Arial" w:hAnsi="Arial" w:cs="Arial"/>
          <w:lang w:val="sr-Cyrl-RS"/>
        </w:rPr>
        <w:t xml:space="preserve"> </w:t>
      </w:r>
      <w:r>
        <w:rPr>
          <w:rFonts w:ascii="Arial" w:hAnsi="Arial" w:cs="Arial"/>
          <w:lang w:val="sr-Cyrl-RS"/>
        </w:rPr>
        <w:t>obaveštenja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ime</w:t>
      </w:r>
      <w:r w:rsidR="00D532BB" w:rsidRPr="00392E15">
        <w:rPr>
          <w:rFonts w:ascii="Arial" w:hAnsi="Arial" w:cs="Arial"/>
          <w:lang w:val="sr-Cyrl-RS"/>
        </w:rPr>
        <w:t xml:space="preserve"> </w:t>
      </w:r>
      <w:r>
        <w:rPr>
          <w:rFonts w:ascii="Arial" w:hAnsi="Arial" w:cs="Arial"/>
          <w:lang w:val="sr-Cyrl-RS"/>
        </w:rPr>
        <w:t>Zajmoprimca</w:t>
      </w:r>
      <w:r w:rsidR="00D532BB" w:rsidRPr="00392E15">
        <w:rPr>
          <w:rFonts w:ascii="Arial" w:hAnsi="Arial" w:cs="Arial"/>
          <w:lang w:val="sr-Cyrl-RS"/>
        </w:rPr>
        <w:t xml:space="preserve">, </w:t>
      </w:r>
      <w:r>
        <w:rPr>
          <w:rFonts w:ascii="Arial" w:hAnsi="Arial" w:cs="Arial"/>
          <w:lang w:val="sr-Cyrl-RS"/>
        </w:rPr>
        <w:t>kao</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karton</w:t>
      </w:r>
      <w:r w:rsidR="00D532BB" w:rsidRPr="00392E15">
        <w:rPr>
          <w:rFonts w:ascii="Arial" w:hAnsi="Arial" w:cs="Arial"/>
          <w:lang w:val="sr-Cyrl-RS"/>
        </w:rPr>
        <w:t xml:space="preserve"> </w:t>
      </w:r>
      <w:r>
        <w:rPr>
          <w:rFonts w:ascii="Arial" w:hAnsi="Arial" w:cs="Arial"/>
          <w:lang w:val="sr-Cyrl-RS"/>
        </w:rPr>
        <w:t>deponovanih</w:t>
      </w:r>
      <w:r w:rsidR="00D532BB" w:rsidRPr="00392E15">
        <w:rPr>
          <w:rFonts w:ascii="Arial" w:hAnsi="Arial" w:cs="Arial"/>
          <w:lang w:val="sr-Cyrl-RS"/>
        </w:rPr>
        <w:t xml:space="preserve"> </w:t>
      </w:r>
      <w:r>
        <w:rPr>
          <w:rFonts w:ascii="Arial" w:hAnsi="Arial" w:cs="Arial"/>
          <w:lang w:val="sr-Cyrl-RS"/>
        </w:rPr>
        <w:t>potpisa</w:t>
      </w:r>
      <w:r w:rsidR="00D532BB" w:rsidRPr="00392E15">
        <w:rPr>
          <w:rFonts w:ascii="Arial" w:hAnsi="Arial" w:cs="Arial"/>
          <w:lang w:val="sr-Cyrl-RS"/>
        </w:rPr>
        <w:t xml:space="preserve"> </w:t>
      </w:r>
      <w:r>
        <w:rPr>
          <w:rFonts w:ascii="Arial" w:hAnsi="Arial" w:cs="Arial"/>
          <w:lang w:val="sr-Cyrl-RS"/>
        </w:rPr>
        <w:t>takvog</w:t>
      </w:r>
      <w:r w:rsidR="00D532BB" w:rsidRPr="00392E15">
        <w:rPr>
          <w:rFonts w:ascii="Arial" w:hAnsi="Arial" w:cs="Arial"/>
          <w:lang w:val="sr-Cyrl-RS"/>
        </w:rPr>
        <w:t xml:space="preserve"> </w:t>
      </w:r>
      <w:r>
        <w:rPr>
          <w:rFonts w:ascii="Arial" w:hAnsi="Arial" w:cs="Arial"/>
          <w:lang w:val="sr-Cyrl-RS"/>
        </w:rPr>
        <w:t>lica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više</w:t>
      </w:r>
      <w:r w:rsidR="00D532BB" w:rsidRPr="00392E15">
        <w:rPr>
          <w:rFonts w:ascii="Arial" w:hAnsi="Arial" w:cs="Arial"/>
          <w:lang w:val="sr-Cyrl-RS"/>
        </w:rPr>
        <w:t xml:space="preserve"> </w:t>
      </w:r>
      <w:r>
        <w:rPr>
          <w:rFonts w:ascii="Arial" w:hAnsi="Arial" w:cs="Arial"/>
          <w:lang w:val="sr-Cyrl-RS"/>
        </w:rPr>
        <w:t>njih</w:t>
      </w:r>
      <w:r w:rsidR="00D532BB" w:rsidRPr="00392E15">
        <w:rPr>
          <w:rFonts w:ascii="Arial" w:hAnsi="Arial" w:cs="Arial"/>
          <w:lang w:val="sr-Cyrl-RS"/>
        </w:rPr>
        <w:t>.</w:t>
      </w:r>
    </w:p>
    <w:p w14:paraId="266D5E09" w14:textId="7CFB735F" w:rsidR="00D532BB" w:rsidRPr="00392E15" w:rsidRDefault="00D532BB" w:rsidP="007E5F63">
      <w:pPr>
        <w:pStyle w:val="Heading1"/>
      </w:pPr>
      <w:bookmarkStart w:id="221" w:name="_Ref474422683"/>
      <w:bookmarkStart w:id="222" w:name="_Toc89259656"/>
      <w:bookmarkStart w:id="223" w:name="_Toc89362716"/>
      <w:r w:rsidRPr="00392E15">
        <w:t>18.</w:t>
      </w:r>
      <w:r w:rsidRPr="00392E15">
        <w:tab/>
      </w:r>
      <w:r w:rsidR="00F065F4">
        <w:t>POREZI</w:t>
      </w:r>
      <w:r w:rsidRPr="00392E15">
        <w:t xml:space="preserve"> </w:t>
      </w:r>
      <w:r w:rsidR="00F065F4">
        <w:t>I</w:t>
      </w:r>
      <w:r w:rsidRPr="00392E15">
        <w:t xml:space="preserve"> </w:t>
      </w:r>
      <w:r w:rsidR="00F065F4">
        <w:t>RASHODI</w:t>
      </w:r>
      <w:bookmarkEnd w:id="221"/>
      <w:bookmarkEnd w:id="222"/>
      <w:bookmarkEnd w:id="223"/>
    </w:p>
    <w:p w14:paraId="4CBD45A0" w14:textId="184B7BBB" w:rsidR="00D532BB" w:rsidRPr="00392E15" w:rsidRDefault="00F065F4" w:rsidP="00D532BB">
      <w:pPr>
        <w:rPr>
          <w:rFonts w:ascii="Arial" w:hAnsi="Arial" w:cs="Arial"/>
          <w:lang w:val="sr-Cyrl-RS"/>
        </w:rPr>
      </w:pP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plaćati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meri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kojoj</w:t>
      </w:r>
      <w:r w:rsidR="00D532BB" w:rsidRPr="00392E15">
        <w:rPr>
          <w:rFonts w:ascii="Arial" w:hAnsi="Arial" w:cs="Arial"/>
          <w:lang w:val="sr-Cyrl-RS"/>
        </w:rPr>
        <w:t xml:space="preserve"> </w:t>
      </w:r>
      <w:r>
        <w:rPr>
          <w:rFonts w:ascii="Arial" w:hAnsi="Arial" w:cs="Arial"/>
          <w:lang w:val="sr-Cyrl-RS"/>
        </w:rPr>
        <w:t>je</w:t>
      </w:r>
      <w:r w:rsidR="00D532BB" w:rsidRPr="00392E15">
        <w:rPr>
          <w:rFonts w:ascii="Arial" w:hAnsi="Arial" w:cs="Arial"/>
          <w:lang w:val="sr-Cyrl-RS"/>
        </w:rPr>
        <w:t xml:space="preserve"> </w:t>
      </w:r>
      <w:r>
        <w:rPr>
          <w:rFonts w:ascii="Arial" w:hAnsi="Arial" w:cs="Arial"/>
          <w:lang w:val="sr-Cyrl-RS"/>
        </w:rPr>
        <w:t>primenljivo</w:t>
      </w:r>
      <w:r w:rsidR="00D532BB" w:rsidRPr="00392E15">
        <w:rPr>
          <w:rFonts w:ascii="Arial" w:hAnsi="Arial" w:cs="Arial"/>
          <w:lang w:val="sr-Cyrl-RS"/>
        </w:rPr>
        <w:t xml:space="preserve">, </w:t>
      </w:r>
      <w:r>
        <w:rPr>
          <w:rFonts w:ascii="Arial" w:hAnsi="Arial" w:cs="Arial"/>
          <w:lang w:val="sr-Cyrl-RS"/>
        </w:rPr>
        <w:t>sve</w:t>
      </w:r>
      <w:r w:rsidR="00D532BB" w:rsidRPr="00392E15">
        <w:rPr>
          <w:rFonts w:ascii="Arial" w:hAnsi="Arial" w:cs="Arial"/>
          <w:lang w:val="sr-Cyrl-RS"/>
        </w:rPr>
        <w:t xml:space="preserve"> </w:t>
      </w:r>
      <w:r>
        <w:rPr>
          <w:rFonts w:ascii="Arial" w:hAnsi="Arial" w:cs="Arial"/>
          <w:lang w:val="sr-Cyrl-RS"/>
        </w:rPr>
        <w:t>poreze</w:t>
      </w:r>
      <w:r w:rsidR="00D532BB" w:rsidRPr="00392E15">
        <w:rPr>
          <w:rFonts w:ascii="Arial" w:hAnsi="Arial" w:cs="Arial"/>
          <w:lang w:val="sr-Cyrl-RS"/>
        </w:rPr>
        <w:t xml:space="preserve">, </w:t>
      </w:r>
      <w:r>
        <w:rPr>
          <w:rFonts w:ascii="Arial" w:hAnsi="Arial" w:cs="Arial"/>
          <w:lang w:val="sr-Cyrl-RS"/>
        </w:rPr>
        <w:t>obaveze</w:t>
      </w:r>
      <w:r w:rsidR="00D532BB" w:rsidRPr="00392E15">
        <w:rPr>
          <w:rFonts w:ascii="Arial" w:hAnsi="Arial" w:cs="Arial"/>
          <w:lang w:val="sr-Cyrl-RS"/>
        </w:rPr>
        <w:t xml:space="preserve">, </w:t>
      </w:r>
      <w:r>
        <w:rPr>
          <w:rFonts w:ascii="Arial" w:hAnsi="Arial" w:cs="Arial"/>
          <w:lang w:val="sr-Cyrl-RS"/>
        </w:rPr>
        <w:t>takse</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ostale</w:t>
      </w:r>
      <w:r w:rsidR="00D532BB" w:rsidRPr="00392E15">
        <w:rPr>
          <w:rFonts w:ascii="Arial" w:hAnsi="Arial" w:cs="Arial"/>
          <w:lang w:val="sr-Cyrl-RS"/>
        </w:rPr>
        <w:t xml:space="preserve"> </w:t>
      </w:r>
      <w:r>
        <w:rPr>
          <w:rFonts w:ascii="Arial" w:hAnsi="Arial" w:cs="Arial"/>
          <w:lang w:val="sr-Cyrl-RS"/>
        </w:rPr>
        <w:t>namete</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kakve</w:t>
      </w:r>
      <w:r w:rsidR="00D532BB" w:rsidRPr="00392E15">
        <w:rPr>
          <w:rFonts w:ascii="Arial" w:hAnsi="Arial" w:cs="Arial"/>
          <w:lang w:val="sr-Cyrl-RS"/>
        </w:rPr>
        <w:t xml:space="preserve"> </w:t>
      </w:r>
      <w:r>
        <w:rPr>
          <w:rFonts w:ascii="Arial" w:hAnsi="Arial" w:cs="Arial"/>
          <w:lang w:val="sr-Cyrl-RS"/>
        </w:rPr>
        <w:t>prirode</w:t>
      </w:r>
      <w:r w:rsidR="00D532BB" w:rsidRPr="00392E15">
        <w:rPr>
          <w:rFonts w:ascii="Arial" w:hAnsi="Arial" w:cs="Arial"/>
          <w:lang w:val="sr-Cyrl-RS"/>
        </w:rPr>
        <w:t xml:space="preserve">, </w:t>
      </w:r>
      <w:r>
        <w:rPr>
          <w:rFonts w:ascii="Arial" w:hAnsi="Arial" w:cs="Arial"/>
          <w:lang w:val="sr-Cyrl-RS"/>
        </w:rPr>
        <w:t>uključujući</w:t>
      </w:r>
      <w:r w:rsidR="00D532BB" w:rsidRPr="00392E15">
        <w:rPr>
          <w:rFonts w:ascii="Arial" w:hAnsi="Arial" w:cs="Arial"/>
          <w:lang w:val="sr-Cyrl-RS"/>
        </w:rPr>
        <w:t xml:space="preserve"> </w:t>
      </w:r>
      <w:r>
        <w:rPr>
          <w:rFonts w:ascii="Arial" w:hAnsi="Arial" w:cs="Arial"/>
          <w:lang w:val="sr-Cyrl-RS"/>
        </w:rPr>
        <w:t>taksene</w:t>
      </w:r>
      <w:r w:rsidR="00D532BB" w:rsidRPr="00392E15">
        <w:rPr>
          <w:rFonts w:ascii="Arial" w:hAnsi="Arial" w:cs="Arial"/>
          <w:lang w:val="sr-Cyrl-RS"/>
        </w:rPr>
        <w:t xml:space="preserve"> </w:t>
      </w:r>
      <w:r>
        <w:rPr>
          <w:rFonts w:ascii="Arial" w:hAnsi="Arial" w:cs="Arial"/>
          <w:lang w:val="sr-Cyrl-RS"/>
        </w:rPr>
        <w:t>marke</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naknade</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registraciju</w:t>
      </w:r>
      <w:r w:rsidR="00D532BB" w:rsidRPr="00392E15">
        <w:rPr>
          <w:rFonts w:ascii="Arial" w:hAnsi="Arial" w:cs="Arial"/>
          <w:lang w:val="sr-Cyrl-RS"/>
        </w:rPr>
        <w:t xml:space="preserve">, </w:t>
      </w:r>
      <w:r>
        <w:rPr>
          <w:rFonts w:ascii="Arial" w:hAnsi="Arial" w:cs="Arial"/>
          <w:lang w:val="sr-Cyrl-RS"/>
        </w:rPr>
        <w:t>koje</w:t>
      </w:r>
      <w:r w:rsidR="00D532BB" w:rsidRPr="00392E15">
        <w:rPr>
          <w:rFonts w:ascii="Arial" w:hAnsi="Arial" w:cs="Arial"/>
          <w:lang w:val="sr-Cyrl-RS"/>
        </w:rPr>
        <w:t xml:space="preserve"> </w:t>
      </w:r>
      <w:r>
        <w:rPr>
          <w:rFonts w:ascii="Arial" w:hAnsi="Arial" w:cs="Arial"/>
          <w:lang w:val="sr-Cyrl-RS"/>
        </w:rPr>
        <w:t>nastanu</w:t>
      </w:r>
      <w:r w:rsidR="00D532BB" w:rsidRPr="00392E15">
        <w:rPr>
          <w:rFonts w:ascii="Arial" w:hAnsi="Arial" w:cs="Arial"/>
          <w:lang w:val="sr-Cyrl-RS"/>
        </w:rPr>
        <w:t xml:space="preserve"> </w:t>
      </w:r>
      <w:r>
        <w:rPr>
          <w:rFonts w:ascii="Arial" w:hAnsi="Arial" w:cs="Arial"/>
          <w:lang w:val="sr-Cyrl-RS"/>
        </w:rPr>
        <w:t>iz</w:t>
      </w:r>
      <w:r w:rsidR="00D532BB" w:rsidRPr="00392E15">
        <w:rPr>
          <w:rFonts w:ascii="Arial" w:hAnsi="Arial" w:cs="Arial"/>
          <w:lang w:val="sr-Cyrl-RS"/>
        </w:rPr>
        <w:t xml:space="preserve"> </w:t>
      </w:r>
      <w:r>
        <w:rPr>
          <w:rFonts w:ascii="Arial" w:hAnsi="Arial" w:cs="Arial"/>
          <w:lang w:val="sr-Cyrl-RS"/>
        </w:rPr>
        <w:t>potpisivanja</w:t>
      </w:r>
      <w:r w:rsidR="00D532BB" w:rsidRPr="00392E15">
        <w:rPr>
          <w:rFonts w:ascii="Arial" w:hAnsi="Arial" w:cs="Arial"/>
          <w:lang w:val="sr-Cyrl-RS"/>
        </w:rPr>
        <w:t xml:space="preserve">, </w:t>
      </w:r>
      <w:r>
        <w:rPr>
          <w:rFonts w:ascii="Arial" w:hAnsi="Arial" w:cs="Arial"/>
          <w:lang w:val="sr-Cyrl-RS"/>
        </w:rPr>
        <w:t>registracije</w:t>
      </w:r>
      <w:r w:rsidR="00D532BB" w:rsidRPr="00392E15">
        <w:rPr>
          <w:rFonts w:ascii="Arial" w:hAnsi="Arial" w:cs="Arial"/>
          <w:lang w:val="sr-Cyrl-RS"/>
        </w:rPr>
        <w:t xml:space="preserve">, </w:t>
      </w:r>
      <w:r>
        <w:rPr>
          <w:rFonts w:ascii="Arial" w:hAnsi="Arial" w:cs="Arial"/>
          <w:lang w:val="sr-Cyrl-RS"/>
        </w:rPr>
        <w:t>implementacije</w:t>
      </w:r>
      <w:r w:rsidR="00D532BB" w:rsidRPr="00392E15">
        <w:rPr>
          <w:rFonts w:ascii="Arial" w:hAnsi="Arial" w:cs="Arial"/>
          <w:lang w:val="sr-Cyrl-RS"/>
        </w:rPr>
        <w:t xml:space="preserve">, </w:t>
      </w:r>
      <w:r>
        <w:rPr>
          <w:rFonts w:ascii="Arial" w:hAnsi="Arial" w:cs="Arial"/>
          <w:lang w:val="sr-Cyrl-RS"/>
        </w:rPr>
        <w:t>raskida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sprovođenja</w:t>
      </w:r>
      <w:r w:rsidR="00D532BB" w:rsidRPr="00392E15">
        <w:rPr>
          <w:rFonts w:ascii="Arial" w:hAnsi="Arial" w:cs="Arial"/>
          <w:lang w:val="sr-Cyrl-RS"/>
        </w:rPr>
        <w:t xml:space="preserve"> </w:t>
      </w:r>
      <w:r>
        <w:rPr>
          <w:rFonts w:ascii="Arial" w:hAnsi="Arial" w:cs="Arial"/>
          <w:lang w:val="sr-Cyrl-RS"/>
        </w:rPr>
        <w:t>Sporazuma</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nekog</w:t>
      </w:r>
      <w:r w:rsidR="00D532BB" w:rsidRPr="00392E15">
        <w:rPr>
          <w:rFonts w:ascii="Arial" w:hAnsi="Arial" w:cs="Arial"/>
          <w:lang w:val="sr-Cyrl-RS"/>
        </w:rPr>
        <w:t xml:space="preserve"> </w:t>
      </w:r>
      <w:r>
        <w:rPr>
          <w:rFonts w:ascii="Arial" w:hAnsi="Arial" w:cs="Arial"/>
          <w:lang w:val="sr-Cyrl-RS"/>
        </w:rPr>
        <w:t>povezanog</w:t>
      </w:r>
      <w:r w:rsidR="00D532BB" w:rsidRPr="00392E15">
        <w:rPr>
          <w:rFonts w:ascii="Arial" w:hAnsi="Arial" w:cs="Arial"/>
          <w:lang w:val="sr-Cyrl-RS"/>
        </w:rPr>
        <w:t xml:space="preserve"> </w:t>
      </w:r>
      <w:r>
        <w:rPr>
          <w:rFonts w:ascii="Arial" w:hAnsi="Arial" w:cs="Arial"/>
          <w:lang w:val="sr-Cyrl-RS"/>
        </w:rPr>
        <w:t>dokumenta</w:t>
      </w:r>
      <w:r w:rsidR="00D532BB" w:rsidRPr="00392E15">
        <w:rPr>
          <w:rFonts w:ascii="Arial" w:hAnsi="Arial" w:cs="Arial"/>
          <w:lang w:val="sr-Cyrl-RS"/>
        </w:rPr>
        <w:t xml:space="preserve">, </w:t>
      </w:r>
      <w:r>
        <w:rPr>
          <w:rFonts w:ascii="Arial" w:hAnsi="Arial" w:cs="Arial"/>
          <w:lang w:val="sr-Cyrl-RS"/>
        </w:rPr>
        <w:t>kao</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iz</w:t>
      </w:r>
      <w:r w:rsidR="00D532BB" w:rsidRPr="00392E15">
        <w:rPr>
          <w:rFonts w:ascii="Arial" w:hAnsi="Arial" w:cs="Arial"/>
          <w:lang w:val="sr-Cyrl-RS"/>
        </w:rPr>
        <w:t xml:space="preserve"> </w:t>
      </w:r>
      <w:r>
        <w:rPr>
          <w:rFonts w:ascii="Arial" w:hAnsi="Arial" w:cs="Arial"/>
          <w:lang w:val="sr-Cyrl-RS"/>
        </w:rPr>
        <w:t>stvaranja</w:t>
      </w:r>
      <w:r w:rsidR="00D532BB" w:rsidRPr="00392E15">
        <w:rPr>
          <w:rFonts w:ascii="Arial" w:hAnsi="Arial" w:cs="Arial"/>
          <w:lang w:val="sr-Cyrl-RS"/>
        </w:rPr>
        <w:t xml:space="preserve">, </w:t>
      </w:r>
      <w:r>
        <w:rPr>
          <w:rFonts w:ascii="Arial" w:hAnsi="Arial" w:cs="Arial"/>
          <w:lang w:val="sr-Cyrl-RS"/>
        </w:rPr>
        <w:t>poboljšanja</w:t>
      </w:r>
      <w:r w:rsidR="00D532BB" w:rsidRPr="00392E15">
        <w:rPr>
          <w:rFonts w:ascii="Arial" w:hAnsi="Arial" w:cs="Arial"/>
          <w:lang w:val="sr-Cyrl-RS"/>
        </w:rPr>
        <w:t xml:space="preserve">, </w:t>
      </w:r>
      <w:r>
        <w:rPr>
          <w:rFonts w:ascii="Arial" w:hAnsi="Arial" w:cs="Arial"/>
          <w:lang w:val="sr-Cyrl-RS"/>
        </w:rPr>
        <w:t>registracije</w:t>
      </w:r>
      <w:r w:rsidR="00D532BB" w:rsidRPr="00392E15">
        <w:rPr>
          <w:rFonts w:ascii="Arial" w:hAnsi="Arial" w:cs="Arial"/>
          <w:lang w:val="sr-Cyrl-RS"/>
        </w:rPr>
        <w:t xml:space="preserve">, </w:t>
      </w:r>
      <w:r>
        <w:rPr>
          <w:rFonts w:ascii="Arial" w:hAnsi="Arial" w:cs="Arial"/>
          <w:lang w:val="sr-Cyrl-RS"/>
        </w:rPr>
        <w:t>izvršenja</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davanja</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kojeg</w:t>
      </w:r>
      <w:r w:rsidR="00D532BB" w:rsidRPr="00392E15">
        <w:rPr>
          <w:rFonts w:ascii="Arial" w:hAnsi="Arial" w:cs="Arial"/>
          <w:lang w:val="sr-Cyrl-RS"/>
        </w:rPr>
        <w:t xml:space="preserve"> </w:t>
      </w:r>
      <w:r>
        <w:rPr>
          <w:rFonts w:ascii="Arial" w:hAnsi="Arial" w:cs="Arial"/>
          <w:lang w:val="sr-Cyrl-RS"/>
        </w:rPr>
        <w:t>Sredstva</w:t>
      </w:r>
      <w:r w:rsidR="00D532BB" w:rsidRPr="00392E15">
        <w:rPr>
          <w:rFonts w:ascii="Arial" w:hAnsi="Arial" w:cs="Arial"/>
          <w:lang w:val="sr-Cyrl-RS"/>
        </w:rPr>
        <w:t xml:space="preserve"> </w:t>
      </w:r>
      <w:r>
        <w:rPr>
          <w:rFonts w:ascii="Arial" w:hAnsi="Arial" w:cs="Arial"/>
          <w:lang w:val="sr-Cyrl-RS"/>
        </w:rPr>
        <w:t>obezbeđenja</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zahtevaju</w:t>
      </w:r>
      <w:r w:rsidR="00D532BB" w:rsidRPr="00392E15">
        <w:rPr>
          <w:rFonts w:ascii="Arial" w:hAnsi="Arial" w:cs="Arial"/>
          <w:lang w:val="sr-Cyrl-RS"/>
        </w:rPr>
        <w:t xml:space="preserve"> </w:t>
      </w:r>
      <w:r>
        <w:rPr>
          <w:rFonts w:ascii="Arial" w:hAnsi="Arial" w:cs="Arial"/>
          <w:lang w:val="sr-Cyrl-RS"/>
        </w:rPr>
        <w:t>prema</w:t>
      </w:r>
      <w:r w:rsidR="00D532BB" w:rsidRPr="00392E15">
        <w:rPr>
          <w:rFonts w:ascii="Arial" w:hAnsi="Arial" w:cs="Arial"/>
          <w:lang w:val="sr-Cyrl-RS"/>
        </w:rPr>
        <w:t xml:space="preserve"> </w:t>
      </w:r>
      <w:r>
        <w:rPr>
          <w:rFonts w:ascii="Arial" w:hAnsi="Arial" w:cs="Arial"/>
          <w:lang w:val="sr-Cyrl-RS"/>
        </w:rPr>
        <w:t>Sporazumu</w:t>
      </w:r>
      <w:r w:rsidR="00D532BB" w:rsidRPr="00392E15">
        <w:rPr>
          <w:rFonts w:ascii="Arial" w:hAnsi="Arial" w:cs="Arial"/>
          <w:lang w:val="sr-Cyrl-RS"/>
        </w:rPr>
        <w:t xml:space="preserve">. </w:t>
      </w:r>
    </w:p>
    <w:p w14:paraId="1424FA79" w14:textId="04A1247D" w:rsidR="00D532BB" w:rsidRPr="00392E15" w:rsidRDefault="00F065F4" w:rsidP="00D532BB">
      <w:pPr>
        <w:spacing w:before="0" w:after="160" w:line="259" w:lineRule="auto"/>
        <w:rPr>
          <w:rFonts w:ascii="Arial" w:hAnsi="Arial" w:cs="Arial"/>
          <w:lang w:val="sr-Cyrl-RS"/>
        </w:rPr>
      </w:pPr>
      <w:r>
        <w:rPr>
          <w:rFonts w:ascii="Arial" w:hAnsi="Arial" w:cs="Arial"/>
          <w:lang w:val="sr-Cyrl-RS"/>
        </w:rPr>
        <w:t>Kako</w:t>
      </w:r>
      <w:r w:rsidR="00D532BB" w:rsidRPr="00392E15">
        <w:rPr>
          <w:rFonts w:ascii="Arial" w:hAnsi="Arial" w:cs="Arial"/>
          <w:lang w:val="sr-Cyrl-RS"/>
        </w:rPr>
        <w:t xml:space="preserve"> </w:t>
      </w:r>
      <w:r>
        <w:rPr>
          <w:rFonts w:ascii="Arial" w:hAnsi="Arial" w:cs="Arial"/>
          <w:lang w:val="sr-Cyrl-RS"/>
        </w:rPr>
        <w:t>bi</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izbegla</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kakva</w:t>
      </w:r>
      <w:r w:rsidR="00D532BB" w:rsidRPr="00392E15">
        <w:rPr>
          <w:rFonts w:ascii="Arial" w:hAnsi="Arial" w:cs="Arial"/>
          <w:lang w:val="sr-Cyrl-RS"/>
        </w:rPr>
        <w:t xml:space="preserve"> </w:t>
      </w:r>
      <w:r>
        <w:rPr>
          <w:rFonts w:ascii="Arial" w:hAnsi="Arial" w:cs="Arial"/>
          <w:lang w:val="sr-Cyrl-RS"/>
        </w:rPr>
        <w:t>sumnja</w:t>
      </w:r>
      <w:r w:rsidR="00D532BB" w:rsidRPr="00392E15">
        <w:rPr>
          <w:rFonts w:ascii="Arial" w:hAnsi="Arial" w:cs="Arial"/>
          <w:lang w:val="sr-Cyrl-RS"/>
        </w:rPr>
        <w:t xml:space="preserve">, </w:t>
      </w:r>
      <w:r>
        <w:rPr>
          <w:rFonts w:ascii="Arial" w:hAnsi="Arial" w:cs="Arial"/>
          <w:lang w:val="sr-Cyrl-RS"/>
        </w:rPr>
        <w:t>odredbe</w:t>
      </w:r>
      <w:r w:rsidR="00D532BB" w:rsidRPr="00392E15">
        <w:rPr>
          <w:rFonts w:ascii="Arial" w:hAnsi="Arial" w:cs="Arial"/>
          <w:lang w:val="sr-Cyrl-RS"/>
        </w:rPr>
        <w:t xml:space="preserve"> </w:t>
      </w:r>
      <w:r>
        <w:rPr>
          <w:rFonts w:ascii="Arial" w:hAnsi="Arial" w:cs="Arial"/>
          <w:lang w:val="sr-Cyrl-RS"/>
        </w:rPr>
        <w:t>ove</w:t>
      </w:r>
      <w:r w:rsidR="00D532BB" w:rsidRPr="00392E15">
        <w:rPr>
          <w:rFonts w:ascii="Arial" w:hAnsi="Arial" w:cs="Arial"/>
          <w:lang w:val="sr-Cyrl-RS"/>
        </w:rPr>
        <w:t xml:space="preserve"> </w:t>
      </w:r>
      <w:r>
        <w:rPr>
          <w:rFonts w:ascii="Arial" w:hAnsi="Arial" w:cs="Arial"/>
          <w:lang w:val="sr-Cyrl-RS"/>
        </w:rPr>
        <w:t>klauzule</w:t>
      </w:r>
      <w:r w:rsidR="00D532BB" w:rsidRPr="00392E15">
        <w:rPr>
          <w:rFonts w:ascii="Arial" w:hAnsi="Arial" w:cs="Arial"/>
          <w:lang w:val="sr-Cyrl-RS"/>
        </w:rPr>
        <w:t xml:space="preserve"> 18. </w:t>
      </w:r>
      <w:r>
        <w:rPr>
          <w:rFonts w:ascii="Arial" w:hAnsi="Arial" w:cs="Arial"/>
          <w:lang w:val="sr-Cyrl-RS"/>
        </w:rPr>
        <w:t>ne</w:t>
      </w:r>
      <w:r w:rsidR="00D532BB" w:rsidRPr="00392E15">
        <w:rPr>
          <w:rFonts w:ascii="Arial" w:hAnsi="Arial" w:cs="Arial"/>
          <w:lang w:val="sr-Cyrl-RS"/>
        </w:rPr>
        <w:t xml:space="preserve"> </w:t>
      </w:r>
      <w:r>
        <w:rPr>
          <w:rFonts w:ascii="Arial" w:hAnsi="Arial" w:cs="Arial"/>
          <w:lang w:val="sr-Cyrl-RS"/>
        </w:rPr>
        <w:t>odnose</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primenu</w:t>
      </w:r>
      <w:r w:rsidR="00D532BB" w:rsidRPr="00392E15">
        <w:rPr>
          <w:rFonts w:ascii="Arial" w:hAnsi="Arial" w:cs="Arial"/>
          <w:lang w:val="sr-Cyrl-RS"/>
        </w:rPr>
        <w:t xml:space="preserve"> </w:t>
      </w:r>
      <w:r>
        <w:rPr>
          <w:rFonts w:ascii="Arial" w:hAnsi="Arial" w:cs="Arial"/>
          <w:lang w:val="sr-Cyrl-RS"/>
        </w:rPr>
        <w:t>klauzule</w:t>
      </w:r>
      <w:r w:rsidR="00D532BB" w:rsidRPr="00392E15">
        <w:rPr>
          <w:rFonts w:ascii="Arial" w:hAnsi="Arial" w:cs="Arial"/>
          <w:lang w:val="sr-Cyrl-RS"/>
        </w:rPr>
        <w:t xml:space="preserve"> 3. </w:t>
      </w:r>
      <w:r>
        <w:rPr>
          <w:rFonts w:ascii="Arial" w:hAnsi="Arial" w:cs="Arial"/>
          <w:lang w:val="sr-Cyrl-RS"/>
        </w:rPr>
        <w:t>ovog</w:t>
      </w:r>
      <w:r w:rsidR="00D532BB" w:rsidRPr="00392E15">
        <w:rPr>
          <w:rFonts w:ascii="Arial" w:hAnsi="Arial" w:cs="Arial"/>
          <w:lang w:val="sr-Cyrl-RS"/>
        </w:rPr>
        <w:t xml:space="preserve"> </w:t>
      </w:r>
      <w:r>
        <w:rPr>
          <w:rFonts w:ascii="Arial" w:hAnsi="Arial" w:cs="Arial"/>
          <w:lang w:val="sr-Cyrl-RS"/>
        </w:rPr>
        <w:t>sporazuma</w:t>
      </w:r>
      <w:r w:rsidR="00D532BB" w:rsidRPr="00392E15">
        <w:rPr>
          <w:rFonts w:ascii="Arial" w:hAnsi="Arial" w:cs="Arial"/>
          <w:lang w:val="sr-Cyrl-RS"/>
        </w:rPr>
        <w:t>.</w:t>
      </w:r>
    </w:p>
    <w:p w14:paraId="69A9A449" w14:textId="5D81E021" w:rsidR="00D532BB" w:rsidRPr="00392E15" w:rsidRDefault="00F065F4" w:rsidP="00D532BB">
      <w:pPr>
        <w:rPr>
          <w:rFonts w:ascii="Arial" w:hAnsi="Arial" w:cs="Arial"/>
          <w:lang w:val="sr-Cyrl-RS"/>
        </w:rPr>
      </w:pP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snosi</w:t>
      </w:r>
      <w:r w:rsidR="00D532BB" w:rsidRPr="00392E15">
        <w:rPr>
          <w:rFonts w:ascii="Arial" w:hAnsi="Arial" w:cs="Arial"/>
          <w:lang w:val="sr-Cyrl-RS"/>
        </w:rPr>
        <w:t xml:space="preserve"> </w:t>
      </w:r>
      <w:r>
        <w:rPr>
          <w:rFonts w:ascii="Arial" w:hAnsi="Arial" w:cs="Arial"/>
          <w:lang w:val="sr-Cyrl-RS"/>
        </w:rPr>
        <w:t>sve</w:t>
      </w:r>
      <w:r w:rsidR="00D532BB" w:rsidRPr="00392E15">
        <w:rPr>
          <w:rFonts w:ascii="Arial" w:hAnsi="Arial" w:cs="Arial"/>
          <w:lang w:val="sr-Cyrl-RS"/>
        </w:rPr>
        <w:t xml:space="preserve"> </w:t>
      </w:r>
      <w:r>
        <w:rPr>
          <w:rFonts w:ascii="Arial" w:hAnsi="Arial" w:cs="Arial"/>
          <w:lang w:val="sr-Cyrl-RS"/>
        </w:rPr>
        <w:t>naknade</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troškove</w:t>
      </w:r>
      <w:r w:rsidR="00D532BB" w:rsidRPr="00392E15">
        <w:rPr>
          <w:rFonts w:ascii="Arial" w:hAnsi="Arial" w:cs="Arial"/>
          <w:lang w:val="sr-Cyrl-RS"/>
        </w:rPr>
        <w:t xml:space="preserve"> (</w:t>
      </w:r>
      <w:r>
        <w:rPr>
          <w:rFonts w:ascii="Arial" w:hAnsi="Arial" w:cs="Arial"/>
          <w:lang w:val="sr-Cyrl-RS"/>
        </w:rPr>
        <w:t>uključujući</w:t>
      </w:r>
      <w:r w:rsidR="00D532BB" w:rsidRPr="00392E15">
        <w:rPr>
          <w:rFonts w:ascii="Arial" w:hAnsi="Arial" w:cs="Arial"/>
          <w:lang w:val="sr-Cyrl-RS"/>
        </w:rPr>
        <w:t xml:space="preserve"> </w:t>
      </w:r>
      <w:r>
        <w:rPr>
          <w:rFonts w:ascii="Arial" w:hAnsi="Arial" w:cs="Arial"/>
          <w:lang w:val="sr-Cyrl-RS"/>
        </w:rPr>
        <w:t>pravne</w:t>
      </w:r>
      <w:r w:rsidR="00D532BB" w:rsidRPr="00392E15">
        <w:rPr>
          <w:rFonts w:ascii="Arial" w:hAnsi="Arial" w:cs="Arial"/>
          <w:lang w:val="sr-Cyrl-RS"/>
        </w:rPr>
        <w:t xml:space="preserve">, </w:t>
      </w:r>
      <w:r>
        <w:rPr>
          <w:rFonts w:ascii="Arial" w:hAnsi="Arial" w:cs="Arial"/>
          <w:lang w:val="sr-Cyrl-RS"/>
        </w:rPr>
        <w:t>stručne</w:t>
      </w:r>
      <w:r w:rsidR="00D532BB" w:rsidRPr="00392E15">
        <w:rPr>
          <w:rFonts w:ascii="Arial" w:hAnsi="Arial" w:cs="Arial"/>
          <w:lang w:val="sr-Cyrl-RS"/>
        </w:rPr>
        <w:t xml:space="preserve">, </w:t>
      </w:r>
      <w:r>
        <w:rPr>
          <w:rFonts w:ascii="Arial" w:hAnsi="Arial" w:cs="Arial"/>
          <w:lang w:val="sr-Cyrl-RS"/>
        </w:rPr>
        <w:t>bankarske</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menjačke</w:t>
      </w:r>
      <w:r w:rsidR="00D532BB" w:rsidRPr="00392E15">
        <w:rPr>
          <w:rFonts w:ascii="Arial" w:hAnsi="Arial" w:cs="Arial"/>
          <w:lang w:val="sr-Cyrl-RS"/>
        </w:rPr>
        <w:t xml:space="preserve"> </w:t>
      </w:r>
      <w:r>
        <w:rPr>
          <w:rFonts w:ascii="Arial" w:hAnsi="Arial" w:cs="Arial"/>
          <w:lang w:val="sr-Cyrl-RS"/>
        </w:rPr>
        <w:t>troškove</w:t>
      </w:r>
      <w:r w:rsidR="00D532BB" w:rsidRPr="00392E15">
        <w:rPr>
          <w:rFonts w:ascii="Arial" w:hAnsi="Arial" w:cs="Arial"/>
          <w:lang w:val="sr-Cyrl-RS"/>
        </w:rPr>
        <w:t xml:space="preserve">) </w:t>
      </w:r>
      <w:r>
        <w:rPr>
          <w:rFonts w:ascii="Arial" w:hAnsi="Arial" w:cs="Arial"/>
          <w:lang w:val="sr-Cyrl-RS"/>
        </w:rPr>
        <w:t>nastale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vezi</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(i) </w:t>
      </w:r>
      <w:r>
        <w:rPr>
          <w:rFonts w:ascii="Arial" w:hAnsi="Arial" w:cs="Arial"/>
          <w:lang w:val="sr-Cyrl-RS"/>
        </w:rPr>
        <w:t>pripremom</w:t>
      </w:r>
      <w:r w:rsidR="00D532BB" w:rsidRPr="00392E15">
        <w:rPr>
          <w:rFonts w:ascii="Arial" w:hAnsi="Arial" w:cs="Arial"/>
          <w:lang w:val="sr-Cyrl-RS"/>
        </w:rPr>
        <w:t xml:space="preserve">, </w:t>
      </w:r>
      <w:r>
        <w:rPr>
          <w:rFonts w:ascii="Arial" w:hAnsi="Arial" w:cs="Arial"/>
          <w:lang w:val="sr-Cyrl-RS"/>
        </w:rPr>
        <w:t>potpisivanjem</w:t>
      </w:r>
      <w:r w:rsidR="00D532BB" w:rsidRPr="00392E15">
        <w:rPr>
          <w:rFonts w:ascii="Arial" w:hAnsi="Arial" w:cs="Arial"/>
          <w:lang w:val="sr-Cyrl-RS"/>
        </w:rPr>
        <w:t xml:space="preserve">, </w:t>
      </w:r>
      <w:r>
        <w:rPr>
          <w:rFonts w:ascii="Arial" w:hAnsi="Arial" w:cs="Arial"/>
          <w:lang w:val="sr-Cyrl-RS"/>
        </w:rPr>
        <w:t>poboljšanjem</w:t>
      </w:r>
      <w:r w:rsidR="00D532BB" w:rsidRPr="00392E15">
        <w:rPr>
          <w:rFonts w:ascii="Arial" w:hAnsi="Arial" w:cs="Arial"/>
          <w:lang w:val="sr-Cyrl-RS"/>
        </w:rPr>
        <w:t xml:space="preserve">, </w:t>
      </w:r>
      <w:r>
        <w:rPr>
          <w:rFonts w:ascii="Arial" w:hAnsi="Arial" w:cs="Arial"/>
          <w:lang w:val="sr-Cyrl-RS"/>
        </w:rPr>
        <w:t>implementacijom</w:t>
      </w:r>
      <w:r w:rsidR="00D532BB" w:rsidRPr="00392E15">
        <w:rPr>
          <w:rFonts w:ascii="Arial" w:hAnsi="Arial" w:cs="Arial"/>
          <w:lang w:val="sr-Cyrl-RS"/>
        </w:rPr>
        <w:t xml:space="preserve">, </w:t>
      </w:r>
      <w:r>
        <w:rPr>
          <w:rFonts w:ascii="Arial" w:hAnsi="Arial" w:cs="Arial"/>
          <w:lang w:val="sr-Cyrl-RS"/>
        </w:rPr>
        <w:t>raskidom</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sprovođenjem</w:t>
      </w:r>
      <w:r w:rsidR="00D532BB" w:rsidRPr="00392E15">
        <w:rPr>
          <w:rFonts w:ascii="Arial" w:hAnsi="Arial" w:cs="Arial"/>
          <w:lang w:val="sr-Cyrl-RS"/>
        </w:rPr>
        <w:t xml:space="preserve"> </w:t>
      </w:r>
      <w:r>
        <w:rPr>
          <w:rFonts w:ascii="Arial" w:hAnsi="Arial" w:cs="Arial"/>
          <w:lang w:val="sr-Cyrl-RS"/>
        </w:rPr>
        <w:t>ovog</w:t>
      </w:r>
      <w:r w:rsidR="00D532BB" w:rsidRPr="00392E15">
        <w:rPr>
          <w:rFonts w:ascii="Arial" w:hAnsi="Arial" w:cs="Arial"/>
          <w:lang w:val="sr-Cyrl-RS"/>
        </w:rPr>
        <w:t xml:space="preserve"> </w:t>
      </w:r>
      <w:r>
        <w:rPr>
          <w:rFonts w:ascii="Arial" w:hAnsi="Arial" w:cs="Arial"/>
          <w:lang w:val="sr-Cyrl-RS"/>
        </w:rPr>
        <w:t>sporazuma</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nekog</w:t>
      </w:r>
      <w:r w:rsidR="00D532BB" w:rsidRPr="00392E15">
        <w:rPr>
          <w:rFonts w:ascii="Arial" w:hAnsi="Arial" w:cs="Arial"/>
          <w:lang w:val="sr-Cyrl-RS"/>
        </w:rPr>
        <w:t xml:space="preserve"> </w:t>
      </w:r>
      <w:r>
        <w:rPr>
          <w:rFonts w:ascii="Arial" w:hAnsi="Arial" w:cs="Arial"/>
          <w:lang w:val="sr-Cyrl-RS"/>
        </w:rPr>
        <w:t>povezanog</w:t>
      </w:r>
      <w:r w:rsidR="00D532BB" w:rsidRPr="00392E15">
        <w:rPr>
          <w:rFonts w:ascii="Arial" w:hAnsi="Arial" w:cs="Arial"/>
          <w:lang w:val="sr-Cyrl-RS"/>
        </w:rPr>
        <w:t xml:space="preserve"> </w:t>
      </w:r>
      <w:r>
        <w:rPr>
          <w:rFonts w:ascii="Arial" w:hAnsi="Arial" w:cs="Arial"/>
          <w:lang w:val="sr-Cyrl-RS"/>
        </w:rPr>
        <w:t>dokumenta</w:t>
      </w:r>
      <w:r w:rsidR="00D532BB" w:rsidRPr="00392E15">
        <w:rPr>
          <w:rFonts w:ascii="Arial" w:hAnsi="Arial" w:cs="Arial"/>
          <w:lang w:val="sr-Cyrl-RS"/>
        </w:rPr>
        <w:t xml:space="preserve">; (ii)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kojom</w:t>
      </w:r>
      <w:r w:rsidR="00D532BB" w:rsidRPr="00392E15">
        <w:rPr>
          <w:rFonts w:ascii="Arial" w:hAnsi="Arial" w:cs="Arial"/>
          <w:lang w:val="sr-Cyrl-RS"/>
        </w:rPr>
        <w:t xml:space="preserve"> </w:t>
      </w:r>
      <w:r>
        <w:rPr>
          <w:rFonts w:ascii="Arial" w:hAnsi="Arial" w:cs="Arial"/>
          <w:lang w:val="sr-Cyrl-RS"/>
        </w:rPr>
        <w:t>izmenom</w:t>
      </w:r>
      <w:r w:rsidR="00D532BB" w:rsidRPr="00392E15">
        <w:rPr>
          <w:rFonts w:ascii="Arial" w:hAnsi="Arial" w:cs="Arial"/>
          <w:lang w:val="sr-Cyrl-RS"/>
        </w:rPr>
        <w:t xml:space="preserve">, </w:t>
      </w:r>
      <w:r>
        <w:rPr>
          <w:rFonts w:ascii="Arial" w:hAnsi="Arial" w:cs="Arial"/>
          <w:lang w:val="sr-Cyrl-RS"/>
        </w:rPr>
        <w:t>dopunom</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odricanjem</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pogledu</w:t>
      </w:r>
      <w:r w:rsidR="00D532BB" w:rsidRPr="00392E15">
        <w:rPr>
          <w:rFonts w:ascii="Arial" w:hAnsi="Arial" w:cs="Arial"/>
          <w:lang w:val="sr-Cyrl-RS"/>
        </w:rPr>
        <w:t xml:space="preserve"> </w:t>
      </w:r>
      <w:r>
        <w:rPr>
          <w:rFonts w:ascii="Arial" w:hAnsi="Arial" w:cs="Arial"/>
          <w:lang w:val="sr-Cyrl-RS"/>
        </w:rPr>
        <w:t>ovog</w:t>
      </w:r>
      <w:r w:rsidR="00D532BB" w:rsidRPr="00392E15">
        <w:rPr>
          <w:rFonts w:ascii="Arial" w:hAnsi="Arial" w:cs="Arial"/>
          <w:lang w:val="sr-Cyrl-RS"/>
        </w:rPr>
        <w:t xml:space="preserve"> </w:t>
      </w:r>
      <w:r>
        <w:rPr>
          <w:rFonts w:ascii="Arial" w:hAnsi="Arial" w:cs="Arial"/>
          <w:lang w:val="sr-Cyrl-RS"/>
        </w:rPr>
        <w:t>sporazuma</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nekog</w:t>
      </w:r>
      <w:r w:rsidR="00D532BB" w:rsidRPr="00392E15">
        <w:rPr>
          <w:rFonts w:ascii="Arial" w:hAnsi="Arial" w:cs="Arial"/>
          <w:lang w:val="sr-Cyrl-RS"/>
        </w:rPr>
        <w:t xml:space="preserve"> </w:t>
      </w:r>
      <w:r>
        <w:rPr>
          <w:rFonts w:ascii="Arial" w:hAnsi="Arial" w:cs="Arial"/>
          <w:lang w:val="sr-Cyrl-RS"/>
        </w:rPr>
        <w:t>povezanog</w:t>
      </w:r>
      <w:r w:rsidR="00D532BB" w:rsidRPr="00392E15">
        <w:rPr>
          <w:rFonts w:ascii="Arial" w:hAnsi="Arial" w:cs="Arial"/>
          <w:lang w:val="sr-Cyrl-RS"/>
        </w:rPr>
        <w:t xml:space="preserve"> </w:t>
      </w:r>
      <w:r>
        <w:rPr>
          <w:rFonts w:ascii="Arial" w:hAnsi="Arial" w:cs="Arial"/>
          <w:lang w:val="sr-Cyrl-RS"/>
        </w:rPr>
        <w:t>dokumenta</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(iii) </w:t>
      </w:r>
      <w:r>
        <w:rPr>
          <w:rFonts w:ascii="Arial" w:hAnsi="Arial" w:cs="Arial"/>
          <w:lang w:val="sr-Cyrl-RS"/>
        </w:rPr>
        <w:t>pripremom</w:t>
      </w:r>
      <w:r w:rsidR="00D532BB" w:rsidRPr="00392E15">
        <w:rPr>
          <w:rFonts w:ascii="Arial" w:hAnsi="Arial" w:cs="Arial"/>
          <w:lang w:val="sr-Cyrl-RS"/>
        </w:rPr>
        <w:t xml:space="preserve">, </w:t>
      </w:r>
      <w:r>
        <w:rPr>
          <w:rFonts w:ascii="Arial" w:hAnsi="Arial" w:cs="Arial"/>
          <w:lang w:val="sr-Cyrl-RS"/>
        </w:rPr>
        <w:t>potpisivanjem</w:t>
      </w:r>
      <w:r w:rsidR="00D532BB" w:rsidRPr="00392E15">
        <w:rPr>
          <w:rFonts w:ascii="Arial" w:hAnsi="Arial" w:cs="Arial"/>
          <w:lang w:val="sr-Cyrl-RS"/>
        </w:rPr>
        <w:t xml:space="preserve">, </w:t>
      </w:r>
      <w:r>
        <w:rPr>
          <w:rFonts w:ascii="Arial" w:hAnsi="Arial" w:cs="Arial"/>
          <w:lang w:val="sr-Cyrl-RS"/>
        </w:rPr>
        <w:t>poboljšanjem</w:t>
      </w:r>
      <w:r w:rsidR="00D532BB" w:rsidRPr="00392E15">
        <w:rPr>
          <w:rFonts w:ascii="Arial" w:hAnsi="Arial" w:cs="Arial"/>
          <w:lang w:val="sr-Cyrl-RS"/>
        </w:rPr>
        <w:t xml:space="preserve">, </w:t>
      </w:r>
      <w:r>
        <w:rPr>
          <w:rFonts w:ascii="Arial" w:hAnsi="Arial" w:cs="Arial"/>
          <w:lang w:val="sr-Cyrl-RS"/>
        </w:rPr>
        <w:t>upravljanjem</w:t>
      </w:r>
      <w:r w:rsidR="00D532BB" w:rsidRPr="00392E15">
        <w:rPr>
          <w:rFonts w:ascii="Arial" w:hAnsi="Arial" w:cs="Arial"/>
          <w:lang w:val="sr-Cyrl-RS"/>
        </w:rPr>
        <w:t xml:space="preserve">, </w:t>
      </w:r>
      <w:r>
        <w:rPr>
          <w:rFonts w:ascii="Arial" w:hAnsi="Arial" w:cs="Arial"/>
          <w:spacing w:val="-2"/>
          <w:lang w:val="sr-Cyrl-RS"/>
        </w:rPr>
        <w:t>sprovođenjem</w:t>
      </w:r>
      <w:r w:rsidR="00D532BB" w:rsidRPr="00392E15">
        <w:rPr>
          <w:rFonts w:ascii="Arial" w:hAnsi="Arial" w:cs="Arial"/>
          <w:spacing w:val="-2"/>
          <w:lang w:val="sr-Cyrl-RS"/>
        </w:rPr>
        <w:t xml:space="preserve"> </w:t>
      </w:r>
      <w:r>
        <w:rPr>
          <w:rFonts w:ascii="Arial" w:hAnsi="Arial" w:cs="Arial"/>
          <w:spacing w:val="-2"/>
          <w:lang w:val="sr-Cyrl-RS"/>
        </w:rPr>
        <w:t>i</w:t>
      </w:r>
      <w:r w:rsidR="00D532BB" w:rsidRPr="00392E15">
        <w:rPr>
          <w:rFonts w:ascii="Arial" w:hAnsi="Arial" w:cs="Arial"/>
          <w:spacing w:val="-2"/>
          <w:lang w:val="sr-Cyrl-RS"/>
        </w:rPr>
        <w:t xml:space="preserve"> </w:t>
      </w:r>
      <w:r>
        <w:rPr>
          <w:rFonts w:ascii="Arial" w:hAnsi="Arial" w:cs="Arial"/>
          <w:spacing w:val="-2"/>
          <w:lang w:val="sr-Cyrl-RS"/>
        </w:rPr>
        <w:t>davanjem</w:t>
      </w:r>
      <w:r w:rsidR="00D532BB" w:rsidRPr="00392E15">
        <w:rPr>
          <w:rFonts w:ascii="Arial" w:hAnsi="Arial" w:cs="Arial"/>
          <w:spacing w:val="-2"/>
          <w:lang w:val="sr-Cyrl-RS"/>
        </w:rPr>
        <w:t xml:space="preserve"> </w:t>
      </w:r>
      <w:r>
        <w:rPr>
          <w:rFonts w:ascii="Arial" w:hAnsi="Arial" w:cs="Arial"/>
          <w:spacing w:val="-2"/>
          <w:lang w:val="sr-Cyrl-RS"/>
        </w:rPr>
        <w:t>bilo</w:t>
      </w:r>
      <w:r w:rsidR="00D532BB" w:rsidRPr="00392E15">
        <w:rPr>
          <w:rFonts w:ascii="Arial" w:hAnsi="Arial" w:cs="Arial"/>
          <w:spacing w:val="-2"/>
          <w:lang w:val="sr-Cyrl-RS"/>
        </w:rPr>
        <w:t xml:space="preserve"> </w:t>
      </w:r>
      <w:r>
        <w:rPr>
          <w:rFonts w:ascii="Arial" w:hAnsi="Arial" w:cs="Arial"/>
          <w:spacing w:val="-2"/>
          <w:lang w:val="sr-Cyrl-RS"/>
        </w:rPr>
        <w:t>kog</w:t>
      </w:r>
      <w:r w:rsidR="00D532BB" w:rsidRPr="00392E15">
        <w:rPr>
          <w:rFonts w:ascii="Arial" w:hAnsi="Arial" w:cs="Arial"/>
          <w:spacing w:val="-2"/>
          <w:lang w:val="sr-Cyrl-RS"/>
        </w:rPr>
        <w:t xml:space="preserve"> </w:t>
      </w:r>
      <w:r>
        <w:rPr>
          <w:rFonts w:ascii="Arial" w:hAnsi="Arial" w:cs="Arial"/>
          <w:spacing w:val="-2"/>
          <w:lang w:val="sr-Cyrl-RS"/>
        </w:rPr>
        <w:t>Sredstva</w:t>
      </w:r>
      <w:r w:rsidR="00D532BB" w:rsidRPr="00392E15">
        <w:rPr>
          <w:rFonts w:ascii="Arial" w:hAnsi="Arial" w:cs="Arial"/>
          <w:spacing w:val="-2"/>
          <w:lang w:val="sr-Cyrl-RS"/>
        </w:rPr>
        <w:t xml:space="preserve"> </w:t>
      </w:r>
      <w:r>
        <w:rPr>
          <w:rFonts w:ascii="Arial" w:hAnsi="Arial" w:cs="Arial"/>
          <w:spacing w:val="-2"/>
          <w:lang w:val="sr-Cyrl-RS"/>
        </w:rPr>
        <w:t>obezbeđenja</w:t>
      </w:r>
      <w:r w:rsidR="00D532BB" w:rsidRPr="00392E15">
        <w:rPr>
          <w:rFonts w:ascii="Arial" w:hAnsi="Arial" w:cs="Arial"/>
          <w:spacing w:val="-2"/>
          <w:lang w:val="sr-Cyrl-RS"/>
        </w:rPr>
        <w:t xml:space="preserve"> </w:t>
      </w:r>
      <w:r>
        <w:rPr>
          <w:rFonts w:ascii="Arial" w:hAnsi="Arial" w:cs="Arial"/>
          <w:spacing w:val="-2"/>
          <w:lang w:val="sr-Cyrl-RS"/>
        </w:rPr>
        <w:t>koje</w:t>
      </w:r>
      <w:r w:rsidR="00D532BB" w:rsidRPr="00392E15">
        <w:rPr>
          <w:rFonts w:ascii="Arial" w:hAnsi="Arial" w:cs="Arial"/>
          <w:spacing w:val="-2"/>
          <w:lang w:val="sr-Cyrl-RS"/>
        </w:rPr>
        <w:t xml:space="preserve"> </w:t>
      </w:r>
      <w:r>
        <w:rPr>
          <w:rFonts w:ascii="Arial" w:hAnsi="Arial" w:cs="Arial"/>
          <w:spacing w:val="-2"/>
          <w:lang w:val="sr-Cyrl-RS"/>
        </w:rPr>
        <w:t>se</w:t>
      </w:r>
      <w:r w:rsidR="00D532BB" w:rsidRPr="00392E15">
        <w:rPr>
          <w:rFonts w:ascii="Arial" w:hAnsi="Arial" w:cs="Arial"/>
          <w:spacing w:val="-2"/>
          <w:lang w:val="sr-Cyrl-RS"/>
        </w:rPr>
        <w:t xml:space="preserve"> </w:t>
      </w:r>
      <w:r>
        <w:rPr>
          <w:rFonts w:ascii="Arial" w:hAnsi="Arial" w:cs="Arial"/>
          <w:spacing w:val="-2"/>
          <w:lang w:val="sr-Cyrl-RS"/>
        </w:rPr>
        <w:t>zahteva</w:t>
      </w:r>
      <w:r w:rsidR="00D532BB" w:rsidRPr="00392E15">
        <w:rPr>
          <w:rFonts w:ascii="Arial" w:hAnsi="Arial" w:cs="Arial"/>
          <w:spacing w:val="-2"/>
          <w:lang w:val="sr-Cyrl-RS"/>
        </w:rPr>
        <w:t xml:space="preserve"> </w:t>
      </w:r>
      <w:r>
        <w:rPr>
          <w:rFonts w:ascii="Arial" w:hAnsi="Arial" w:cs="Arial"/>
          <w:spacing w:val="-2"/>
          <w:lang w:val="sr-Cyrl-RS"/>
        </w:rPr>
        <w:t>u</w:t>
      </w:r>
      <w:r w:rsidR="00D532BB" w:rsidRPr="00392E15">
        <w:rPr>
          <w:rFonts w:ascii="Arial" w:hAnsi="Arial" w:cs="Arial"/>
          <w:spacing w:val="-2"/>
          <w:lang w:val="sr-Cyrl-RS"/>
        </w:rPr>
        <w:t xml:space="preserve"> </w:t>
      </w:r>
      <w:r>
        <w:rPr>
          <w:rFonts w:ascii="Arial" w:hAnsi="Arial" w:cs="Arial"/>
          <w:spacing w:val="-2"/>
          <w:lang w:val="sr-Cyrl-RS"/>
        </w:rPr>
        <w:t>skladu</w:t>
      </w:r>
      <w:r w:rsidR="00D532BB" w:rsidRPr="00392E15">
        <w:rPr>
          <w:rFonts w:ascii="Arial" w:hAnsi="Arial" w:cs="Arial"/>
          <w:spacing w:val="-2"/>
          <w:lang w:val="sr-Cyrl-RS"/>
        </w:rPr>
        <w:t xml:space="preserve"> </w:t>
      </w:r>
      <w:r>
        <w:rPr>
          <w:rFonts w:ascii="Arial" w:hAnsi="Arial" w:cs="Arial"/>
          <w:spacing w:val="-2"/>
          <w:lang w:val="sr-Cyrl-RS"/>
        </w:rPr>
        <w:t>sa</w:t>
      </w:r>
      <w:r w:rsidR="00D532BB" w:rsidRPr="00392E15">
        <w:rPr>
          <w:rFonts w:ascii="Arial" w:hAnsi="Arial" w:cs="Arial"/>
          <w:lang w:val="sr-Cyrl-RS"/>
        </w:rPr>
        <w:t xml:space="preserve"> </w:t>
      </w:r>
      <w:r>
        <w:rPr>
          <w:rFonts w:ascii="Arial" w:hAnsi="Arial" w:cs="Arial"/>
          <w:lang w:val="sr-Cyrl-RS"/>
        </w:rPr>
        <w:t>Sporazumom</w:t>
      </w:r>
      <w:r w:rsidR="00D532BB" w:rsidRPr="00392E15">
        <w:rPr>
          <w:rFonts w:ascii="Arial" w:hAnsi="Arial" w:cs="Arial"/>
          <w:lang w:val="sr-Cyrl-RS"/>
        </w:rPr>
        <w:t xml:space="preserve">. </w:t>
      </w:r>
      <w:r>
        <w:rPr>
          <w:rFonts w:ascii="Arial" w:hAnsi="Arial" w:cs="Arial"/>
          <w:lang w:val="sr-Cyrl-RS"/>
        </w:rPr>
        <w:t>Bez</w:t>
      </w:r>
      <w:r w:rsidR="00D532BB" w:rsidRPr="00392E15">
        <w:rPr>
          <w:rFonts w:ascii="Arial" w:hAnsi="Arial" w:cs="Arial"/>
          <w:lang w:val="sr-Cyrl-RS"/>
        </w:rPr>
        <w:t xml:space="preserve"> </w:t>
      </w:r>
      <w:r>
        <w:rPr>
          <w:rFonts w:ascii="Arial" w:hAnsi="Arial" w:cs="Arial"/>
          <w:lang w:val="sr-Cyrl-RS"/>
        </w:rPr>
        <w:t>obzira</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gorenavedeno</w:t>
      </w:r>
      <w:r w:rsidR="00D532BB" w:rsidRPr="00392E15">
        <w:rPr>
          <w:rFonts w:ascii="Arial" w:hAnsi="Arial" w:cs="Arial"/>
          <w:lang w:val="sr-Cyrl-RS"/>
        </w:rPr>
        <w:t xml:space="preserve">, </w:t>
      </w:r>
      <w:r>
        <w:rPr>
          <w:rFonts w:ascii="Arial" w:hAnsi="Arial" w:cs="Arial"/>
          <w:lang w:val="sr-Cyrl-RS"/>
        </w:rPr>
        <w:t>član</w:t>
      </w:r>
      <w:r w:rsidR="00D532BB" w:rsidRPr="00392E15">
        <w:rPr>
          <w:rFonts w:ascii="Arial" w:hAnsi="Arial" w:cs="Arial"/>
          <w:lang w:val="sr-Cyrl-RS"/>
        </w:rPr>
        <w:t xml:space="preserve"> 4.7 (</w:t>
      </w:r>
      <w:r>
        <w:rPr>
          <w:rFonts w:ascii="Arial" w:hAnsi="Arial" w:cs="Arial"/>
          <w:lang w:val="sr-Cyrl-RS"/>
        </w:rPr>
        <w:t>Troškovi</w:t>
      </w:r>
      <w:r w:rsidR="00D532BB" w:rsidRPr="00392E15">
        <w:rPr>
          <w:rFonts w:ascii="Arial" w:hAnsi="Arial" w:cs="Arial"/>
          <w:lang w:val="sr-Cyrl-RS"/>
        </w:rPr>
        <w:t xml:space="preserve"> </w:t>
      </w:r>
      <w:r>
        <w:rPr>
          <w:rFonts w:ascii="Arial" w:hAnsi="Arial" w:cs="Arial"/>
          <w:lang w:val="sr-Cyrl-RS"/>
        </w:rPr>
        <w:t>arbitraže</w:t>
      </w:r>
      <w:r w:rsidR="00D532BB" w:rsidRPr="00392E15">
        <w:rPr>
          <w:rFonts w:ascii="Arial" w:hAnsi="Arial" w:cs="Arial"/>
          <w:lang w:val="sr-Cyrl-RS"/>
        </w:rPr>
        <w:t xml:space="preserve">) </w:t>
      </w:r>
      <w:r>
        <w:rPr>
          <w:rFonts w:ascii="Arial" w:hAnsi="Arial" w:cs="Arial"/>
          <w:lang w:val="sr-Cyrl-RS"/>
        </w:rPr>
        <w:t>Propisa</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zajmu</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primenjuje</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vezi</w:t>
      </w:r>
      <w:r w:rsidR="00D532BB" w:rsidRPr="00392E15">
        <w:rPr>
          <w:rFonts w:ascii="Arial" w:hAnsi="Arial" w:cs="Arial"/>
          <w:lang w:val="sr-Cyrl-RS"/>
        </w:rPr>
        <w:t xml:space="preserve"> </w:t>
      </w:r>
      <w:r w:rsidR="00D532BB" w:rsidRPr="00392E15">
        <w:rPr>
          <w:rFonts w:ascii="Arial" w:hAnsi="Arial" w:cs="Arial"/>
          <w:lang w:val="sr-Latn-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troškovima</w:t>
      </w:r>
      <w:r w:rsidR="00D532BB" w:rsidRPr="00392E15">
        <w:rPr>
          <w:rFonts w:ascii="Arial" w:hAnsi="Arial" w:cs="Arial"/>
          <w:lang w:val="sr-Cyrl-RS"/>
        </w:rPr>
        <w:t xml:space="preserve"> </w:t>
      </w:r>
      <w:r>
        <w:rPr>
          <w:rFonts w:ascii="Arial" w:hAnsi="Arial" w:cs="Arial"/>
          <w:lang w:val="sr-Cyrl-RS"/>
        </w:rPr>
        <w:t>arbitraže</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su</w:t>
      </w:r>
      <w:r w:rsidR="00D532BB" w:rsidRPr="00392E15">
        <w:rPr>
          <w:rFonts w:ascii="Arial" w:hAnsi="Arial" w:cs="Arial"/>
          <w:lang w:val="sr-Cyrl-RS"/>
        </w:rPr>
        <w:t xml:space="preserve"> </w:t>
      </w:r>
      <w:r>
        <w:rPr>
          <w:rFonts w:ascii="Arial" w:hAnsi="Arial" w:cs="Arial"/>
          <w:lang w:val="sr-Cyrl-RS"/>
        </w:rPr>
        <w:t>utvrđeni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klauzuli</w:t>
      </w:r>
      <w:r w:rsidR="00D532BB" w:rsidRPr="00392E15">
        <w:rPr>
          <w:rFonts w:ascii="Arial" w:hAnsi="Arial" w:cs="Arial"/>
          <w:lang w:val="sr-Cyrl-RS"/>
        </w:rPr>
        <w:t xml:space="preserve"> 15 (</w:t>
      </w:r>
      <w:r>
        <w:rPr>
          <w:rFonts w:ascii="Arial" w:hAnsi="Arial" w:cs="Arial"/>
          <w:lang w:val="sr-Cyrl-RS"/>
        </w:rPr>
        <w:t>Sporovi</w:t>
      </w:r>
      <w:r w:rsidR="00D532BB" w:rsidRPr="00392E15">
        <w:rPr>
          <w:rFonts w:ascii="Arial" w:hAnsi="Arial" w:cs="Arial"/>
          <w:lang w:val="sr-Cyrl-RS"/>
        </w:rPr>
        <w:t>).</w:t>
      </w:r>
    </w:p>
    <w:p w14:paraId="2C10646E" w14:textId="17C3C787" w:rsidR="00D532BB" w:rsidRPr="00392E15" w:rsidRDefault="00D532BB" w:rsidP="007E5F63">
      <w:pPr>
        <w:pStyle w:val="Heading1"/>
      </w:pPr>
      <w:bookmarkStart w:id="224" w:name="_Toc89259657"/>
      <w:bookmarkStart w:id="225" w:name="_Toc89362717"/>
      <w:r w:rsidRPr="00392E15">
        <w:t xml:space="preserve">19. </w:t>
      </w:r>
      <w:r w:rsidR="00F065F4">
        <w:t>ISPLAĆIVANjE</w:t>
      </w:r>
      <w:bookmarkEnd w:id="224"/>
      <w:bookmarkEnd w:id="225"/>
    </w:p>
    <w:p w14:paraId="0BE9969F" w14:textId="01B6BA59" w:rsidR="00D532BB" w:rsidRPr="00392E15" w:rsidRDefault="00F065F4" w:rsidP="00D532BB">
      <w:pPr>
        <w:rPr>
          <w:rFonts w:ascii="Arial" w:hAnsi="Arial" w:cs="Arial"/>
          <w:lang w:val="sr-Cyrl-RS"/>
        </w:rPr>
      </w:pPr>
      <w:r>
        <w:rPr>
          <w:rFonts w:ascii="Arial" w:hAnsi="Arial" w:cs="Arial"/>
          <w:lang w:val="sr-Cyrl-RS"/>
        </w:rPr>
        <w:t>Nakon</w:t>
      </w:r>
      <w:r w:rsidR="00D532BB" w:rsidRPr="00392E15">
        <w:rPr>
          <w:rFonts w:ascii="Arial" w:hAnsi="Arial" w:cs="Arial"/>
          <w:lang w:val="sr-Cyrl-RS"/>
        </w:rPr>
        <w:t xml:space="preserve"> </w:t>
      </w:r>
      <w:r>
        <w:rPr>
          <w:rFonts w:ascii="Arial" w:hAnsi="Arial" w:cs="Arial"/>
          <w:lang w:val="sr-Cyrl-RS"/>
        </w:rPr>
        <w:t>otplate</w:t>
      </w:r>
      <w:r w:rsidR="00D532BB" w:rsidRPr="00392E15">
        <w:rPr>
          <w:rFonts w:ascii="Arial" w:hAnsi="Arial" w:cs="Arial"/>
          <w:lang w:val="sr-Cyrl-RS"/>
        </w:rPr>
        <w:t xml:space="preserve"> </w:t>
      </w:r>
      <w:r>
        <w:rPr>
          <w:rFonts w:ascii="Arial" w:hAnsi="Arial" w:cs="Arial"/>
          <w:lang w:val="sr-Cyrl-RS"/>
        </w:rPr>
        <w:t>ukupnog</w:t>
      </w:r>
      <w:r w:rsidR="00D532BB" w:rsidRPr="00392E15">
        <w:rPr>
          <w:rFonts w:ascii="Arial" w:hAnsi="Arial" w:cs="Arial"/>
          <w:lang w:val="sr-Cyrl-RS"/>
        </w:rPr>
        <w:t xml:space="preserve"> </w:t>
      </w:r>
      <w:r>
        <w:rPr>
          <w:rFonts w:ascii="Arial" w:hAnsi="Arial" w:cs="Arial"/>
          <w:lang w:val="sr-Cyrl-RS"/>
        </w:rPr>
        <w:t>iznosa</w:t>
      </w:r>
      <w:r w:rsidR="00D532BB" w:rsidRPr="00392E15">
        <w:rPr>
          <w:rFonts w:ascii="Arial" w:hAnsi="Arial" w:cs="Arial"/>
          <w:lang w:val="sr-Cyrl-RS"/>
        </w:rPr>
        <w:t xml:space="preserve"> </w:t>
      </w:r>
      <w:r>
        <w:rPr>
          <w:rFonts w:ascii="Arial" w:hAnsi="Arial" w:cs="Arial"/>
          <w:lang w:val="sr-Cyrl-RS"/>
        </w:rPr>
        <w:t>neotplaćene</w:t>
      </w:r>
      <w:r w:rsidR="00D532BB" w:rsidRPr="00392E15">
        <w:rPr>
          <w:rFonts w:ascii="Arial" w:hAnsi="Arial" w:cs="Arial"/>
          <w:lang w:val="sr-Cyrl-RS"/>
        </w:rPr>
        <w:t xml:space="preserve"> </w:t>
      </w:r>
      <w:r>
        <w:rPr>
          <w:rFonts w:ascii="Arial" w:hAnsi="Arial" w:cs="Arial"/>
          <w:lang w:val="sr-Cyrl-RS"/>
        </w:rPr>
        <w:t>glavnice</w:t>
      </w:r>
      <w:r w:rsidR="00D532BB" w:rsidRPr="00392E15">
        <w:rPr>
          <w:rFonts w:ascii="Arial" w:hAnsi="Arial" w:cs="Arial"/>
          <w:lang w:val="sr-Cyrl-RS"/>
        </w:rPr>
        <w:t xml:space="preserve"> </w:t>
      </w:r>
      <w:r>
        <w:rPr>
          <w:rFonts w:ascii="Arial" w:hAnsi="Arial" w:cs="Arial"/>
          <w:lang w:val="sr-Cyrl-RS"/>
        </w:rPr>
        <w:t>prema</w:t>
      </w:r>
      <w:r w:rsidR="00D532BB" w:rsidRPr="00392E15">
        <w:rPr>
          <w:rFonts w:ascii="Arial" w:hAnsi="Arial" w:cs="Arial"/>
          <w:lang w:val="sr-Cyrl-RS"/>
        </w:rPr>
        <w:t xml:space="preserve"> </w:t>
      </w:r>
      <w:r>
        <w:rPr>
          <w:rFonts w:ascii="Arial" w:hAnsi="Arial" w:cs="Arial"/>
          <w:lang w:val="sr-Cyrl-RS"/>
        </w:rPr>
        <w:t>Zajmu</w:t>
      </w:r>
      <w:r w:rsidR="00D532BB" w:rsidRPr="00392E15">
        <w:rPr>
          <w:rFonts w:ascii="Arial" w:hAnsi="Arial" w:cs="Arial"/>
          <w:lang w:val="sr-Cyrl-RS"/>
        </w:rPr>
        <w:t xml:space="preserve">, </w:t>
      </w:r>
      <w:r>
        <w:rPr>
          <w:rFonts w:ascii="Arial" w:hAnsi="Arial" w:cs="Arial"/>
          <w:lang w:val="sr-Cyrl-RS"/>
        </w:rPr>
        <w:t>kao</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plaćanja</w:t>
      </w:r>
      <w:r w:rsidR="00D532BB" w:rsidRPr="00392E15">
        <w:rPr>
          <w:rFonts w:ascii="Arial" w:hAnsi="Arial" w:cs="Arial"/>
          <w:lang w:val="sr-Cyrl-RS"/>
        </w:rPr>
        <w:t xml:space="preserve"> </w:t>
      </w:r>
      <w:r>
        <w:rPr>
          <w:rFonts w:ascii="Arial" w:hAnsi="Arial" w:cs="Arial"/>
          <w:lang w:val="sr-Cyrl-RS"/>
        </w:rPr>
        <w:t>svih</w:t>
      </w:r>
      <w:r w:rsidR="00D532BB" w:rsidRPr="00392E15">
        <w:rPr>
          <w:rFonts w:ascii="Arial" w:hAnsi="Arial" w:cs="Arial"/>
          <w:lang w:val="sr-Cyrl-RS"/>
        </w:rPr>
        <w:t xml:space="preserve"> </w:t>
      </w:r>
      <w:r>
        <w:rPr>
          <w:rFonts w:ascii="Arial" w:hAnsi="Arial" w:cs="Arial"/>
          <w:lang w:val="sr-Cyrl-RS"/>
        </w:rPr>
        <w:t>kamata</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drugih</w:t>
      </w:r>
      <w:r w:rsidR="00D532BB" w:rsidRPr="00392E15">
        <w:rPr>
          <w:rFonts w:ascii="Arial" w:hAnsi="Arial" w:cs="Arial"/>
          <w:lang w:val="sr-Cyrl-RS"/>
        </w:rPr>
        <w:t xml:space="preserve"> </w:t>
      </w:r>
      <w:r>
        <w:rPr>
          <w:rFonts w:ascii="Arial" w:hAnsi="Arial" w:cs="Arial"/>
          <w:lang w:val="sr-Cyrl-RS"/>
        </w:rPr>
        <w:t>troškova</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proističu</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skladu</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Sporazumom</w:t>
      </w:r>
      <w:r w:rsidR="00D532BB" w:rsidRPr="00392E15">
        <w:rPr>
          <w:rFonts w:ascii="Arial" w:hAnsi="Arial" w:cs="Arial"/>
          <w:lang w:val="sr-Cyrl-RS"/>
        </w:rPr>
        <w:t xml:space="preserve">, </w:t>
      </w:r>
      <w:r>
        <w:rPr>
          <w:rFonts w:ascii="Arial" w:hAnsi="Arial" w:cs="Arial"/>
          <w:lang w:val="sr-Cyrl-RS"/>
        </w:rPr>
        <w:t>uključujući</w:t>
      </w:r>
      <w:r w:rsidR="00D532BB" w:rsidRPr="00392E15">
        <w:rPr>
          <w:rFonts w:ascii="Arial" w:hAnsi="Arial" w:cs="Arial"/>
          <w:lang w:val="sr-Cyrl-RS"/>
        </w:rPr>
        <w:t xml:space="preserve"> </w:t>
      </w:r>
      <w:r>
        <w:rPr>
          <w:rFonts w:ascii="Arial" w:hAnsi="Arial" w:cs="Arial"/>
          <w:lang w:val="sr-Cyrl-RS"/>
        </w:rPr>
        <w:t>naročito</w:t>
      </w:r>
      <w:r w:rsidR="00D532BB" w:rsidRPr="00392E15">
        <w:rPr>
          <w:rFonts w:ascii="Arial" w:hAnsi="Arial" w:cs="Arial"/>
          <w:lang w:val="sr-Cyrl-RS"/>
        </w:rPr>
        <w:t xml:space="preserve"> </w:t>
      </w:r>
      <w:r>
        <w:rPr>
          <w:rFonts w:ascii="Arial" w:hAnsi="Arial" w:cs="Arial"/>
          <w:lang w:val="sr-Cyrl-RS"/>
        </w:rPr>
        <w:t>one</w:t>
      </w:r>
      <w:r w:rsidR="00D532BB" w:rsidRPr="00392E15">
        <w:rPr>
          <w:rFonts w:ascii="Arial" w:hAnsi="Arial" w:cs="Arial"/>
          <w:lang w:val="sr-Cyrl-RS"/>
        </w:rPr>
        <w:t xml:space="preserve"> </w:t>
      </w:r>
      <w:r>
        <w:rPr>
          <w:rFonts w:ascii="Arial" w:hAnsi="Arial" w:cs="Arial"/>
          <w:lang w:val="sr-Cyrl-RS"/>
        </w:rPr>
        <w:t>iznose</w:t>
      </w:r>
      <w:r w:rsidR="00D532BB" w:rsidRPr="00392E15">
        <w:rPr>
          <w:rFonts w:ascii="Arial" w:hAnsi="Arial" w:cs="Arial"/>
          <w:lang w:val="sr-Cyrl-RS"/>
        </w:rPr>
        <w:t xml:space="preserve"> </w:t>
      </w:r>
      <w:r>
        <w:rPr>
          <w:rFonts w:ascii="Arial" w:hAnsi="Arial" w:cs="Arial"/>
          <w:lang w:val="sr-Cyrl-RS"/>
        </w:rPr>
        <w:t>iz</w:t>
      </w:r>
      <w:r w:rsidR="00D532BB" w:rsidRPr="00392E15">
        <w:rPr>
          <w:rFonts w:ascii="Arial" w:hAnsi="Arial" w:cs="Arial"/>
          <w:lang w:val="sr-Cyrl-RS"/>
        </w:rPr>
        <w:t xml:space="preserve"> </w:t>
      </w:r>
      <w:r>
        <w:rPr>
          <w:rFonts w:ascii="Arial" w:hAnsi="Arial" w:cs="Arial"/>
          <w:lang w:val="sr-Cyrl-RS"/>
        </w:rPr>
        <w:t>potklauzule</w:t>
      </w:r>
      <w:r w:rsidR="00D532BB" w:rsidRPr="00392E15">
        <w:rPr>
          <w:rFonts w:ascii="Arial" w:hAnsi="Arial" w:cs="Arial"/>
          <w:lang w:val="sr-Cyrl-RS"/>
        </w:rPr>
        <w:t xml:space="preserve"> 4.9 (</w:t>
      </w:r>
      <w:r>
        <w:rPr>
          <w:rFonts w:ascii="Arial" w:hAnsi="Arial" w:cs="Arial"/>
          <w:lang w:val="sr-Cyrl-RS"/>
        </w:rPr>
        <w:t>Stopa</w:t>
      </w:r>
      <w:r w:rsidR="00D532BB" w:rsidRPr="00392E15">
        <w:rPr>
          <w:rFonts w:ascii="Arial" w:hAnsi="Arial" w:cs="Arial"/>
          <w:lang w:val="sr-Cyrl-RS"/>
        </w:rPr>
        <w:t xml:space="preserve"> </w:t>
      </w:r>
      <w:r>
        <w:rPr>
          <w:rFonts w:ascii="Arial" w:hAnsi="Arial" w:cs="Arial"/>
          <w:lang w:val="sr-Cyrl-RS"/>
        </w:rPr>
        <w:t>zatezne</w:t>
      </w:r>
      <w:r w:rsidR="00D532BB" w:rsidRPr="00392E15">
        <w:rPr>
          <w:rFonts w:ascii="Arial" w:hAnsi="Arial" w:cs="Arial"/>
          <w:lang w:val="sr-Cyrl-RS"/>
        </w:rPr>
        <w:t xml:space="preserve"> </w:t>
      </w:r>
      <w:r>
        <w:rPr>
          <w:rFonts w:ascii="Arial" w:hAnsi="Arial" w:cs="Arial"/>
          <w:lang w:val="sr-Cyrl-RS"/>
        </w:rPr>
        <w:t>kamate</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klauzule</w:t>
      </w:r>
      <w:r w:rsidR="00D532BB" w:rsidRPr="00392E15">
        <w:rPr>
          <w:rFonts w:ascii="Arial" w:hAnsi="Arial" w:cs="Arial"/>
          <w:lang w:val="sr-Cyrl-RS"/>
        </w:rPr>
        <w:t xml:space="preserve"> 18 (</w:t>
      </w:r>
      <w:r>
        <w:rPr>
          <w:rFonts w:ascii="Arial" w:hAnsi="Arial" w:cs="Arial"/>
          <w:lang w:val="sr-Cyrl-RS"/>
        </w:rPr>
        <w:t>Porezi</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rashodi</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biti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potpunosti</w:t>
      </w:r>
      <w:r w:rsidR="00D532BB" w:rsidRPr="00392E15">
        <w:rPr>
          <w:rFonts w:ascii="Arial" w:hAnsi="Arial" w:cs="Arial"/>
          <w:lang w:val="sr-Cyrl-RS"/>
        </w:rPr>
        <w:t xml:space="preserve"> </w:t>
      </w:r>
      <w:r>
        <w:rPr>
          <w:rFonts w:ascii="Arial" w:hAnsi="Arial" w:cs="Arial"/>
          <w:lang w:val="sr-Cyrl-RS"/>
        </w:rPr>
        <w:t>oslobođen</w:t>
      </w:r>
      <w:r w:rsidR="00D532BB" w:rsidRPr="00392E15">
        <w:rPr>
          <w:rFonts w:ascii="Arial" w:hAnsi="Arial" w:cs="Arial"/>
          <w:lang w:val="sr-Cyrl-RS"/>
        </w:rPr>
        <w:t xml:space="preserve"> </w:t>
      </w:r>
      <w:r>
        <w:rPr>
          <w:rFonts w:ascii="Arial" w:hAnsi="Arial" w:cs="Arial"/>
          <w:lang w:val="sr-Cyrl-RS"/>
        </w:rPr>
        <w:t>svojih</w:t>
      </w:r>
      <w:r w:rsidR="00D532BB" w:rsidRPr="00392E15">
        <w:rPr>
          <w:rFonts w:ascii="Arial" w:hAnsi="Arial" w:cs="Arial"/>
          <w:lang w:val="sr-Cyrl-RS"/>
        </w:rPr>
        <w:t xml:space="preserve"> </w:t>
      </w:r>
      <w:r>
        <w:rPr>
          <w:rFonts w:ascii="Arial" w:hAnsi="Arial" w:cs="Arial"/>
          <w:lang w:val="sr-Cyrl-RS"/>
        </w:rPr>
        <w:t>obaveza</w:t>
      </w:r>
      <w:r w:rsidR="00D532BB" w:rsidRPr="00392E15">
        <w:rPr>
          <w:rFonts w:ascii="Arial" w:hAnsi="Arial" w:cs="Arial"/>
          <w:lang w:val="sr-Cyrl-RS"/>
        </w:rPr>
        <w:t xml:space="preserve"> </w:t>
      </w:r>
      <w:r>
        <w:rPr>
          <w:rFonts w:ascii="Arial" w:hAnsi="Arial" w:cs="Arial"/>
          <w:lang w:val="sr-Cyrl-RS"/>
        </w:rPr>
        <w:t>koje</w:t>
      </w:r>
      <w:r w:rsidR="00D532BB" w:rsidRPr="00392E15">
        <w:rPr>
          <w:rFonts w:ascii="Arial" w:hAnsi="Arial" w:cs="Arial"/>
          <w:lang w:val="sr-Cyrl-RS"/>
        </w:rPr>
        <w:t xml:space="preserve"> </w:t>
      </w:r>
      <w:r>
        <w:rPr>
          <w:rFonts w:ascii="Arial" w:hAnsi="Arial" w:cs="Arial"/>
          <w:lang w:val="sr-Cyrl-RS"/>
        </w:rPr>
        <w:t>proističu</w:t>
      </w:r>
      <w:r w:rsidR="00D532BB" w:rsidRPr="00392E15">
        <w:rPr>
          <w:rFonts w:ascii="Arial" w:hAnsi="Arial" w:cs="Arial"/>
          <w:lang w:val="sr-Cyrl-RS"/>
        </w:rPr>
        <w:t xml:space="preserve"> </w:t>
      </w:r>
      <w:r>
        <w:rPr>
          <w:rFonts w:ascii="Arial" w:hAnsi="Arial" w:cs="Arial"/>
          <w:lang w:val="sr-Cyrl-RS"/>
        </w:rPr>
        <w:t>iz</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vezi</w:t>
      </w:r>
      <w:r w:rsidR="00D532BB" w:rsidRPr="00392E15">
        <w:rPr>
          <w:rFonts w:ascii="Arial" w:hAnsi="Arial" w:cs="Arial"/>
          <w:lang w:val="sr-Cyrl-RS"/>
        </w:rPr>
        <w:t xml:space="preserve"> </w:t>
      </w:r>
      <w:r>
        <w:rPr>
          <w:rFonts w:ascii="Arial" w:hAnsi="Arial" w:cs="Arial"/>
          <w:lang w:val="sr-Cyrl-RS"/>
        </w:rPr>
        <w:t>sa</w:t>
      </w:r>
      <w:r w:rsidR="00D532BB" w:rsidRPr="00392E15">
        <w:rPr>
          <w:rFonts w:ascii="Arial" w:hAnsi="Arial" w:cs="Arial"/>
          <w:lang w:val="sr-Cyrl-RS"/>
        </w:rPr>
        <w:t xml:space="preserve"> </w:t>
      </w:r>
      <w:r>
        <w:rPr>
          <w:rFonts w:ascii="Arial" w:hAnsi="Arial" w:cs="Arial"/>
          <w:lang w:val="sr-Cyrl-RS"/>
        </w:rPr>
        <w:t>Sporazumom</w:t>
      </w:r>
      <w:r w:rsidR="00D532BB" w:rsidRPr="00392E15">
        <w:rPr>
          <w:rFonts w:ascii="Arial" w:hAnsi="Arial" w:cs="Arial"/>
          <w:lang w:val="sr-Cyrl-RS"/>
        </w:rPr>
        <w:t xml:space="preserve">. </w:t>
      </w:r>
    </w:p>
    <w:p w14:paraId="1B441041" w14:textId="184A0ED1" w:rsidR="00D532BB" w:rsidRPr="00392E15" w:rsidRDefault="00F065F4" w:rsidP="00D532BB">
      <w:pPr>
        <w:rPr>
          <w:rFonts w:ascii="Arial" w:hAnsi="Arial" w:cs="Arial"/>
          <w:lang w:val="sr-Cyrl-RS"/>
        </w:rPr>
      </w:pPr>
      <w:r>
        <w:rPr>
          <w:rFonts w:ascii="Arial" w:hAnsi="Arial" w:cs="Arial"/>
          <w:lang w:val="sr-Cyrl-RS"/>
        </w:rPr>
        <w:t>Bez</w:t>
      </w:r>
      <w:r w:rsidR="00D532BB" w:rsidRPr="00392E15">
        <w:rPr>
          <w:rFonts w:ascii="Arial" w:hAnsi="Arial" w:cs="Arial"/>
          <w:lang w:val="sr-Cyrl-RS"/>
        </w:rPr>
        <w:t xml:space="preserve"> </w:t>
      </w:r>
      <w:r>
        <w:rPr>
          <w:rFonts w:ascii="Arial" w:hAnsi="Arial" w:cs="Arial"/>
          <w:lang w:val="sr-Cyrl-RS"/>
        </w:rPr>
        <w:t>prejudiciranja</w:t>
      </w:r>
      <w:r w:rsidR="00D532BB" w:rsidRPr="00392E15">
        <w:rPr>
          <w:rFonts w:ascii="Arial" w:hAnsi="Arial" w:cs="Arial"/>
          <w:lang w:val="sr-Cyrl-RS"/>
        </w:rPr>
        <w:t xml:space="preserve"> </w:t>
      </w:r>
      <w:r>
        <w:rPr>
          <w:rFonts w:ascii="Arial" w:hAnsi="Arial" w:cs="Arial"/>
          <w:lang w:val="sr-Cyrl-RS"/>
        </w:rPr>
        <w:t>gore</w:t>
      </w:r>
      <w:r w:rsidR="00D532BB" w:rsidRPr="00392E15">
        <w:rPr>
          <w:rFonts w:ascii="Arial" w:hAnsi="Arial" w:cs="Arial"/>
          <w:lang w:val="sr-Cyrl-RS"/>
        </w:rPr>
        <w:t xml:space="preserve"> </w:t>
      </w:r>
      <w:r>
        <w:rPr>
          <w:rFonts w:ascii="Arial" w:hAnsi="Arial" w:cs="Arial"/>
          <w:lang w:val="sr-Cyrl-RS"/>
        </w:rPr>
        <w:t>navedenog</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se</w:t>
      </w:r>
      <w:r w:rsidR="00D532BB" w:rsidRPr="00392E15">
        <w:rPr>
          <w:rFonts w:ascii="Arial" w:hAnsi="Arial" w:cs="Arial"/>
          <w:lang w:val="sr-Cyrl-RS"/>
        </w:rPr>
        <w:t xml:space="preserve"> </w:t>
      </w:r>
      <w:r>
        <w:rPr>
          <w:rFonts w:ascii="Arial" w:hAnsi="Arial" w:cs="Arial"/>
          <w:lang w:val="sr-Cyrl-RS"/>
        </w:rPr>
        <w:t>obavezati</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periodu</w:t>
      </w:r>
      <w:r w:rsidR="00D532BB" w:rsidRPr="00392E15">
        <w:rPr>
          <w:rFonts w:ascii="Arial" w:hAnsi="Arial" w:cs="Arial"/>
          <w:lang w:val="sr-Cyrl-RS"/>
        </w:rPr>
        <w:t xml:space="preserve"> </w:t>
      </w:r>
      <w:r>
        <w:rPr>
          <w:rFonts w:ascii="Arial" w:hAnsi="Arial" w:cs="Arial"/>
          <w:lang w:val="sr-Cyrl-RS"/>
        </w:rPr>
        <w:t>koji</w:t>
      </w:r>
      <w:r w:rsidR="00D532BB" w:rsidRPr="00392E15">
        <w:rPr>
          <w:rFonts w:ascii="Arial" w:hAnsi="Arial" w:cs="Arial"/>
          <w:lang w:val="sr-Cyrl-RS"/>
        </w:rPr>
        <w:t xml:space="preserve"> </w:t>
      </w:r>
      <w:r>
        <w:rPr>
          <w:rFonts w:ascii="Arial" w:hAnsi="Arial" w:cs="Arial"/>
          <w:lang w:val="sr-Cyrl-RS"/>
        </w:rPr>
        <w:t>nije</w:t>
      </w:r>
      <w:r w:rsidR="00D532BB" w:rsidRPr="00392E15">
        <w:rPr>
          <w:rFonts w:ascii="Arial" w:hAnsi="Arial" w:cs="Arial"/>
          <w:lang w:val="sr-Cyrl-RS"/>
        </w:rPr>
        <w:t xml:space="preserve"> </w:t>
      </w:r>
      <w:r>
        <w:rPr>
          <w:rFonts w:ascii="Arial" w:hAnsi="Arial" w:cs="Arial"/>
          <w:lang w:val="sr-Cyrl-RS"/>
        </w:rPr>
        <w:t>duži</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šest</w:t>
      </w:r>
      <w:r w:rsidR="00D532BB" w:rsidRPr="00392E15">
        <w:rPr>
          <w:rFonts w:ascii="Arial" w:hAnsi="Arial" w:cs="Arial"/>
          <w:lang w:val="sr-Cyrl-RS"/>
        </w:rPr>
        <w:t xml:space="preserve"> (6) </w:t>
      </w:r>
      <w:r>
        <w:rPr>
          <w:rFonts w:ascii="Arial" w:hAnsi="Arial" w:cs="Arial"/>
          <w:lang w:val="sr-Cyrl-RS"/>
        </w:rPr>
        <w:t>godina</w:t>
      </w:r>
      <w:r w:rsidR="00D532BB" w:rsidRPr="00392E15">
        <w:rPr>
          <w:rFonts w:ascii="Arial" w:hAnsi="Arial" w:cs="Arial"/>
          <w:lang w:val="sr-Cyrl-RS"/>
        </w:rPr>
        <w:t xml:space="preserve"> </w:t>
      </w:r>
      <w:r>
        <w:rPr>
          <w:rFonts w:ascii="Arial" w:hAnsi="Arial" w:cs="Arial"/>
          <w:lang w:val="sr-Cyrl-RS"/>
        </w:rPr>
        <w:t>nakon</w:t>
      </w:r>
      <w:r w:rsidR="00D532BB" w:rsidRPr="00392E15">
        <w:rPr>
          <w:rFonts w:ascii="Arial" w:hAnsi="Arial" w:cs="Arial"/>
          <w:lang w:val="sr-Cyrl-RS"/>
        </w:rPr>
        <w:t xml:space="preserve"> </w:t>
      </w:r>
      <w:r>
        <w:rPr>
          <w:rFonts w:ascii="Arial" w:hAnsi="Arial" w:cs="Arial"/>
          <w:lang w:val="sr-Cyrl-RS"/>
        </w:rPr>
        <w:t>prijema</w:t>
      </w:r>
      <w:r w:rsidR="00D532BB" w:rsidRPr="00392E15">
        <w:rPr>
          <w:rFonts w:ascii="Arial" w:hAnsi="Arial" w:cs="Arial"/>
          <w:lang w:val="sr-Cyrl-RS"/>
        </w:rPr>
        <w:t xml:space="preserve"> </w:t>
      </w:r>
      <w:r>
        <w:rPr>
          <w:rFonts w:ascii="Arial" w:hAnsi="Arial" w:cs="Arial"/>
          <w:lang w:val="sr-Cyrl-RS"/>
        </w:rPr>
        <w:t>Završnog</w:t>
      </w:r>
      <w:r w:rsidR="00D532BB" w:rsidRPr="00392E15">
        <w:rPr>
          <w:rFonts w:ascii="Arial" w:hAnsi="Arial" w:cs="Arial"/>
          <w:lang w:val="sr-Cyrl-RS"/>
        </w:rPr>
        <w:t xml:space="preserve"> </w:t>
      </w:r>
      <w:r>
        <w:rPr>
          <w:rFonts w:ascii="Arial" w:hAnsi="Arial" w:cs="Arial"/>
          <w:lang w:val="sr-Cyrl-RS"/>
        </w:rPr>
        <w:t>izveštaja</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zadovoljavajući</w:t>
      </w:r>
      <w:r w:rsidR="00D532BB" w:rsidRPr="00392E15">
        <w:rPr>
          <w:rFonts w:ascii="Arial" w:hAnsi="Arial" w:cs="Arial"/>
          <w:lang w:val="sr-Cyrl-RS"/>
        </w:rPr>
        <w:t xml:space="preserve"> </w:t>
      </w:r>
      <w:r>
        <w:rPr>
          <w:rFonts w:ascii="Arial" w:hAnsi="Arial" w:cs="Arial"/>
          <w:lang w:val="sr-Cyrl-RS"/>
        </w:rPr>
        <w:t>način</w:t>
      </w:r>
      <w:r w:rsidR="00D532BB" w:rsidRPr="00392E15">
        <w:rPr>
          <w:rFonts w:ascii="Arial" w:hAnsi="Arial" w:cs="Arial"/>
          <w:lang w:val="sr-Cyrl-RS"/>
        </w:rPr>
        <w:t xml:space="preserve"> </w:t>
      </w:r>
      <w:r>
        <w:rPr>
          <w:rFonts w:ascii="Arial" w:hAnsi="Arial" w:cs="Arial"/>
          <w:lang w:val="sr-Cyrl-RS"/>
        </w:rPr>
        <w:t>za</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 xml:space="preserve"> </w:t>
      </w:r>
      <w:r>
        <w:rPr>
          <w:rFonts w:ascii="Arial" w:hAnsi="Arial" w:cs="Arial"/>
          <w:lang w:val="sr-Cyrl-RS"/>
        </w:rPr>
        <w:t>potvrđuje</w:t>
      </w:r>
      <w:r w:rsidR="00D532BB" w:rsidRPr="00392E15">
        <w:rPr>
          <w:rFonts w:ascii="Arial" w:hAnsi="Arial" w:cs="Arial"/>
          <w:lang w:val="sr-Cyrl-RS"/>
        </w:rPr>
        <w:t xml:space="preserve"> </w:t>
      </w:r>
      <w:r>
        <w:rPr>
          <w:rFonts w:ascii="Arial" w:hAnsi="Arial" w:cs="Arial"/>
          <w:lang w:val="sr-Cyrl-RS"/>
        </w:rPr>
        <w:t>potpunu</w:t>
      </w:r>
      <w:r w:rsidR="00D532BB" w:rsidRPr="00392E15">
        <w:rPr>
          <w:rFonts w:ascii="Arial" w:hAnsi="Arial" w:cs="Arial"/>
          <w:lang w:val="sr-Cyrl-RS"/>
        </w:rPr>
        <w:t xml:space="preserve"> </w:t>
      </w:r>
      <w:r>
        <w:rPr>
          <w:rFonts w:ascii="Arial" w:hAnsi="Arial" w:cs="Arial"/>
          <w:lang w:val="sr-Cyrl-RS"/>
        </w:rPr>
        <w:t>alokaciju</w:t>
      </w:r>
      <w:r w:rsidR="00D532BB" w:rsidRPr="00392E15">
        <w:rPr>
          <w:rFonts w:ascii="Arial" w:hAnsi="Arial" w:cs="Arial"/>
          <w:lang w:val="sr-Cyrl-RS"/>
        </w:rPr>
        <w:t xml:space="preserve"> </w:t>
      </w:r>
      <w:r>
        <w:rPr>
          <w:rFonts w:ascii="Arial" w:hAnsi="Arial" w:cs="Arial"/>
          <w:lang w:val="sr-Cyrl-RS"/>
        </w:rPr>
        <w:t>svih</w:t>
      </w:r>
      <w:r w:rsidR="00D532BB" w:rsidRPr="00392E15">
        <w:rPr>
          <w:rFonts w:ascii="Arial" w:hAnsi="Arial" w:cs="Arial"/>
          <w:lang w:val="sr-Cyrl-RS"/>
        </w:rPr>
        <w:t xml:space="preserve"> </w:t>
      </w:r>
      <w:r>
        <w:rPr>
          <w:rFonts w:ascii="Arial" w:hAnsi="Arial" w:cs="Arial"/>
          <w:lang w:val="sr-Cyrl-RS"/>
        </w:rPr>
        <w:t>iznosa</w:t>
      </w:r>
      <w:r w:rsidR="00D532BB" w:rsidRPr="00392E15">
        <w:rPr>
          <w:rFonts w:ascii="Arial" w:hAnsi="Arial" w:cs="Arial"/>
          <w:lang w:val="sr-Cyrl-RS"/>
        </w:rPr>
        <w:t xml:space="preserve"> </w:t>
      </w:r>
      <w:r>
        <w:rPr>
          <w:rFonts w:ascii="Arial" w:hAnsi="Arial" w:cs="Arial"/>
          <w:lang w:val="sr-Cyrl-RS"/>
        </w:rPr>
        <w:t>isplaćenih</w:t>
      </w:r>
      <w:r w:rsidR="00D532BB" w:rsidRPr="00392E15">
        <w:rPr>
          <w:rFonts w:ascii="Arial" w:hAnsi="Arial" w:cs="Arial"/>
          <w:lang w:val="sr-Cyrl-RS"/>
        </w:rPr>
        <w:t xml:space="preserve"> </w:t>
      </w:r>
      <w:r>
        <w:rPr>
          <w:rFonts w:ascii="Arial" w:hAnsi="Arial" w:cs="Arial"/>
          <w:lang w:val="sr-Cyrl-RS"/>
        </w:rPr>
        <w:t>prema</w:t>
      </w:r>
      <w:r w:rsidR="00D532BB" w:rsidRPr="00392E15">
        <w:rPr>
          <w:rFonts w:ascii="Arial" w:hAnsi="Arial" w:cs="Arial"/>
          <w:lang w:val="sr-Cyrl-RS"/>
        </w:rPr>
        <w:t xml:space="preserve"> </w:t>
      </w:r>
      <w:r>
        <w:rPr>
          <w:rFonts w:ascii="Arial" w:hAnsi="Arial" w:cs="Arial"/>
          <w:lang w:val="sr-Cyrl-RS"/>
        </w:rPr>
        <w:t>Zajmu</w:t>
      </w:r>
      <w:r w:rsidR="00D532BB" w:rsidRPr="00392E15">
        <w:rPr>
          <w:rFonts w:ascii="Arial" w:hAnsi="Arial" w:cs="Arial"/>
          <w:lang w:val="sr-Cyrl-RS"/>
        </w:rPr>
        <w:t xml:space="preserve"> (i) </w:t>
      </w:r>
      <w:r>
        <w:rPr>
          <w:rFonts w:ascii="Arial" w:hAnsi="Arial" w:cs="Arial"/>
          <w:lang w:val="sr-Cyrl-RS"/>
        </w:rPr>
        <w:t>čuva</w:t>
      </w:r>
      <w:r w:rsidR="00D532BB" w:rsidRPr="00392E15">
        <w:rPr>
          <w:rFonts w:ascii="Arial" w:hAnsi="Arial" w:cs="Arial"/>
          <w:lang w:val="sr-Cyrl-RS"/>
        </w:rPr>
        <w:t xml:space="preserve"> </w:t>
      </w:r>
      <w:r>
        <w:rPr>
          <w:rFonts w:ascii="Arial" w:hAnsi="Arial" w:cs="Arial"/>
          <w:lang w:val="sr-Cyrl-RS"/>
        </w:rPr>
        <w:t>projektnu</w:t>
      </w:r>
      <w:r w:rsidR="00D532BB" w:rsidRPr="00392E15">
        <w:rPr>
          <w:rFonts w:ascii="Arial" w:hAnsi="Arial" w:cs="Arial"/>
          <w:lang w:val="sr-Cyrl-RS"/>
        </w:rPr>
        <w:t xml:space="preserve"> </w:t>
      </w:r>
      <w:r>
        <w:rPr>
          <w:rFonts w:ascii="Arial" w:hAnsi="Arial" w:cs="Arial"/>
          <w:lang w:val="sr-Cyrl-RS"/>
        </w:rPr>
        <w:t>dokumentaciju</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(ii) </w:t>
      </w:r>
      <w:r>
        <w:rPr>
          <w:rFonts w:ascii="Arial" w:hAnsi="Arial" w:cs="Arial"/>
          <w:lang w:val="sr-Cyrl-RS"/>
        </w:rPr>
        <w:t>rado</w:t>
      </w:r>
      <w:r w:rsidR="00D532BB" w:rsidRPr="00392E15">
        <w:rPr>
          <w:rFonts w:ascii="Arial" w:hAnsi="Arial" w:cs="Arial"/>
          <w:lang w:val="sr-Cyrl-RS"/>
        </w:rPr>
        <w:t xml:space="preserve"> </w:t>
      </w:r>
      <w:r>
        <w:rPr>
          <w:rFonts w:ascii="Arial" w:hAnsi="Arial" w:cs="Arial"/>
          <w:lang w:val="sr-Cyrl-RS"/>
        </w:rPr>
        <w:t>prima</w:t>
      </w:r>
      <w:r w:rsidR="00D532BB" w:rsidRPr="00392E15">
        <w:rPr>
          <w:rFonts w:ascii="Arial" w:hAnsi="Arial" w:cs="Arial"/>
          <w:lang w:val="sr-Cyrl-RS"/>
        </w:rPr>
        <w:t xml:space="preserve"> </w:t>
      </w:r>
      <w:r>
        <w:rPr>
          <w:rFonts w:ascii="Arial" w:hAnsi="Arial" w:cs="Arial"/>
          <w:lang w:val="sr-Cyrl-RS"/>
        </w:rPr>
        <w:t>bilo</w:t>
      </w:r>
      <w:r w:rsidR="00D532BB" w:rsidRPr="00392E15">
        <w:rPr>
          <w:rFonts w:ascii="Arial" w:hAnsi="Arial" w:cs="Arial"/>
          <w:lang w:val="sr-Cyrl-RS"/>
        </w:rPr>
        <w:t xml:space="preserve"> </w:t>
      </w:r>
      <w:r>
        <w:rPr>
          <w:rFonts w:ascii="Arial" w:hAnsi="Arial" w:cs="Arial"/>
          <w:lang w:val="sr-Cyrl-RS"/>
        </w:rPr>
        <w:t>kakve</w:t>
      </w:r>
      <w:r w:rsidR="00D532BB" w:rsidRPr="00392E15">
        <w:rPr>
          <w:rFonts w:ascii="Arial" w:hAnsi="Arial" w:cs="Arial"/>
          <w:lang w:val="sr-Cyrl-RS"/>
        </w:rPr>
        <w:t xml:space="preserve"> </w:t>
      </w:r>
      <w:r>
        <w:rPr>
          <w:rFonts w:ascii="Arial" w:hAnsi="Arial" w:cs="Arial"/>
          <w:lang w:val="sr-Cyrl-RS"/>
        </w:rPr>
        <w:t>evaluacione</w:t>
      </w:r>
      <w:r w:rsidR="00D532BB" w:rsidRPr="00392E15">
        <w:rPr>
          <w:rFonts w:ascii="Arial" w:hAnsi="Arial" w:cs="Arial"/>
          <w:lang w:val="sr-Cyrl-RS"/>
        </w:rPr>
        <w:t xml:space="preserve"> </w:t>
      </w:r>
      <w:r>
        <w:rPr>
          <w:rFonts w:ascii="Arial" w:hAnsi="Arial" w:cs="Arial"/>
          <w:lang w:val="sr-Cyrl-RS"/>
        </w:rPr>
        <w:t>posete</w:t>
      </w:r>
      <w:r w:rsidR="00D532BB" w:rsidRPr="00392E15">
        <w:rPr>
          <w:rFonts w:ascii="Arial" w:hAnsi="Arial" w:cs="Arial"/>
          <w:lang w:val="sr-Cyrl-RS"/>
        </w:rPr>
        <w:t xml:space="preserve">, </w:t>
      </w:r>
      <w:r>
        <w:rPr>
          <w:rFonts w:ascii="Arial" w:hAnsi="Arial" w:cs="Arial"/>
          <w:lang w:val="sr-Cyrl-RS"/>
        </w:rPr>
        <w:t>uključujući</w:t>
      </w:r>
      <w:r w:rsidR="00D532BB" w:rsidRPr="00392E15">
        <w:rPr>
          <w:rFonts w:ascii="Arial" w:hAnsi="Arial" w:cs="Arial"/>
          <w:lang w:val="sr-Cyrl-RS"/>
        </w:rPr>
        <w:t xml:space="preserve"> </w:t>
      </w:r>
      <w:r>
        <w:rPr>
          <w:rFonts w:ascii="Arial" w:hAnsi="Arial" w:cs="Arial"/>
          <w:lang w:val="sr-Cyrl-RS"/>
        </w:rPr>
        <w:t>omogućavanje</w:t>
      </w:r>
      <w:r w:rsidR="00D532BB" w:rsidRPr="00392E15">
        <w:rPr>
          <w:rFonts w:ascii="Arial" w:hAnsi="Arial" w:cs="Arial"/>
          <w:lang w:val="sr-Cyrl-RS"/>
        </w:rPr>
        <w:t xml:space="preserve"> </w:t>
      </w:r>
      <w:r>
        <w:rPr>
          <w:rFonts w:ascii="Arial" w:hAnsi="Arial" w:cs="Arial"/>
          <w:lang w:val="sr-Cyrl-RS"/>
        </w:rPr>
        <w:t>pristupa</w:t>
      </w:r>
      <w:r w:rsidR="00D532BB" w:rsidRPr="00392E15">
        <w:rPr>
          <w:rFonts w:ascii="Arial" w:hAnsi="Arial" w:cs="Arial"/>
          <w:lang w:val="sr-Cyrl-RS"/>
        </w:rPr>
        <w:t xml:space="preserve"> </w:t>
      </w:r>
      <w:r>
        <w:rPr>
          <w:rFonts w:ascii="Arial" w:hAnsi="Arial" w:cs="Arial"/>
          <w:lang w:val="sr-Cyrl-RS"/>
        </w:rPr>
        <w:t>relevantnim</w:t>
      </w:r>
      <w:r w:rsidR="00D532BB" w:rsidRPr="00392E15">
        <w:rPr>
          <w:rFonts w:ascii="Arial" w:hAnsi="Arial" w:cs="Arial"/>
          <w:lang w:val="sr-Cyrl-RS"/>
        </w:rPr>
        <w:t xml:space="preserve"> </w:t>
      </w:r>
      <w:r>
        <w:rPr>
          <w:rFonts w:ascii="Arial" w:hAnsi="Arial" w:cs="Arial"/>
          <w:lang w:val="sr-Cyrl-RS"/>
        </w:rPr>
        <w:t>lokacijama</w:t>
      </w:r>
      <w:r w:rsidR="00D532BB" w:rsidRPr="00392E15">
        <w:rPr>
          <w:rFonts w:ascii="Arial" w:hAnsi="Arial" w:cs="Arial"/>
          <w:lang w:val="sr-Cyrl-RS"/>
        </w:rPr>
        <w:t xml:space="preserve"> </w:t>
      </w:r>
      <w:r>
        <w:rPr>
          <w:rFonts w:ascii="Arial" w:hAnsi="Arial" w:cs="Arial"/>
          <w:lang w:val="sr-Cyrl-RS"/>
        </w:rPr>
        <w:t>Projekta</w:t>
      </w:r>
      <w:r w:rsidR="00D532BB" w:rsidRPr="00392E15">
        <w:rPr>
          <w:rFonts w:ascii="Arial" w:hAnsi="Arial" w:cs="Arial"/>
          <w:lang w:val="sr-Cyrl-RS"/>
        </w:rPr>
        <w:t>/</w:t>
      </w:r>
      <w:r>
        <w:rPr>
          <w:rFonts w:ascii="Arial" w:hAnsi="Arial" w:cs="Arial"/>
          <w:lang w:val="sr-Cyrl-RS"/>
        </w:rPr>
        <w:t>potprojekata</w:t>
      </w:r>
      <w:r w:rsidR="00D532BB" w:rsidRPr="00392E15">
        <w:rPr>
          <w:rFonts w:ascii="Arial" w:hAnsi="Arial" w:cs="Arial"/>
          <w:lang w:val="sr-Cyrl-RS"/>
        </w:rPr>
        <w:t xml:space="preserve"> </w:t>
      </w:r>
      <w:r>
        <w:rPr>
          <w:rFonts w:ascii="Arial" w:hAnsi="Arial" w:cs="Arial"/>
          <w:lang w:val="sr-Cyrl-RS"/>
        </w:rPr>
        <w:t>koje</w:t>
      </w:r>
      <w:r w:rsidR="00D532BB" w:rsidRPr="00392E15">
        <w:rPr>
          <w:rFonts w:ascii="Arial" w:hAnsi="Arial" w:cs="Arial"/>
          <w:lang w:val="sr-Cyrl-RS"/>
        </w:rPr>
        <w:t xml:space="preserve"> </w:t>
      </w:r>
      <w:r>
        <w:rPr>
          <w:rFonts w:ascii="Arial" w:hAnsi="Arial" w:cs="Arial"/>
          <w:lang w:val="sr-Cyrl-RS"/>
        </w:rPr>
        <w:t>obavljaju</w:t>
      </w:r>
      <w:r w:rsidR="00D532BB" w:rsidRPr="00392E15">
        <w:rPr>
          <w:rFonts w:ascii="Arial" w:hAnsi="Arial" w:cs="Arial"/>
          <w:lang w:val="sr-Cyrl-RS"/>
        </w:rPr>
        <w:t xml:space="preserve"> </w:t>
      </w:r>
      <w:r>
        <w:rPr>
          <w:rFonts w:ascii="Arial" w:hAnsi="Arial" w:cs="Arial"/>
          <w:lang w:val="sr-Cyrl-RS"/>
        </w:rPr>
        <w:t>zaposleni</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ili</w:t>
      </w:r>
      <w:r w:rsidR="00D532BB" w:rsidRPr="00392E15">
        <w:rPr>
          <w:rFonts w:ascii="Arial" w:hAnsi="Arial" w:cs="Arial"/>
          <w:lang w:val="sr-Cyrl-RS"/>
        </w:rPr>
        <w:t xml:space="preserve"> </w:t>
      </w:r>
      <w:r>
        <w:rPr>
          <w:rFonts w:ascii="Arial" w:hAnsi="Arial" w:cs="Arial"/>
          <w:lang w:val="sr-Cyrl-RS"/>
        </w:rPr>
        <w:t>imenovane</w:t>
      </w:r>
      <w:r w:rsidR="00D532BB" w:rsidRPr="00392E15">
        <w:rPr>
          <w:rFonts w:ascii="Arial" w:hAnsi="Arial" w:cs="Arial"/>
          <w:lang w:val="sr-Cyrl-RS"/>
        </w:rPr>
        <w:t xml:space="preserve"> </w:t>
      </w:r>
      <w:r>
        <w:rPr>
          <w:rFonts w:ascii="Arial" w:hAnsi="Arial" w:cs="Arial"/>
          <w:lang w:val="sr-Cyrl-RS"/>
        </w:rPr>
        <w:t>treće</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w:t>
      </w:r>
    </w:p>
    <w:p w14:paraId="620C80B2" w14:textId="5A2624E1" w:rsidR="00D532BB" w:rsidRPr="00392E15" w:rsidRDefault="00D532BB" w:rsidP="007E5F63">
      <w:pPr>
        <w:pStyle w:val="Heading1"/>
      </w:pPr>
      <w:bookmarkStart w:id="226" w:name="_Ref474422008"/>
      <w:bookmarkStart w:id="227" w:name="_Toc89259658"/>
      <w:bookmarkStart w:id="228" w:name="_Toc89362718"/>
      <w:r w:rsidRPr="00392E15">
        <w:t xml:space="preserve">20. </w:t>
      </w:r>
      <w:r w:rsidR="00F065F4">
        <w:t>STUPANjE</w:t>
      </w:r>
      <w:r w:rsidRPr="00392E15">
        <w:t xml:space="preserve"> </w:t>
      </w:r>
      <w:r w:rsidR="00F065F4">
        <w:t>NA</w:t>
      </w:r>
      <w:r w:rsidRPr="00392E15">
        <w:t xml:space="preserve"> </w:t>
      </w:r>
      <w:r w:rsidR="00F065F4">
        <w:t>SNAGU</w:t>
      </w:r>
      <w:bookmarkEnd w:id="226"/>
      <w:bookmarkEnd w:id="227"/>
      <w:bookmarkEnd w:id="228"/>
    </w:p>
    <w:p w14:paraId="14B20B9A" w14:textId="477C4A05" w:rsidR="00D532BB" w:rsidRPr="00392E15" w:rsidRDefault="00F065F4" w:rsidP="00D532BB">
      <w:pPr>
        <w:rPr>
          <w:rFonts w:ascii="Arial" w:hAnsi="Arial" w:cs="Arial"/>
          <w:lang w:val="sr-Cyrl-RS"/>
        </w:rPr>
      </w:pPr>
      <w:r>
        <w:rPr>
          <w:rFonts w:ascii="Arial" w:hAnsi="Arial" w:cs="Arial"/>
          <w:lang w:val="sr-Cyrl-RS"/>
        </w:rPr>
        <w:t>Sporazum</w:t>
      </w:r>
      <w:r w:rsidR="00D532BB" w:rsidRPr="00392E15">
        <w:rPr>
          <w:rFonts w:ascii="Arial" w:hAnsi="Arial" w:cs="Arial"/>
          <w:lang w:val="sr-Cyrl-RS"/>
        </w:rPr>
        <w:t xml:space="preserve"> </w:t>
      </w:r>
      <w:r>
        <w:rPr>
          <w:rFonts w:ascii="Arial" w:hAnsi="Arial" w:cs="Arial"/>
          <w:lang w:val="sr-Cyrl-RS"/>
        </w:rPr>
        <w:t>stupa</w:t>
      </w:r>
      <w:r w:rsidR="00D532BB" w:rsidRPr="00392E15">
        <w:rPr>
          <w:rFonts w:ascii="Arial" w:hAnsi="Arial" w:cs="Arial"/>
          <w:lang w:val="sr-Cyrl-RS"/>
        </w:rPr>
        <w:t xml:space="preserve"> </w:t>
      </w:r>
      <w:r>
        <w:rPr>
          <w:rFonts w:ascii="Arial" w:hAnsi="Arial" w:cs="Arial"/>
          <w:lang w:val="sr-Cyrl-RS"/>
        </w:rPr>
        <w:t>na</w:t>
      </w:r>
      <w:r w:rsidR="00D532BB" w:rsidRPr="00392E15">
        <w:rPr>
          <w:rFonts w:ascii="Arial" w:hAnsi="Arial" w:cs="Arial"/>
          <w:lang w:val="sr-Cyrl-RS"/>
        </w:rPr>
        <w:t xml:space="preserve"> </w:t>
      </w:r>
      <w:r>
        <w:rPr>
          <w:rFonts w:ascii="Arial" w:hAnsi="Arial" w:cs="Arial"/>
          <w:lang w:val="sr-Cyrl-RS"/>
        </w:rPr>
        <w:t>snagu</w:t>
      </w:r>
      <w:r w:rsidR="00D532BB" w:rsidRPr="00392E15">
        <w:rPr>
          <w:rFonts w:ascii="Arial" w:hAnsi="Arial" w:cs="Arial"/>
          <w:lang w:val="sr-Cyrl-RS"/>
        </w:rPr>
        <w:t xml:space="preserve"> </w:t>
      </w:r>
      <w:r>
        <w:rPr>
          <w:rFonts w:ascii="Arial" w:hAnsi="Arial" w:cs="Arial"/>
          <w:lang w:val="sr-Cyrl-RS"/>
        </w:rPr>
        <w:t>nakon</w:t>
      </w:r>
      <w:r w:rsidR="00D532BB" w:rsidRPr="00392E15">
        <w:rPr>
          <w:rFonts w:ascii="Arial" w:hAnsi="Arial" w:cs="Arial"/>
          <w:lang w:val="sr-Cyrl-RS"/>
        </w:rPr>
        <w:t xml:space="preserve"> </w:t>
      </w:r>
      <w:r>
        <w:rPr>
          <w:rFonts w:ascii="Arial" w:hAnsi="Arial" w:cs="Arial"/>
          <w:lang w:val="sr-Cyrl-RS"/>
        </w:rPr>
        <w:t>što</w:t>
      </w:r>
      <w:r w:rsidR="00D532BB" w:rsidRPr="00392E15">
        <w:rPr>
          <w:rFonts w:ascii="Arial" w:hAnsi="Arial" w:cs="Arial"/>
          <w:lang w:val="sr-Cyrl-RS"/>
        </w:rPr>
        <w:t xml:space="preserve"> </w:t>
      </w:r>
      <w:r>
        <w:rPr>
          <w:rFonts w:ascii="Arial" w:hAnsi="Arial" w:cs="Arial"/>
          <w:lang w:val="sr-Cyrl-RS"/>
        </w:rPr>
        <w:t>ga</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 xml:space="preserve"> </w:t>
      </w:r>
      <w:r>
        <w:rPr>
          <w:rFonts w:ascii="Arial" w:hAnsi="Arial" w:cs="Arial"/>
          <w:lang w:val="sr-Cyrl-RS"/>
        </w:rPr>
        <w:t>potpišu</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Narodna</w:t>
      </w:r>
      <w:r w:rsidR="00D532BB" w:rsidRPr="00392E15">
        <w:rPr>
          <w:rFonts w:ascii="Arial" w:hAnsi="Arial" w:cs="Arial"/>
          <w:lang w:val="sr-Cyrl-RS"/>
        </w:rPr>
        <w:t xml:space="preserve"> </w:t>
      </w:r>
      <w:r>
        <w:rPr>
          <w:rFonts w:ascii="Arial" w:hAnsi="Arial" w:cs="Arial"/>
          <w:lang w:val="sr-Cyrl-RS"/>
        </w:rPr>
        <w:t>skupština</w:t>
      </w:r>
      <w:r w:rsidR="00D532BB" w:rsidRPr="00392E15">
        <w:rPr>
          <w:rFonts w:ascii="Arial" w:hAnsi="Arial" w:cs="Arial"/>
          <w:lang w:val="sr-Cyrl-RS"/>
        </w:rPr>
        <w:t xml:space="preserve"> </w:t>
      </w:r>
      <w:r>
        <w:rPr>
          <w:rFonts w:ascii="Arial" w:hAnsi="Arial" w:cs="Arial"/>
          <w:lang w:val="sr-Cyrl-RS"/>
        </w:rPr>
        <w:t>Republike</w:t>
      </w:r>
      <w:r w:rsidR="00D532BB" w:rsidRPr="00392E15">
        <w:rPr>
          <w:rFonts w:ascii="Arial" w:hAnsi="Arial" w:cs="Arial"/>
          <w:lang w:val="sr-Cyrl-RS"/>
        </w:rPr>
        <w:t xml:space="preserve"> </w:t>
      </w:r>
      <w:r>
        <w:rPr>
          <w:rFonts w:ascii="Arial" w:hAnsi="Arial" w:cs="Arial"/>
          <w:lang w:val="sr-Cyrl-RS"/>
        </w:rPr>
        <w:t>Srbije</w:t>
      </w:r>
      <w:r w:rsidR="00D532BB" w:rsidRPr="00392E15">
        <w:rPr>
          <w:rFonts w:ascii="Arial" w:hAnsi="Arial" w:cs="Arial"/>
          <w:lang w:val="sr-Cyrl-RS"/>
        </w:rPr>
        <w:t xml:space="preserve"> </w:t>
      </w:r>
      <w:r>
        <w:rPr>
          <w:rFonts w:ascii="Arial" w:hAnsi="Arial" w:cs="Arial"/>
          <w:lang w:val="sr-Cyrl-RS"/>
        </w:rPr>
        <w:t>ga</w:t>
      </w:r>
      <w:r w:rsidR="00D532BB" w:rsidRPr="00392E15">
        <w:rPr>
          <w:rFonts w:ascii="Arial" w:hAnsi="Arial" w:cs="Arial"/>
          <w:lang w:val="sr-Cyrl-RS"/>
        </w:rPr>
        <w:t xml:space="preserve"> </w:t>
      </w:r>
      <w:r>
        <w:rPr>
          <w:rFonts w:ascii="Arial" w:hAnsi="Arial" w:cs="Arial"/>
          <w:lang w:val="sr-Cyrl-RS"/>
        </w:rPr>
        <w:t>potvrdi</w:t>
      </w:r>
      <w:r w:rsidR="00D532BB" w:rsidRPr="00392E15">
        <w:rPr>
          <w:rFonts w:ascii="Arial" w:hAnsi="Arial" w:cs="Arial"/>
          <w:lang w:val="sr-Cyrl-RS"/>
        </w:rPr>
        <w:t xml:space="preserve">. </w:t>
      </w:r>
      <w:r>
        <w:rPr>
          <w:rFonts w:ascii="Arial" w:hAnsi="Arial" w:cs="Arial"/>
          <w:lang w:val="sr-Cyrl-RS"/>
        </w:rPr>
        <w:t>Zajmoprimac</w:t>
      </w:r>
      <w:r w:rsidR="00D532BB" w:rsidRPr="00392E15">
        <w:rPr>
          <w:rFonts w:ascii="Arial" w:hAnsi="Arial" w:cs="Arial"/>
          <w:lang w:val="sr-Cyrl-RS"/>
        </w:rPr>
        <w:t xml:space="preserve"> </w:t>
      </w:r>
      <w:r>
        <w:rPr>
          <w:rFonts w:ascii="Arial" w:hAnsi="Arial" w:cs="Arial"/>
          <w:lang w:val="sr-Cyrl-RS"/>
        </w:rPr>
        <w:t>će</w:t>
      </w:r>
      <w:r w:rsidR="00D532BB" w:rsidRPr="00392E15">
        <w:rPr>
          <w:rFonts w:ascii="Arial" w:hAnsi="Arial" w:cs="Arial"/>
          <w:lang w:val="sr-Cyrl-RS"/>
        </w:rPr>
        <w:t xml:space="preserve"> </w:t>
      </w:r>
      <w:r>
        <w:rPr>
          <w:rFonts w:ascii="Arial" w:hAnsi="Arial" w:cs="Arial"/>
          <w:lang w:val="sr-Cyrl-RS"/>
        </w:rPr>
        <w:t>obezbediti</w:t>
      </w:r>
      <w:r w:rsidR="00D532BB" w:rsidRPr="00392E15">
        <w:rPr>
          <w:rFonts w:ascii="Arial" w:hAnsi="Arial" w:cs="Arial"/>
          <w:lang w:val="sr-Cyrl-RS"/>
        </w:rPr>
        <w:t xml:space="preserve"> </w:t>
      </w:r>
      <w:r>
        <w:rPr>
          <w:rFonts w:ascii="Arial" w:hAnsi="Arial" w:cs="Arial"/>
          <w:lang w:val="sr-Cyrl-RS"/>
        </w:rPr>
        <w:t>BRSE</w:t>
      </w:r>
      <w:r w:rsidR="00D532BB" w:rsidRPr="00392E15">
        <w:rPr>
          <w:rFonts w:ascii="Arial" w:hAnsi="Arial" w:cs="Arial"/>
          <w:lang w:val="sr-Cyrl-RS"/>
        </w:rPr>
        <w:t>-</w:t>
      </w: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odgovarajuću</w:t>
      </w:r>
      <w:r w:rsidR="00D532BB" w:rsidRPr="00392E15">
        <w:rPr>
          <w:rFonts w:ascii="Arial" w:hAnsi="Arial" w:cs="Arial"/>
          <w:lang w:val="sr-Cyrl-RS"/>
        </w:rPr>
        <w:t xml:space="preserve"> </w:t>
      </w:r>
      <w:r>
        <w:rPr>
          <w:rFonts w:ascii="Arial" w:hAnsi="Arial" w:cs="Arial"/>
          <w:lang w:val="sr-Cyrl-RS"/>
        </w:rPr>
        <w:t>pisanu</w:t>
      </w:r>
      <w:r w:rsidR="00D532BB" w:rsidRPr="00392E15">
        <w:rPr>
          <w:rFonts w:ascii="Arial" w:hAnsi="Arial" w:cs="Arial"/>
          <w:lang w:val="sr-Cyrl-RS"/>
        </w:rPr>
        <w:t xml:space="preserve"> </w:t>
      </w:r>
      <w:r>
        <w:rPr>
          <w:rFonts w:ascii="Arial" w:hAnsi="Arial" w:cs="Arial"/>
          <w:lang w:val="sr-Cyrl-RS"/>
        </w:rPr>
        <w:t>potvrdu</w:t>
      </w:r>
      <w:r w:rsidR="00D532BB" w:rsidRPr="00392E15">
        <w:rPr>
          <w:rFonts w:ascii="Arial" w:hAnsi="Arial" w:cs="Arial"/>
          <w:lang w:val="sr-Cyrl-RS"/>
        </w:rPr>
        <w:t xml:space="preserve"> </w:t>
      </w:r>
      <w:r>
        <w:rPr>
          <w:rFonts w:ascii="Arial" w:hAnsi="Arial" w:cs="Arial"/>
          <w:lang w:val="sr-Cyrl-RS"/>
        </w:rPr>
        <w:t>o</w:t>
      </w:r>
      <w:r w:rsidR="00D532BB" w:rsidRPr="00392E15">
        <w:rPr>
          <w:rFonts w:ascii="Arial" w:hAnsi="Arial" w:cs="Arial"/>
          <w:lang w:val="sr-Cyrl-RS"/>
        </w:rPr>
        <w:t xml:space="preserve"> </w:t>
      </w:r>
      <w:r>
        <w:rPr>
          <w:rFonts w:ascii="Arial" w:hAnsi="Arial" w:cs="Arial"/>
          <w:lang w:val="sr-Cyrl-RS"/>
        </w:rPr>
        <w:t>tome</w:t>
      </w:r>
      <w:r w:rsidR="00D532BB" w:rsidRPr="00392E15">
        <w:rPr>
          <w:rFonts w:ascii="Arial" w:hAnsi="Arial" w:cs="Arial"/>
          <w:lang w:val="sr-Cyrl-RS"/>
        </w:rPr>
        <w:t xml:space="preserve">.  </w:t>
      </w:r>
    </w:p>
    <w:p w14:paraId="0D73CBBF" w14:textId="0CF64E5A" w:rsidR="00D532BB" w:rsidRPr="00392E15" w:rsidRDefault="00F065F4" w:rsidP="00D532BB">
      <w:pPr>
        <w:rPr>
          <w:rFonts w:ascii="Arial" w:hAnsi="Arial" w:cs="Arial"/>
          <w:lang w:val="sr-Cyrl-RS"/>
        </w:rPr>
      </w:pPr>
      <w:r>
        <w:rPr>
          <w:rFonts w:ascii="Arial" w:hAnsi="Arial" w:cs="Arial"/>
          <w:lang w:val="sr-Cyrl-RS"/>
        </w:rPr>
        <w:t>U</w:t>
      </w:r>
      <w:r w:rsidR="00D532BB" w:rsidRPr="00392E15">
        <w:rPr>
          <w:rFonts w:ascii="Arial" w:hAnsi="Arial" w:cs="Arial"/>
          <w:lang w:val="sr-Cyrl-RS"/>
        </w:rPr>
        <w:t xml:space="preserve"> </w:t>
      </w:r>
      <w:r>
        <w:rPr>
          <w:rFonts w:ascii="Arial" w:hAnsi="Arial" w:cs="Arial"/>
          <w:lang w:val="sr-Cyrl-RS"/>
        </w:rPr>
        <w:t>POTVRDU</w:t>
      </w:r>
      <w:r w:rsidR="00D532BB" w:rsidRPr="00392E15">
        <w:rPr>
          <w:rFonts w:ascii="Arial" w:hAnsi="Arial" w:cs="Arial"/>
          <w:lang w:val="sr-Cyrl-RS"/>
        </w:rPr>
        <w:t xml:space="preserve"> </w:t>
      </w:r>
      <w:r>
        <w:rPr>
          <w:rFonts w:ascii="Arial" w:hAnsi="Arial" w:cs="Arial"/>
          <w:lang w:val="sr-Cyrl-RS"/>
        </w:rPr>
        <w:t>TOGA</w:t>
      </w:r>
      <w:r w:rsidR="00D532BB" w:rsidRPr="00392E15">
        <w:rPr>
          <w:rFonts w:ascii="Arial" w:hAnsi="Arial" w:cs="Arial"/>
          <w:lang w:val="sr-Cyrl-RS"/>
        </w:rPr>
        <w:t xml:space="preserve">, </w:t>
      </w:r>
      <w:r>
        <w:rPr>
          <w:rFonts w:ascii="Arial" w:hAnsi="Arial" w:cs="Arial"/>
          <w:lang w:val="sr-Cyrl-RS"/>
        </w:rPr>
        <w:t>Strane</w:t>
      </w:r>
      <w:r w:rsidR="00D532BB" w:rsidRPr="00392E15">
        <w:rPr>
          <w:rFonts w:ascii="Arial" w:hAnsi="Arial" w:cs="Arial"/>
          <w:lang w:val="sr-Cyrl-RS"/>
        </w:rPr>
        <w:t xml:space="preserve"> </w:t>
      </w:r>
      <w:r>
        <w:rPr>
          <w:rFonts w:ascii="Arial" w:hAnsi="Arial" w:cs="Arial"/>
          <w:lang w:val="sr-Cyrl-RS"/>
        </w:rPr>
        <w:t>su</w:t>
      </w:r>
      <w:r w:rsidR="00D532BB" w:rsidRPr="00392E15">
        <w:rPr>
          <w:rFonts w:ascii="Arial" w:hAnsi="Arial" w:cs="Arial"/>
          <w:lang w:val="sr-Cyrl-RS"/>
        </w:rPr>
        <w:t xml:space="preserve"> </w:t>
      </w:r>
      <w:r>
        <w:rPr>
          <w:rFonts w:ascii="Arial" w:hAnsi="Arial" w:cs="Arial"/>
          <w:lang w:val="sr-Cyrl-RS"/>
        </w:rPr>
        <w:t>učinile</w:t>
      </w:r>
      <w:r w:rsidR="00D532BB" w:rsidRPr="00392E15">
        <w:rPr>
          <w:rFonts w:ascii="Arial" w:hAnsi="Arial" w:cs="Arial"/>
          <w:lang w:val="sr-Cyrl-RS"/>
        </w:rPr>
        <w:t xml:space="preserve"> </w:t>
      </w:r>
      <w:r>
        <w:rPr>
          <w:rFonts w:ascii="Arial" w:hAnsi="Arial" w:cs="Arial"/>
          <w:lang w:val="sr-Cyrl-RS"/>
        </w:rPr>
        <w:t>da</w:t>
      </w:r>
      <w:r w:rsidR="00D532BB" w:rsidRPr="00392E15">
        <w:rPr>
          <w:rFonts w:ascii="Arial" w:hAnsi="Arial" w:cs="Arial"/>
          <w:lang w:val="sr-Cyrl-RS"/>
        </w:rPr>
        <w:t xml:space="preserve"> </w:t>
      </w:r>
      <w:r>
        <w:rPr>
          <w:rFonts w:ascii="Arial" w:hAnsi="Arial" w:cs="Arial"/>
          <w:lang w:val="sr-Cyrl-RS"/>
        </w:rPr>
        <w:t>Sporazum</w:t>
      </w:r>
      <w:r w:rsidR="00D532BB" w:rsidRPr="00392E15">
        <w:rPr>
          <w:rFonts w:ascii="Arial" w:hAnsi="Arial" w:cs="Arial"/>
          <w:lang w:val="sr-Cyrl-RS"/>
        </w:rPr>
        <w:t xml:space="preserve"> </w:t>
      </w:r>
      <w:r>
        <w:rPr>
          <w:rFonts w:ascii="Arial" w:hAnsi="Arial" w:cs="Arial"/>
          <w:lang w:val="sr-Cyrl-RS"/>
        </w:rPr>
        <w:t>bude</w:t>
      </w:r>
      <w:r w:rsidR="00D532BB" w:rsidRPr="00392E15">
        <w:rPr>
          <w:rFonts w:ascii="Arial" w:hAnsi="Arial" w:cs="Arial"/>
          <w:lang w:val="sr-Cyrl-RS"/>
        </w:rPr>
        <w:t xml:space="preserve"> </w:t>
      </w:r>
      <w:r>
        <w:rPr>
          <w:rFonts w:ascii="Arial" w:hAnsi="Arial" w:cs="Arial"/>
          <w:lang w:val="sr-Cyrl-RS"/>
        </w:rPr>
        <w:t>potpisan</w:t>
      </w:r>
      <w:r w:rsidR="00D532BB" w:rsidRPr="00392E15">
        <w:rPr>
          <w:rFonts w:ascii="Arial" w:hAnsi="Arial" w:cs="Arial"/>
          <w:lang w:val="sr-Cyrl-RS"/>
        </w:rPr>
        <w:t xml:space="preserve"> </w:t>
      </w:r>
      <w:r>
        <w:rPr>
          <w:rFonts w:ascii="Arial" w:hAnsi="Arial" w:cs="Arial"/>
          <w:lang w:val="sr-Cyrl-RS"/>
        </w:rPr>
        <w:t>od</w:t>
      </w:r>
      <w:r w:rsidR="00D532BB" w:rsidRPr="00392E15">
        <w:rPr>
          <w:rFonts w:ascii="Arial" w:hAnsi="Arial" w:cs="Arial"/>
          <w:lang w:val="sr-Cyrl-RS"/>
        </w:rPr>
        <w:t xml:space="preserve"> </w:t>
      </w:r>
      <w:r>
        <w:rPr>
          <w:rFonts w:ascii="Arial" w:hAnsi="Arial" w:cs="Arial"/>
          <w:lang w:val="sr-Cyrl-RS"/>
        </w:rPr>
        <w:t>ovlašćenih</w:t>
      </w:r>
      <w:r w:rsidR="00D532BB" w:rsidRPr="00392E15">
        <w:rPr>
          <w:rFonts w:ascii="Arial" w:hAnsi="Arial" w:cs="Arial"/>
          <w:lang w:val="sr-Cyrl-RS"/>
        </w:rPr>
        <w:t xml:space="preserve"> </w:t>
      </w:r>
      <w:r>
        <w:rPr>
          <w:rFonts w:ascii="Arial" w:hAnsi="Arial" w:cs="Arial"/>
          <w:lang w:val="sr-Cyrl-RS"/>
        </w:rPr>
        <w:t>potpisnika</w:t>
      </w:r>
      <w:r w:rsidR="00D532BB" w:rsidRPr="00392E15">
        <w:rPr>
          <w:rFonts w:ascii="Arial" w:hAnsi="Arial" w:cs="Arial"/>
          <w:lang w:val="sr-Cyrl-RS"/>
        </w:rPr>
        <w:t xml:space="preserve"> </w:t>
      </w:r>
      <w:r>
        <w:rPr>
          <w:rFonts w:ascii="Arial" w:hAnsi="Arial" w:cs="Arial"/>
          <w:lang w:val="sr-Cyrl-RS"/>
        </w:rPr>
        <w:t>u</w:t>
      </w:r>
      <w:r w:rsidR="00D532BB" w:rsidRPr="00392E15">
        <w:rPr>
          <w:rFonts w:ascii="Arial" w:hAnsi="Arial" w:cs="Arial"/>
          <w:lang w:val="sr-Cyrl-RS"/>
        </w:rPr>
        <w:t xml:space="preserve"> </w:t>
      </w:r>
      <w:r>
        <w:rPr>
          <w:rFonts w:ascii="Arial" w:hAnsi="Arial" w:cs="Arial"/>
          <w:spacing w:val="-2"/>
          <w:lang w:val="sr-Cyrl-RS"/>
        </w:rPr>
        <w:t>četiri</w:t>
      </w:r>
      <w:r w:rsidR="00D532BB" w:rsidRPr="00392E15">
        <w:rPr>
          <w:rFonts w:ascii="Arial" w:hAnsi="Arial" w:cs="Arial"/>
          <w:spacing w:val="-2"/>
          <w:lang w:val="sr-Cyrl-RS"/>
        </w:rPr>
        <w:t xml:space="preserve"> (4) </w:t>
      </w:r>
      <w:r>
        <w:rPr>
          <w:rFonts w:ascii="Arial" w:hAnsi="Arial" w:cs="Arial"/>
          <w:spacing w:val="-2"/>
          <w:lang w:val="sr-Cyrl-RS"/>
        </w:rPr>
        <w:t>primerka</w:t>
      </w:r>
      <w:r w:rsidR="00D532BB" w:rsidRPr="00392E15">
        <w:rPr>
          <w:rFonts w:ascii="Arial" w:hAnsi="Arial" w:cs="Arial"/>
          <w:spacing w:val="-2"/>
          <w:lang w:val="sr-Cyrl-RS"/>
        </w:rPr>
        <w:t xml:space="preserve">, </w:t>
      </w:r>
      <w:r>
        <w:rPr>
          <w:rFonts w:ascii="Arial" w:hAnsi="Arial" w:cs="Arial"/>
          <w:spacing w:val="-2"/>
          <w:lang w:val="sr-Cyrl-RS"/>
        </w:rPr>
        <w:t>od</w:t>
      </w:r>
      <w:r w:rsidR="00D532BB" w:rsidRPr="00392E15">
        <w:rPr>
          <w:rFonts w:ascii="Arial" w:hAnsi="Arial" w:cs="Arial"/>
          <w:spacing w:val="-2"/>
          <w:lang w:val="sr-Cyrl-RS"/>
        </w:rPr>
        <w:t xml:space="preserve"> </w:t>
      </w:r>
      <w:r>
        <w:rPr>
          <w:rFonts w:ascii="Arial" w:hAnsi="Arial" w:cs="Arial"/>
          <w:spacing w:val="-2"/>
          <w:lang w:val="sr-Cyrl-RS"/>
        </w:rPr>
        <w:t>kojih</w:t>
      </w:r>
      <w:r w:rsidR="00D532BB" w:rsidRPr="00392E15">
        <w:rPr>
          <w:rFonts w:ascii="Arial" w:hAnsi="Arial" w:cs="Arial"/>
          <w:spacing w:val="-2"/>
          <w:lang w:val="sr-Cyrl-RS"/>
        </w:rPr>
        <w:t xml:space="preserve"> </w:t>
      </w:r>
      <w:r>
        <w:rPr>
          <w:rFonts w:ascii="Arial" w:hAnsi="Arial" w:cs="Arial"/>
          <w:spacing w:val="-2"/>
          <w:lang w:val="sr-Cyrl-RS"/>
        </w:rPr>
        <w:t>je</w:t>
      </w:r>
      <w:r w:rsidR="00D532BB" w:rsidRPr="00392E15">
        <w:rPr>
          <w:rFonts w:ascii="Arial" w:hAnsi="Arial" w:cs="Arial"/>
          <w:spacing w:val="-2"/>
          <w:lang w:val="sr-Cyrl-RS"/>
        </w:rPr>
        <w:t xml:space="preserve"> </w:t>
      </w:r>
      <w:r>
        <w:rPr>
          <w:rFonts w:ascii="Arial" w:hAnsi="Arial" w:cs="Arial"/>
          <w:spacing w:val="-2"/>
          <w:lang w:val="sr-Cyrl-RS"/>
        </w:rPr>
        <w:t>svaki</w:t>
      </w:r>
      <w:r w:rsidR="00D532BB" w:rsidRPr="00392E15">
        <w:rPr>
          <w:rFonts w:ascii="Arial" w:hAnsi="Arial" w:cs="Arial"/>
          <w:spacing w:val="-2"/>
          <w:lang w:val="sr-Cyrl-RS"/>
        </w:rPr>
        <w:t xml:space="preserve"> </w:t>
      </w:r>
      <w:r>
        <w:rPr>
          <w:rFonts w:ascii="Arial" w:hAnsi="Arial" w:cs="Arial"/>
          <w:spacing w:val="-2"/>
          <w:lang w:val="sr-Cyrl-RS"/>
        </w:rPr>
        <w:t>jednako</w:t>
      </w:r>
      <w:r w:rsidR="00D532BB" w:rsidRPr="00392E15">
        <w:rPr>
          <w:rFonts w:ascii="Arial" w:hAnsi="Arial" w:cs="Arial"/>
          <w:spacing w:val="-2"/>
          <w:lang w:val="sr-Cyrl-RS"/>
        </w:rPr>
        <w:t xml:space="preserve"> </w:t>
      </w:r>
      <w:r>
        <w:rPr>
          <w:rFonts w:ascii="Arial" w:hAnsi="Arial" w:cs="Arial"/>
          <w:spacing w:val="-2"/>
          <w:lang w:val="sr-Cyrl-RS"/>
        </w:rPr>
        <w:t>važeći</w:t>
      </w:r>
      <w:r w:rsidR="00D532BB" w:rsidRPr="00392E15">
        <w:rPr>
          <w:rFonts w:ascii="Arial" w:hAnsi="Arial" w:cs="Arial"/>
          <w:spacing w:val="-2"/>
          <w:lang w:val="sr-Cyrl-RS"/>
        </w:rPr>
        <w:t xml:space="preserve">. </w:t>
      </w:r>
      <w:r>
        <w:rPr>
          <w:rFonts w:ascii="Arial" w:hAnsi="Arial" w:cs="Arial"/>
          <w:spacing w:val="-2"/>
          <w:lang w:val="sr-Cyrl-RS"/>
        </w:rPr>
        <w:t>Jedan</w:t>
      </w:r>
      <w:r w:rsidR="00D532BB" w:rsidRPr="00392E15">
        <w:rPr>
          <w:rFonts w:ascii="Arial" w:hAnsi="Arial" w:cs="Arial"/>
          <w:spacing w:val="-2"/>
          <w:lang w:val="sr-Cyrl-RS"/>
        </w:rPr>
        <w:t xml:space="preserve"> (1) </w:t>
      </w:r>
      <w:r>
        <w:rPr>
          <w:rFonts w:ascii="Arial" w:hAnsi="Arial" w:cs="Arial"/>
          <w:spacing w:val="-2"/>
          <w:lang w:val="sr-Cyrl-RS"/>
        </w:rPr>
        <w:t>primerak</w:t>
      </w:r>
      <w:r w:rsidR="00D532BB" w:rsidRPr="00392E15">
        <w:rPr>
          <w:rFonts w:ascii="Arial" w:hAnsi="Arial" w:cs="Arial"/>
          <w:spacing w:val="-2"/>
          <w:lang w:val="sr-Cyrl-RS"/>
        </w:rPr>
        <w:t xml:space="preserve"> </w:t>
      </w:r>
      <w:r>
        <w:rPr>
          <w:rFonts w:ascii="Arial" w:hAnsi="Arial" w:cs="Arial"/>
          <w:spacing w:val="-2"/>
          <w:lang w:val="sr-Cyrl-RS"/>
        </w:rPr>
        <w:t>zadržava</w:t>
      </w:r>
      <w:r w:rsidR="00D532BB" w:rsidRPr="00392E15">
        <w:rPr>
          <w:rFonts w:ascii="Arial" w:hAnsi="Arial" w:cs="Arial"/>
          <w:spacing w:val="-2"/>
          <w:lang w:val="sr-Cyrl-RS"/>
        </w:rPr>
        <w:t xml:space="preserve"> </w:t>
      </w:r>
      <w:r>
        <w:rPr>
          <w:rFonts w:ascii="Arial" w:hAnsi="Arial" w:cs="Arial"/>
          <w:spacing w:val="-2"/>
          <w:lang w:val="sr-Cyrl-RS"/>
        </w:rPr>
        <w:t>BRSE</w:t>
      </w:r>
      <w:r w:rsidR="00D532BB" w:rsidRPr="00392E15">
        <w:rPr>
          <w:rFonts w:ascii="Arial" w:hAnsi="Arial" w:cs="Arial"/>
          <w:spacing w:val="-2"/>
          <w:lang w:val="sr-Cyrl-RS"/>
        </w:rPr>
        <w:t xml:space="preserve">, </w:t>
      </w:r>
      <w:r>
        <w:rPr>
          <w:rFonts w:ascii="Arial" w:hAnsi="Arial" w:cs="Arial"/>
          <w:spacing w:val="-2"/>
          <w:lang w:val="sr-Cyrl-RS"/>
        </w:rPr>
        <w:t>a</w:t>
      </w:r>
      <w:r w:rsidR="00D532BB" w:rsidRPr="00392E15">
        <w:rPr>
          <w:rFonts w:ascii="Arial" w:hAnsi="Arial" w:cs="Arial"/>
          <w:lang w:val="sr-Cyrl-RS"/>
        </w:rPr>
        <w:t xml:space="preserve"> </w:t>
      </w:r>
      <w:r>
        <w:rPr>
          <w:rFonts w:ascii="Arial" w:hAnsi="Arial" w:cs="Arial"/>
          <w:lang w:val="sr-Cyrl-RS"/>
        </w:rPr>
        <w:t>tri</w:t>
      </w:r>
      <w:r w:rsidR="00D532BB" w:rsidRPr="00392E15">
        <w:rPr>
          <w:rFonts w:ascii="Arial" w:hAnsi="Arial" w:cs="Arial"/>
          <w:lang w:val="sr-Cyrl-RS"/>
        </w:rPr>
        <w:t xml:space="preserve"> (3) </w:t>
      </w:r>
      <w:r>
        <w:rPr>
          <w:rFonts w:ascii="Arial" w:hAnsi="Arial" w:cs="Arial"/>
          <w:lang w:val="sr-Cyrl-RS"/>
        </w:rPr>
        <w:t>Zajmoprimac</w:t>
      </w:r>
      <w:r w:rsidR="00D532BB" w:rsidRPr="00392E15">
        <w:rPr>
          <w:rFonts w:ascii="Arial" w:hAnsi="Arial" w:cs="Arial"/>
          <w:lang w:val="sr-Cyrl-RS"/>
        </w:rPr>
        <w:t>.</w:t>
      </w:r>
    </w:p>
    <w:p w14:paraId="1B5471E9" w14:textId="77777777" w:rsidR="00D532BB" w:rsidRPr="00392E15" w:rsidRDefault="00D532BB" w:rsidP="00D532BB">
      <w:pPr>
        <w:rPr>
          <w:rFonts w:ascii="Arial" w:hAnsi="Arial" w:cs="Arial"/>
          <w:u w:val="single"/>
          <w:lang w:val="sr-Cyrl-RS"/>
        </w:rPr>
      </w:pPr>
    </w:p>
    <w:p w14:paraId="11A2BA1C" w14:textId="77777777" w:rsidR="00D532BB" w:rsidRPr="00392E15" w:rsidRDefault="00D532BB" w:rsidP="00D532BB">
      <w:pPr>
        <w:rPr>
          <w:rFonts w:ascii="Arial" w:hAnsi="Arial" w:cs="Arial"/>
          <w:u w:val="single"/>
          <w:lang w:val="sr-Cyrl-RS"/>
        </w:rPr>
      </w:pPr>
    </w:p>
    <w:p w14:paraId="2ACA7C12" w14:textId="56CCE0BF" w:rsidR="00D532BB" w:rsidRPr="00392E15" w:rsidRDefault="00F065F4" w:rsidP="00D532BB">
      <w:pPr>
        <w:rPr>
          <w:rFonts w:ascii="Arial" w:hAnsi="Arial" w:cs="Arial"/>
          <w:u w:val="single"/>
          <w:lang w:val="sr-Cyrl-RS"/>
        </w:rPr>
      </w:pPr>
      <w:r>
        <w:rPr>
          <w:rFonts w:ascii="Arial" w:hAnsi="Arial" w:cs="Arial"/>
          <w:u w:val="single"/>
          <w:lang w:val="sr-Cyrl-RS"/>
        </w:rPr>
        <w:t>Za</w:t>
      </w:r>
      <w:r w:rsidR="00D532BB" w:rsidRPr="00392E15">
        <w:rPr>
          <w:rFonts w:ascii="Arial" w:hAnsi="Arial" w:cs="Arial"/>
          <w:u w:val="single"/>
          <w:lang w:val="sr-Cyrl-RS"/>
        </w:rPr>
        <w:t xml:space="preserve"> </w:t>
      </w:r>
      <w:r>
        <w:rPr>
          <w:rFonts w:ascii="Arial" w:hAnsi="Arial" w:cs="Arial"/>
          <w:u w:val="single"/>
          <w:lang w:val="sr-Cyrl-RS"/>
        </w:rPr>
        <w:t>zajmoprimca</w:t>
      </w:r>
    </w:p>
    <w:p w14:paraId="35068559" w14:textId="59B69681" w:rsidR="00D532BB" w:rsidRPr="00392E15" w:rsidRDefault="00F065F4" w:rsidP="00D532BB">
      <w:pPr>
        <w:rPr>
          <w:rFonts w:ascii="Arial" w:hAnsi="Arial" w:cs="Arial"/>
          <w:lang w:val="sr-Cyrl-RS"/>
        </w:rPr>
      </w:pPr>
      <w:r>
        <w:rPr>
          <w:rFonts w:ascii="Arial" w:hAnsi="Arial" w:cs="Arial"/>
          <w:lang w:val="sr-Cyrl-RS"/>
        </w:rPr>
        <w:t>Beograd</w:t>
      </w:r>
      <w:r w:rsidR="00D532BB" w:rsidRPr="00392E15">
        <w:rPr>
          <w:rFonts w:ascii="Arial" w:hAnsi="Arial" w:cs="Arial"/>
          <w:lang w:val="sr-Cyrl-RS"/>
        </w:rPr>
        <w:t xml:space="preserve">, </w:t>
      </w:r>
      <w:r>
        <w:rPr>
          <w:rFonts w:ascii="Arial" w:hAnsi="Arial" w:cs="Arial"/>
          <w:lang w:val="sr-Cyrl-RS"/>
        </w:rPr>
        <w:t>Maj</w:t>
      </w:r>
      <w:r w:rsidR="00D532BB" w:rsidRPr="00392E15">
        <w:rPr>
          <w:rFonts w:ascii="Arial" w:hAnsi="Arial" w:cs="Arial"/>
          <w:lang w:val="sr-Cyrl-RS"/>
        </w:rPr>
        <w:t xml:space="preserve"> 19, 2023</w:t>
      </w:r>
    </w:p>
    <w:p w14:paraId="563673C2" w14:textId="10B554DF" w:rsidR="00D532BB" w:rsidRPr="00392E15" w:rsidRDefault="00F065F4" w:rsidP="00D532BB">
      <w:pPr>
        <w:rPr>
          <w:rFonts w:ascii="Arial" w:hAnsi="Arial" w:cs="Arial"/>
          <w:lang w:val="sr-Cyrl-RS"/>
        </w:rPr>
      </w:pPr>
      <w:r>
        <w:rPr>
          <w:rFonts w:ascii="Arial" w:hAnsi="Arial" w:cs="Arial"/>
          <w:lang w:val="sr-Cyrl-RS"/>
        </w:rPr>
        <w:t>Ime</w:t>
      </w:r>
      <w:r w:rsidR="00D532BB" w:rsidRPr="00392E15">
        <w:rPr>
          <w:rFonts w:ascii="Arial" w:hAnsi="Arial" w:cs="Arial"/>
          <w:lang w:val="sr-Cyrl-RS"/>
        </w:rPr>
        <w:t xml:space="preserve">: </w:t>
      </w:r>
      <w:r>
        <w:rPr>
          <w:rFonts w:ascii="Arial" w:hAnsi="Arial" w:cs="Arial"/>
          <w:lang w:val="sr-Cyrl-RS"/>
        </w:rPr>
        <w:t>Siniša</w:t>
      </w:r>
      <w:r w:rsidR="00D532BB" w:rsidRPr="00392E15">
        <w:rPr>
          <w:rFonts w:ascii="Arial" w:hAnsi="Arial" w:cs="Arial"/>
          <w:lang w:val="sr-Cyrl-RS"/>
        </w:rPr>
        <w:t xml:space="preserve"> </w:t>
      </w:r>
      <w:r>
        <w:rPr>
          <w:rFonts w:ascii="Arial" w:hAnsi="Arial" w:cs="Arial"/>
          <w:lang w:val="sr-Cyrl-RS"/>
        </w:rPr>
        <w:t>Mali</w:t>
      </w:r>
    </w:p>
    <w:p w14:paraId="0203BDCF" w14:textId="286402BD" w:rsidR="00D532BB" w:rsidRPr="00392E15" w:rsidRDefault="00F065F4" w:rsidP="00D532BB">
      <w:pPr>
        <w:rPr>
          <w:rFonts w:ascii="Arial" w:hAnsi="Arial" w:cs="Arial"/>
          <w:u w:val="single"/>
          <w:lang w:val="sr-Cyrl-RS"/>
        </w:rPr>
      </w:pPr>
      <w:r>
        <w:rPr>
          <w:rFonts w:ascii="Arial" w:hAnsi="Arial" w:cs="Arial"/>
          <w:lang w:val="sr-Cyrl-RS"/>
        </w:rPr>
        <w:t>Funkcija</w:t>
      </w:r>
      <w:r w:rsidR="00D532BB" w:rsidRPr="00392E15">
        <w:rPr>
          <w:rFonts w:ascii="Arial" w:hAnsi="Arial" w:cs="Arial"/>
          <w:lang w:val="sr-Cyrl-RS"/>
        </w:rPr>
        <w:t xml:space="preserve">: </w:t>
      </w:r>
      <w:r>
        <w:rPr>
          <w:rFonts w:ascii="Arial" w:hAnsi="Arial" w:cs="Arial"/>
          <w:lang w:val="sr-Cyrl-RS"/>
        </w:rPr>
        <w:t>Potpredsednik</w:t>
      </w:r>
      <w:r w:rsidR="00D532BB" w:rsidRPr="00392E15">
        <w:rPr>
          <w:rFonts w:ascii="Arial" w:hAnsi="Arial" w:cs="Arial"/>
          <w:lang w:val="sr-Cyrl-RS"/>
        </w:rPr>
        <w:t xml:space="preserve"> </w:t>
      </w:r>
      <w:r>
        <w:rPr>
          <w:rFonts w:ascii="Arial" w:hAnsi="Arial" w:cs="Arial"/>
          <w:lang w:val="sr-Cyrl-RS"/>
        </w:rPr>
        <w:t>Vlade</w:t>
      </w:r>
      <w:r w:rsidR="00D532BB" w:rsidRPr="00392E15">
        <w:rPr>
          <w:rFonts w:ascii="Arial" w:hAnsi="Arial" w:cs="Arial"/>
          <w:lang w:val="sr-Cyrl-RS"/>
        </w:rPr>
        <w:t xml:space="preserve"> </w:t>
      </w:r>
      <w:r>
        <w:rPr>
          <w:rFonts w:ascii="Arial" w:hAnsi="Arial" w:cs="Arial"/>
          <w:lang w:val="sr-Cyrl-RS"/>
        </w:rPr>
        <w:t>i</w:t>
      </w:r>
      <w:r w:rsidR="00D532BB" w:rsidRPr="00392E15">
        <w:rPr>
          <w:rFonts w:ascii="Arial" w:hAnsi="Arial" w:cs="Arial"/>
          <w:lang w:val="sr-Cyrl-RS"/>
        </w:rPr>
        <w:t xml:space="preserve"> </w:t>
      </w:r>
      <w:r>
        <w:rPr>
          <w:rFonts w:ascii="Arial" w:hAnsi="Arial" w:cs="Arial"/>
          <w:lang w:val="sr-Cyrl-RS"/>
        </w:rPr>
        <w:t>ministar</w:t>
      </w:r>
      <w:r w:rsidR="00D532BB" w:rsidRPr="00392E15">
        <w:rPr>
          <w:rFonts w:ascii="Arial" w:hAnsi="Arial" w:cs="Arial"/>
          <w:lang w:val="sr-Cyrl-RS"/>
        </w:rPr>
        <w:t xml:space="preserve"> </w:t>
      </w:r>
      <w:r>
        <w:rPr>
          <w:rStyle w:val="colornavy1"/>
          <w:rFonts w:ascii="Arial" w:hAnsi="Arial" w:cs="Arial"/>
          <w:bCs/>
          <w:color w:val="000000"/>
          <w:lang w:val="sr-Cyrl-CS"/>
        </w:rPr>
        <w:t>finansija</w:t>
      </w:r>
    </w:p>
    <w:p w14:paraId="649569FD" w14:textId="77777777" w:rsidR="00D532BB" w:rsidRPr="00392E15" w:rsidRDefault="00D532BB" w:rsidP="00D532BB">
      <w:pPr>
        <w:rPr>
          <w:rFonts w:ascii="Arial" w:hAnsi="Arial" w:cs="Arial"/>
          <w:lang w:val="sr-Cyrl-RS"/>
        </w:rPr>
      </w:pPr>
    </w:p>
    <w:p w14:paraId="53100D2A" w14:textId="77777777" w:rsidR="00D532BB" w:rsidRPr="00392E15" w:rsidRDefault="00D532BB" w:rsidP="00D532BB">
      <w:pPr>
        <w:spacing w:before="240" w:after="24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3880"/>
      </w:tblGrid>
      <w:tr w:rsidR="00D532BB" w:rsidRPr="00392E15" w14:paraId="4B5BDF63" w14:textId="77777777" w:rsidTr="008317C4">
        <w:tc>
          <w:tcPr>
            <w:tcW w:w="5408" w:type="dxa"/>
          </w:tcPr>
          <w:p w14:paraId="10878AC9" w14:textId="0280FDC5" w:rsidR="00D532BB" w:rsidRPr="008317C4" w:rsidRDefault="00F065F4" w:rsidP="00D532BB">
            <w:pPr>
              <w:rPr>
                <w:rFonts w:ascii="Arial" w:hAnsi="Arial" w:cs="Arial"/>
                <w:sz w:val="22"/>
                <w:szCs w:val="22"/>
              </w:rPr>
            </w:pPr>
            <w:r>
              <w:rPr>
                <w:rFonts w:ascii="Arial" w:hAnsi="Arial" w:cs="Arial"/>
                <w:sz w:val="22"/>
                <w:szCs w:val="22"/>
                <w:u w:val="single"/>
                <w:lang w:val="sr-Cyrl-RS"/>
              </w:rPr>
              <w:t>Za</w:t>
            </w:r>
            <w:r w:rsidR="00D532BB" w:rsidRPr="008317C4">
              <w:rPr>
                <w:rFonts w:ascii="Arial" w:hAnsi="Arial" w:cs="Arial"/>
                <w:sz w:val="22"/>
                <w:szCs w:val="22"/>
                <w:u w:val="single"/>
                <w:lang w:val="sr-Cyrl-RS"/>
              </w:rPr>
              <w:t xml:space="preserve"> </w:t>
            </w:r>
            <w:r>
              <w:rPr>
                <w:rFonts w:ascii="Arial" w:hAnsi="Arial" w:cs="Arial"/>
                <w:sz w:val="22"/>
                <w:szCs w:val="22"/>
                <w:u w:val="single"/>
                <w:lang w:val="sr-Cyrl-RS"/>
              </w:rPr>
              <w:t>BRSE</w:t>
            </w:r>
          </w:p>
          <w:p w14:paraId="3AE40654" w14:textId="07E02FE4" w:rsidR="00D532BB" w:rsidRPr="008317C4" w:rsidRDefault="00F065F4" w:rsidP="00D532BB">
            <w:pPr>
              <w:rPr>
                <w:rFonts w:ascii="Arial" w:hAnsi="Arial" w:cs="Arial"/>
                <w:sz w:val="22"/>
                <w:szCs w:val="22"/>
              </w:rPr>
            </w:pPr>
            <w:r>
              <w:rPr>
                <w:rFonts w:ascii="Arial" w:hAnsi="Arial" w:cs="Arial"/>
                <w:sz w:val="22"/>
                <w:szCs w:val="22"/>
                <w:lang w:val="sr-Cyrl-RS"/>
              </w:rPr>
              <w:t>Pariz</w:t>
            </w:r>
            <w:r w:rsidR="00D532BB" w:rsidRPr="008317C4">
              <w:rPr>
                <w:rFonts w:ascii="Arial" w:hAnsi="Arial" w:cs="Arial"/>
                <w:sz w:val="22"/>
                <w:szCs w:val="22"/>
                <w:lang w:val="sr-Cyrl-RS"/>
              </w:rPr>
              <w:t xml:space="preserve">, </w:t>
            </w:r>
            <w:r>
              <w:rPr>
                <w:rFonts w:ascii="Arial" w:hAnsi="Arial" w:cs="Arial"/>
                <w:sz w:val="22"/>
                <w:szCs w:val="22"/>
                <w:lang w:val="sr-Cyrl-RS"/>
              </w:rPr>
              <w:t>Maj</w:t>
            </w:r>
            <w:r w:rsidR="00D532BB" w:rsidRPr="008317C4">
              <w:rPr>
                <w:rFonts w:ascii="Arial" w:hAnsi="Arial" w:cs="Arial"/>
                <w:sz w:val="22"/>
                <w:szCs w:val="22"/>
                <w:lang w:val="sr-Cyrl-RS"/>
              </w:rPr>
              <w:t xml:space="preserve"> 15, 2023</w:t>
            </w:r>
          </w:p>
          <w:p w14:paraId="58D39F07" w14:textId="2E27747D" w:rsidR="00D532BB" w:rsidRPr="008317C4" w:rsidRDefault="00F065F4" w:rsidP="00D532BB">
            <w:pPr>
              <w:spacing w:before="240" w:after="240"/>
              <w:rPr>
                <w:rFonts w:ascii="Arial" w:hAnsi="Arial" w:cs="Arial"/>
                <w:sz w:val="22"/>
                <w:szCs w:val="22"/>
                <w:lang w:val="en-US"/>
              </w:rPr>
            </w:pPr>
            <w:r>
              <w:rPr>
                <w:rFonts w:ascii="Arial" w:hAnsi="Arial" w:cs="Arial"/>
                <w:sz w:val="22"/>
                <w:szCs w:val="22"/>
                <w:lang w:val="sr-Cyrl-RS"/>
              </w:rPr>
              <w:t>Ime</w:t>
            </w:r>
            <w:r w:rsidR="00D532BB" w:rsidRPr="008317C4">
              <w:rPr>
                <w:rFonts w:ascii="Arial" w:hAnsi="Arial" w:cs="Arial"/>
                <w:sz w:val="22"/>
                <w:szCs w:val="22"/>
                <w:lang w:val="sr-Cyrl-RS"/>
              </w:rPr>
              <w:t xml:space="preserve">: </w:t>
            </w:r>
            <w:r w:rsidR="00D532BB" w:rsidRPr="008317C4">
              <w:rPr>
                <w:rFonts w:ascii="Arial" w:hAnsi="Arial" w:cs="Arial"/>
                <w:sz w:val="22"/>
                <w:szCs w:val="22"/>
                <w:lang w:val="en-US"/>
              </w:rPr>
              <w:t>Cristian TABACARU</w:t>
            </w:r>
          </w:p>
          <w:p w14:paraId="4988B991" w14:textId="1A8C2880" w:rsidR="00D532BB" w:rsidRPr="008317C4" w:rsidRDefault="00F065F4" w:rsidP="00D532BB">
            <w:pPr>
              <w:spacing w:before="240" w:after="240"/>
              <w:rPr>
                <w:rFonts w:ascii="Arial" w:hAnsi="Arial" w:cs="Arial"/>
                <w:sz w:val="22"/>
                <w:szCs w:val="22"/>
                <w:lang w:val="en-US"/>
              </w:rPr>
            </w:pPr>
            <w:r>
              <w:rPr>
                <w:rFonts w:ascii="Arial" w:hAnsi="Arial" w:cs="Arial"/>
                <w:sz w:val="22"/>
                <w:szCs w:val="22"/>
                <w:lang w:val="sr-Cyrl-RS"/>
              </w:rPr>
              <w:t>Funkcija</w:t>
            </w:r>
            <w:r w:rsidR="00D532BB" w:rsidRPr="008317C4">
              <w:rPr>
                <w:rFonts w:ascii="Arial" w:hAnsi="Arial" w:cs="Arial"/>
                <w:sz w:val="22"/>
                <w:szCs w:val="22"/>
                <w:lang w:val="sr-Cyrl-RS"/>
              </w:rPr>
              <w:t xml:space="preserve">: </w:t>
            </w:r>
            <w:r>
              <w:rPr>
                <w:rFonts w:ascii="Arial" w:hAnsi="Arial" w:cs="Arial"/>
                <w:sz w:val="22"/>
                <w:szCs w:val="22"/>
                <w:lang w:val="sr-Cyrl-RS"/>
              </w:rPr>
              <w:t>Direktor</w:t>
            </w:r>
            <w:r w:rsidR="00D532BB" w:rsidRPr="008317C4">
              <w:rPr>
                <w:rFonts w:ascii="Arial" w:hAnsi="Arial" w:cs="Arial"/>
                <w:sz w:val="22"/>
                <w:szCs w:val="22"/>
                <w:lang w:val="sr-Cyrl-RS"/>
              </w:rPr>
              <w:t xml:space="preserve"> </w:t>
            </w:r>
            <w:r>
              <w:rPr>
                <w:rFonts w:ascii="Arial" w:hAnsi="Arial" w:cs="Arial"/>
                <w:sz w:val="22"/>
                <w:szCs w:val="22"/>
                <w:lang w:val="sr-Cyrl-RS"/>
              </w:rPr>
              <w:t>Odeljenja</w:t>
            </w:r>
            <w:r w:rsidR="00D532BB" w:rsidRPr="008317C4">
              <w:rPr>
                <w:rFonts w:ascii="Arial" w:hAnsi="Arial" w:cs="Arial"/>
                <w:sz w:val="22"/>
                <w:szCs w:val="22"/>
                <w:lang w:val="sr-Cyrl-RS"/>
              </w:rPr>
              <w:t xml:space="preserve"> </w:t>
            </w:r>
            <w:r>
              <w:rPr>
                <w:rFonts w:ascii="Arial" w:hAnsi="Arial" w:cs="Arial"/>
                <w:sz w:val="22"/>
                <w:szCs w:val="22"/>
                <w:lang w:val="sr-Cyrl-RS"/>
              </w:rPr>
              <w:t>za</w:t>
            </w:r>
            <w:r w:rsidR="00D532BB" w:rsidRPr="008317C4">
              <w:rPr>
                <w:rFonts w:ascii="Arial" w:hAnsi="Arial" w:cs="Arial"/>
                <w:sz w:val="22"/>
                <w:szCs w:val="22"/>
                <w:lang w:val="sr-Cyrl-RS"/>
              </w:rPr>
              <w:t xml:space="preserve"> </w:t>
            </w:r>
            <w:r>
              <w:rPr>
                <w:rFonts w:ascii="Arial" w:hAnsi="Arial" w:cs="Arial"/>
                <w:sz w:val="22"/>
                <w:szCs w:val="22"/>
                <w:lang w:val="sr-Cyrl-RS"/>
              </w:rPr>
              <w:t>zaduživanja</w:t>
            </w:r>
            <w:r w:rsidR="00D532BB" w:rsidRPr="008317C4">
              <w:rPr>
                <w:rFonts w:ascii="Arial" w:hAnsi="Arial" w:cs="Arial"/>
                <w:sz w:val="22"/>
                <w:szCs w:val="22"/>
                <w:lang w:val="sr-Cyrl-RS"/>
              </w:rPr>
              <w:t xml:space="preserve"> </w:t>
            </w:r>
            <w:r>
              <w:rPr>
                <w:rFonts w:ascii="Arial" w:hAnsi="Arial" w:cs="Arial"/>
                <w:sz w:val="22"/>
                <w:szCs w:val="22"/>
                <w:lang w:val="sr-Cyrl-RS"/>
              </w:rPr>
              <w:t>i</w:t>
            </w:r>
            <w:r w:rsidR="00D532BB" w:rsidRPr="008317C4">
              <w:rPr>
                <w:rFonts w:ascii="Arial" w:hAnsi="Arial" w:cs="Arial"/>
                <w:sz w:val="22"/>
                <w:szCs w:val="22"/>
                <w:lang w:val="sr-Cyrl-RS"/>
              </w:rPr>
              <w:t xml:space="preserve"> </w:t>
            </w:r>
            <w:r>
              <w:rPr>
                <w:rFonts w:ascii="Arial" w:hAnsi="Arial" w:cs="Arial"/>
                <w:sz w:val="22"/>
                <w:szCs w:val="22"/>
                <w:lang w:val="sr-Cyrl-RS"/>
              </w:rPr>
              <w:t>razvoj</w:t>
            </w:r>
            <w:r w:rsidR="00D532BB" w:rsidRPr="008317C4">
              <w:rPr>
                <w:rFonts w:ascii="Arial" w:hAnsi="Arial" w:cs="Arial"/>
                <w:sz w:val="22"/>
                <w:szCs w:val="22"/>
                <w:lang w:val="sr-Cyrl-RS"/>
              </w:rPr>
              <w:t xml:space="preserve"> </w:t>
            </w:r>
          </w:p>
          <w:p w14:paraId="1D43CA57" w14:textId="77777777" w:rsidR="00D532BB" w:rsidRPr="008317C4" w:rsidRDefault="00D532BB" w:rsidP="00D532BB">
            <w:pPr>
              <w:spacing w:before="240" w:after="240"/>
              <w:rPr>
                <w:rFonts w:ascii="Arial" w:hAnsi="Arial" w:cs="Arial"/>
                <w:sz w:val="22"/>
                <w:szCs w:val="22"/>
                <w:lang w:val="sr-Cyrl-RS"/>
              </w:rPr>
            </w:pPr>
          </w:p>
          <w:p w14:paraId="4CB63D34" w14:textId="77777777" w:rsidR="00D532BB" w:rsidRPr="008317C4" w:rsidRDefault="00D532BB" w:rsidP="00D532BB">
            <w:pPr>
              <w:spacing w:before="240" w:after="240"/>
              <w:rPr>
                <w:rFonts w:ascii="Arial" w:hAnsi="Arial" w:cs="Arial"/>
                <w:sz w:val="22"/>
                <w:szCs w:val="22"/>
                <w:lang w:val="en-GB"/>
              </w:rPr>
            </w:pPr>
          </w:p>
        </w:tc>
        <w:tc>
          <w:tcPr>
            <w:tcW w:w="3880" w:type="dxa"/>
          </w:tcPr>
          <w:p w14:paraId="0656C651" w14:textId="77777777" w:rsidR="00D532BB" w:rsidRPr="008317C4" w:rsidRDefault="00D532BB" w:rsidP="00D532BB">
            <w:pPr>
              <w:rPr>
                <w:rFonts w:ascii="Arial" w:hAnsi="Arial" w:cs="Arial"/>
                <w:sz w:val="22"/>
                <w:szCs w:val="22"/>
                <w:lang w:val="sr-Cyrl-RS"/>
              </w:rPr>
            </w:pPr>
          </w:p>
          <w:p w14:paraId="4A02BD69" w14:textId="5E739B9F" w:rsidR="00D532BB" w:rsidRPr="008317C4" w:rsidRDefault="00F065F4" w:rsidP="00D532BB">
            <w:pPr>
              <w:rPr>
                <w:rFonts w:ascii="Arial" w:hAnsi="Arial" w:cs="Arial"/>
                <w:sz w:val="22"/>
                <w:szCs w:val="22"/>
              </w:rPr>
            </w:pPr>
            <w:r>
              <w:rPr>
                <w:rFonts w:ascii="Arial" w:hAnsi="Arial" w:cs="Arial"/>
                <w:sz w:val="22"/>
                <w:szCs w:val="22"/>
                <w:lang w:val="sr-Cyrl-RS"/>
              </w:rPr>
              <w:t>Pariz</w:t>
            </w:r>
            <w:r w:rsidR="00D532BB" w:rsidRPr="008317C4">
              <w:rPr>
                <w:rFonts w:ascii="Arial" w:hAnsi="Arial" w:cs="Arial"/>
                <w:sz w:val="22"/>
                <w:szCs w:val="22"/>
                <w:lang w:val="sr-Cyrl-RS"/>
              </w:rPr>
              <w:t xml:space="preserve">, </w:t>
            </w:r>
            <w:r>
              <w:rPr>
                <w:rFonts w:ascii="Arial" w:hAnsi="Arial" w:cs="Arial"/>
                <w:sz w:val="22"/>
                <w:szCs w:val="22"/>
                <w:lang w:val="sr-Cyrl-RS"/>
              </w:rPr>
              <w:t>Maj</w:t>
            </w:r>
            <w:r w:rsidR="00D532BB" w:rsidRPr="008317C4">
              <w:rPr>
                <w:rFonts w:ascii="Arial" w:hAnsi="Arial" w:cs="Arial"/>
                <w:sz w:val="22"/>
                <w:szCs w:val="22"/>
                <w:lang w:val="sr-Cyrl-RS"/>
              </w:rPr>
              <w:t xml:space="preserve"> 15, 2023</w:t>
            </w:r>
          </w:p>
          <w:p w14:paraId="66293085" w14:textId="0FEC96AF" w:rsidR="00D532BB" w:rsidRPr="008317C4" w:rsidRDefault="00F065F4" w:rsidP="00D532BB">
            <w:pPr>
              <w:spacing w:before="240" w:after="240"/>
              <w:rPr>
                <w:rFonts w:ascii="Arial" w:hAnsi="Arial" w:cs="Arial"/>
                <w:sz w:val="22"/>
                <w:szCs w:val="22"/>
                <w:lang w:val="sr-Cyrl-RS"/>
              </w:rPr>
            </w:pPr>
            <w:r>
              <w:rPr>
                <w:rFonts w:ascii="Arial" w:hAnsi="Arial" w:cs="Arial"/>
                <w:sz w:val="22"/>
                <w:szCs w:val="22"/>
                <w:lang w:val="sr-Cyrl-RS"/>
              </w:rPr>
              <w:t>Ime</w:t>
            </w:r>
            <w:r w:rsidR="00D532BB" w:rsidRPr="008317C4">
              <w:rPr>
                <w:rFonts w:ascii="Arial" w:hAnsi="Arial" w:cs="Arial"/>
                <w:sz w:val="22"/>
                <w:szCs w:val="22"/>
                <w:lang w:val="sr-Cyrl-RS"/>
              </w:rPr>
              <w:t xml:space="preserve">: </w:t>
            </w:r>
            <w:r w:rsidR="00D532BB" w:rsidRPr="008317C4">
              <w:rPr>
                <w:rFonts w:ascii="Arial" w:hAnsi="Arial" w:cs="Arial"/>
                <w:sz w:val="22"/>
                <w:szCs w:val="22"/>
                <w:lang w:val="sr-Latn-RS"/>
              </w:rPr>
              <w:t>Jan DE BEL</w:t>
            </w:r>
          </w:p>
          <w:p w14:paraId="5537542D" w14:textId="5D4170A7" w:rsidR="00D532BB" w:rsidRPr="008317C4" w:rsidRDefault="00F065F4" w:rsidP="00D532BB">
            <w:pPr>
              <w:spacing w:before="240" w:after="240"/>
              <w:rPr>
                <w:rFonts w:ascii="Arial" w:hAnsi="Arial" w:cs="Arial"/>
                <w:sz w:val="22"/>
                <w:szCs w:val="22"/>
                <w:lang w:val="sr-Cyrl-RS"/>
              </w:rPr>
            </w:pPr>
            <w:r>
              <w:rPr>
                <w:rFonts w:ascii="Arial" w:hAnsi="Arial" w:cs="Arial"/>
                <w:sz w:val="22"/>
                <w:szCs w:val="22"/>
                <w:lang w:val="sr-Cyrl-RS"/>
              </w:rPr>
              <w:t>Funkcija</w:t>
            </w:r>
            <w:r w:rsidR="00D532BB" w:rsidRPr="008317C4">
              <w:rPr>
                <w:rFonts w:ascii="Arial" w:hAnsi="Arial" w:cs="Arial"/>
                <w:sz w:val="22"/>
                <w:szCs w:val="22"/>
                <w:lang w:val="sr-Cyrl-RS"/>
              </w:rPr>
              <w:t xml:space="preserve">: </w:t>
            </w:r>
            <w:r>
              <w:rPr>
                <w:rFonts w:ascii="Arial" w:hAnsi="Arial" w:cs="Arial"/>
                <w:sz w:val="22"/>
                <w:szCs w:val="22"/>
                <w:lang w:val="sr-Cyrl-RS"/>
              </w:rPr>
              <w:t>Generalni</w:t>
            </w:r>
            <w:r w:rsidR="00D532BB" w:rsidRPr="008317C4">
              <w:rPr>
                <w:rFonts w:ascii="Arial" w:hAnsi="Arial" w:cs="Arial"/>
                <w:sz w:val="22"/>
                <w:szCs w:val="22"/>
                <w:lang w:val="sr-Cyrl-RS"/>
              </w:rPr>
              <w:t xml:space="preserve"> </w:t>
            </w:r>
            <w:r>
              <w:rPr>
                <w:rFonts w:ascii="Arial" w:hAnsi="Arial" w:cs="Arial"/>
                <w:sz w:val="22"/>
                <w:szCs w:val="22"/>
                <w:lang w:val="sr-Cyrl-RS"/>
              </w:rPr>
              <w:t>savetnik</w:t>
            </w:r>
          </w:p>
          <w:p w14:paraId="46A537D6" w14:textId="77777777" w:rsidR="00D532BB" w:rsidRPr="008317C4" w:rsidRDefault="00D532BB" w:rsidP="00D532BB">
            <w:pPr>
              <w:spacing w:before="240" w:after="240"/>
              <w:rPr>
                <w:rFonts w:ascii="Arial" w:hAnsi="Arial" w:cs="Arial"/>
                <w:sz w:val="22"/>
                <w:szCs w:val="22"/>
                <w:lang w:val="en-GB"/>
              </w:rPr>
            </w:pPr>
          </w:p>
        </w:tc>
      </w:tr>
    </w:tbl>
    <w:p w14:paraId="15392F1D" w14:textId="77777777" w:rsidR="008317C4" w:rsidRDefault="008317C4">
      <w:pPr>
        <w:spacing w:before="0" w:after="160" w:line="259" w:lineRule="auto"/>
        <w:jc w:val="left"/>
        <w:rPr>
          <w:rFonts w:ascii="Arial" w:hAnsi="Arial" w:cs="Arial"/>
          <w:lang w:val="en-US"/>
        </w:rPr>
      </w:pPr>
      <w:r>
        <w:rPr>
          <w:rFonts w:ascii="Arial" w:hAnsi="Arial" w:cs="Arial"/>
          <w:lang w:val="en-US"/>
        </w:rPr>
        <w:br w:type="page"/>
      </w:r>
    </w:p>
    <w:p w14:paraId="0CEE907C" w14:textId="16D51A6D" w:rsidR="008317C4" w:rsidRPr="00033F68" w:rsidRDefault="00F065F4" w:rsidP="008317C4">
      <w:pPr>
        <w:pStyle w:val="CLAN"/>
      </w:pPr>
      <w:bookmarkStart w:id="229" w:name="_Toc89259659"/>
      <w:bookmarkStart w:id="230" w:name="_Toc89362719"/>
      <w:r>
        <w:t>PRILOG</w:t>
      </w:r>
      <w:r w:rsidR="008317C4" w:rsidRPr="00033F68">
        <w:t xml:space="preserve"> 1</w:t>
      </w:r>
      <w:bookmarkEnd w:id="229"/>
      <w:bookmarkEnd w:id="230"/>
    </w:p>
    <w:p w14:paraId="3729B020" w14:textId="3A2EC78B" w:rsidR="008317C4" w:rsidRPr="00033F68" w:rsidRDefault="00F065F4" w:rsidP="008317C4">
      <w:pPr>
        <w:pStyle w:val="CLAN"/>
      </w:pPr>
      <w:r>
        <w:t>Opis</w:t>
      </w:r>
      <w:r w:rsidR="008317C4" w:rsidRPr="00033F68">
        <w:t xml:space="preserve"> </w:t>
      </w:r>
      <w:r>
        <w:t>projekta</w:t>
      </w:r>
    </w:p>
    <w:tbl>
      <w:tblPr>
        <w:tblpPr w:leftFromText="141" w:rightFromText="141" w:vertAnchor="text" w:tblpX="487" w:tblpY="1"/>
        <w:tblOverlap w:val="never"/>
        <w:tblW w:w="8954" w:type="dxa"/>
        <w:tblLayout w:type="fixed"/>
        <w:tblCellMar>
          <w:left w:w="71" w:type="dxa"/>
          <w:right w:w="71" w:type="dxa"/>
        </w:tblCellMar>
        <w:tblLook w:val="0000" w:firstRow="0" w:lastRow="0" w:firstColumn="0" w:lastColumn="0" w:noHBand="0" w:noVBand="0"/>
      </w:tblPr>
      <w:tblGrid>
        <w:gridCol w:w="433"/>
        <w:gridCol w:w="2837"/>
        <w:gridCol w:w="2288"/>
        <w:gridCol w:w="3039"/>
        <w:gridCol w:w="357"/>
      </w:tblGrid>
      <w:tr w:rsidR="008317C4" w:rsidRPr="00033F68" w14:paraId="7150BF67" w14:textId="77777777" w:rsidTr="00F065F4">
        <w:trPr>
          <w:gridAfter w:val="1"/>
          <w:wAfter w:w="357" w:type="dxa"/>
          <w:trHeight w:val="266"/>
        </w:trPr>
        <w:tc>
          <w:tcPr>
            <w:tcW w:w="433" w:type="dxa"/>
          </w:tcPr>
          <w:p w14:paraId="5556959D" w14:textId="77777777" w:rsidR="008317C4" w:rsidRPr="00033F68" w:rsidRDefault="008317C4" w:rsidP="00F065F4">
            <w:pPr>
              <w:spacing w:before="0" w:after="0"/>
              <w:rPr>
                <w:rFonts w:ascii="Arial" w:eastAsia="Times New Roman" w:hAnsi="Arial" w:cs="Arial"/>
                <w:b/>
                <w:lang w:val="sr-Cyrl-RS"/>
              </w:rPr>
            </w:pPr>
            <w:r w:rsidRPr="00033F68">
              <w:rPr>
                <w:rFonts w:ascii="Arial" w:eastAsia="Times New Roman" w:hAnsi="Arial" w:cs="Arial"/>
                <w:b/>
                <w:lang w:val="sr-Cyrl-RS"/>
              </w:rPr>
              <w:t>I.</w:t>
            </w:r>
          </w:p>
        </w:tc>
        <w:tc>
          <w:tcPr>
            <w:tcW w:w="2837" w:type="dxa"/>
            <w:tcBorders>
              <w:top w:val="single" w:sz="12" w:space="0" w:color="auto"/>
              <w:left w:val="single" w:sz="12" w:space="0" w:color="auto"/>
              <w:bottom w:val="single" w:sz="6" w:space="0" w:color="auto"/>
              <w:right w:val="single" w:sz="6" w:space="0" w:color="auto"/>
            </w:tcBorders>
            <w:shd w:val="pct5" w:color="auto" w:fill="auto"/>
          </w:tcPr>
          <w:p w14:paraId="75B687A4" w14:textId="77777777" w:rsidR="008317C4" w:rsidRPr="00033F68" w:rsidRDefault="008317C4" w:rsidP="00F065F4">
            <w:pPr>
              <w:spacing w:before="0" w:after="0"/>
              <w:rPr>
                <w:rFonts w:ascii="Arial" w:eastAsia="Times New Roman" w:hAnsi="Arial" w:cs="Arial"/>
                <w:b/>
                <w:lang w:val="sr-Cyrl-RS"/>
              </w:rPr>
            </w:pPr>
            <w:r w:rsidRPr="00033F68">
              <w:rPr>
                <w:rFonts w:ascii="Arial" w:eastAsia="Times New Roman" w:hAnsi="Arial" w:cs="Arial"/>
                <w:b/>
                <w:lang w:val="sr-Cyrl-RS"/>
              </w:rPr>
              <w:t>LD</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14:paraId="767E9616" w14:textId="77777777" w:rsidR="008317C4" w:rsidRPr="00033F68" w:rsidRDefault="008317C4" w:rsidP="00F065F4">
            <w:pPr>
              <w:spacing w:before="0" w:after="0"/>
              <w:rPr>
                <w:rFonts w:ascii="Arial" w:eastAsia="Times New Roman" w:hAnsi="Arial" w:cs="Arial"/>
                <w:lang w:val="sr-Cyrl-RS"/>
              </w:rPr>
            </w:pPr>
            <w:r w:rsidRPr="00033F68">
              <w:rPr>
                <w:rFonts w:ascii="Arial" w:hAnsi="Arial" w:cs="Arial"/>
              </w:rPr>
              <w:t>2114 (2022)</w:t>
            </w:r>
          </w:p>
        </w:tc>
      </w:tr>
      <w:tr w:rsidR="008317C4" w:rsidRPr="00033F68" w14:paraId="6AFD1479" w14:textId="77777777" w:rsidTr="00F065F4">
        <w:trPr>
          <w:gridAfter w:val="1"/>
          <w:wAfter w:w="357" w:type="dxa"/>
          <w:trHeight w:val="266"/>
        </w:trPr>
        <w:tc>
          <w:tcPr>
            <w:tcW w:w="433" w:type="dxa"/>
          </w:tcPr>
          <w:p w14:paraId="41CBC489" w14:textId="77777777" w:rsidR="008317C4" w:rsidRPr="00033F68" w:rsidRDefault="008317C4" w:rsidP="00F065F4">
            <w:pPr>
              <w:tabs>
                <w:tab w:val="left" w:pos="851"/>
              </w:tabs>
              <w:spacing w:before="0" w:after="0"/>
              <w:rPr>
                <w:rFonts w:ascii="Arial" w:eastAsia="Times New Roman" w:hAnsi="Arial" w:cs="Arial"/>
                <w:b/>
                <w:lang w:val="sr-Cyrl-RS"/>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413F87D2" w14:textId="2F647AB4" w:rsidR="008317C4" w:rsidRPr="00033F68" w:rsidRDefault="00F065F4" w:rsidP="00F065F4">
            <w:pPr>
              <w:tabs>
                <w:tab w:val="left" w:pos="851"/>
              </w:tabs>
              <w:spacing w:before="0" w:after="0"/>
              <w:rPr>
                <w:rFonts w:ascii="Arial" w:eastAsia="Times New Roman" w:hAnsi="Arial" w:cs="Arial"/>
                <w:b/>
                <w:lang w:val="sr-Cyrl-RS"/>
              </w:rPr>
            </w:pPr>
            <w:r>
              <w:rPr>
                <w:rFonts w:ascii="Arial" w:eastAsia="Times New Roman" w:hAnsi="Arial" w:cs="Arial"/>
                <w:b/>
                <w:lang w:val="sr-Cyrl-RS"/>
              </w:rPr>
              <w:t>Zajmoprimac</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3D4A6B24" w14:textId="4EEFF68C" w:rsidR="008317C4" w:rsidRPr="00033F68" w:rsidRDefault="00F065F4" w:rsidP="00F065F4">
            <w:pPr>
              <w:spacing w:before="0" w:after="0"/>
              <w:rPr>
                <w:rFonts w:ascii="Arial" w:eastAsia="Times New Roman" w:hAnsi="Arial" w:cs="Arial"/>
                <w:lang w:val="sr-Cyrl-RS"/>
              </w:rPr>
            </w:pPr>
            <w:r>
              <w:rPr>
                <w:rFonts w:ascii="Arial" w:hAnsi="Arial" w:cs="Arial"/>
              </w:rPr>
              <w:t>Republika</w:t>
            </w:r>
            <w:r w:rsidR="008317C4" w:rsidRPr="00033F68">
              <w:rPr>
                <w:rFonts w:ascii="Arial" w:hAnsi="Arial" w:cs="Arial"/>
              </w:rPr>
              <w:t xml:space="preserve"> </w:t>
            </w:r>
            <w:r>
              <w:rPr>
                <w:rFonts w:ascii="Arial" w:hAnsi="Arial" w:cs="Arial"/>
              </w:rPr>
              <w:t>Srbija</w:t>
            </w:r>
          </w:p>
        </w:tc>
      </w:tr>
      <w:tr w:rsidR="008317C4" w:rsidRPr="00033F68" w14:paraId="47B9480F" w14:textId="77777777" w:rsidTr="00F065F4">
        <w:trPr>
          <w:gridAfter w:val="1"/>
          <w:wAfter w:w="357" w:type="dxa"/>
          <w:trHeight w:val="266"/>
        </w:trPr>
        <w:tc>
          <w:tcPr>
            <w:tcW w:w="433" w:type="dxa"/>
          </w:tcPr>
          <w:p w14:paraId="0A076257" w14:textId="77777777" w:rsidR="008317C4" w:rsidRPr="00033F68" w:rsidRDefault="008317C4" w:rsidP="00F065F4">
            <w:pPr>
              <w:tabs>
                <w:tab w:val="left" w:pos="851"/>
              </w:tabs>
              <w:spacing w:before="0" w:after="0"/>
              <w:rPr>
                <w:rFonts w:ascii="Arial" w:eastAsia="Times New Roman" w:hAnsi="Arial" w:cs="Arial"/>
                <w:b/>
                <w:lang w:val="sr-Cyrl-RS"/>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58546B29" w14:textId="24178937" w:rsidR="008317C4" w:rsidRPr="00033F68" w:rsidRDefault="00F065F4" w:rsidP="00F065F4">
            <w:pPr>
              <w:tabs>
                <w:tab w:val="left" w:pos="851"/>
              </w:tabs>
              <w:spacing w:before="0" w:after="0"/>
              <w:rPr>
                <w:rFonts w:ascii="Arial" w:eastAsia="Times New Roman" w:hAnsi="Arial" w:cs="Arial"/>
                <w:b/>
                <w:lang w:val="sr-Cyrl-RS"/>
              </w:rPr>
            </w:pPr>
            <w:r>
              <w:rPr>
                <w:rFonts w:ascii="Arial" w:eastAsia="Times New Roman" w:hAnsi="Arial" w:cs="Arial"/>
                <w:b/>
                <w:lang w:val="sr-Cyrl-RS"/>
              </w:rPr>
              <w:t>Vrsta</w:t>
            </w:r>
            <w:r w:rsidR="008317C4" w:rsidRPr="00033F68">
              <w:rPr>
                <w:rFonts w:ascii="Arial" w:eastAsia="Times New Roman" w:hAnsi="Arial" w:cs="Arial"/>
                <w:b/>
                <w:lang w:val="sr-Cyrl-RS"/>
              </w:rPr>
              <w:t xml:space="preserve"> </w:t>
            </w:r>
            <w:r>
              <w:rPr>
                <w:rFonts w:ascii="Arial" w:eastAsia="Times New Roman" w:hAnsi="Arial" w:cs="Arial"/>
                <w:b/>
                <w:lang w:val="sr-Cyrl-RS"/>
              </w:rPr>
              <w:t>zajma</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399FEFA4" w14:textId="7B087935" w:rsidR="008317C4" w:rsidRPr="00033F68" w:rsidRDefault="00F065F4" w:rsidP="00F065F4">
            <w:pPr>
              <w:spacing w:before="0" w:after="0"/>
              <w:rPr>
                <w:rFonts w:ascii="Arial" w:eastAsia="Times New Roman" w:hAnsi="Arial" w:cs="Arial"/>
                <w:lang w:val="sr-Cyrl-RS"/>
              </w:rPr>
            </w:pPr>
            <w:r>
              <w:rPr>
                <w:rFonts w:ascii="Arial" w:hAnsi="Arial" w:cs="Arial"/>
              </w:rPr>
              <w:t>Projektni</w:t>
            </w:r>
            <w:r w:rsidR="008317C4" w:rsidRPr="00033F68">
              <w:rPr>
                <w:rFonts w:ascii="Arial" w:hAnsi="Arial" w:cs="Arial"/>
              </w:rPr>
              <w:t xml:space="preserve"> </w:t>
            </w:r>
            <w:r>
              <w:rPr>
                <w:rFonts w:ascii="Arial" w:hAnsi="Arial" w:cs="Arial"/>
              </w:rPr>
              <w:t>zajam</w:t>
            </w:r>
          </w:p>
        </w:tc>
      </w:tr>
      <w:tr w:rsidR="008317C4" w:rsidRPr="00033F68" w14:paraId="2672C2B2" w14:textId="77777777" w:rsidTr="00F065F4">
        <w:trPr>
          <w:gridAfter w:val="1"/>
          <w:wAfter w:w="357" w:type="dxa"/>
          <w:trHeight w:val="301"/>
        </w:trPr>
        <w:tc>
          <w:tcPr>
            <w:tcW w:w="433" w:type="dxa"/>
          </w:tcPr>
          <w:p w14:paraId="2A0E4D5A" w14:textId="77777777" w:rsidR="008317C4" w:rsidRPr="00033F68" w:rsidRDefault="008317C4" w:rsidP="00F065F4">
            <w:pPr>
              <w:spacing w:before="0" w:after="0"/>
              <w:rPr>
                <w:rFonts w:ascii="Arial" w:eastAsia="Times New Roman" w:hAnsi="Arial" w:cs="Arial"/>
                <w:b/>
                <w:lang w:val="sr-Cyrl-RS"/>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01BA50BD" w14:textId="285129E5" w:rsidR="008317C4" w:rsidRPr="00033F68" w:rsidRDefault="00F065F4" w:rsidP="00F065F4">
            <w:pPr>
              <w:spacing w:before="0" w:after="0"/>
              <w:rPr>
                <w:rFonts w:ascii="Arial" w:eastAsia="Times New Roman" w:hAnsi="Arial" w:cs="Arial"/>
                <w:b/>
                <w:lang w:val="sr-Cyrl-RS"/>
              </w:rPr>
            </w:pPr>
            <w:r>
              <w:rPr>
                <w:rFonts w:ascii="Arial" w:eastAsia="Times New Roman" w:hAnsi="Arial" w:cs="Arial"/>
                <w:b/>
                <w:lang w:val="sr-Cyrl-RS"/>
              </w:rPr>
              <w:t>Iznos</w:t>
            </w:r>
            <w:r w:rsidR="008317C4" w:rsidRPr="00033F68">
              <w:rPr>
                <w:rFonts w:ascii="Arial" w:eastAsia="Times New Roman" w:hAnsi="Arial" w:cs="Arial"/>
                <w:b/>
                <w:lang w:val="sr-Cyrl-RS"/>
              </w:rPr>
              <w:t xml:space="preserve"> </w:t>
            </w:r>
            <w:r>
              <w:rPr>
                <w:rFonts w:ascii="Arial" w:eastAsia="Times New Roman" w:hAnsi="Arial" w:cs="Arial"/>
                <w:b/>
                <w:lang w:val="sr-Cyrl-RS"/>
              </w:rPr>
              <w:t>zajma</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63B80A5F" w14:textId="77777777" w:rsidR="008317C4" w:rsidRPr="00033F68" w:rsidRDefault="008317C4" w:rsidP="00F065F4">
            <w:pPr>
              <w:spacing w:before="0" w:after="0"/>
              <w:rPr>
                <w:rFonts w:ascii="Arial" w:eastAsia="Times New Roman" w:hAnsi="Arial" w:cs="Arial"/>
                <w:lang w:val="sr-Cyrl-RS"/>
              </w:rPr>
            </w:pPr>
            <w:r w:rsidRPr="00033F68">
              <w:rPr>
                <w:rFonts w:ascii="Arial" w:hAnsi="Arial" w:cs="Arial"/>
              </w:rPr>
              <w:t>EUR 30.000.000</w:t>
            </w:r>
          </w:p>
        </w:tc>
      </w:tr>
      <w:tr w:rsidR="008317C4" w:rsidRPr="00033F68" w14:paraId="5623EF91" w14:textId="77777777" w:rsidTr="00F065F4">
        <w:trPr>
          <w:gridAfter w:val="1"/>
          <w:wAfter w:w="357" w:type="dxa"/>
          <w:trHeight w:val="266"/>
        </w:trPr>
        <w:tc>
          <w:tcPr>
            <w:tcW w:w="433" w:type="dxa"/>
          </w:tcPr>
          <w:p w14:paraId="1BA3EB87" w14:textId="77777777" w:rsidR="008317C4" w:rsidRPr="00033F68" w:rsidRDefault="008317C4" w:rsidP="00F065F4">
            <w:pPr>
              <w:spacing w:before="0" w:after="0"/>
              <w:rPr>
                <w:rFonts w:ascii="Arial" w:eastAsia="Times New Roman" w:hAnsi="Arial" w:cs="Arial"/>
                <w:b/>
                <w:lang w:val="sr-Cyrl-RS"/>
              </w:rPr>
            </w:pPr>
          </w:p>
        </w:tc>
        <w:tc>
          <w:tcPr>
            <w:tcW w:w="2837" w:type="dxa"/>
            <w:tcBorders>
              <w:top w:val="single" w:sz="6" w:space="0" w:color="auto"/>
              <w:left w:val="single" w:sz="12" w:space="0" w:color="auto"/>
              <w:bottom w:val="single" w:sz="12" w:space="0" w:color="auto"/>
              <w:right w:val="single" w:sz="6" w:space="0" w:color="auto"/>
            </w:tcBorders>
            <w:shd w:val="pct5" w:color="auto" w:fill="auto"/>
          </w:tcPr>
          <w:p w14:paraId="7A8F4ABE" w14:textId="2E9BB257" w:rsidR="008317C4" w:rsidRPr="00033F68" w:rsidRDefault="00F065F4" w:rsidP="00F065F4">
            <w:pPr>
              <w:spacing w:before="0" w:after="0"/>
              <w:rPr>
                <w:rFonts w:ascii="Arial" w:eastAsia="Times New Roman" w:hAnsi="Arial" w:cs="Arial"/>
                <w:b/>
                <w:lang w:val="sr-Cyrl-RS"/>
              </w:rPr>
            </w:pPr>
            <w:r>
              <w:rPr>
                <w:rFonts w:ascii="Arial" w:eastAsia="Times New Roman" w:hAnsi="Arial" w:cs="Arial"/>
                <w:b/>
                <w:lang w:val="sr-Cyrl-RS"/>
              </w:rPr>
              <w:t>Odobrenje</w:t>
            </w:r>
            <w:r w:rsidR="008317C4" w:rsidRPr="00033F68">
              <w:rPr>
                <w:rFonts w:ascii="Arial" w:eastAsia="Times New Roman" w:hAnsi="Arial" w:cs="Arial"/>
                <w:b/>
                <w:lang w:val="sr-Cyrl-RS"/>
              </w:rPr>
              <w:t xml:space="preserve"> </w:t>
            </w:r>
            <w:r>
              <w:rPr>
                <w:rFonts w:ascii="Arial" w:eastAsia="Times New Roman" w:hAnsi="Arial" w:cs="Arial"/>
                <w:b/>
                <w:lang w:val="sr-Cyrl-RS"/>
              </w:rPr>
              <w:t>od</w:t>
            </w:r>
            <w:r w:rsidR="008317C4" w:rsidRPr="00033F68">
              <w:rPr>
                <w:rFonts w:ascii="Arial" w:eastAsia="Times New Roman" w:hAnsi="Arial" w:cs="Arial"/>
                <w:b/>
                <w:lang w:val="sr-Cyrl-RS"/>
              </w:rPr>
              <w:t xml:space="preserve"> </w:t>
            </w:r>
            <w:r>
              <w:rPr>
                <w:rFonts w:ascii="Arial" w:eastAsia="Times New Roman" w:hAnsi="Arial" w:cs="Arial"/>
                <w:b/>
                <w:lang w:val="sr-Cyrl-RS"/>
              </w:rPr>
              <w:t>strane</w:t>
            </w:r>
            <w:r w:rsidR="008317C4" w:rsidRPr="00033F68">
              <w:rPr>
                <w:rFonts w:ascii="Arial" w:eastAsia="Times New Roman" w:hAnsi="Arial" w:cs="Arial"/>
                <w:b/>
                <w:lang w:val="sr-Cyrl-RS"/>
              </w:rPr>
              <w:t xml:space="preserve"> </w:t>
            </w:r>
          </w:p>
          <w:p w14:paraId="66335DC5" w14:textId="34654028" w:rsidR="008317C4" w:rsidRPr="00033F68" w:rsidRDefault="00F065F4" w:rsidP="00F065F4">
            <w:pPr>
              <w:spacing w:before="0" w:after="0"/>
              <w:rPr>
                <w:rFonts w:ascii="Arial" w:eastAsia="Times New Roman" w:hAnsi="Arial" w:cs="Arial"/>
                <w:b/>
                <w:lang w:val="sr-Cyrl-RS"/>
              </w:rPr>
            </w:pPr>
            <w:r>
              <w:rPr>
                <w:rFonts w:ascii="Arial" w:eastAsia="Times New Roman" w:hAnsi="Arial" w:cs="Arial"/>
                <w:b/>
                <w:lang w:val="sr-Cyrl-RS"/>
              </w:rPr>
              <w:t>Administrativnog</w:t>
            </w:r>
            <w:r w:rsidR="008317C4" w:rsidRPr="00033F68">
              <w:rPr>
                <w:rFonts w:ascii="Arial" w:eastAsia="Times New Roman" w:hAnsi="Arial" w:cs="Arial"/>
                <w:b/>
                <w:lang w:val="sr-Cyrl-RS"/>
              </w:rPr>
              <w:t xml:space="preserve"> </w:t>
            </w:r>
            <w:r>
              <w:rPr>
                <w:rFonts w:ascii="Arial" w:eastAsia="Times New Roman" w:hAnsi="Arial" w:cs="Arial"/>
                <w:b/>
                <w:lang w:val="sr-Cyrl-RS"/>
              </w:rPr>
              <w:t>saveta</w:t>
            </w:r>
            <w:r w:rsidR="008317C4" w:rsidRPr="00033F68">
              <w:rPr>
                <w:rFonts w:ascii="Arial" w:eastAsia="Times New Roman" w:hAnsi="Arial" w:cs="Arial"/>
                <w:b/>
                <w:lang w:val="sr-Cyrl-RS"/>
              </w:rPr>
              <w:t xml:space="preserve"> </w:t>
            </w:r>
            <w:r>
              <w:rPr>
                <w:rFonts w:ascii="Arial" w:eastAsia="Times New Roman" w:hAnsi="Arial" w:cs="Arial"/>
                <w:b/>
                <w:lang w:val="sr-Cyrl-RS"/>
              </w:rPr>
              <w:t>BRSE</w:t>
            </w:r>
            <w:r w:rsidR="008317C4" w:rsidRPr="00033F68">
              <w:rPr>
                <w:rFonts w:ascii="Arial" w:eastAsia="Times New Roman" w:hAnsi="Arial" w:cs="Arial"/>
                <w:b/>
                <w:lang w:val="sr-Cyrl-RS"/>
              </w:rPr>
              <w:t>-</w:t>
            </w:r>
            <w:r>
              <w:rPr>
                <w:rFonts w:ascii="Arial" w:eastAsia="Times New Roman" w:hAnsi="Arial" w:cs="Arial"/>
                <w:b/>
                <w:lang w:val="sr-Cyrl-RS"/>
              </w:rPr>
              <w:t>a</w:t>
            </w:r>
            <w:r w:rsidR="008317C4" w:rsidRPr="00033F68">
              <w:rPr>
                <w:rFonts w:ascii="Arial" w:eastAsia="Times New Roman" w:hAnsi="Arial" w:cs="Arial"/>
                <w:b/>
                <w:lang w:val="sr-Cyrl-RS"/>
              </w:rPr>
              <w:t xml:space="preserve"> </w:t>
            </w:r>
          </w:p>
        </w:tc>
        <w:tc>
          <w:tcPr>
            <w:tcW w:w="5327" w:type="dxa"/>
            <w:gridSpan w:val="2"/>
            <w:tcBorders>
              <w:top w:val="single" w:sz="6" w:space="0" w:color="auto"/>
              <w:left w:val="single" w:sz="6" w:space="0" w:color="auto"/>
              <w:bottom w:val="single" w:sz="12" w:space="0" w:color="auto"/>
              <w:right w:val="single" w:sz="12" w:space="0" w:color="auto"/>
            </w:tcBorders>
            <w:shd w:val="pct5" w:color="auto" w:fill="auto"/>
          </w:tcPr>
          <w:p w14:paraId="5BA14D6B" w14:textId="2C87A551" w:rsidR="008317C4" w:rsidRPr="00033F68" w:rsidRDefault="008317C4" w:rsidP="00F065F4">
            <w:pPr>
              <w:spacing w:before="0" w:after="0"/>
              <w:rPr>
                <w:rFonts w:ascii="Arial" w:eastAsia="Times New Roman" w:hAnsi="Arial" w:cs="Arial"/>
                <w:lang w:val="sr-Cyrl-RS"/>
              </w:rPr>
            </w:pPr>
            <w:r w:rsidRPr="00033F68">
              <w:rPr>
                <w:rFonts w:ascii="Arial" w:hAnsi="Arial" w:cs="Arial"/>
              </w:rPr>
              <w:t>28</w:t>
            </w:r>
            <w:r w:rsidRPr="00033F68">
              <w:rPr>
                <w:rFonts w:ascii="Arial" w:hAnsi="Arial" w:cs="Arial"/>
                <w:lang w:val="sr-Cyrl-RS"/>
              </w:rPr>
              <w:t>.</w:t>
            </w:r>
            <w:r w:rsidRPr="00033F68">
              <w:rPr>
                <w:rFonts w:ascii="Arial" w:hAnsi="Arial" w:cs="Arial"/>
              </w:rPr>
              <w:t xml:space="preserve"> </w:t>
            </w:r>
            <w:r w:rsidR="00F065F4">
              <w:rPr>
                <w:rFonts w:ascii="Arial" w:hAnsi="Arial" w:cs="Arial"/>
              </w:rPr>
              <w:t>januar</w:t>
            </w:r>
            <w:r w:rsidRPr="00033F68">
              <w:rPr>
                <w:rFonts w:ascii="Arial" w:hAnsi="Arial" w:cs="Arial"/>
              </w:rPr>
              <w:t xml:space="preserve"> 202</w:t>
            </w:r>
            <w:r w:rsidRPr="00033F68">
              <w:rPr>
                <w:rFonts w:ascii="Arial" w:hAnsi="Arial" w:cs="Arial"/>
                <w:lang w:val="sr-Cyrl-RS"/>
              </w:rPr>
              <w:t xml:space="preserve">2. </w:t>
            </w:r>
            <w:r w:rsidR="00F065F4">
              <w:rPr>
                <w:rFonts w:ascii="Arial" w:hAnsi="Arial" w:cs="Arial"/>
                <w:lang w:val="sr-Cyrl-RS"/>
              </w:rPr>
              <w:t>godine</w:t>
            </w:r>
          </w:p>
        </w:tc>
      </w:tr>
      <w:tr w:rsidR="008317C4" w:rsidRPr="00033F68" w14:paraId="6F7746B3" w14:textId="77777777" w:rsidTr="00F065F4">
        <w:trPr>
          <w:trHeight w:val="266"/>
        </w:trPr>
        <w:tc>
          <w:tcPr>
            <w:tcW w:w="433" w:type="dxa"/>
          </w:tcPr>
          <w:p w14:paraId="3BAA6485" w14:textId="77777777" w:rsidR="008317C4" w:rsidRPr="00033F68" w:rsidRDefault="008317C4" w:rsidP="00F065F4">
            <w:pPr>
              <w:spacing w:before="0" w:after="0"/>
              <w:rPr>
                <w:rFonts w:ascii="Arial" w:eastAsia="Times New Roman" w:hAnsi="Arial" w:cs="Arial"/>
                <w:b/>
                <w:lang w:val="sr-Cyrl-RS"/>
              </w:rPr>
            </w:pPr>
          </w:p>
        </w:tc>
        <w:tc>
          <w:tcPr>
            <w:tcW w:w="2837" w:type="dxa"/>
          </w:tcPr>
          <w:p w14:paraId="12DF09CD" w14:textId="77777777" w:rsidR="008317C4" w:rsidRPr="00033F68" w:rsidRDefault="008317C4" w:rsidP="00F065F4">
            <w:pPr>
              <w:spacing w:before="0" w:after="0"/>
              <w:rPr>
                <w:rFonts w:ascii="Arial" w:eastAsia="Times New Roman" w:hAnsi="Arial" w:cs="Arial"/>
                <w:b/>
                <w:lang w:val="sr-Cyrl-RS"/>
              </w:rPr>
            </w:pPr>
          </w:p>
        </w:tc>
        <w:tc>
          <w:tcPr>
            <w:tcW w:w="2288" w:type="dxa"/>
          </w:tcPr>
          <w:p w14:paraId="1187BBE4" w14:textId="77777777" w:rsidR="008317C4" w:rsidRPr="00033F68" w:rsidRDefault="008317C4" w:rsidP="00F065F4">
            <w:pPr>
              <w:spacing w:before="0" w:after="0"/>
              <w:rPr>
                <w:rFonts w:ascii="Arial" w:eastAsia="Times New Roman" w:hAnsi="Arial" w:cs="Arial"/>
                <w:i/>
                <w:lang w:val="sr-Cyrl-RS"/>
              </w:rPr>
            </w:pPr>
          </w:p>
        </w:tc>
        <w:tc>
          <w:tcPr>
            <w:tcW w:w="3396" w:type="dxa"/>
            <w:gridSpan w:val="2"/>
          </w:tcPr>
          <w:p w14:paraId="1F3FD912" w14:textId="77777777" w:rsidR="008317C4" w:rsidRPr="00033F68" w:rsidRDefault="008317C4" w:rsidP="00F065F4">
            <w:pPr>
              <w:spacing w:before="0" w:after="0"/>
              <w:rPr>
                <w:rFonts w:ascii="Arial" w:eastAsia="Times New Roman" w:hAnsi="Arial" w:cs="Arial"/>
                <w:lang w:val="sr-Cyrl-RS"/>
              </w:rPr>
            </w:pPr>
          </w:p>
        </w:tc>
      </w:tr>
      <w:tr w:rsidR="008317C4" w:rsidRPr="00033F68" w14:paraId="427A2A4F" w14:textId="77777777" w:rsidTr="00F065F4">
        <w:trPr>
          <w:gridAfter w:val="1"/>
          <w:wAfter w:w="357" w:type="dxa"/>
          <w:trHeight w:val="306"/>
        </w:trPr>
        <w:tc>
          <w:tcPr>
            <w:tcW w:w="433" w:type="dxa"/>
          </w:tcPr>
          <w:p w14:paraId="4DE045F3" w14:textId="77777777" w:rsidR="008317C4" w:rsidRPr="00033F68" w:rsidRDefault="008317C4" w:rsidP="00F065F4">
            <w:pPr>
              <w:spacing w:before="0" w:after="0"/>
              <w:rPr>
                <w:rFonts w:ascii="Arial" w:eastAsia="Times New Roman" w:hAnsi="Arial" w:cs="Arial"/>
                <w:b/>
                <w:lang w:val="sr-Cyrl-RS"/>
              </w:rPr>
            </w:pPr>
            <w:r w:rsidRPr="00033F68">
              <w:rPr>
                <w:rFonts w:ascii="Arial" w:eastAsia="Times New Roman" w:hAnsi="Arial" w:cs="Arial"/>
                <w:b/>
                <w:lang w:val="sr-Cyrl-RS"/>
              </w:rPr>
              <w:t>II.</w:t>
            </w:r>
          </w:p>
        </w:tc>
        <w:tc>
          <w:tcPr>
            <w:tcW w:w="2837" w:type="dxa"/>
            <w:tcBorders>
              <w:top w:val="single" w:sz="12" w:space="0" w:color="auto"/>
              <w:left w:val="single" w:sz="12" w:space="0" w:color="auto"/>
              <w:bottom w:val="single" w:sz="6" w:space="0" w:color="auto"/>
              <w:right w:val="single" w:sz="6" w:space="0" w:color="auto"/>
            </w:tcBorders>
            <w:shd w:val="pct5" w:color="auto" w:fill="auto"/>
          </w:tcPr>
          <w:p w14:paraId="2FE85E1C" w14:textId="2FD6A6C4" w:rsidR="008317C4" w:rsidRPr="00033F68" w:rsidRDefault="00F065F4" w:rsidP="00F065F4">
            <w:pPr>
              <w:spacing w:before="0" w:after="0"/>
              <w:rPr>
                <w:rFonts w:ascii="Arial" w:eastAsia="Times New Roman" w:hAnsi="Arial" w:cs="Arial"/>
                <w:b/>
                <w:lang w:val="sr-Cyrl-RS"/>
              </w:rPr>
            </w:pPr>
            <w:r>
              <w:rPr>
                <w:rFonts w:ascii="Arial" w:eastAsia="Times New Roman" w:hAnsi="Arial" w:cs="Arial"/>
                <w:b/>
                <w:lang w:val="sr-Cyrl-RS"/>
              </w:rPr>
              <w:t>Pravac</w:t>
            </w:r>
            <w:r w:rsidR="008317C4" w:rsidRPr="00033F68">
              <w:rPr>
                <w:rFonts w:ascii="Arial" w:eastAsia="Times New Roman" w:hAnsi="Arial" w:cs="Arial"/>
                <w:b/>
                <w:lang w:val="sr-Cyrl-RS"/>
              </w:rPr>
              <w:t xml:space="preserve"> (</w:t>
            </w:r>
            <w:r>
              <w:rPr>
                <w:rFonts w:ascii="Arial" w:eastAsia="Times New Roman" w:hAnsi="Arial" w:cs="Arial"/>
                <w:b/>
                <w:lang w:val="sr-Cyrl-RS"/>
              </w:rPr>
              <w:t>pravci</w:t>
            </w:r>
            <w:r w:rsidR="008317C4" w:rsidRPr="00033F68">
              <w:rPr>
                <w:rFonts w:ascii="Arial" w:eastAsia="Times New Roman" w:hAnsi="Arial" w:cs="Arial"/>
                <w:b/>
                <w:lang w:val="sr-Cyrl-RS"/>
              </w:rPr>
              <w:t xml:space="preserve">) </w:t>
            </w:r>
            <w:r>
              <w:rPr>
                <w:rFonts w:ascii="Arial" w:eastAsia="Times New Roman" w:hAnsi="Arial" w:cs="Arial"/>
                <w:b/>
                <w:lang w:val="sr-Cyrl-RS"/>
              </w:rPr>
              <w:t>delovanja</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14:paraId="006F220E" w14:textId="5CD151FB" w:rsidR="008317C4" w:rsidRPr="00033F68" w:rsidRDefault="00F065F4" w:rsidP="00F065F4">
            <w:pPr>
              <w:spacing w:before="0" w:after="0"/>
              <w:rPr>
                <w:rFonts w:ascii="Arial" w:eastAsia="Times New Roman" w:hAnsi="Arial" w:cs="Arial"/>
                <w:lang w:val="sr-Cyrl-RS"/>
              </w:rPr>
            </w:pPr>
            <w:r>
              <w:rPr>
                <w:rFonts w:ascii="Arial" w:eastAsia="Times New Roman" w:hAnsi="Arial" w:cs="Arial"/>
                <w:lang w:val="sr-Cyrl-RS"/>
              </w:rPr>
              <w:t>Osetljive</w:t>
            </w:r>
            <w:r w:rsidR="008317C4" w:rsidRPr="00033F68">
              <w:rPr>
                <w:rFonts w:ascii="Arial" w:eastAsia="Times New Roman" w:hAnsi="Arial" w:cs="Arial"/>
                <w:lang w:val="sr-Cyrl-RS"/>
              </w:rPr>
              <w:t xml:space="preserve"> </w:t>
            </w:r>
            <w:r>
              <w:rPr>
                <w:rFonts w:ascii="Arial" w:eastAsia="Times New Roman" w:hAnsi="Arial" w:cs="Arial"/>
                <w:lang w:val="sr-Cyrl-RS"/>
              </w:rPr>
              <w:t>grupe</w:t>
            </w:r>
          </w:p>
        </w:tc>
      </w:tr>
      <w:tr w:rsidR="008317C4" w:rsidRPr="00033F68" w14:paraId="46098A0F" w14:textId="77777777" w:rsidTr="00F065F4">
        <w:trPr>
          <w:gridAfter w:val="1"/>
          <w:wAfter w:w="357" w:type="dxa"/>
          <w:trHeight w:val="306"/>
        </w:trPr>
        <w:tc>
          <w:tcPr>
            <w:tcW w:w="433" w:type="dxa"/>
          </w:tcPr>
          <w:p w14:paraId="63B5ED84" w14:textId="77777777" w:rsidR="008317C4" w:rsidRPr="00033F68" w:rsidRDefault="008317C4" w:rsidP="00F065F4">
            <w:pPr>
              <w:spacing w:before="0" w:after="0"/>
              <w:rPr>
                <w:rFonts w:ascii="Arial" w:eastAsia="Times New Roman" w:hAnsi="Arial" w:cs="Arial"/>
                <w:b/>
                <w:lang w:val="sr-Cyrl-RS"/>
              </w:rPr>
            </w:pPr>
          </w:p>
        </w:tc>
        <w:tc>
          <w:tcPr>
            <w:tcW w:w="2837" w:type="dxa"/>
            <w:tcBorders>
              <w:top w:val="single" w:sz="12" w:space="0" w:color="auto"/>
              <w:left w:val="single" w:sz="12" w:space="0" w:color="auto"/>
              <w:bottom w:val="single" w:sz="6" w:space="0" w:color="auto"/>
              <w:right w:val="single" w:sz="6" w:space="0" w:color="auto"/>
            </w:tcBorders>
            <w:shd w:val="pct5" w:color="auto" w:fill="auto"/>
          </w:tcPr>
          <w:p w14:paraId="5565DDEF" w14:textId="22986F6A" w:rsidR="008317C4" w:rsidRPr="00033F68" w:rsidRDefault="00F065F4" w:rsidP="00F065F4">
            <w:pPr>
              <w:spacing w:before="0" w:after="0"/>
              <w:jc w:val="left"/>
              <w:rPr>
                <w:rFonts w:ascii="Arial" w:eastAsia="Times New Roman" w:hAnsi="Arial" w:cs="Arial"/>
                <w:b/>
                <w:lang w:val="sr-Cyrl-RS"/>
              </w:rPr>
            </w:pPr>
            <w:r>
              <w:rPr>
                <w:rFonts w:ascii="Arial" w:eastAsia="Times New Roman" w:hAnsi="Arial" w:cs="Arial"/>
                <w:b/>
                <w:lang w:val="sr-Cyrl-RS"/>
              </w:rPr>
              <w:t>Planirani</w:t>
            </w:r>
            <w:r w:rsidR="008317C4" w:rsidRPr="00033F68">
              <w:rPr>
                <w:rFonts w:ascii="Arial" w:eastAsia="Times New Roman" w:hAnsi="Arial" w:cs="Arial"/>
                <w:b/>
                <w:lang w:val="sr-Cyrl-RS"/>
              </w:rPr>
              <w:t xml:space="preserve"> </w:t>
            </w:r>
            <w:r>
              <w:rPr>
                <w:rFonts w:ascii="Arial" w:eastAsia="Times New Roman" w:hAnsi="Arial" w:cs="Arial"/>
                <w:b/>
                <w:lang w:val="sr-Cyrl-RS"/>
              </w:rPr>
              <w:t>radovi</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14:paraId="3FFFF2C4" w14:textId="7D3E8100" w:rsidR="008317C4" w:rsidRPr="00033F68" w:rsidRDefault="00F065F4" w:rsidP="00F065F4">
            <w:pPr>
              <w:rPr>
                <w:rFonts w:ascii="Arial" w:hAnsi="Arial" w:cs="Arial"/>
                <w:lang w:val="sr-Cyrl-RS"/>
              </w:rPr>
            </w:pPr>
            <w:r>
              <w:rPr>
                <w:rFonts w:ascii="Arial" w:hAnsi="Arial" w:cs="Arial"/>
                <w:lang w:val="sr-Cyrl-RS"/>
              </w:rPr>
              <w:t>Troškovi</w:t>
            </w:r>
            <w:r w:rsidR="008317C4" w:rsidRPr="00033F68">
              <w:rPr>
                <w:rFonts w:ascii="Arial" w:hAnsi="Arial" w:cs="Arial"/>
                <w:lang w:val="sr-Cyrl-RS"/>
              </w:rPr>
              <w:t xml:space="preserve"> </w:t>
            </w:r>
            <w:r>
              <w:rPr>
                <w:rFonts w:ascii="Arial" w:hAnsi="Arial" w:cs="Arial"/>
                <w:lang w:val="sr-Cyrl-RS"/>
              </w:rPr>
              <w:t>projekta</w:t>
            </w:r>
            <w:r w:rsidR="008317C4" w:rsidRPr="00033F68">
              <w:rPr>
                <w:rFonts w:ascii="Arial" w:hAnsi="Arial" w:cs="Arial"/>
                <w:lang w:val="sr-Cyrl-RS"/>
              </w:rPr>
              <w:t xml:space="preserve"> </w:t>
            </w:r>
            <w:r>
              <w:rPr>
                <w:rFonts w:ascii="Arial" w:hAnsi="Arial" w:cs="Arial"/>
                <w:lang w:val="sr-Cyrl-RS"/>
              </w:rPr>
              <w:t>dele</w:t>
            </w:r>
            <w:r w:rsidR="008317C4" w:rsidRPr="00033F68">
              <w:rPr>
                <w:rFonts w:ascii="Arial" w:hAnsi="Arial" w:cs="Arial"/>
                <w:lang w:val="sr-Cyrl-RS"/>
              </w:rPr>
              <w:t xml:space="preserve"> </w:t>
            </w:r>
            <w:r>
              <w:rPr>
                <w:rFonts w:ascii="Arial" w:hAnsi="Arial" w:cs="Arial"/>
                <w:lang w:val="sr-Cyrl-RS"/>
              </w:rPr>
              <w:t>se</w:t>
            </w:r>
            <w:r w:rsidR="008317C4" w:rsidRPr="00033F68">
              <w:rPr>
                <w:rFonts w:ascii="Arial" w:hAnsi="Arial" w:cs="Arial"/>
                <w:lang w:val="sr-Cyrl-RS"/>
              </w:rPr>
              <w:t xml:space="preserve"> </w:t>
            </w:r>
            <w:r>
              <w:rPr>
                <w:rFonts w:ascii="Arial" w:hAnsi="Arial" w:cs="Arial"/>
                <w:lang w:val="sr-Cyrl-RS"/>
              </w:rPr>
              <w:t>na</w:t>
            </w:r>
            <w:r w:rsidR="008317C4" w:rsidRPr="00033F68">
              <w:rPr>
                <w:rFonts w:ascii="Arial" w:hAnsi="Arial" w:cs="Arial"/>
                <w:lang w:val="sr-Cyrl-RS"/>
              </w:rPr>
              <w:t xml:space="preserve"> </w:t>
            </w:r>
            <w:r>
              <w:rPr>
                <w:rFonts w:ascii="Arial" w:hAnsi="Arial" w:cs="Arial"/>
                <w:lang w:val="sr-Cyrl-RS"/>
              </w:rPr>
              <w:t>dve</w:t>
            </w:r>
            <w:r w:rsidR="008317C4" w:rsidRPr="00033F68">
              <w:rPr>
                <w:rFonts w:ascii="Arial" w:hAnsi="Arial" w:cs="Arial"/>
                <w:lang w:val="sr-Cyrl-RS"/>
              </w:rPr>
              <w:t xml:space="preserve"> </w:t>
            </w:r>
            <w:r>
              <w:rPr>
                <w:rFonts w:ascii="Arial" w:hAnsi="Arial" w:cs="Arial"/>
                <w:lang w:val="sr-Cyrl-RS"/>
              </w:rPr>
              <w:t>komponente</w:t>
            </w:r>
            <w:r w:rsidR="008317C4" w:rsidRPr="00033F68">
              <w:rPr>
                <w:rFonts w:ascii="Arial" w:hAnsi="Arial" w:cs="Arial"/>
                <w:lang w:val="sr-Cyrl-RS"/>
              </w:rPr>
              <w:t>:</w:t>
            </w:r>
          </w:p>
          <w:p w14:paraId="591113FB" w14:textId="16C4C993" w:rsidR="008317C4" w:rsidRPr="00033F68" w:rsidRDefault="00F065F4" w:rsidP="00D3161A">
            <w:pPr>
              <w:pStyle w:val="ListParagraph"/>
              <w:numPr>
                <w:ilvl w:val="0"/>
                <w:numId w:val="51"/>
              </w:numPr>
              <w:tabs>
                <w:tab w:val="left" w:pos="360"/>
              </w:tabs>
              <w:autoSpaceDE w:val="0"/>
              <w:autoSpaceDN w:val="0"/>
              <w:adjustRightInd w:val="0"/>
              <w:snapToGrid w:val="0"/>
              <w:spacing w:before="0" w:after="0" w:line="276" w:lineRule="auto"/>
              <w:contextualSpacing/>
              <w:jc w:val="left"/>
              <w:rPr>
                <w:rFonts w:ascii="Arial" w:hAnsi="Arial" w:cs="Arial"/>
              </w:rPr>
            </w:pPr>
            <w:r>
              <w:rPr>
                <w:rFonts w:ascii="Arial" w:hAnsi="Arial" w:cs="Arial"/>
              </w:rPr>
              <w:t>Izgradnju</w:t>
            </w:r>
            <w:r w:rsidR="008317C4" w:rsidRPr="00033F68">
              <w:rPr>
                <w:rFonts w:ascii="Arial" w:hAnsi="Arial" w:cs="Arial"/>
              </w:rPr>
              <w:t xml:space="preserve"> </w:t>
            </w:r>
            <w:r>
              <w:rPr>
                <w:rFonts w:ascii="Arial" w:hAnsi="Arial" w:cs="Arial"/>
              </w:rPr>
              <w:t>novog</w:t>
            </w:r>
            <w:r w:rsidR="008317C4" w:rsidRPr="00033F68">
              <w:rPr>
                <w:rFonts w:ascii="Arial" w:hAnsi="Arial" w:cs="Arial"/>
              </w:rPr>
              <w:t xml:space="preserve"> </w:t>
            </w:r>
            <w:r>
              <w:rPr>
                <w:rFonts w:ascii="Arial" w:hAnsi="Arial" w:cs="Arial"/>
              </w:rPr>
              <w:t>kazneno</w:t>
            </w:r>
            <w:r w:rsidR="008317C4" w:rsidRPr="00033F68">
              <w:rPr>
                <w:rFonts w:ascii="Arial" w:hAnsi="Arial" w:cs="Arial"/>
              </w:rPr>
              <w:t>-</w:t>
            </w:r>
            <w:r>
              <w:rPr>
                <w:rFonts w:ascii="Arial" w:hAnsi="Arial" w:cs="Arial"/>
              </w:rPr>
              <w:t>popravnog</w:t>
            </w:r>
            <w:r w:rsidR="008317C4" w:rsidRPr="00033F68">
              <w:rPr>
                <w:rFonts w:ascii="Arial" w:hAnsi="Arial" w:cs="Arial"/>
              </w:rPr>
              <w:t xml:space="preserve"> </w:t>
            </w:r>
            <w:r>
              <w:rPr>
                <w:rFonts w:ascii="Arial" w:hAnsi="Arial" w:cs="Arial"/>
              </w:rPr>
              <w:t>zavoda</w:t>
            </w:r>
            <w:r w:rsidR="008317C4" w:rsidRPr="00033F68">
              <w:rPr>
                <w:rFonts w:ascii="Arial" w:hAnsi="Arial" w:cs="Arial"/>
              </w:rPr>
              <w:t xml:space="preserve"> </w:t>
            </w:r>
            <w:r>
              <w:rPr>
                <w:rFonts w:ascii="Arial" w:hAnsi="Arial" w:cs="Arial"/>
              </w:rPr>
              <w:t>u</w:t>
            </w:r>
            <w:r w:rsidR="008317C4" w:rsidRPr="00033F68">
              <w:rPr>
                <w:rFonts w:ascii="Arial" w:hAnsi="Arial" w:cs="Arial"/>
              </w:rPr>
              <w:t xml:space="preserve"> </w:t>
            </w:r>
            <w:r>
              <w:rPr>
                <w:rFonts w:ascii="Arial" w:hAnsi="Arial" w:cs="Arial"/>
              </w:rPr>
              <w:t>Kruševcu</w:t>
            </w:r>
            <w:r w:rsidR="008317C4" w:rsidRPr="00033F68">
              <w:rPr>
                <w:rFonts w:ascii="Arial" w:hAnsi="Arial" w:cs="Arial"/>
              </w:rPr>
              <w:t xml:space="preserve"> </w:t>
            </w:r>
          </w:p>
          <w:p w14:paraId="7F3868A9" w14:textId="280BF870" w:rsidR="008317C4" w:rsidRPr="00033F68" w:rsidRDefault="00F065F4" w:rsidP="00D3161A">
            <w:pPr>
              <w:pStyle w:val="ListParagraph"/>
              <w:numPr>
                <w:ilvl w:val="0"/>
                <w:numId w:val="51"/>
              </w:numPr>
              <w:tabs>
                <w:tab w:val="left" w:pos="360"/>
              </w:tabs>
              <w:autoSpaceDE w:val="0"/>
              <w:autoSpaceDN w:val="0"/>
              <w:adjustRightInd w:val="0"/>
              <w:snapToGrid w:val="0"/>
              <w:spacing w:before="0" w:after="0" w:line="276" w:lineRule="auto"/>
              <w:contextualSpacing/>
              <w:jc w:val="left"/>
              <w:rPr>
                <w:rFonts w:ascii="Arial" w:hAnsi="Arial" w:cs="Arial"/>
              </w:rPr>
            </w:pPr>
            <w:r>
              <w:rPr>
                <w:rFonts w:ascii="Arial" w:hAnsi="Arial" w:cs="Arial"/>
              </w:rPr>
              <w:t>Izgradnju</w:t>
            </w:r>
            <w:r w:rsidR="008317C4" w:rsidRPr="00033F68">
              <w:rPr>
                <w:rFonts w:ascii="Arial" w:hAnsi="Arial" w:cs="Arial"/>
              </w:rPr>
              <w:t xml:space="preserve"> </w:t>
            </w:r>
            <w:r>
              <w:rPr>
                <w:rFonts w:ascii="Arial" w:hAnsi="Arial" w:cs="Arial"/>
              </w:rPr>
              <w:t>novog</w:t>
            </w:r>
            <w:r w:rsidR="008317C4" w:rsidRPr="00033F68">
              <w:rPr>
                <w:rFonts w:ascii="Arial" w:hAnsi="Arial" w:cs="Arial"/>
              </w:rPr>
              <w:t xml:space="preserve"> </w:t>
            </w:r>
            <w:r>
              <w:rPr>
                <w:rFonts w:ascii="Arial" w:hAnsi="Arial" w:cs="Arial"/>
              </w:rPr>
              <w:t>zatvorskog</w:t>
            </w:r>
            <w:r w:rsidR="008317C4" w:rsidRPr="00033F68">
              <w:rPr>
                <w:rFonts w:ascii="Arial" w:hAnsi="Arial" w:cs="Arial"/>
              </w:rPr>
              <w:t xml:space="preserve"> </w:t>
            </w:r>
            <w:r>
              <w:rPr>
                <w:rFonts w:ascii="Arial" w:hAnsi="Arial" w:cs="Arial"/>
              </w:rPr>
              <w:t>paviljona</w:t>
            </w:r>
            <w:r w:rsidR="008317C4" w:rsidRPr="00033F68">
              <w:rPr>
                <w:rFonts w:ascii="Arial" w:hAnsi="Arial" w:cs="Arial"/>
              </w:rPr>
              <w:t xml:space="preserve"> </w:t>
            </w:r>
            <w:r>
              <w:rPr>
                <w:rFonts w:ascii="Arial" w:hAnsi="Arial" w:cs="Arial"/>
              </w:rPr>
              <w:t>u</w:t>
            </w:r>
            <w:r w:rsidR="008317C4" w:rsidRPr="00033F68">
              <w:rPr>
                <w:rFonts w:ascii="Arial" w:hAnsi="Arial" w:cs="Arial"/>
              </w:rPr>
              <w:t xml:space="preserve"> </w:t>
            </w:r>
            <w:r>
              <w:rPr>
                <w:rFonts w:ascii="Arial" w:hAnsi="Arial" w:cs="Arial"/>
              </w:rPr>
              <w:t>Sremskoj</w:t>
            </w:r>
            <w:r w:rsidR="008317C4" w:rsidRPr="00033F68">
              <w:rPr>
                <w:rFonts w:ascii="Arial" w:hAnsi="Arial" w:cs="Arial"/>
              </w:rPr>
              <w:t xml:space="preserve"> </w:t>
            </w:r>
            <w:r>
              <w:rPr>
                <w:rFonts w:ascii="Arial" w:hAnsi="Arial" w:cs="Arial"/>
              </w:rPr>
              <w:t>Mitrovici</w:t>
            </w:r>
          </w:p>
          <w:p w14:paraId="32140B7D" w14:textId="77777777" w:rsidR="008317C4" w:rsidRPr="00033F68" w:rsidRDefault="008317C4" w:rsidP="00F065F4">
            <w:pPr>
              <w:autoSpaceDE w:val="0"/>
              <w:autoSpaceDN w:val="0"/>
              <w:adjustRightInd w:val="0"/>
              <w:snapToGrid w:val="0"/>
              <w:spacing w:before="0" w:after="0" w:line="276" w:lineRule="auto"/>
              <w:contextualSpacing/>
              <w:jc w:val="left"/>
              <w:rPr>
                <w:rFonts w:ascii="Arial" w:hAnsi="Arial" w:cs="Arial"/>
                <w:lang w:val="ru-RU"/>
              </w:rPr>
            </w:pPr>
          </w:p>
        </w:tc>
      </w:tr>
      <w:tr w:rsidR="008317C4" w:rsidRPr="00033F68" w14:paraId="4B5C8CA2" w14:textId="77777777" w:rsidTr="00F065F4">
        <w:trPr>
          <w:gridAfter w:val="1"/>
          <w:wAfter w:w="357" w:type="dxa"/>
          <w:trHeight w:val="266"/>
        </w:trPr>
        <w:tc>
          <w:tcPr>
            <w:tcW w:w="433" w:type="dxa"/>
          </w:tcPr>
          <w:p w14:paraId="77023E82" w14:textId="77777777" w:rsidR="008317C4" w:rsidRPr="00033F68" w:rsidRDefault="008317C4" w:rsidP="00F065F4">
            <w:pPr>
              <w:spacing w:before="0" w:after="0"/>
              <w:rPr>
                <w:rFonts w:ascii="Arial" w:eastAsia="Times New Roman" w:hAnsi="Arial" w:cs="Arial"/>
                <w:b/>
                <w:lang w:val="sr-Cyrl-RS"/>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2C24F1FF" w14:textId="29D930F1" w:rsidR="008317C4" w:rsidRPr="00033F68" w:rsidRDefault="00F065F4" w:rsidP="00F065F4">
            <w:pPr>
              <w:spacing w:before="0" w:after="0"/>
              <w:rPr>
                <w:rFonts w:ascii="Arial" w:eastAsia="Times New Roman" w:hAnsi="Arial" w:cs="Arial"/>
                <w:b/>
                <w:lang w:val="sr-Cyrl-RS"/>
              </w:rPr>
            </w:pPr>
            <w:r>
              <w:rPr>
                <w:rFonts w:ascii="Arial" w:eastAsia="Times New Roman" w:hAnsi="Arial" w:cs="Arial"/>
                <w:b/>
                <w:lang w:val="sr-Cyrl-RS"/>
              </w:rPr>
              <w:t>Lokacija</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2064855A" w14:textId="40237755" w:rsidR="008317C4" w:rsidRPr="00033F68" w:rsidRDefault="00F065F4" w:rsidP="00F065F4">
            <w:pPr>
              <w:spacing w:before="0" w:after="0"/>
              <w:rPr>
                <w:rFonts w:ascii="Arial" w:eastAsia="Times New Roman" w:hAnsi="Arial" w:cs="Arial"/>
                <w:bCs/>
                <w:lang w:val="sr-Cyrl-RS"/>
              </w:rPr>
            </w:pPr>
            <w:r>
              <w:rPr>
                <w:rFonts w:ascii="Arial" w:hAnsi="Arial" w:cs="Arial"/>
              </w:rPr>
              <w:t>Kruševac</w:t>
            </w:r>
            <w:r w:rsidR="008317C4" w:rsidRPr="00033F68">
              <w:rPr>
                <w:rFonts w:ascii="Arial" w:hAnsi="Arial" w:cs="Arial"/>
              </w:rPr>
              <w:t xml:space="preserve"> </w:t>
            </w:r>
            <w:r>
              <w:rPr>
                <w:rFonts w:ascii="Arial" w:hAnsi="Arial" w:cs="Arial"/>
              </w:rPr>
              <w:t>i</w:t>
            </w:r>
            <w:r w:rsidR="008317C4" w:rsidRPr="00033F68">
              <w:rPr>
                <w:rFonts w:ascii="Arial" w:hAnsi="Arial" w:cs="Arial"/>
              </w:rPr>
              <w:t xml:space="preserve"> </w:t>
            </w:r>
            <w:r>
              <w:rPr>
                <w:rFonts w:ascii="Arial" w:hAnsi="Arial" w:cs="Arial"/>
              </w:rPr>
              <w:t>Sremska</w:t>
            </w:r>
            <w:r w:rsidR="008317C4" w:rsidRPr="00033F68">
              <w:rPr>
                <w:rFonts w:ascii="Arial" w:hAnsi="Arial" w:cs="Arial"/>
              </w:rPr>
              <w:t xml:space="preserve"> </w:t>
            </w:r>
            <w:r>
              <w:rPr>
                <w:rFonts w:ascii="Arial" w:hAnsi="Arial" w:cs="Arial"/>
              </w:rPr>
              <w:t>Mitrovica</w:t>
            </w:r>
          </w:p>
        </w:tc>
      </w:tr>
      <w:tr w:rsidR="008317C4" w:rsidRPr="00033F68" w14:paraId="57A2FECE" w14:textId="77777777" w:rsidTr="00F065F4">
        <w:trPr>
          <w:gridAfter w:val="1"/>
          <w:wAfter w:w="357" w:type="dxa"/>
          <w:trHeight w:val="266"/>
        </w:trPr>
        <w:tc>
          <w:tcPr>
            <w:tcW w:w="433" w:type="dxa"/>
          </w:tcPr>
          <w:p w14:paraId="388C12DF" w14:textId="77777777" w:rsidR="008317C4" w:rsidRPr="00033F68" w:rsidRDefault="008317C4" w:rsidP="00F065F4">
            <w:pPr>
              <w:spacing w:before="0" w:after="0"/>
              <w:rPr>
                <w:rFonts w:ascii="Arial" w:eastAsia="Times New Roman" w:hAnsi="Arial" w:cs="Arial"/>
                <w:b/>
                <w:lang w:val="sr-Cyrl-RS"/>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70BCBDB1" w14:textId="4DC81C75" w:rsidR="008317C4" w:rsidRPr="00033F68" w:rsidRDefault="00F065F4" w:rsidP="00F065F4">
            <w:pPr>
              <w:spacing w:before="0" w:after="0"/>
              <w:rPr>
                <w:rFonts w:ascii="Arial" w:eastAsia="Times New Roman" w:hAnsi="Arial" w:cs="Arial"/>
                <w:b/>
                <w:lang w:val="sr-Cyrl-RS"/>
              </w:rPr>
            </w:pPr>
            <w:r>
              <w:rPr>
                <w:rFonts w:ascii="Arial" w:eastAsia="Times New Roman" w:hAnsi="Arial" w:cs="Arial"/>
                <w:b/>
                <w:lang w:val="sr-Cyrl-RS"/>
              </w:rPr>
              <w:t>Krajnji</w:t>
            </w:r>
            <w:r w:rsidR="008317C4" w:rsidRPr="00033F68">
              <w:rPr>
                <w:rFonts w:ascii="Arial" w:eastAsia="Times New Roman" w:hAnsi="Arial" w:cs="Arial"/>
                <w:b/>
                <w:lang w:val="sr-Cyrl-RS"/>
              </w:rPr>
              <w:t xml:space="preserve"> </w:t>
            </w:r>
            <w:r>
              <w:rPr>
                <w:rFonts w:ascii="Arial" w:eastAsia="Times New Roman" w:hAnsi="Arial" w:cs="Arial"/>
                <w:b/>
                <w:lang w:val="sr-Cyrl-RS"/>
              </w:rPr>
              <w:t>korisnici</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13C6107C" w14:textId="24E8CF08" w:rsidR="008317C4" w:rsidRPr="00033F68" w:rsidRDefault="008317C4" w:rsidP="00F065F4">
            <w:pPr>
              <w:spacing w:before="0" w:after="0"/>
              <w:ind w:left="200" w:hanging="425"/>
              <w:rPr>
                <w:rFonts w:ascii="Arial" w:hAnsi="Arial" w:cs="Arial"/>
                <w:lang w:val="ru-RU"/>
              </w:rPr>
            </w:pPr>
            <w:r w:rsidRPr="00033F68">
              <w:rPr>
                <w:rFonts w:ascii="Arial" w:hAnsi="Arial" w:cs="Arial"/>
                <w:lang w:val="sr-Latn-RS"/>
              </w:rPr>
              <w:t xml:space="preserve">   </w:t>
            </w:r>
            <w:r w:rsidRPr="00033F68">
              <w:rPr>
                <w:rFonts w:ascii="Arial" w:hAnsi="Arial" w:cs="Arial"/>
                <w:lang w:val="ru-RU"/>
              </w:rPr>
              <w:t>(</w:t>
            </w:r>
            <w:r w:rsidRPr="00033F68">
              <w:rPr>
                <w:rFonts w:ascii="Arial" w:hAnsi="Arial" w:cs="Arial"/>
                <w:lang w:val="sr-Latn-RS"/>
              </w:rPr>
              <w:t xml:space="preserve">i) </w:t>
            </w:r>
            <w:r w:rsidR="00F065F4">
              <w:rPr>
                <w:rFonts w:ascii="Arial" w:hAnsi="Arial" w:cs="Arial"/>
                <w:lang w:val="ru-RU"/>
              </w:rPr>
              <w:t>Direktni</w:t>
            </w:r>
            <w:r w:rsidRPr="00033F68">
              <w:rPr>
                <w:rFonts w:ascii="Arial" w:hAnsi="Arial" w:cs="Arial"/>
                <w:lang w:val="ru-RU"/>
              </w:rPr>
              <w:t xml:space="preserve"> </w:t>
            </w:r>
            <w:r w:rsidR="00F065F4">
              <w:rPr>
                <w:rFonts w:ascii="Arial" w:hAnsi="Arial" w:cs="Arial"/>
                <w:lang w:val="ru-RU"/>
              </w:rPr>
              <w:t>korisnici</w:t>
            </w:r>
            <w:r w:rsidRPr="00033F68">
              <w:rPr>
                <w:rFonts w:ascii="Arial" w:hAnsi="Arial" w:cs="Arial"/>
                <w:lang w:val="ru-RU"/>
              </w:rPr>
              <w:t xml:space="preserve"> </w:t>
            </w:r>
            <w:r w:rsidR="00F065F4">
              <w:rPr>
                <w:rFonts w:ascii="Arial" w:hAnsi="Arial" w:cs="Arial"/>
                <w:lang w:val="ru-RU"/>
              </w:rPr>
              <w:t>kazneno</w:t>
            </w:r>
            <w:r w:rsidRPr="00033F68">
              <w:rPr>
                <w:rFonts w:ascii="Arial" w:hAnsi="Arial" w:cs="Arial"/>
                <w:lang w:val="ru-RU"/>
              </w:rPr>
              <w:t>-</w:t>
            </w:r>
            <w:r w:rsidR="00F065F4">
              <w:rPr>
                <w:rFonts w:ascii="Arial" w:hAnsi="Arial" w:cs="Arial"/>
                <w:lang w:val="ru-RU"/>
              </w:rPr>
              <w:t>popravnog</w:t>
            </w:r>
            <w:r w:rsidRPr="00033F68">
              <w:rPr>
                <w:rFonts w:ascii="Arial" w:hAnsi="Arial" w:cs="Arial"/>
                <w:lang w:val="ru-RU"/>
              </w:rPr>
              <w:t xml:space="preserve"> </w:t>
            </w:r>
            <w:r w:rsidR="00F065F4">
              <w:rPr>
                <w:rFonts w:ascii="Arial" w:hAnsi="Arial" w:cs="Arial"/>
                <w:lang w:val="ru-RU"/>
              </w:rPr>
              <w:t>zavoda</w:t>
            </w:r>
            <w:r w:rsidRPr="00033F68">
              <w:rPr>
                <w:rFonts w:ascii="Arial" w:hAnsi="Arial" w:cs="Arial"/>
                <w:lang w:val="ru-RU"/>
              </w:rPr>
              <w:t xml:space="preserve"> </w:t>
            </w:r>
            <w:r w:rsidR="00F065F4">
              <w:rPr>
                <w:rFonts w:ascii="Arial" w:hAnsi="Arial" w:cs="Arial"/>
                <w:lang w:val="ru-RU"/>
              </w:rPr>
              <w:t>u</w:t>
            </w:r>
            <w:r w:rsidRPr="00033F68">
              <w:rPr>
                <w:rFonts w:ascii="Arial" w:hAnsi="Arial" w:cs="Arial"/>
                <w:lang w:val="ru-RU"/>
              </w:rPr>
              <w:t xml:space="preserve"> </w:t>
            </w:r>
            <w:r w:rsidR="00F065F4">
              <w:rPr>
                <w:rFonts w:ascii="Arial" w:hAnsi="Arial" w:cs="Arial"/>
                <w:lang w:val="ru-RU"/>
              </w:rPr>
              <w:t>Kruševcu</w:t>
            </w:r>
            <w:r w:rsidRPr="00033F68">
              <w:rPr>
                <w:rFonts w:ascii="Arial" w:hAnsi="Arial" w:cs="Arial"/>
                <w:lang w:val="ru-RU"/>
              </w:rPr>
              <w:t xml:space="preserve"> </w:t>
            </w:r>
            <w:r w:rsidR="00F065F4">
              <w:rPr>
                <w:rFonts w:ascii="Arial" w:hAnsi="Arial" w:cs="Arial"/>
                <w:lang w:val="ru-RU"/>
              </w:rPr>
              <w:t>biće</w:t>
            </w:r>
            <w:r w:rsidRPr="00033F68">
              <w:rPr>
                <w:rFonts w:ascii="Arial" w:hAnsi="Arial" w:cs="Arial"/>
                <w:lang w:val="ru-RU"/>
              </w:rPr>
              <w:t xml:space="preserve"> 450 </w:t>
            </w:r>
            <w:r w:rsidR="00F065F4">
              <w:rPr>
                <w:rFonts w:ascii="Arial" w:hAnsi="Arial" w:cs="Arial"/>
                <w:lang w:val="ru-RU"/>
              </w:rPr>
              <w:t>osuđenih</w:t>
            </w:r>
            <w:r w:rsidRPr="00033F68">
              <w:rPr>
                <w:rFonts w:ascii="Arial" w:hAnsi="Arial" w:cs="Arial"/>
                <w:lang w:val="ru-RU"/>
              </w:rPr>
              <w:t xml:space="preserve"> </w:t>
            </w:r>
            <w:r w:rsidR="00F065F4">
              <w:rPr>
                <w:rFonts w:ascii="Arial" w:hAnsi="Arial" w:cs="Arial"/>
                <w:lang w:val="ru-RU"/>
              </w:rPr>
              <w:t>lica</w:t>
            </w:r>
            <w:r w:rsidRPr="00033F68">
              <w:rPr>
                <w:rFonts w:ascii="Arial" w:hAnsi="Arial" w:cs="Arial"/>
                <w:lang w:val="ru-RU"/>
              </w:rPr>
              <w:t xml:space="preserve"> </w:t>
            </w:r>
            <w:r w:rsidR="00F065F4">
              <w:rPr>
                <w:rFonts w:ascii="Arial" w:hAnsi="Arial" w:cs="Arial"/>
                <w:lang w:val="ru-RU"/>
              </w:rPr>
              <w:t>koja</w:t>
            </w:r>
            <w:r w:rsidRPr="00033F68">
              <w:rPr>
                <w:rFonts w:ascii="Arial" w:hAnsi="Arial" w:cs="Arial"/>
                <w:lang w:val="ru-RU"/>
              </w:rPr>
              <w:t xml:space="preserve"> </w:t>
            </w:r>
            <w:r w:rsidR="00F065F4">
              <w:rPr>
                <w:rFonts w:ascii="Arial" w:hAnsi="Arial" w:cs="Arial"/>
                <w:lang w:val="ru-RU"/>
              </w:rPr>
              <w:t>će</w:t>
            </w:r>
            <w:r w:rsidRPr="00033F68">
              <w:rPr>
                <w:rFonts w:ascii="Arial" w:hAnsi="Arial" w:cs="Arial"/>
                <w:lang w:val="ru-RU"/>
              </w:rPr>
              <w:t xml:space="preserve"> </w:t>
            </w:r>
            <w:r w:rsidR="00F065F4">
              <w:rPr>
                <w:rFonts w:ascii="Arial" w:hAnsi="Arial" w:cs="Arial"/>
                <w:lang w:val="ru-RU"/>
              </w:rPr>
              <w:t>biti</w:t>
            </w:r>
            <w:r w:rsidRPr="00033F68">
              <w:rPr>
                <w:rFonts w:ascii="Arial" w:hAnsi="Arial" w:cs="Arial"/>
                <w:lang w:val="ru-RU"/>
              </w:rPr>
              <w:t xml:space="preserve"> </w:t>
            </w:r>
            <w:r w:rsidR="00F065F4">
              <w:rPr>
                <w:rFonts w:ascii="Arial" w:hAnsi="Arial" w:cs="Arial"/>
                <w:lang w:val="ru-RU"/>
              </w:rPr>
              <w:t>preseljena</w:t>
            </w:r>
            <w:r w:rsidRPr="00033F68">
              <w:rPr>
                <w:rFonts w:ascii="Arial" w:hAnsi="Arial" w:cs="Arial"/>
                <w:lang w:val="ru-RU"/>
              </w:rPr>
              <w:t xml:space="preserve"> </w:t>
            </w:r>
            <w:r w:rsidR="00F065F4">
              <w:rPr>
                <w:rFonts w:ascii="Arial" w:hAnsi="Arial" w:cs="Arial"/>
                <w:lang w:val="ru-RU"/>
              </w:rPr>
              <w:t>u</w:t>
            </w:r>
            <w:r w:rsidRPr="00033F68">
              <w:rPr>
                <w:rFonts w:ascii="Arial" w:hAnsi="Arial" w:cs="Arial"/>
                <w:lang w:val="ru-RU"/>
              </w:rPr>
              <w:t xml:space="preserve"> </w:t>
            </w:r>
            <w:r w:rsidR="00F065F4">
              <w:rPr>
                <w:rFonts w:ascii="Arial" w:hAnsi="Arial" w:cs="Arial"/>
                <w:lang w:val="ru-RU"/>
              </w:rPr>
              <w:t>novi</w:t>
            </w:r>
            <w:r w:rsidRPr="00033F68">
              <w:rPr>
                <w:rFonts w:ascii="Arial" w:hAnsi="Arial" w:cs="Arial"/>
                <w:lang w:val="ru-RU"/>
              </w:rPr>
              <w:t xml:space="preserve">, </w:t>
            </w:r>
            <w:r w:rsidR="00F065F4">
              <w:rPr>
                <w:rFonts w:ascii="Arial" w:hAnsi="Arial" w:cs="Arial"/>
                <w:lang w:val="ru-RU"/>
              </w:rPr>
              <w:t>moderni</w:t>
            </w:r>
            <w:r w:rsidRPr="00033F68">
              <w:rPr>
                <w:rFonts w:ascii="Arial" w:hAnsi="Arial" w:cs="Arial"/>
                <w:lang w:val="ru-RU"/>
              </w:rPr>
              <w:t xml:space="preserve"> </w:t>
            </w:r>
            <w:r w:rsidR="00F065F4">
              <w:rPr>
                <w:rFonts w:ascii="Arial" w:hAnsi="Arial" w:cs="Arial"/>
                <w:lang w:val="ru-RU"/>
              </w:rPr>
              <w:t>zatvor</w:t>
            </w:r>
            <w:r w:rsidRPr="00033F68">
              <w:rPr>
                <w:rFonts w:ascii="Arial" w:hAnsi="Arial" w:cs="Arial"/>
                <w:lang w:val="ru-RU"/>
              </w:rPr>
              <w:t xml:space="preserve"> </w:t>
            </w:r>
            <w:r w:rsidR="00F065F4">
              <w:rPr>
                <w:rFonts w:ascii="Arial" w:hAnsi="Arial" w:cs="Arial"/>
                <w:lang w:val="ru-RU"/>
              </w:rPr>
              <w:t>iz</w:t>
            </w:r>
            <w:r w:rsidRPr="00033F68">
              <w:rPr>
                <w:rFonts w:ascii="Arial" w:hAnsi="Arial" w:cs="Arial"/>
                <w:lang w:val="ru-RU"/>
              </w:rPr>
              <w:t xml:space="preserve"> </w:t>
            </w:r>
            <w:r w:rsidR="00F065F4">
              <w:rPr>
                <w:rFonts w:ascii="Arial" w:hAnsi="Arial" w:cs="Arial"/>
                <w:lang w:val="ru-RU"/>
              </w:rPr>
              <w:t>sadašnjeg</w:t>
            </w:r>
            <w:r w:rsidRPr="00033F68">
              <w:rPr>
                <w:rFonts w:ascii="Arial" w:hAnsi="Arial" w:cs="Arial"/>
                <w:lang w:val="ru-RU"/>
              </w:rPr>
              <w:t xml:space="preserve"> </w:t>
            </w:r>
            <w:r w:rsidR="00F065F4">
              <w:rPr>
                <w:rFonts w:ascii="Arial" w:hAnsi="Arial" w:cs="Arial"/>
                <w:lang w:val="ru-RU"/>
              </w:rPr>
              <w:t>zatvora</w:t>
            </w:r>
            <w:r w:rsidRPr="00033F68">
              <w:rPr>
                <w:rFonts w:ascii="Arial" w:hAnsi="Arial" w:cs="Arial"/>
                <w:lang w:val="ru-RU"/>
              </w:rPr>
              <w:t xml:space="preserve"> </w:t>
            </w:r>
            <w:r w:rsidR="00F065F4">
              <w:rPr>
                <w:rFonts w:ascii="Arial" w:hAnsi="Arial" w:cs="Arial"/>
                <w:lang w:val="ru-RU"/>
              </w:rPr>
              <w:t>u</w:t>
            </w:r>
            <w:r w:rsidRPr="00033F68">
              <w:rPr>
                <w:rFonts w:ascii="Arial" w:hAnsi="Arial" w:cs="Arial"/>
                <w:lang w:val="ru-RU"/>
              </w:rPr>
              <w:t xml:space="preserve"> </w:t>
            </w:r>
            <w:r w:rsidR="00F065F4">
              <w:rPr>
                <w:rFonts w:ascii="Arial" w:hAnsi="Arial" w:cs="Arial"/>
                <w:lang w:val="ru-RU"/>
              </w:rPr>
              <w:t>Kruševcu</w:t>
            </w:r>
            <w:r w:rsidRPr="00033F68">
              <w:rPr>
                <w:rFonts w:ascii="Arial" w:hAnsi="Arial" w:cs="Arial"/>
                <w:lang w:val="ru-RU"/>
              </w:rPr>
              <w:t xml:space="preserve">, </w:t>
            </w:r>
            <w:r w:rsidR="00F065F4">
              <w:rPr>
                <w:rFonts w:ascii="Arial" w:hAnsi="Arial" w:cs="Arial"/>
                <w:lang w:val="ru-RU"/>
              </w:rPr>
              <w:t>kao</w:t>
            </w:r>
            <w:r w:rsidRPr="00033F68">
              <w:rPr>
                <w:rFonts w:ascii="Arial" w:hAnsi="Arial" w:cs="Arial"/>
                <w:lang w:val="ru-RU"/>
              </w:rPr>
              <w:t xml:space="preserve"> </w:t>
            </w:r>
            <w:r w:rsidR="00F065F4">
              <w:rPr>
                <w:rFonts w:ascii="Arial" w:hAnsi="Arial" w:cs="Arial"/>
                <w:lang w:val="ru-RU"/>
              </w:rPr>
              <w:t>i</w:t>
            </w:r>
            <w:r w:rsidRPr="00033F68">
              <w:rPr>
                <w:rFonts w:ascii="Arial" w:hAnsi="Arial" w:cs="Arial"/>
                <w:lang w:val="ru-RU"/>
              </w:rPr>
              <w:t xml:space="preserve"> </w:t>
            </w:r>
            <w:r w:rsidR="00F065F4">
              <w:rPr>
                <w:rFonts w:ascii="Arial" w:hAnsi="Arial" w:cs="Arial"/>
                <w:lang w:val="ru-RU"/>
              </w:rPr>
              <w:t>iz</w:t>
            </w:r>
            <w:r w:rsidRPr="00033F68">
              <w:rPr>
                <w:rFonts w:ascii="Arial" w:hAnsi="Arial" w:cs="Arial"/>
                <w:lang w:val="ru-RU"/>
              </w:rPr>
              <w:t xml:space="preserve"> </w:t>
            </w:r>
            <w:r w:rsidR="00F065F4">
              <w:rPr>
                <w:rFonts w:ascii="Arial" w:hAnsi="Arial" w:cs="Arial"/>
                <w:lang w:val="ru-RU"/>
              </w:rPr>
              <w:t>susednih</w:t>
            </w:r>
            <w:r w:rsidRPr="00033F68">
              <w:rPr>
                <w:rFonts w:ascii="Arial" w:hAnsi="Arial" w:cs="Arial"/>
                <w:lang w:val="ru-RU"/>
              </w:rPr>
              <w:t xml:space="preserve"> </w:t>
            </w:r>
            <w:r w:rsidR="00F065F4">
              <w:rPr>
                <w:rFonts w:ascii="Arial" w:hAnsi="Arial" w:cs="Arial"/>
                <w:lang w:val="ru-RU"/>
              </w:rPr>
              <w:t>zatvora</w:t>
            </w:r>
            <w:r w:rsidRPr="00033F68">
              <w:rPr>
                <w:rFonts w:ascii="Arial" w:hAnsi="Arial" w:cs="Arial"/>
                <w:lang w:val="ru-RU"/>
              </w:rPr>
              <w:t xml:space="preserve"> </w:t>
            </w:r>
            <w:r w:rsidR="00F065F4">
              <w:rPr>
                <w:rFonts w:ascii="Arial" w:hAnsi="Arial" w:cs="Arial"/>
                <w:lang w:val="ru-RU"/>
              </w:rPr>
              <w:t>u</w:t>
            </w:r>
            <w:r w:rsidRPr="00033F68">
              <w:rPr>
                <w:rFonts w:ascii="Arial" w:hAnsi="Arial" w:cs="Arial"/>
                <w:lang w:val="ru-RU"/>
              </w:rPr>
              <w:t xml:space="preserve"> </w:t>
            </w:r>
            <w:r w:rsidR="00F065F4">
              <w:rPr>
                <w:rFonts w:ascii="Arial" w:hAnsi="Arial" w:cs="Arial"/>
                <w:lang w:val="ru-RU"/>
              </w:rPr>
              <w:t>Ćupriji</w:t>
            </w:r>
            <w:r w:rsidRPr="00033F68">
              <w:rPr>
                <w:rFonts w:ascii="Arial" w:hAnsi="Arial" w:cs="Arial"/>
                <w:lang w:val="ru-RU"/>
              </w:rPr>
              <w:t xml:space="preserve">, </w:t>
            </w:r>
            <w:r w:rsidR="00F065F4">
              <w:rPr>
                <w:rFonts w:ascii="Arial" w:hAnsi="Arial" w:cs="Arial"/>
                <w:lang w:val="ru-RU"/>
              </w:rPr>
              <w:t>Nišu</w:t>
            </w:r>
            <w:r w:rsidRPr="00033F68">
              <w:rPr>
                <w:rFonts w:ascii="Arial" w:hAnsi="Arial" w:cs="Arial"/>
                <w:lang w:val="ru-RU"/>
              </w:rPr>
              <w:t xml:space="preserve"> </w:t>
            </w:r>
            <w:r w:rsidR="00F065F4">
              <w:rPr>
                <w:rFonts w:ascii="Arial" w:hAnsi="Arial" w:cs="Arial"/>
                <w:lang w:val="ru-RU"/>
              </w:rPr>
              <w:t>i</w:t>
            </w:r>
            <w:r w:rsidRPr="00033F68">
              <w:rPr>
                <w:rFonts w:ascii="Arial" w:hAnsi="Arial" w:cs="Arial"/>
                <w:lang w:val="ru-RU"/>
              </w:rPr>
              <w:t xml:space="preserve"> </w:t>
            </w:r>
            <w:r w:rsidR="00F065F4">
              <w:rPr>
                <w:rFonts w:ascii="Arial" w:hAnsi="Arial" w:cs="Arial"/>
                <w:lang w:val="ru-RU"/>
              </w:rPr>
              <w:t>Požarevcu</w:t>
            </w:r>
            <w:r w:rsidRPr="00033F68">
              <w:rPr>
                <w:rFonts w:ascii="Arial" w:hAnsi="Arial" w:cs="Arial"/>
                <w:lang w:val="ru-RU"/>
              </w:rPr>
              <w:t xml:space="preserve">. </w:t>
            </w:r>
          </w:p>
          <w:p w14:paraId="30732F27" w14:textId="77777777" w:rsidR="008317C4" w:rsidRPr="00033F68" w:rsidRDefault="008317C4" w:rsidP="00F065F4">
            <w:pPr>
              <w:spacing w:before="0" w:after="0"/>
              <w:ind w:left="200" w:hanging="425"/>
              <w:rPr>
                <w:rFonts w:ascii="Arial" w:hAnsi="Arial" w:cs="Arial"/>
                <w:lang w:val="ru-RU"/>
              </w:rPr>
            </w:pPr>
          </w:p>
          <w:p w14:paraId="4DE4B74B" w14:textId="4B7D171A" w:rsidR="008317C4" w:rsidRPr="00033F68" w:rsidRDefault="008317C4" w:rsidP="00F065F4">
            <w:pPr>
              <w:spacing w:before="0" w:after="0"/>
              <w:ind w:left="200" w:hanging="283"/>
              <w:rPr>
                <w:rFonts w:ascii="Arial" w:hAnsi="Arial" w:cs="Arial"/>
                <w:lang w:val="ru-RU"/>
              </w:rPr>
            </w:pPr>
            <w:r w:rsidRPr="00033F68">
              <w:rPr>
                <w:rFonts w:ascii="Arial" w:hAnsi="Arial" w:cs="Arial"/>
                <w:lang w:val="sr-Latn-RS"/>
              </w:rPr>
              <w:t xml:space="preserve">(ii) </w:t>
            </w:r>
            <w:r w:rsidR="00F065F4">
              <w:rPr>
                <w:rFonts w:ascii="Arial" w:hAnsi="Arial" w:cs="Arial"/>
                <w:lang w:val="ru-RU"/>
              </w:rPr>
              <w:t>Direktni</w:t>
            </w:r>
            <w:r w:rsidRPr="00033F68">
              <w:rPr>
                <w:rFonts w:ascii="Arial" w:hAnsi="Arial" w:cs="Arial"/>
                <w:lang w:val="ru-RU"/>
              </w:rPr>
              <w:t xml:space="preserve"> </w:t>
            </w:r>
            <w:r w:rsidR="00F065F4">
              <w:rPr>
                <w:rFonts w:ascii="Arial" w:hAnsi="Arial" w:cs="Arial"/>
                <w:lang w:val="ru-RU"/>
              </w:rPr>
              <w:t>korisnici</w:t>
            </w:r>
            <w:r w:rsidRPr="00033F68">
              <w:rPr>
                <w:rFonts w:ascii="Arial" w:hAnsi="Arial" w:cs="Arial"/>
                <w:lang w:val="ru-RU"/>
              </w:rPr>
              <w:t xml:space="preserve"> </w:t>
            </w:r>
            <w:r w:rsidR="00F065F4">
              <w:rPr>
                <w:rFonts w:ascii="Arial" w:hAnsi="Arial" w:cs="Arial"/>
                <w:lang w:val="ru-RU"/>
              </w:rPr>
              <w:t>zatvora</w:t>
            </w:r>
            <w:r w:rsidRPr="00033F68">
              <w:rPr>
                <w:rFonts w:ascii="Arial" w:hAnsi="Arial" w:cs="Arial"/>
                <w:lang w:val="ru-RU"/>
              </w:rPr>
              <w:t xml:space="preserve"> </w:t>
            </w:r>
            <w:r w:rsidR="00F065F4">
              <w:rPr>
                <w:rFonts w:ascii="Arial" w:hAnsi="Arial" w:cs="Arial"/>
                <w:lang w:val="ru-RU"/>
              </w:rPr>
              <w:t>u</w:t>
            </w:r>
            <w:r w:rsidRPr="00033F68">
              <w:rPr>
                <w:rFonts w:ascii="Arial" w:hAnsi="Arial" w:cs="Arial"/>
                <w:lang w:val="ru-RU"/>
              </w:rPr>
              <w:t xml:space="preserve"> </w:t>
            </w:r>
            <w:r w:rsidR="00F065F4">
              <w:rPr>
                <w:rFonts w:ascii="Arial" w:hAnsi="Arial" w:cs="Arial"/>
                <w:lang w:val="ru-RU"/>
              </w:rPr>
              <w:t>Sremskoj</w:t>
            </w:r>
            <w:r w:rsidRPr="00033F68">
              <w:rPr>
                <w:rFonts w:ascii="Arial" w:hAnsi="Arial" w:cs="Arial"/>
                <w:lang w:val="ru-RU"/>
              </w:rPr>
              <w:t xml:space="preserve"> </w:t>
            </w:r>
            <w:r w:rsidR="00F065F4">
              <w:rPr>
                <w:rFonts w:ascii="Arial" w:hAnsi="Arial" w:cs="Arial"/>
                <w:lang w:val="ru-RU"/>
              </w:rPr>
              <w:t>Mitrovici</w:t>
            </w:r>
            <w:r w:rsidRPr="00033F68">
              <w:rPr>
                <w:rFonts w:ascii="Arial" w:hAnsi="Arial" w:cs="Arial"/>
                <w:lang w:val="ru-RU"/>
              </w:rPr>
              <w:t xml:space="preserve"> </w:t>
            </w:r>
            <w:r w:rsidR="00F065F4">
              <w:rPr>
                <w:rFonts w:ascii="Arial" w:hAnsi="Arial" w:cs="Arial"/>
                <w:lang w:val="ru-RU"/>
              </w:rPr>
              <w:t>su</w:t>
            </w:r>
            <w:r w:rsidRPr="00033F68">
              <w:rPr>
                <w:rFonts w:ascii="Arial" w:hAnsi="Arial" w:cs="Arial"/>
                <w:lang w:val="ru-RU"/>
              </w:rPr>
              <w:t xml:space="preserve"> </w:t>
            </w:r>
            <w:r w:rsidR="00F065F4">
              <w:rPr>
                <w:rFonts w:ascii="Arial" w:hAnsi="Arial" w:cs="Arial"/>
                <w:lang w:val="ru-RU"/>
              </w:rPr>
              <w:t>svi</w:t>
            </w:r>
            <w:r w:rsidRPr="00033F68">
              <w:rPr>
                <w:rFonts w:ascii="Arial" w:hAnsi="Arial" w:cs="Arial"/>
                <w:lang w:val="ru-RU"/>
              </w:rPr>
              <w:t xml:space="preserve"> </w:t>
            </w:r>
            <w:r w:rsidR="00F065F4">
              <w:rPr>
                <w:rFonts w:ascii="Arial" w:hAnsi="Arial" w:cs="Arial"/>
                <w:lang w:val="ru-RU"/>
              </w:rPr>
              <w:t>zatvorenici</w:t>
            </w:r>
            <w:r w:rsidRPr="00033F68">
              <w:rPr>
                <w:rFonts w:ascii="Arial" w:hAnsi="Arial" w:cs="Arial"/>
                <w:lang w:val="ru-RU"/>
              </w:rPr>
              <w:t xml:space="preserve"> </w:t>
            </w:r>
            <w:r w:rsidR="00F065F4">
              <w:rPr>
                <w:rFonts w:ascii="Arial" w:hAnsi="Arial" w:cs="Arial"/>
                <w:lang w:val="ru-RU"/>
              </w:rPr>
              <w:t>smešteni</w:t>
            </w:r>
            <w:r w:rsidRPr="00033F68">
              <w:rPr>
                <w:rFonts w:ascii="Arial" w:hAnsi="Arial" w:cs="Arial"/>
                <w:lang w:val="ru-RU"/>
              </w:rPr>
              <w:t xml:space="preserve"> </w:t>
            </w:r>
            <w:r w:rsidR="00F065F4">
              <w:rPr>
                <w:rFonts w:ascii="Arial" w:hAnsi="Arial" w:cs="Arial"/>
                <w:lang w:val="ru-RU"/>
              </w:rPr>
              <w:t>u</w:t>
            </w:r>
            <w:r w:rsidRPr="00033F68">
              <w:rPr>
                <w:rFonts w:ascii="Arial" w:hAnsi="Arial" w:cs="Arial"/>
                <w:lang w:val="ru-RU"/>
              </w:rPr>
              <w:t xml:space="preserve"> </w:t>
            </w:r>
            <w:r w:rsidR="00F065F4">
              <w:rPr>
                <w:rFonts w:ascii="Arial" w:hAnsi="Arial" w:cs="Arial"/>
                <w:lang w:val="ru-RU"/>
              </w:rPr>
              <w:t>njemu</w:t>
            </w:r>
            <w:r w:rsidRPr="00033F68">
              <w:rPr>
                <w:rFonts w:ascii="Arial" w:hAnsi="Arial" w:cs="Arial"/>
                <w:lang w:val="ru-RU"/>
              </w:rPr>
              <w:t xml:space="preserve">. </w:t>
            </w:r>
            <w:r w:rsidR="00F065F4">
              <w:rPr>
                <w:rFonts w:ascii="Arial" w:hAnsi="Arial" w:cs="Arial"/>
                <w:lang w:val="ru-RU"/>
              </w:rPr>
              <w:t>Sadašnji</w:t>
            </w:r>
            <w:r w:rsidRPr="00033F68">
              <w:rPr>
                <w:rFonts w:ascii="Arial" w:hAnsi="Arial" w:cs="Arial"/>
                <w:lang w:val="ru-RU"/>
              </w:rPr>
              <w:t xml:space="preserve"> </w:t>
            </w:r>
            <w:r w:rsidR="00F065F4">
              <w:rPr>
                <w:rFonts w:ascii="Arial" w:hAnsi="Arial" w:cs="Arial"/>
                <w:lang w:val="ru-RU"/>
              </w:rPr>
              <w:t>kapacitet</w:t>
            </w:r>
            <w:r w:rsidRPr="00033F68">
              <w:rPr>
                <w:rFonts w:ascii="Arial" w:hAnsi="Arial" w:cs="Arial"/>
                <w:lang w:val="ru-RU"/>
              </w:rPr>
              <w:t xml:space="preserve"> </w:t>
            </w:r>
            <w:r w:rsidR="00F065F4">
              <w:rPr>
                <w:rFonts w:ascii="Arial" w:hAnsi="Arial" w:cs="Arial"/>
                <w:lang w:val="ru-RU"/>
              </w:rPr>
              <w:t>zatvora</w:t>
            </w:r>
            <w:r w:rsidRPr="00033F68">
              <w:rPr>
                <w:rFonts w:ascii="Arial" w:hAnsi="Arial" w:cs="Arial"/>
                <w:lang w:val="ru-RU"/>
              </w:rPr>
              <w:t xml:space="preserve"> </w:t>
            </w:r>
            <w:r w:rsidR="00F065F4">
              <w:rPr>
                <w:rFonts w:ascii="Arial" w:hAnsi="Arial" w:cs="Arial"/>
                <w:lang w:val="ru-RU"/>
              </w:rPr>
              <w:t>je</w:t>
            </w:r>
            <w:r w:rsidRPr="00033F68">
              <w:rPr>
                <w:rFonts w:ascii="Arial" w:hAnsi="Arial" w:cs="Arial"/>
                <w:lang w:val="ru-RU"/>
              </w:rPr>
              <w:t xml:space="preserve"> 1.495 </w:t>
            </w:r>
            <w:r w:rsidR="00F065F4">
              <w:rPr>
                <w:rFonts w:ascii="Arial" w:hAnsi="Arial" w:cs="Arial"/>
                <w:lang w:val="ru-RU"/>
              </w:rPr>
              <w:t>mesta</w:t>
            </w:r>
            <w:r w:rsidRPr="00033F68">
              <w:rPr>
                <w:rFonts w:ascii="Arial" w:hAnsi="Arial" w:cs="Arial"/>
                <w:lang w:val="ru-RU"/>
              </w:rPr>
              <w:t xml:space="preserve">, </w:t>
            </w:r>
            <w:r w:rsidR="00F065F4">
              <w:rPr>
                <w:rFonts w:ascii="Arial" w:hAnsi="Arial" w:cs="Arial"/>
                <w:lang w:val="ru-RU"/>
              </w:rPr>
              <w:t>a</w:t>
            </w:r>
            <w:r w:rsidRPr="00033F68">
              <w:rPr>
                <w:rFonts w:ascii="Arial" w:hAnsi="Arial" w:cs="Arial"/>
                <w:lang w:val="ru-RU"/>
              </w:rPr>
              <w:t xml:space="preserve"> </w:t>
            </w:r>
            <w:r w:rsidR="00F065F4">
              <w:rPr>
                <w:rFonts w:ascii="Arial" w:hAnsi="Arial" w:cs="Arial"/>
                <w:lang w:val="ru-RU"/>
              </w:rPr>
              <w:t>uobičajeni</w:t>
            </w:r>
            <w:r w:rsidRPr="00033F68">
              <w:rPr>
                <w:rFonts w:ascii="Arial" w:hAnsi="Arial" w:cs="Arial"/>
                <w:lang w:val="ru-RU"/>
              </w:rPr>
              <w:t xml:space="preserve"> </w:t>
            </w:r>
            <w:r w:rsidR="00F065F4">
              <w:rPr>
                <w:rFonts w:ascii="Arial" w:hAnsi="Arial" w:cs="Arial"/>
                <w:lang w:val="ru-RU"/>
              </w:rPr>
              <w:t>broj</w:t>
            </w:r>
            <w:r w:rsidRPr="00033F68">
              <w:rPr>
                <w:rFonts w:ascii="Arial" w:hAnsi="Arial" w:cs="Arial"/>
                <w:lang w:val="ru-RU"/>
              </w:rPr>
              <w:t xml:space="preserve"> </w:t>
            </w:r>
            <w:r w:rsidR="00F065F4">
              <w:rPr>
                <w:rFonts w:ascii="Arial" w:hAnsi="Arial" w:cs="Arial"/>
                <w:lang w:val="ru-RU"/>
              </w:rPr>
              <w:t>zatvorenika</w:t>
            </w:r>
            <w:r w:rsidRPr="00033F68">
              <w:rPr>
                <w:rFonts w:ascii="Arial" w:hAnsi="Arial" w:cs="Arial"/>
                <w:lang w:val="ru-RU"/>
              </w:rPr>
              <w:t xml:space="preserve"> </w:t>
            </w:r>
            <w:r w:rsidR="00F065F4">
              <w:rPr>
                <w:rFonts w:ascii="Arial" w:hAnsi="Arial" w:cs="Arial"/>
                <w:lang w:val="ru-RU"/>
              </w:rPr>
              <w:t>dostiže</w:t>
            </w:r>
            <w:r w:rsidRPr="00033F68">
              <w:rPr>
                <w:rFonts w:ascii="Arial" w:hAnsi="Arial" w:cs="Arial"/>
                <w:lang w:val="ru-RU"/>
              </w:rPr>
              <w:t xml:space="preserve"> 2.000. </w:t>
            </w:r>
            <w:r w:rsidR="00F065F4">
              <w:rPr>
                <w:rFonts w:ascii="Arial" w:hAnsi="Arial" w:cs="Arial"/>
                <w:lang w:val="ru-RU"/>
              </w:rPr>
              <w:t>Svi</w:t>
            </w:r>
            <w:r w:rsidRPr="00033F68">
              <w:rPr>
                <w:rFonts w:ascii="Arial" w:hAnsi="Arial" w:cs="Arial"/>
                <w:lang w:val="ru-RU"/>
              </w:rPr>
              <w:t xml:space="preserve"> </w:t>
            </w:r>
            <w:r w:rsidR="00F065F4">
              <w:rPr>
                <w:rFonts w:ascii="Arial" w:hAnsi="Arial" w:cs="Arial"/>
                <w:lang w:val="ru-RU"/>
              </w:rPr>
              <w:t>zatvorenici</w:t>
            </w:r>
            <w:r w:rsidRPr="00033F68">
              <w:rPr>
                <w:rFonts w:ascii="Arial" w:hAnsi="Arial" w:cs="Arial"/>
                <w:lang w:val="ru-RU"/>
              </w:rPr>
              <w:t xml:space="preserve"> </w:t>
            </w:r>
            <w:r w:rsidR="00F065F4">
              <w:rPr>
                <w:rFonts w:ascii="Arial" w:hAnsi="Arial" w:cs="Arial"/>
                <w:lang w:val="ru-RU"/>
              </w:rPr>
              <w:t>će</w:t>
            </w:r>
            <w:r w:rsidRPr="00033F68">
              <w:rPr>
                <w:rFonts w:ascii="Arial" w:hAnsi="Arial" w:cs="Arial"/>
                <w:lang w:val="ru-RU"/>
              </w:rPr>
              <w:t xml:space="preserve"> </w:t>
            </w:r>
            <w:r w:rsidR="00F065F4">
              <w:rPr>
                <w:rFonts w:ascii="Arial" w:hAnsi="Arial" w:cs="Arial"/>
                <w:lang w:val="ru-RU"/>
              </w:rPr>
              <w:t>imati</w:t>
            </w:r>
            <w:r w:rsidRPr="00033F68">
              <w:rPr>
                <w:rFonts w:ascii="Arial" w:hAnsi="Arial" w:cs="Arial"/>
                <w:lang w:val="ru-RU"/>
              </w:rPr>
              <w:t xml:space="preserve"> </w:t>
            </w:r>
            <w:r w:rsidR="00F065F4">
              <w:rPr>
                <w:rFonts w:ascii="Arial" w:hAnsi="Arial" w:cs="Arial"/>
                <w:lang w:val="ru-RU"/>
              </w:rPr>
              <w:t>koristi</w:t>
            </w:r>
            <w:r w:rsidRPr="00033F68">
              <w:rPr>
                <w:rFonts w:ascii="Arial" w:hAnsi="Arial" w:cs="Arial"/>
                <w:lang w:val="ru-RU"/>
              </w:rPr>
              <w:t xml:space="preserve"> </w:t>
            </w:r>
            <w:r w:rsidR="00F065F4">
              <w:rPr>
                <w:rFonts w:ascii="Arial" w:hAnsi="Arial" w:cs="Arial"/>
                <w:lang w:val="ru-RU"/>
              </w:rPr>
              <w:t>jer</w:t>
            </w:r>
            <w:r w:rsidRPr="00033F68">
              <w:rPr>
                <w:rFonts w:ascii="Arial" w:hAnsi="Arial" w:cs="Arial"/>
                <w:lang w:val="ru-RU"/>
              </w:rPr>
              <w:t xml:space="preserve"> </w:t>
            </w:r>
            <w:r w:rsidR="00F065F4">
              <w:rPr>
                <w:rFonts w:ascii="Arial" w:hAnsi="Arial" w:cs="Arial"/>
                <w:lang w:val="ru-RU"/>
              </w:rPr>
              <w:t>će</w:t>
            </w:r>
            <w:r w:rsidRPr="00033F68">
              <w:rPr>
                <w:rFonts w:ascii="Arial" w:hAnsi="Arial" w:cs="Arial"/>
                <w:lang w:val="ru-RU"/>
              </w:rPr>
              <w:t xml:space="preserve"> </w:t>
            </w:r>
            <w:r w:rsidR="00F065F4">
              <w:rPr>
                <w:rFonts w:ascii="Arial" w:hAnsi="Arial" w:cs="Arial"/>
                <w:lang w:val="ru-RU"/>
              </w:rPr>
              <w:t>se</w:t>
            </w:r>
            <w:r w:rsidRPr="00033F68">
              <w:rPr>
                <w:rFonts w:ascii="Arial" w:hAnsi="Arial" w:cs="Arial"/>
                <w:lang w:val="ru-RU"/>
              </w:rPr>
              <w:t xml:space="preserve"> </w:t>
            </w:r>
            <w:r w:rsidR="00F065F4">
              <w:rPr>
                <w:rFonts w:ascii="Arial" w:hAnsi="Arial" w:cs="Arial"/>
                <w:lang w:val="ru-RU"/>
              </w:rPr>
              <w:t>smanjiti</w:t>
            </w:r>
            <w:r w:rsidRPr="00033F68">
              <w:rPr>
                <w:rFonts w:ascii="Arial" w:hAnsi="Arial" w:cs="Arial"/>
                <w:lang w:val="ru-RU"/>
              </w:rPr>
              <w:t xml:space="preserve"> </w:t>
            </w:r>
            <w:r w:rsidR="00F065F4">
              <w:rPr>
                <w:rFonts w:ascii="Arial" w:hAnsi="Arial" w:cs="Arial"/>
                <w:lang w:val="ru-RU"/>
              </w:rPr>
              <w:t>problem</w:t>
            </w:r>
            <w:r w:rsidRPr="00033F68">
              <w:rPr>
                <w:rFonts w:ascii="Arial" w:hAnsi="Arial" w:cs="Arial"/>
                <w:lang w:val="ru-RU"/>
              </w:rPr>
              <w:t xml:space="preserve"> </w:t>
            </w:r>
            <w:r w:rsidR="00F065F4">
              <w:rPr>
                <w:rFonts w:ascii="Arial" w:hAnsi="Arial" w:cs="Arial"/>
                <w:lang w:val="ru-RU"/>
              </w:rPr>
              <w:t>prebukiranosti</w:t>
            </w:r>
            <w:r w:rsidRPr="00033F68">
              <w:rPr>
                <w:rFonts w:ascii="Arial" w:hAnsi="Arial" w:cs="Arial"/>
                <w:lang w:val="ru-RU"/>
              </w:rPr>
              <w:t xml:space="preserve"> </w:t>
            </w:r>
            <w:r w:rsidR="00F065F4">
              <w:rPr>
                <w:rFonts w:ascii="Arial" w:hAnsi="Arial" w:cs="Arial"/>
                <w:lang w:val="ru-RU"/>
              </w:rPr>
              <w:t>zatvora</w:t>
            </w:r>
            <w:r w:rsidRPr="00033F68">
              <w:rPr>
                <w:rFonts w:ascii="Arial" w:hAnsi="Arial" w:cs="Arial"/>
                <w:lang w:val="ru-RU"/>
              </w:rPr>
              <w:t xml:space="preserve"> </w:t>
            </w:r>
            <w:r w:rsidR="00F065F4">
              <w:rPr>
                <w:rFonts w:ascii="Arial" w:hAnsi="Arial" w:cs="Arial"/>
                <w:lang w:val="ru-RU"/>
              </w:rPr>
              <w:t>izgradnjom</w:t>
            </w:r>
            <w:r w:rsidRPr="00033F68">
              <w:rPr>
                <w:rFonts w:ascii="Arial" w:hAnsi="Arial" w:cs="Arial"/>
                <w:lang w:val="ru-RU"/>
              </w:rPr>
              <w:t xml:space="preserve"> </w:t>
            </w:r>
            <w:r w:rsidR="00F065F4">
              <w:rPr>
                <w:rFonts w:ascii="Arial" w:hAnsi="Arial" w:cs="Arial"/>
                <w:lang w:val="ru-RU"/>
              </w:rPr>
              <w:t>novog</w:t>
            </w:r>
            <w:r w:rsidRPr="00033F68">
              <w:rPr>
                <w:rFonts w:ascii="Arial" w:hAnsi="Arial" w:cs="Arial"/>
                <w:lang w:val="ru-RU"/>
              </w:rPr>
              <w:t xml:space="preserve"> </w:t>
            </w:r>
            <w:r w:rsidR="00F065F4">
              <w:rPr>
                <w:rFonts w:ascii="Arial" w:hAnsi="Arial" w:cs="Arial"/>
                <w:lang w:val="ru-RU"/>
              </w:rPr>
              <w:t>paviljona</w:t>
            </w:r>
            <w:r w:rsidRPr="00033F68">
              <w:rPr>
                <w:rFonts w:ascii="Arial" w:hAnsi="Arial" w:cs="Arial"/>
                <w:lang w:val="ru-RU"/>
              </w:rPr>
              <w:t xml:space="preserve"> </w:t>
            </w:r>
            <w:r w:rsidR="00F065F4">
              <w:rPr>
                <w:rFonts w:ascii="Arial" w:hAnsi="Arial" w:cs="Arial"/>
                <w:lang w:val="ru-RU"/>
              </w:rPr>
              <w:t>za</w:t>
            </w:r>
            <w:r w:rsidRPr="00033F68">
              <w:rPr>
                <w:rFonts w:ascii="Arial" w:hAnsi="Arial" w:cs="Arial"/>
                <w:lang w:val="ru-RU"/>
              </w:rPr>
              <w:t xml:space="preserve"> </w:t>
            </w:r>
            <w:r w:rsidR="00F065F4">
              <w:rPr>
                <w:rFonts w:ascii="Arial" w:hAnsi="Arial" w:cs="Arial"/>
                <w:lang w:val="ru-RU"/>
              </w:rPr>
              <w:t>smeštaj</w:t>
            </w:r>
            <w:r w:rsidRPr="00033F68">
              <w:rPr>
                <w:rFonts w:ascii="Arial" w:hAnsi="Arial" w:cs="Arial"/>
                <w:lang w:val="ru-RU"/>
              </w:rPr>
              <w:t xml:space="preserve"> 200 </w:t>
            </w:r>
            <w:r w:rsidR="00F065F4">
              <w:rPr>
                <w:rFonts w:ascii="Arial" w:hAnsi="Arial" w:cs="Arial"/>
                <w:lang w:val="ru-RU"/>
              </w:rPr>
              <w:t>lica</w:t>
            </w:r>
            <w:r w:rsidRPr="00033F68">
              <w:rPr>
                <w:rFonts w:ascii="Arial" w:hAnsi="Arial" w:cs="Arial"/>
                <w:lang w:val="ru-RU"/>
              </w:rPr>
              <w:t>.</w:t>
            </w:r>
          </w:p>
          <w:p w14:paraId="5A58A710" w14:textId="77777777" w:rsidR="008317C4" w:rsidRPr="00033F68" w:rsidRDefault="008317C4" w:rsidP="00F065F4">
            <w:pPr>
              <w:spacing w:before="0" w:after="0"/>
              <w:ind w:left="200" w:hanging="283"/>
              <w:rPr>
                <w:rFonts w:ascii="Arial" w:hAnsi="Arial" w:cs="Arial"/>
                <w:lang w:val="ru-RU"/>
              </w:rPr>
            </w:pPr>
          </w:p>
          <w:p w14:paraId="160E0375" w14:textId="3773B4C4" w:rsidR="008317C4" w:rsidRPr="00033F68" w:rsidRDefault="008317C4" w:rsidP="00F065F4">
            <w:pPr>
              <w:spacing w:before="0" w:after="0"/>
              <w:ind w:left="342" w:hanging="425"/>
              <w:rPr>
                <w:rFonts w:ascii="Arial" w:hAnsi="Arial" w:cs="Arial"/>
                <w:lang w:val="ru-RU"/>
              </w:rPr>
            </w:pPr>
            <w:r w:rsidRPr="00033F68">
              <w:rPr>
                <w:rFonts w:ascii="Arial" w:hAnsi="Arial" w:cs="Arial"/>
                <w:lang w:val="sr-Latn-RS"/>
              </w:rPr>
              <w:t xml:space="preserve"> (iii) </w:t>
            </w:r>
            <w:r w:rsidR="00F065F4">
              <w:rPr>
                <w:rFonts w:ascii="Arial" w:hAnsi="Arial" w:cs="Arial"/>
                <w:lang w:val="ru-RU"/>
              </w:rPr>
              <w:t>Zatvorsko</w:t>
            </w:r>
            <w:r w:rsidRPr="00033F68">
              <w:rPr>
                <w:rFonts w:ascii="Arial" w:hAnsi="Arial" w:cs="Arial"/>
                <w:lang w:val="ru-RU"/>
              </w:rPr>
              <w:t xml:space="preserve"> </w:t>
            </w:r>
            <w:r w:rsidR="00F065F4">
              <w:rPr>
                <w:rFonts w:ascii="Arial" w:hAnsi="Arial" w:cs="Arial"/>
                <w:lang w:val="ru-RU"/>
              </w:rPr>
              <w:t>osoblje</w:t>
            </w:r>
            <w:r w:rsidRPr="00033F68">
              <w:rPr>
                <w:rFonts w:ascii="Arial" w:hAnsi="Arial" w:cs="Arial"/>
                <w:lang w:val="ru-RU"/>
              </w:rPr>
              <w:t xml:space="preserve"> </w:t>
            </w:r>
            <w:r w:rsidR="00F065F4">
              <w:rPr>
                <w:rFonts w:ascii="Arial" w:hAnsi="Arial" w:cs="Arial"/>
                <w:lang w:val="ru-RU"/>
              </w:rPr>
              <w:t>u</w:t>
            </w:r>
            <w:r w:rsidRPr="00033F68">
              <w:rPr>
                <w:rFonts w:ascii="Arial" w:hAnsi="Arial" w:cs="Arial"/>
                <w:lang w:val="ru-RU"/>
              </w:rPr>
              <w:t xml:space="preserve"> </w:t>
            </w:r>
            <w:r w:rsidR="00F065F4">
              <w:rPr>
                <w:rFonts w:ascii="Arial" w:hAnsi="Arial" w:cs="Arial"/>
                <w:lang w:val="ru-RU"/>
              </w:rPr>
              <w:t>oba</w:t>
            </w:r>
            <w:r w:rsidRPr="00033F68">
              <w:rPr>
                <w:rFonts w:ascii="Arial" w:hAnsi="Arial" w:cs="Arial"/>
                <w:lang w:val="ru-RU"/>
              </w:rPr>
              <w:t xml:space="preserve"> </w:t>
            </w:r>
            <w:r w:rsidR="00F065F4">
              <w:rPr>
                <w:rFonts w:ascii="Arial" w:hAnsi="Arial" w:cs="Arial"/>
                <w:lang w:val="ru-RU"/>
              </w:rPr>
              <w:t>zatvora</w:t>
            </w:r>
            <w:r w:rsidRPr="00033F68">
              <w:rPr>
                <w:rFonts w:ascii="Arial" w:hAnsi="Arial" w:cs="Arial"/>
                <w:lang w:val="ru-RU"/>
              </w:rPr>
              <w:t xml:space="preserve"> </w:t>
            </w:r>
            <w:r w:rsidR="00F065F4">
              <w:rPr>
                <w:rFonts w:ascii="Arial" w:hAnsi="Arial" w:cs="Arial"/>
                <w:lang w:val="ru-RU"/>
              </w:rPr>
              <w:t>će</w:t>
            </w:r>
            <w:r w:rsidRPr="00033F68">
              <w:rPr>
                <w:rFonts w:ascii="Arial" w:hAnsi="Arial" w:cs="Arial"/>
                <w:lang w:val="ru-RU"/>
              </w:rPr>
              <w:t xml:space="preserve"> </w:t>
            </w:r>
            <w:r w:rsidR="00F065F4">
              <w:rPr>
                <w:rFonts w:ascii="Arial" w:hAnsi="Arial" w:cs="Arial"/>
                <w:lang w:val="ru-RU"/>
              </w:rPr>
              <w:t>takođe</w:t>
            </w:r>
            <w:r w:rsidRPr="00033F68">
              <w:rPr>
                <w:rFonts w:ascii="Arial" w:hAnsi="Arial" w:cs="Arial"/>
                <w:lang w:val="ru-RU"/>
              </w:rPr>
              <w:t xml:space="preserve"> </w:t>
            </w:r>
            <w:r w:rsidR="00F065F4">
              <w:rPr>
                <w:rFonts w:ascii="Arial" w:hAnsi="Arial" w:cs="Arial"/>
                <w:lang w:val="ru-RU"/>
              </w:rPr>
              <w:t>imati</w:t>
            </w:r>
            <w:r w:rsidRPr="00033F68">
              <w:rPr>
                <w:rFonts w:ascii="Arial" w:hAnsi="Arial" w:cs="Arial"/>
                <w:lang w:val="ru-RU"/>
              </w:rPr>
              <w:t xml:space="preserve"> </w:t>
            </w:r>
            <w:r w:rsidR="00F065F4">
              <w:rPr>
                <w:rFonts w:ascii="Arial" w:hAnsi="Arial" w:cs="Arial"/>
                <w:lang w:val="ru-RU"/>
              </w:rPr>
              <w:t>koristi</w:t>
            </w:r>
            <w:r w:rsidRPr="00033F68">
              <w:rPr>
                <w:rFonts w:ascii="Arial" w:hAnsi="Arial" w:cs="Arial"/>
                <w:lang w:val="ru-RU"/>
              </w:rPr>
              <w:t xml:space="preserve"> </w:t>
            </w:r>
            <w:r w:rsidR="00F065F4">
              <w:rPr>
                <w:rFonts w:ascii="Arial" w:hAnsi="Arial" w:cs="Arial"/>
                <w:lang w:val="ru-RU"/>
              </w:rPr>
              <w:t>zahvaljujući</w:t>
            </w:r>
            <w:r w:rsidRPr="00033F68">
              <w:rPr>
                <w:rFonts w:ascii="Arial" w:hAnsi="Arial" w:cs="Arial"/>
                <w:lang w:val="ru-RU"/>
              </w:rPr>
              <w:t xml:space="preserve"> </w:t>
            </w:r>
            <w:r w:rsidR="00F065F4">
              <w:rPr>
                <w:rFonts w:ascii="Arial" w:hAnsi="Arial" w:cs="Arial"/>
                <w:lang w:val="ru-RU"/>
              </w:rPr>
              <w:t>poboljšanim</w:t>
            </w:r>
            <w:r w:rsidRPr="00033F68">
              <w:rPr>
                <w:rFonts w:ascii="Arial" w:hAnsi="Arial" w:cs="Arial"/>
                <w:lang w:val="ru-RU"/>
              </w:rPr>
              <w:t xml:space="preserve"> </w:t>
            </w:r>
            <w:r w:rsidR="00F065F4">
              <w:rPr>
                <w:rFonts w:ascii="Arial" w:hAnsi="Arial" w:cs="Arial"/>
                <w:lang w:val="ru-RU"/>
              </w:rPr>
              <w:t>uslovima</w:t>
            </w:r>
            <w:r w:rsidRPr="00033F68">
              <w:rPr>
                <w:rFonts w:ascii="Arial" w:hAnsi="Arial" w:cs="Arial"/>
                <w:lang w:val="ru-RU"/>
              </w:rPr>
              <w:t xml:space="preserve"> </w:t>
            </w:r>
            <w:r w:rsidR="00F065F4">
              <w:rPr>
                <w:rFonts w:ascii="Arial" w:hAnsi="Arial" w:cs="Arial"/>
                <w:lang w:val="ru-RU"/>
              </w:rPr>
              <w:t>rada</w:t>
            </w:r>
            <w:r w:rsidRPr="00033F68">
              <w:rPr>
                <w:rFonts w:ascii="Arial" w:hAnsi="Arial" w:cs="Arial"/>
                <w:lang w:val="ru-RU"/>
              </w:rPr>
              <w:t>.</w:t>
            </w:r>
          </w:p>
          <w:p w14:paraId="32A74F89" w14:textId="77777777" w:rsidR="008317C4" w:rsidRPr="00033F68" w:rsidRDefault="008317C4" w:rsidP="00F065F4">
            <w:pPr>
              <w:spacing w:before="0" w:after="0"/>
              <w:ind w:left="342" w:hanging="425"/>
              <w:rPr>
                <w:rFonts w:ascii="Arial" w:eastAsia="Times New Roman" w:hAnsi="Arial" w:cs="Arial"/>
                <w:lang w:val="sr-Cyrl-RS"/>
              </w:rPr>
            </w:pPr>
          </w:p>
        </w:tc>
      </w:tr>
      <w:tr w:rsidR="008317C4" w:rsidRPr="00033F68" w14:paraId="426E15AE" w14:textId="77777777" w:rsidTr="00F065F4">
        <w:trPr>
          <w:gridAfter w:val="1"/>
          <w:wAfter w:w="357" w:type="dxa"/>
          <w:trHeight w:val="266"/>
        </w:trPr>
        <w:tc>
          <w:tcPr>
            <w:tcW w:w="433" w:type="dxa"/>
          </w:tcPr>
          <w:p w14:paraId="2315FBFB" w14:textId="77777777" w:rsidR="008317C4" w:rsidRPr="00033F68" w:rsidRDefault="008317C4" w:rsidP="00F065F4">
            <w:pPr>
              <w:spacing w:before="0" w:after="0"/>
              <w:rPr>
                <w:rFonts w:ascii="Arial" w:eastAsia="Times New Roman" w:hAnsi="Arial" w:cs="Arial"/>
                <w:b/>
                <w:lang w:val="sr-Cyrl-RS"/>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1D70892D" w14:textId="7EEDE84B" w:rsidR="008317C4" w:rsidRPr="00033F68" w:rsidRDefault="00F065F4" w:rsidP="00F065F4">
            <w:pPr>
              <w:spacing w:before="0" w:after="0"/>
              <w:rPr>
                <w:rFonts w:ascii="Arial" w:eastAsia="Times New Roman" w:hAnsi="Arial" w:cs="Arial"/>
                <w:b/>
                <w:lang w:val="sr-Cyrl-RS"/>
              </w:rPr>
            </w:pPr>
            <w:r>
              <w:rPr>
                <w:rFonts w:ascii="Arial" w:eastAsia="Times New Roman" w:hAnsi="Arial" w:cs="Arial"/>
                <w:b/>
                <w:lang w:val="sr-Cyrl-RS"/>
              </w:rPr>
              <w:t>Ukupni</w:t>
            </w:r>
            <w:r w:rsidR="008317C4" w:rsidRPr="00033F68">
              <w:rPr>
                <w:rFonts w:ascii="Arial" w:eastAsia="Times New Roman" w:hAnsi="Arial" w:cs="Arial"/>
                <w:b/>
                <w:lang w:val="sr-Cyrl-RS"/>
              </w:rPr>
              <w:t xml:space="preserve"> </w:t>
            </w:r>
            <w:r>
              <w:rPr>
                <w:rFonts w:ascii="Arial" w:eastAsia="Times New Roman" w:hAnsi="Arial" w:cs="Arial"/>
                <w:b/>
                <w:lang w:val="sr-Cyrl-RS"/>
              </w:rPr>
              <w:t>troškovi</w:t>
            </w:r>
            <w:r w:rsidR="008317C4" w:rsidRPr="00033F68">
              <w:rPr>
                <w:rFonts w:ascii="Arial" w:eastAsia="Times New Roman" w:hAnsi="Arial" w:cs="Arial"/>
                <w:b/>
                <w:lang w:val="sr-Cyrl-RS"/>
              </w:rPr>
              <w:t xml:space="preserve"> </w:t>
            </w:r>
            <w:r>
              <w:rPr>
                <w:rFonts w:ascii="Arial" w:eastAsia="Times New Roman" w:hAnsi="Arial" w:cs="Arial"/>
                <w:b/>
                <w:lang w:val="sr-Cyrl-RS"/>
              </w:rPr>
              <w:t>projekta</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014B57A5" w14:textId="77777777" w:rsidR="008317C4" w:rsidRPr="00033F68" w:rsidRDefault="008317C4" w:rsidP="00F065F4">
            <w:pPr>
              <w:spacing w:before="0" w:after="0"/>
              <w:rPr>
                <w:rFonts w:ascii="Arial" w:eastAsia="Times New Roman" w:hAnsi="Arial" w:cs="Arial"/>
                <w:lang w:val="sr-Cyrl-RS"/>
              </w:rPr>
            </w:pPr>
            <w:r w:rsidRPr="00033F68">
              <w:rPr>
                <w:rFonts w:ascii="Arial" w:hAnsi="Arial" w:cs="Arial"/>
              </w:rPr>
              <w:t xml:space="preserve">EUR </w:t>
            </w:r>
            <w:r w:rsidRPr="00033F68">
              <w:rPr>
                <w:rFonts w:ascii="Arial" w:eastAsia="Times New Roman" w:hAnsi="Arial" w:cs="Arial"/>
                <w:lang w:val="sr-Latn-RS"/>
              </w:rPr>
              <w:t>42.250</w:t>
            </w:r>
            <w:r w:rsidRPr="00033F68">
              <w:rPr>
                <w:rFonts w:ascii="Arial" w:eastAsia="Times New Roman" w:hAnsi="Arial" w:cs="Arial"/>
                <w:lang w:val="sr-Cyrl-RS"/>
              </w:rPr>
              <w:t>.</w:t>
            </w:r>
            <w:r w:rsidRPr="00033F68">
              <w:rPr>
                <w:rFonts w:ascii="Arial" w:eastAsia="Times New Roman" w:hAnsi="Arial" w:cs="Arial"/>
                <w:lang w:val="sr-Latn-RS"/>
              </w:rPr>
              <w:t>000</w:t>
            </w:r>
          </w:p>
        </w:tc>
      </w:tr>
      <w:tr w:rsidR="008317C4" w:rsidRPr="00033F68" w14:paraId="42C08082" w14:textId="77777777" w:rsidTr="00F065F4">
        <w:trPr>
          <w:gridAfter w:val="1"/>
          <w:wAfter w:w="357" w:type="dxa"/>
          <w:trHeight w:val="266"/>
        </w:trPr>
        <w:tc>
          <w:tcPr>
            <w:tcW w:w="433" w:type="dxa"/>
          </w:tcPr>
          <w:p w14:paraId="14428BA8" w14:textId="77777777" w:rsidR="008317C4" w:rsidRPr="00033F68" w:rsidRDefault="008317C4" w:rsidP="00F065F4">
            <w:pPr>
              <w:spacing w:before="0" w:after="0"/>
              <w:rPr>
                <w:rFonts w:ascii="Arial" w:eastAsia="Times New Roman" w:hAnsi="Arial" w:cs="Arial"/>
                <w:b/>
                <w:lang w:val="sr-Cyrl-RS"/>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57F469FF" w14:textId="4C416AE8" w:rsidR="008317C4" w:rsidRPr="00033F68" w:rsidRDefault="00F065F4" w:rsidP="00F065F4">
            <w:pPr>
              <w:spacing w:before="0" w:after="0"/>
              <w:rPr>
                <w:rFonts w:ascii="Arial" w:eastAsia="Times New Roman" w:hAnsi="Arial" w:cs="Arial"/>
                <w:b/>
                <w:lang w:val="sr-Cyrl-RS"/>
              </w:rPr>
            </w:pPr>
            <w:r>
              <w:rPr>
                <w:rFonts w:ascii="Arial" w:eastAsia="Times New Roman" w:hAnsi="Arial" w:cs="Arial"/>
                <w:b/>
                <w:lang w:val="sr-Cyrl-RS"/>
              </w:rPr>
              <w:t>Indikativni</w:t>
            </w:r>
            <w:r w:rsidR="008317C4" w:rsidRPr="00033F68">
              <w:rPr>
                <w:rFonts w:ascii="Arial" w:eastAsia="Times New Roman" w:hAnsi="Arial" w:cs="Arial"/>
                <w:b/>
                <w:lang w:val="sr-Cyrl-RS"/>
              </w:rPr>
              <w:t xml:space="preserve"> </w:t>
            </w:r>
            <w:r>
              <w:rPr>
                <w:rFonts w:ascii="Arial" w:eastAsia="Times New Roman" w:hAnsi="Arial" w:cs="Arial"/>
                <w:b/>
                <w:lang w:val="sr-Cyrl-RS"/>
              </w:rPr>
              <w:t>finansijski</w:t>
            </w:r>
            <w:r w:rsidR="008317C4" w:rsidRPr="00033F68">
              <w:rPr>
                <w:rFonts w:ascii="Arial" w:eastAsia="Times New Roman" w:hAnsi="Arial" w:cs="Arial"/>
                <w:b/>
                <w:lang w:val="sr-Cyrl-RS"/>
              </w:rPr>
              <w:t xml:space="preserve"> </w:t>
            </w:r>
            <w:r>
              <w:rPr>
                <w:rFonts w:ascii="Arial" w:eastAsia="Times New Roman" w:hAnsi="Arial" w:cs="Arial"/>
                <w:b/>
                <w:lang w:val="sr-Cyrl-RS"/>
              </w:rPr>
              <w:t>plan</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56933DCB" w14:textId="72F048CB" w:rsidR="008317C4" w:rsidRPr="00033F68" w:rsidRDefault="00F065F4" w:rsidP="00F0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lang w:val="sr-Cyrl-RS"/>
              </w:rPr>
            </w:pPr>
            <w:r>
              <w:rPr>
                <w:rFonts w:ascii="Arial" w:eastAsia="Calibri" w:hAnsi="Arial" w:cs="Arial"/>
                <w:lang w:val="sr-Cyrl-RS"/>
              </w:rPr>
              <w:t>Zajmom</w:t>
            </w:r>
            <w:r w:rsidR="008317C4" w:rsidRPr="00033F68">
              <w:rPr>
                <w:rFonts w:ascii="Arial" w:eastAsia="Calibri" w:hAnsi="Arial" w:cs="Arial"/>
                <w:lang w:val="sr-Cyrl-RS"/>
              </w:rPr>
              <w:t xml:space="preserve"> </w:t>
            </w:r>
            <w:r>
              <w:rPr>
                <w:rFonts w:ascii="Arial" w:eastAsia="Calibri" w:hAnsi="Arial" w:cs="Arial"/>
                <w:lang w:val="sr-Cyrl-RS"/>
              </w:rPr>
              <w:t>BRSE</w:t>
            </w:r>
            <w:r w:rsidR="008317C4" w:rsidRPr="00033F68">
              <w:rPr>
                <w:rFonts w:ascii="Arial" w:eastAsia="Calibri" w:hAnsi="Arial" w:cs="Arial"/>
                <w:lang w:val="sr-Cyrl-RS"/>
              </w:rPr>
              <w:t xml:space="preserve"> </w:t>
            </w:r>
            <w:r>
              <w:rPr>
                <w:rFonts w:ascii="Arial" w:eastAsia="Calibri" w:hAnsi="Arial" w:cs="Arial"/>
                <w:lang w:val="sr-Cyrl-RS"/>
              </w:rPr>
              <w:t>će</w:t>
            </w:r>
            <w:r w:rsidR="008317C4" w:rsidRPr="00033F68">
              <w:rPr>
                <w:rFonts w:ascii="Arial" w:eastAsia="Calibri" w:hAnsi="Arial" w:cs="Arial"/>
                <w:lang w:val="sr-Cyrl-RS"/>
              </w:rPr>
              <w:t xml:space="preserve"> </w:t>
            </w:r>
            <w:r>
              <w:rPr>
                <w:rFonts w:ascii="Arial" w:eastAsia="Calibri" w:hAnsi="Arial" w:cs="Arial"/>
                <w:lang w:val="sr-Cyrl-RS"/>
              </w:rPr>
              <w:t>se</w:t>
            </w:r>
            <w:r w:rsidR="008317C4" w:rsidRPr="00033F68">
              <w:rPr>
                <w:rFonts w:ascii="Arial" w:eastAsia="Calibri" w:hAnsi="Arial" w:cs="Arial"/>
                <w:lang w:val="sr-Cyrl-RS"/>
              </w:rPr>
              <w:t xml:space="preserve"> </w:t>
            </w:r>
            <w:r>
              <w:rPr>
                <w:rFonts w:ascii="Arial" w:eastAsia="Calibri" w:hAnsi="Arial" w:cs="Arial"/>
                <w:lang w:val="sr-Cyrl-RS"/>
              </w:rPr>
              <w:t>sufinansirati</w:t>
            </w:r>
            <w:r w:rsidR="008317C4" w:rsidRPr="00033F68">
              <w:rPr>
                <w:rFonts w:ascii="Arial" w:eastAsia="Calibri" w:hAnsi="Arial" w:cs="Arial"/>
                <w:lang w:val="sr-Cyrl-RS"/>
              </w:rPr>
              <w:t xml:space="preserve"> </w:t>
            </w:r>
            <w:r>
              <w:rPr>
                <w:rFonts w:ascii="Arial" w:eastAsia="Calibri" w:hAnsi="Arial" w:cs="Arial"/>
                <w:lang w:val="sr-Cyrl-RS"/>
              </w:rPr>
              <w:t>do</w:t>
            </w:r>
            <w:r w:rsidR="008317C4" w:rsidRPr="00033F68">
              <w:rPr>
                <w:rFonts w:ascii="Arial" w:eastAsia="Calibri" w:hAnsi="Arial" w:cs="Arial"/>
                <w:lang w:val="sr-Cyrl-RS"/>
              </w:rPr>
              <w:t xml:space="preserve"> 71% </w:t>
            </w:r>
            <w:r>
              <w:rPr>
                <w:rFonts w:ascii="Arial" w:eastAsia="Calibri" w:hAnsi="Arial" w:cs="Arial"/>
                <w:lang w:val="sr-Cyrl-RS"/>
              </w:rPr>
              <w:t>ukupnih</w:t>
            </w:r>
            <w:r w:rsidR="008317C4" w:rsidRPr="00033F68">
              <w:rPr>
                <w:rFonts w:ascii="Arial" w:eastAsia="Calibri" w:hAnsi="Arial" w:cs="Arial"/>
                <w:lang w:val="sr-Cyrl-RS"/>
              </w:rPr>
              <w:t xml:space="preserve"> </w:t>
            </w:r>
            <w:r>
              <w:rPr>
                <w:rFonts w:ascii="Arial" w:eastAsia="Calibri" w:hAnsi="Arial" w:cs="Arial"/>
                <w:lang w:val="sr-Cyrl-RS"/>
              </w:rPr>
              <w:t>troškova</w:t>
            </w:r>
            <w:r w:rsidR="008317C4" w:rsidRPr="00033F68">
              <w:rPr>
                <w:rFonts w:ascii="Arial" w:eastAsia="Calibri" w:hAnsi="Arial" w:cs="Arial"/>
                <w:lang w:val="sr-Cyrl-RS"/>
              </w:rPr>
              <w:t xml:space="preserve"> </w:t>
            </w:r>
            <w:r>
              <w:rPr>
                <w:rFonts w:ascii="Arial" w:eastAsia="Calibri" w:hAnsi="Arial" w:cs="Arial"/>
                <w:lang w:val="sr-Cyrl-RS"/>
              </w:rPr>
              <w:t>Projekt</w:t>
            </w:r>
            <w:r>
              <w:rPr>
                <w:rFonts w:ascii="Arial" w:eastAsia="Times New Roman" w:hAnsi="Arial" w:cs="Arial"/>
                <w:lang w:val="sr-Cyrl-RS"/>
              </w:rPr>
              <w:t>a</w:t>
            </w:r>
            <w:r w:rsidR="008317C4" w:rsidRPr="00033F68">
              <w:rPr>
                <w:rFonts w:ascii="Arial" w:eastAsia="Calibri" w:hAnsi="Arial" w:cs="Arial"/>
                <w:lang w:val="sr-Cyrl-RS"/>
              </w:rPr>
              <w:t>.</w:t>
            </w:r>
          </w:p>
          <w:tbl>
            <w:tblPr>
              <w:tblStyle w:val="TableGrid"/>
              <w:tblW w:w="0" w:type="auto"/>
              <w:shd w:val="clear" w:color="auto" w:fill="FFFFFF"/>
              <w:tblLayout w:type="fixed"/>
              <w:tblLook w:val="04A0" w:firstRow="1" w:lastRow="0" w:firstColumn="1" w:lastColumn="0" w:noHBand="0" w:noVBand="1"/>
            </w:tblPr>
            <w:tblGrid>
              <w:gridCol w:w="1696"/>
              <w:gridCol w:w="1134"/>
              <w:gridCol w:w="1276"/>
              <w:gridCol w:w="1069"/>
            </w:tblGrid>
            <w:tr w:rsidR="008317C4" w:rsidRPr="00033F68" w14:paraId="562D1190" w14:textId="77777777" w:rsidTr="00F065F4">
              <w:tc>
                <w:tcPr>
                  <w:tcW w:w="1696" w:type="dxa"/>
                  <w:tcBorders>
                    <w:top w:val="nil"/>
                    <w:left w:val="nil"/>
                  </w:tcBorders>
                  <w:shd w:val="clear" w:color="auto" w:fill="FFFFFF"/>
                </w:tcPr>
                <w:p w14:paraId="69B66CA2" w14:textId="77777777" w:rsidR="008317C4" w:rsidRPr="00033F68" w:rsidRDefault="008317C4" w:rsidP="00F065F4">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rPr>
                      <w:rFonts w:ascii="Arial" w:eastAsia="Calibri" w:hAnsi="Arial" w:cs="Arial"/>
                      <w:sz w:val="12"/>
                      <w:szCs w:val="12"/>
                      <w:shd w:val="clear" w:color="auto" w:fill="FFFFFF"/>
                      <w:lang w:val="sr-Cyrl-RS"/>
                    </w:rPr>
                  </w:pPr>
                </w:p>
              </w:tc>
              <w:tc>
                <w:tcPr>
                  <w:tcW w:w="1134" w:type="dxa"/>
                  <w:shd w:val="clear" w:color="auto" w:fill="8DB3E2"/>
                </w:tcPr>
                <w:p w14:paraId="16728588" w14:textId="4CE9E7FF" w:rsidR="008317C4" w:rsidRPr="00033F68" w:rsidRDefault="00F065F4" w:rsidP="00F065F4">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rPr>
                      <w:rFonts w:ascii="Arial" w:eastAsia="Calibri" w:hAnsi="Arial" w:cs="Arial"/>
                      <w:b/>
                      <w:bCs/>
                      <w:sz w:val="12"/>
                      <w:szCs w:val="12"/>
                      <w:shd w:val="clear" w:color="auto" w:fill="FFFFFF"/>
                      <w:lang w:val="sr-Cyrl-RS"/>
                    </w:rPr>
                  </w:pPr>
                  <w:r>
                    <w:rPr>
                      <w:rFonts w:ascii="Arial" w:eastAsia="Calibri" w:hAnsi="Arial" w:cs="Arial"/>
                      <w:b/>
                      <w:bCs/>
                      <w:sz w:val="12"/>
                      <w:szCs w:val="12"/>
                      <w:shd w:val="clear" w:color="auto" w:fill="FFFFFF"/>
                      <w:lang w:val="sr-Cyrl-RS"/>
                    </w:rPr>
                    <w:t>Komponenta</w:t>
                  </w:r>
                  <w:r w:rsidR="008317C4" w:rsidRPr="00033F68">
                    <w:rPr>
                      <w:rFonts w:ascii="Arial" w:eastAsia="Calibri" w:hAnsi="Arial" w:cs="Arial"/>
                      <w:b/>
                      <w:bCs/>
                      <w:sz w:val="12"/>
                      <w:szCs w:val="12"/>
                      <w:shd w:val="clear" w:color="auto" w:fill="FFFFFF"/>
                      <w:lang w:val="sr-Cyrl-RS"/>
                    </w:rPr>
                    <w:t xml:space="preserve"> 1</w:t>
                  </w:r>
                </w:p>
              </w:tc>
              <w:tc>
                <w:tcPr>
                  <w:tcW w:w="1276" w:type="dxa"/>
                  <w:shd w:val="clear" w:color="auto" w:fill="8DB3E2"/>
                </w:tcPr>
                <w:p w14:paraId="42795D7D" w14:textId="7EE6B5D9" w:rsidR="008317C4" w:rsidRPr="00033F68" w:rsidRDefault="00F065F4" w:rsidP="00F065F4">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rPr>
                      <w:rFonts w:ascii="Arial" w:eastAsia="Calibri" w:hAnsi="Arial" w:cs="Arial"/>
                      <w:b/>
                      <w:bCs/>
                      <w:sz w:val="12"/>
                      <w:szCs w:val="12"/>
                      <w:shd w:val="clear" w:color="auto" w:fill="FFFFFF"/>
                      <w:lang w:val="sr-Cyrl-RS"/>
                    </w:rPr>
                  </w:pPr>
                  <w:r>
                    <w:rPr>
                      <w:rFonts w:ascii="Arial" w:eastAsia="Calibri" w:hAnsi="Arial" w:cs="Arial"/>
                      <w:b/>
                      <w:bCs/>
                      <w:sz w:val="12"/>
                      <w:szCs w:val="12"/>
                      <w:shd w:val="clear" w:color="auto" w:fill="FFFFFF"/>
                      <w:lang w:val="sr-Cyrl-RS"/>
                    </w:rPr>
                    <w:t>Komponenta</w:t>
                  </w:r>
                  <w:r w:rsidR="008317C4" w:rsidRPr="00033F68">
                    <w:rPr>
                      <w:rFonts w:ascii="Arial" w:eastAsia="Calibri" w:hAnsi="Arial" w:cs="Arial"/>
                      <w:b/>
                      <w:bCs/>
                      <w:sz w:val="12"/>
                      <w:szCs w:val="12"/>
                      <w:shd w:val="clear" w:color="auto" w:fill="FFFFFF"/>
                      <w:lang w:val="sr-Cyrl-RS"/>
                    </w:rPr>
                    <w:t xml:space="preserve"> 2</w:t>
                  </w:r>
                </w:p>
              </w:tc>
              <w:tc>
                <w:tcPr>
                  <w:tcW w:w="1069" w:type="dxa"/>
                  <w:tcBorders>
                    <w:top w:val="nil"/>
                    <w:right w:val="nil"/>
                  </w:tcBorders>
                  <w:shd w:val="clear" w:color="auto" w:fill="FFFFFF"/>
                </w:tcPr>
                <w:p w14:paraId="45046F42" w14:textId="77777777" w:rsidR="008317C4" w:rsidRPr="00033F68" w:rsidRDefault="008317C4" w:rsidP="00F065F4">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rPr>
                      <w:rFonts w:ascii="Arial" w:eastAsia="Calibri" w:hAnsi="Arial" w:cs="Arial"/>
                      <w:sz w:val="12"/>
                      <w:szCs w:val="12"/>
                      <w:shd w:val="clear" w:color="auto" w:fill="FFFFFF"/>
                      <w:lang w:val="sr-Cyrl-RS"/>
                    </w:rPr>
                  </w:pPr>
                </w:p>
              </w:tc>
            </w:tr>
            <w:tr w:rsidR="008317C4" w:rsidRPr="00033F68" w14:paraId="107A9F90" w14:textId="77777777" w:rsidTr="00F065F4">
              <w:tc>
                <w:tcPr>
                  <w:tcW w:w="1696" w:type="dxa"/>
                  <w:tcBorders>
                    <w:bottom w:val="single" w:sz="4" w:space="0" w:color="auto"/>
                  </w:tcBorders>
                  <w:shd w:val="clear" w:color="auto" w:fill="8DB3E2"/>
                </w:tcPr>
                <w:p w14:paraId="1A07B24F" w14:textId="22F95B82" w:rsidR="008317C4" w:rsidRPr="00033F68" w:rsidRDefault="00F065F4" w:rsidP="00F065F4">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rPr>
                      <w:rFonts w:ascii="Arial" w:eastAsia="Calibri" w:hAnsi="Arial" w:cs="Arial"/>
                      <w:sz w:val="12"/>
                      <w:szCs w:val="12"/>
                      <w:shd w:val="clear" w:color="auto" w:fill="FFFFFF"/>
                      <w:lang w:val="sr-Cyrl-RS"/>
                    </w:rPr>
                  </w:pPr>
                  <w:r>
                    <w:rPr>
                      <w:rFonts w:ascii="Arial" w:eastAsia="Calibri" w:hAnsi="Arial" w:cs="Arial"/>
                      <w:sz w:val="12"/>
                      <w:szCs w:val="12"/>
                      <w:shd w:val="clear" w:color="auto" w:fill="FFFFFF"/>
                      <w:lang w:val="sr-Cyrl-RS"/>
                    </w:rPr>
                    <w:t>Izvori</w:t>
                  </w:r>
                  <w:r w:rsidR="008317C4" w:rsidRPr="00033F68">
                    <w:rPr>
                      <w:rFonts w:ascii="Arial" w:eastAsia="Calibri" w:hAnsi="Arial" w:cs="Arial"/>
                      <w:sz w:val="12"/>
                      <w:szCs w:val="12"/>
                      <w:shd w:val="clear" w:color="auto" w:fill="FFFFFF"/>
                      <w:lang w:val="sr-Cyrl-RS"/>
                    </w:rPr>
                    <w:t xml:space="preserve"> </w:t>
                  </w:r>
                  <w:r>
                    <w:rPr>
                      <w:rFonts w:ascii="Arial" w:eastAsia="Calibri" w:hAnsi="Arial" w:cs="Arial"/>
                      <w:sz w:val="12"/>
                      <w:szCs w:val="12"/>
                      <w:shd w:val="clear" w:color="auto" w:fill="FFFFFF"/>
                      <w:lang w:val="sr-Cyrl-RS"/>
                    </w:rPr>
                    <w:t>finansiranja</w:t>
                  </w:r>
                </w:p>
              </w:tc>
              <w:tc>
                <w:tcPr>
                  <w:tcW w:w="1134" w:type="dxa"/>
                  <w:tcBorders>
                    <w:bottom w:val="single" w:sz="4" w:space="0" w:color="auto"/>
                  </w:tcBorders>
                  <w:shd w:val="clear" w:color="auto" w:fill="8DB3E2"/>
                </w:tcPr>
                <w:p w14:paraId="345030E1" w14:textId="485EBAF4" w:rsidR="008317C4" w:rsidRPr="00033F68" w:rsidRDefault="00F065F4" w:rsidP="00F065F4">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rPr>
                      <w:rFonts w:ascii="Arial" w:eastAsia="Calibri" w:hAnsi="Arial" w:cs="Arial"/>
                      <w:sz w:val="12"/>
                      <w:szCs w:val="12"/>
                      <w:shd w:val="clear" w:color="auto" w:fill="FFFFFF"/>
                      <w:lang w:val="sr-Cyrl-RS"/>
                    </w:rPr>
                  </w:pPr>
                  <w:r>
                    <w:rPr>
                      <w:rFonts w:ascii="Arial" w:eastAsia="Calibri" w:hAnsi="Arial" w:cs="Arial"/>
                      <w:sz w:val="12"/>
                      <w:szCs w:val="12"/>
                      <w:shd w:val="clear" w:color="auto" w:fill="FFFFFF"/>
                      <w:lang w:val="sr-Cyrl-RS"/>
                    </w:rPr>
                    <w:t>Kruševac</w:t>
                  </w:r>
                  <w:r w:rsidR="008317C4" w:rsidRPr="00033F68">
                    <w:rPr>
                      <w:rFonts w:ascii="Arial" w:eastAsia="Calibri" w:hAnsi="Arial" w:cs="Arial"/>
                      <w:sz w:val="12"/>
                      <w:szCs w:val="12"/>
                      <w:shd w:val="clear" w:color="auto" w:fill="FFFFFF"/>
                      <w:lang w:val="sr-Cyrl-RS"/>
                    </w:rPr>
                    <w:t xml:space="preserve"> </w:t>
                  </w:r>
                  <w:r>
                    <w:rPr>
                      <w:rFonts w:ascii="Arial" w:eastAsia="Calibri" w:hAnsi="Arial" w:cs="Arial"/>
                      <w:sz w:val="12"/>
                      <w:szCs w:val="12"/>
                      <w:shd w:val="clear" w:color="auto" w:fill="FFFFFF"/>
                      <w:lang w:val="sr-Cyrl-RS"/>
                    </w:rPr>
                    <w:t>mil</w:t>
                  </w:r>
                  <w:r w:rsidR="008317C4" w:rsidRPr="00033F68">
                    <w:rPr>
                      <w:rFonts w:ascii="Arial" w:eastAsia="Calibri" w:hAnsi="Arial" w:cs="Arial"/>
                      <w:sz w:val="12"/>
                      <w:szCs w:val="12"/>
                      <w:shd w:val="clear" w:color="auto" w:fill="FFFFFF"/>
                      <w:lang w:val="sr-Cyrl-RS"/>
                    </w:rPr>
                    <w:t xml:space="preserve">. </w:t>
                  </w:r>
                  <w:r>
                    <w:rPr>
                      <w:rFonts w:ascii="Arial" w:eastAsia="Calibri" w:hAnsi="Arial" w:cs="Arial"/>
                      <w:sz w:val="12"/>
                      <w:szCs w:val="12"/>
                      <w:shd w:val="clear" w:color="auto" w:fill="FFFFFF"/>
                      <w:lang w:val="sr-Cyrl-RS"/>
                    </w:rPr>
                    <w:t>EUR</w:t>
                  </w:r>
                </w:p>
              </w:tc>
              <w:tc>
                <w:tcPr>
                  <w:tcW w:w="1276" w:type="dxa"/>
                  <w:tcBorders>
                    <w:bottom w:val="single" w:sz="4" w:space="0" w:color="auto"/>
                  </w:tcBorders>
                  <w:shd w:val="clear" w:color="auto" w:fill="8DB3E2"/>
                </w:tcPr>
                <w:p w14:paraId="036FF9B7" w14:textId="2FC904FE" w:rsidR="008317C4" w:rsidRPr="00033F68" w:rsidRDefault="00F065F4" w:rsidP="00F065F4">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rPr>
                      <w:rFonts w:ascii="Arial" w:eastAsia="Calibri" w:hAnsi="Arial" w:cs="Arial"/>
                      <w:sz w:val="12"/>
                      <w:szCs w:val="12"/>
                      <w:shd w:val="clear" w:color="auto" w:fill="FFFFFF"/>
                      <w:lang w:val="sr-Cyrl-RS"/>
                    </w:rPr>
                  </w:pPr>
                  <w:r>
                    <w:rPr>
                      <w:rFonts w:ascii="Arial" w:eastAsia="Calibri" w:hAnsi="Arial" w:cs="Arial"/>
                      <w:sz w:val="12"/>
                      <w:szCs w:val="12"/>
                      <w:shd w:val="clear" w:color="auto" w:fill="FFFFFF"/>
                      <w:lang w:val="sr-Cyrl-RS"/>
                    </w:rPr>
                    <w:t>Sremska</w:t>
                  </w:r>
                  <w:r w:rsidR="008317C4" w:rsidRPr="00033F68">
                    <w:rPr>
                      <w:rFonts w:ascii="Arial" w:eastAsia="Calibri" w:hAnsi="Arial" w:cs="Arial"/>
                      <w:sz w:val="12"/>
                      <w:szCs w:val="12"/>
                      <w:shd w:val="clear" w:color="auto" w:fill="FFFFFF"/>
                      <w:lang w:val="sr-Cyrl-RS"/>
                    </w:rPr>
                    <w:t xml:space="preserve"> </w:t>
                  </w:r>
                  <w:r>
                    <w:rPr>
                      <w:rFonts w:ascii="Arial" w:eastAsia="Calibri" w:hAnsi="Arial" w:cs="Arial"/>
                      <w:sz w:val="12"/>
                      <w:szCs w:val="12"/>
                      <w:shd w:val="clear" w:color="auto" w:fill="FFFFFF"/>
                      <w:lang w:val="sr-Cyrl-RS"/>
                    </w:rPr>
                    <w:t>Mitrovica</w:t>
                  </w:r>
                  <w:r w:rsidR="008317C4" w:rsidRPr="00033F68">
                    <w:rPr>
                      <w:rFonts w:ascii="Arial" w:eastAsia="Calibri" w:hAnsi="Arial" w:cs="Arial"/>
                      <w:sz w:val="12"/>
                      <w:szCs w:val="12"/>
                      <w:shd w:val="clear" w:color="auto" w:fill="FFFFFF"/>
                      <w:lang w:val="sr-Cyrl-RS"/>
                    </w:rPr>
                    <w:t xml:space="preserve"> </w:t>
                  </w:r>
                  <w:r>
                    <w:rPr>
                      <w:rFonts w:ascii="Arial" w:eastAsia="Calibri" w:hAnsi="Arial" w:cs="Arial"/>
                      <w:sz w:val="12"/>
                      <w:szCs w:val="12"/>
                      <w:shd w:val="clear" w:color="auto" w:fill="FFFFFF"/>
                      <w:lang w:val="sr-Cyrl-RS"/>
                    </w:rPr>
                    <w:t>mil</w:t>
                  </w:r>
                  <w:r w:rsidR="008317C4" w:rsidRPr="00033F68">
                    <w:rPr>
                      <w:rFonts w:ascii="Arial" w:eastAsia="Calibri" w:hAnsi="Arial" w:cs="Arial"/>
                      <w:sz w:val="12"/>
                      <w:szCs w:val="12"/>
                      <w:shd w:val="clear" w:color="auto" w:fill="FFFFFF"/>
                      <w:lang w:val="sr-Cyrl-RS"/>
                    </w:rPr>
                    <w:t xml:space="preserve">. </w:t>
                  </w:r>
                  <w:r>
                    <w:rPr>
                      <w:rFonts w:ascii="Arial" w:eastAsia="Calibri" w:hAnsi="Arial" w:cs="Arial"/>
                      <w:sz w:val="12"/>
                      <w:szCs w:val="12"/>
                      <w:shd w:val="clear" w:color="auto" w:fill="FFFFFF"/>
                      <w:lang w:val="sr-Cyrl-RS"/>
                    </w:rPr>
                    <w:t>EUR</w:t>
                  </w:r>
                </w:p>
              </w:tc>
              <w:tc>
                <w:tcPr>
                  <w:tcW w:w="1069" w:type="dxa"/>
                  <w:tcBorders>
                    <w:bottom w:val="single" w:sz="4" w:space="0" w:color="auto"/>
                  </w:tcBorders>
                  <w:shd w:val="clear" w:color="auto" w:fill="8DB3E2"/>
                </w:tcPr>
                <w:p w14:paraId="79CB8A03" w14:textId="3186DE56" w:rsidR="008317C4" w:rsidRPr="00033F68" w:rsidRDefault="00F065F4" w:rsidP="00F065F4">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rPr>
                      <w:rFonts w:ascii="Arial" w:eastAsia="Calibri" w:hAnsi="Arial" w:cs="Arial"/>
                      <w:sz w:val="12"/>
                      <w:szCs w:val="12"/>
                      <w:shd w:val="clear" w:color="auto" w:fill="FFFFFF"/>
                      <w:lang w:val="sr-Cyrl-RS"/>
                    </w:rPr>
                  </w:pPr>
                  <w:r>
                    <w:rPr>
                      <w:rFonts w:ascii="Arial" w:eastAsia="Calibri" w:hAnsi="Arial" w:cs="Arial"/>
                      <w:sz w:val="12"/>
                      <w:szCs w:val="12"/>
                      <w:shd w:val="clear" w:color="auto" w:fill="FFFFFF"/>
                      <w:lang w:val="sr-Cyrl-RS"/>
                    </w:rPr>
                    <w:t>Ukupno</w:t>
                  </w:r>
                  <w:r w:rsidR="008317C4" w:rsidRPr="00033F68">
                    <w:rPr>
                      <w:rFonts w:ascii="Arial" w:eastAsia="Calibri" w:hAnsi="Arial" w:cs="Arial"/>
                      <w:sz w:val="12"/>
                      <w:szCs w:val="12"/>
                      <w:shd w:val="clear" w:color="auto" w:fill="FFFFFF"/>
                      <w:lang w:val="sr-Cyrl-RS"/>
                    </w:rPr>
                    <w:t xml:space="preserve"> </w:t>
                  </w:r>
                  <w:r>
                    <w:rPr>
                      <w:rFonts w:ascii="Arial" w:eastAsia="Calibri" w:hAnsi="Arial" w:cs="Arial"/>
                      <w:sz w:val="12"/>
                      <w:szCs w:val="12"/>
                      <w:shd w:val="clear" w:color="auto" w:fill="FFFFFF"/>
                      <w:lang w:val="sr-Cyrl-RS"/>
                    </w:rPr>
                    <w:t>finansirano</w:t>
                  </w:r>
                  <w:r w:rsidR="008317C4" w:rsidRPr="00033F68">
                    <w:rPr>
                      <w:rFonts w:ascii="Arial" w:eastAsia="Calibri" w:hAnsi="Arial" w:cs="Arial"/>
                      <w:sz w:val="12"/>
                      <w:szCs w:val="12"/>
                      <w:shd w:val="clear" w:color="auto" w:fill="FFFFFF"/>
                      <w:lang w:val="sr-Cyrl-RS"/>
                    </w:rPr>
                    <w:t xml:space="preserve"> </w:t>
                  </w:r>
                  <w:r>
                    <w:rPr>
                      <w:rFonts w:ascii="Arial" w:eastAsia="Calibri" w:hAnsi="Arial" w:cs="Arial"/>
                      <w:sz w:val="12"/>
                      <w:szCs w:val="12"/>
                      <w:shd w:val="clear" w:color="auto" w:fill="FFFFFF"/>
                      <w:lang w:val="sr-Cyrl-RS"/>
                    </w:rPr>
                    <w:t>mil</w:t>
                  </w:r>
                  <w:r w:rsidR="008317C4" w:rsidRPr="00033F68">
                    <w:rPr>
                      <w:rFonts w:ascii="Arial" w:eastAsia="Calibri" w:hAnsi="Arial" w:cs="Arial"/>
                      <w:sz w:val="12"/>
                      <w:szCs w:val="12"/>
                      <w:shd w:val="clear" w:color="auto" w:fill="FFFFFF"/>
                      <w:lang w:val="sr-Cyrl-RS"/>
                    </w:rPr>
                    <w:t xml:space="preserve">. </w:t>
                  </w:r>
                  <w:r>
                    <w:rPr>
                      <w:rFonts w:ascii="Arial" w:eastAsia="Calibri" w:hAnsi="Arial" w:cs="Arial"/>
                      <w:sz w:val="12"/>
                      <w:szCs w:val="12"/>
                      <w:shd w:val="clear" w:color="auto" w:fill="FFFFFF"/>
                      <w:lang w:val="sr-Cyrl-RS"/>
                    </w:rPr>
                    <w:t>EUR</w:t>
                  </w:r>
                </w:p>
              </w:tc>
            </w:tr>
            <w:tr w:rsidR="008317C4" w:rsidRPr="00033F68" w14:paraId="496C9F7B" w14:textId="77777777" w:rsidTr="00F065F4">
              <w:trPr>
                <w:trHeight w:val="203"/>
              </w:trPr>
              <w:tc>
                <w:tcPr>
                  <w:tcW w:w="1696" w:type="dxa"/>
                  <w:tcBorders>
                    <w:bottom w:val="nil"/>
                  </w:tcBorders>
                  <w:shd w:val="clear" w:color="auto" w:fill="FFFFFF"/>
                </w:tcPr>
                <w:p w14:paraId="4B47FE33" w14:textId="1635949C" w:rsidR="008317C4" w:rsidRPr="00033F68" w:rsidRDefault="00F065F4" w:rsidP="00F065F4">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rPr>
                      <w:rFonts w:ascii="Arial" w:eastAsia="Calibri" w:hAnsi="Arial" w:cs="Arial"/>
                      <w:sz w:val="12"/>
                      <w:szCs w:val="12"/>
                      <w:shd w:val="clear" w:color="auto" w:fill="FFFFFF"/>
                      <w:lang w:val="sr-Cyrl-RS"/>
                    </w:rPr>
                  </w:pPr>
                  <w:r>
                    <w:rPr>
                      <w:rFonts w:ascii="Arial" w:eastAsia="Calibri" w:hAnsi="Arial" w:cs="Arial"/>
                      <w:sz w:val="12"/>
                      <w:szCs w:val="12"/>
                      <w:shd w:val="clear" w:color="auto" w:fill="FFFFFF"/>
                      <w:lang w:val="sr-Cyrl-RS"/>
                    </w:rPr>
                    <w:t>BRSE</w:t>
                  </w:r>
                  <w:r w:rsidR="008317C4" w:rsidRPr="00033F68">
                    <w:rPr>
                      <w:rFonts w:ascii="Arial" w:eastAsia="Calibri" w:hAnsi="Arial" w:cs="Arial"/>
                      <w:sz w:val="12"/>
                      <w:szCs w:val="12"/>
                      <w:shd w:val="clear" w:color="auto" w:fill="FFFFFF"/>
                      <w:lang w:val="sr-Cyrl-RS"/>
                    </w:rPr>
                    <w:t xml:space="preserve"> </w:t>
                  </w:r>
                  <w:r>
                    <w:rPr>
                      <w:rFonts w:ascii="Arial" w:eastAsia="Calibri" w:hAnsi="Arial" w:cs="Arial"/>
                      <w:sz w:val="12"/>
                      <w:szCs w:val="12"/>
                      <w:shd w:val="clear" w:color="auto" w:fill="FFFFFF"/>
                      <w:lang w:val="sr-Cyrl-RS"/>
                    </w:rPr>
                    <w:t>bespovratna</w:t>
                  </w:r>
                  <w:r w:rsidR="008317C4" w:rsidRPr="00033F68">
                    <w:rPr>
                      <w:rFonts w:ascii="Arial" w:eastAsia="Calibri" w:hAnsi="Arial" w:cs="Arial"/>
                      <w:sz w:val="12"/>
                      <w:szCs w:val="12"/>
                      <w:shd w:val="clear" w:color="auto" w:fill="FFFFFF"/>
                      <w:lang w:val="sr-Cyrl-RS"/>
                    </w:rPr>
                    <w:t xml:space="preserve"> </w:t>
                  </w:r>
                  <w:r>
                    <w:rPr>
                      <w:rFonts w:ascii="Arial" w:eastAsia="Calibri" w:hAnsi="Arial" w:cs="Arial"/>
                      <w:sz w:val="12"/>
                      <w:szCs w:val="12"/>
                      <w:shd w:val="clear" w:color="auto" w:fill="FFFFFF"/>
                      <w:lang w:val="sr-Cyrl-RS"/>
                    </w:rPr>
                    <w:t>sredstva</w:t>
                  </w:r>
                </w:p>
              </w:tc>
              <w:tc>
                <w:tcPr>
                  <w:tcW w:w="2410" w:type="dxa"/>
                  <w:gridSpan w:val="2"/>
                  <w:tcBorders>
                    <w:bottom w:val="nil"/>
                  </w:tcBorders>
                  <w:shd w:val="clear" w:color="auto" w:fill="FFFFFF"/>
                </w:tcPr>
                <w:p w14:paraId="23EFCEC9" w14:textId="58ADF465" w:rsidR="008317C4" w:rsidRPr="00033F68" w:rsidRDefault="00F065F4" w:rsidP="00F065F4">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rPr>
                      <w:rFonts w:ascii="Arial" w:eastAsia="Calibri" w:hAnsi="Arial" w:cs="Arial"/>
                      <w:sz w:val="12"/>
                      <w:szCs w:val="12"/>
                      <w:shd w:val="clear" w:color="auto" w:fill="FFFFFF"/>
                      <w:lang w:val="sr-Cyrl-RS"/>
                    </w:rPr>
                  </w:pPr>
                  <w:r>
                    <w:rPr>
                      <w:rFonts w:ascii="Arial" w:eastAsia="Calibri" w:hAnsi="Arial" w:cs="Arial"/>
                      <w:sz w:val="12"/>
                      <w:szCs w:val="12"/>
                      <w:shd w:val="clear" w:color="auto" w:fill="FFFFFF"/>
                      <w:lang w:val="sr-Cyrl-RS"/>
                    </w:rPr>
                    <w:t>Videti</w:t>
                  </w:r>
                  <w:r w:rsidR="008317C4" w:rsidRPr="00033F68">
                    <w:rPr>
                      <w:rFonts w:ascii="Arial" w:eastAsia="Calibri" w:hAnsi="Arial" w:cs="Arial"/>
                      <w:sz w:val="12"/>
                      <w:szCs w:val="12"/>
                      <w:shd w:val="clear" w:color="auto" w:fill="FFFFFF"/>
                      <w:lang w:val="sr-Cyrl-RS"/>
                    </w:rPr>
                    <w:t xml:space="preserve"> </w:t>
                  </w:r>
                  <w:r>
                    <w:rPr>
                      <w:rFonts w:ascii="Arial" w:eastAsia="Calibri" w:hAnsi="Arial" w:cs="Arial"/>
                      <w:sz w:val="12"/>
                      <w:szCs w:val="12"/>
                      <w:shd w:val="clear" w:color="auto" w:fill="FFFFFF"/>
                      <w:lang w:val="sr-Cyrl-RS"/>
                    </w:rPr>
                    <w:t>ukupan</w:t>
                  </w:r>
                  <w:r w:rsidR="008317C4" w:rsidRPr="00033F68">
                    <w:rPr>
                      <w:rFonts w:ascii="Arial" w:eastAsia="Calibri" w:hAnsi="Arial" w:cs="Arial"/>
                      <w:sz w:val="12"/>
                      <w:szCs w:val="12"/>
                      <w:shd w:val="clear" w:color="auto" w:fill="FFFFFF"/>
                      <w:lang w:val="sr-Cyrl-RS"/>
                    </w:rPr>
                    <w:t xml:space="preserve"> </w:t>
                  </w:r>
                  <w:r>
                    <w:rPr>
                      <w:rFonts w:ascii="Arial" w:eastAsia="Calibri" w:hAnsi="Arial" w:cs="Arial"/>
                      <w:sz w:val="12"/>
                      <w:szCs w:val="12"/>
                      <w:shd w:val="clear" w:color="auto" w:fill="FFFFFF"/>
                      <w:lang w:val="sr-Cyrl-RS"/>
                    </w:rPr>
                    <w:t>iznos</w:t>
                  </w:r>
                  <w:r w:rsidR="008317C4" w:rsidRPr="00033F68">
                    <w:rPr>
                      <w:rFonts w:ascii="Arial" w:eastAsia="Calibri" w:hAnsi="Arial" w:cs="Arial"/>
                      <w:sz w:val="12"/>
                      <w:szCs w:val="12"/>
                      <w:shd w:val="clear" w:color="auto" w:fill="FFFFFF"/>
                      <w:lang w:val="sr-Cyrl-RS"/>
                    </w:rPr>
                    <w:t xml:space="preserve"> </w:t>
                  </w:r>
                  <w:r>
                    <w:rPr>
                      <w:rFonts w:ascii="Arial" w:eastAsia="Calibri" w:hAnsi="Arial" w:cs="Arial"/>
                      <w:sz w:val="12"/>
                      <w:szCs w:val="12"/>
                      <w:shd w:val="clear" w:color="auto" w:fill="FFFFFF"/>
                      <w:lang w:val="sr-Cyrl-RS"/>
                    </w:rPr>
                    <w:t>za</w:t>
                  </w:r>
                  <w:r w:rsidR="008317C4" w:rsidRPr="00033F68">
                    <w:rPr>
                      <w:rFonts w:ascii="Arial" w:eastAsia="Calibri" w:hAnsi="Arial" w:cs="Arial"/>
                      <w:sz w:val="12"/>
                      <w:szCs w:val="12"/>
                      <w:shd w:val="clear" w:color="auto" w:fill="FFFFFF"/>
                      <w:lang w:val="sr-Cyrl-RS"/>
                    </w:rPr>
                    <w:t xml:space="preserve"> </w:t>
                  </w:r>
                  <w:r>
                    <w:rPr>
                      <w:rFonts w:ascii="Arial" w:eastAsia="Calibri" w:hAnsi="Arial" w:cs="Arial"/>
                      <w:sz w:val="12"/>
                      <w:szCs w:val="12"/>
                      <w:shd w:val="clear" w:color="auto" w:fill="FFFFFF"/>
                      <w:lang w:val="sr-Cyrl-RS"/>
                    </w:rPr>
                    <w:t>tehničku</w:t>
                  </w:r>
                  <w:r w:rsidR="008317C4" w:rsidRPr="00033F68">
                    <w:rPr>
                      <w:rFonts w:ascii="Arial" w:eastAsia="Calibri" w:hAnsi="Arial" w:cs="Arial"/>
                      <w:sz w:val="12"/>
                      <w:szCs w:val="12"/>
                      <w:shd w:val="clear" w:color="auto" w:fill="FFFFFF"/>
                      <w:lang w:val="sr-Cyrl-RS"/>
                    </w:rPr>
                    <w:t xml:space="preserve"> </w:t>
                  </w:r>
                  <w:r>
                    <w:rPr>
                      <w:rFonts w:ascii="Arial" w:eastAsia="Calibri" w:hAnsi="Arial" w:cs="Arial"/>
                      <w:sz w:val="12"/>
                      <w:szCs w:val="12"/>
                      <w:shd w:val="clear" w:color="auto" w:fill="FFFFFF"/>
                      <w:lang w:val="sr-Cyrl-RS"/>
                    </w:rPr>
                    <w:t>pomoć</w:t>
                  </w:r>
                  <w:r w:rsidR="008317C4" w:rsidRPr="00033F68">
                    <w:rPr>
                      <w:rFonts w:ascii="Arial" w:eastAsia="Calibri" w:hAnsi="Arial" w:cs="Arial"/>
                      <w:sz w:val="12"/>
                      <w:szCs w:val="12"/>
                      <w:shd w:val="clear" w:color="auto" w:fill="FFFFFF"/>
                      <w:lang w:val="sr-Cyrl-RS"/>
                    </w:rPr>
                    <w:t xml:space="preserve"> - &gt;</w:t>
                  </w:r>
                </w:p>
              </w:tc>
              <w:tc>
                <w:tcPr>
                  <w:tcW w:w="1069" w:type="dxa"/>
                  <w:tcBorders>
                    <w:bottom w:val="nil"/>
                  </w:tcBorders>
                  <w:shd w:val="clear" w:color="auto" w:fill="FFFFFF"/>
                </w:tcPr>
                <w:p w14:paraId="41DCA9D8" w14:textId="77777777" w:rsidR="008317C4" w:rsidRPr="00033F68" w:rsidRDefault="008317C4" w:rsidP="00F065F4">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jc w:val="center"/>
                    <w:rPr>
                      <w:rFonts w:ascii="Arial" w:eastAsia="Calibri" w:hAnsi="Arial" w:cs="Arial"/>
                      <w:sz w:val="12"/>
                      <w:szCs w:val="12"/>
                      <w:shd w:val="clear" w:color="auto" w:fill="FFFFFF"/>
                      <w:lang w:val="sr-Cyrl-RS"/>
                    </w:rPr>
                  </w:pPr>
                  <w:r w:rsidRPr="00033F68">
                    <w:rPr>
                      <w:rFonts w:ascii="Arial" w:eastAsia="Calibri" w:hAnsi="Arial" w:cs="Arial"/>
                      <w:sz w:val="12"/>
                      <w:szCs w:val="12"/>
                      <w:shd w:val="clear" w:color="auto" w:fill="FFFFFF"/>
                      <w:lang w:val="sr-Cyrl-RS"/>
                    </w:rPr>
                    <w:t>0,25</w:t>
                  </w:r>
                </w:p>
              </w:tc>
            </w:tr>
            <w:tr w:rsidR="008317C4" w:rsidRPr="00033F68" w14:paraId="48B72F6E" w14:textId="77777777" w:rsidTr="00F065F4">
              <w:tc>
                <w:tcPr>
                  <w:tcW w:w="1696" w:type="dxa"/>
                  <w:tcBorders>
                    <w:top w:val="nil"/>
                    <w:bottom w:val="single" w:sz="4" w:space="0" w:color="auto"/>
                  </w:tcBorders>
                  <w:shd w:val="clear" w:color="auto" w:fill="FFFFFF"/>
                </w:tcPr>
                <w:p w14:paraId="672F0D9E" w14:textId="485EB34B" w:rsidR="008317C4" w:rsidRPr="00033F68" w:rsidRDefault="00F065F4" w:rsidP="00F065F4">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rPr>
                      <w:rFonts w:ascii="Arial" w:eastAsia="Calibri" w:hAnsi="Arial" w:cs="Arial"/>
                      <w:sz w:val="12"/>
                      <w:szCs w:val="12"/>
                      <w:shd w:val="clear" w:color="auto" w:fill="FFFFFF"/>
                      <w:lang w:val="sr-Cyrl-RS"/>
                    </w:rPr>
                  </w:pPr>
                  <w:r>
                    <w:rPr>
                      <w:rFonts w:ascii="Arial" w:eastAsia="Calibri" w:hAnsi="Arial" w:cs="Arial"/>
                      <w:sz w:val="12"/>
                      <w:szCs w:val="12"/>
                      <w:shd w:val="clear" w:color="auto" w:fill="FFFFFF"/>
                      <w:lang w:val="sr-Cyrl-RS"/>
                    </w:rPr>
                    <w:t>BRSE</w:t>
                  </w:r>
                  <w:r w:rsidR="008317C4" w:rsidRPr="00033F68">
                    <w:rPr>
                      <w:rFonts w:ascii="Arial" w:eastAsia="Calibri" w:hAnsi="Arial" w:cs="Arial"/>
                      <w:sz w:val="12"/>
                      <w:szCs w:val="12"/>
                      <w:shd w:val="clear" w:color="auto" w:fill="FFFFFF"/>
                      <w:lang w:val="sr-Cyrl-RS"/>
                    </w:rPr>
                    <w:t xml:space="preserve"> </w:t>
                  </w:r>
                  <w:r>
                    <w:rPr>
                      <w:rFonts w:ascii="Arial" w:eastAsia="Calibri" w:hAnsi="Arial" w:cs="Arial"/>
                      <w:sz w:val="12"/>
                      <w:szCs w:val="12"/>
                      <w:shd w:val="clear" w:color="auto" w:fill="FFFFFF"/>
                      <w:lang w:val="sr-Cyrl-RS"/>
                    </w:rPr>
                    <w:t>zajam</w:t>
                  </w:r>
                </w:p>
              </w:tc>
              <w:tc>
                <w:tcPr>
                  <w:tcW w:w="1134" w:type="dxa"/>
                  <w:tcBorders>
                    <w:top w:val="nil"/>
                    <w:bottom w:val="single" w:sz="4" w:space="0" w:color="auto"/>
                  </w:tcBorders>
                  <w:shd w:val="clear" w:color="auto" w:fill="FFFFFF"/>
                </w:tcPr>
                <w:p w14:paraId="132A61BC" w14:textId="77777777" w:rsidR="008317C4" w:rsidRPr="00033F68" w:rsidRDefault="008317C4" w:rsidP="00F065F4">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jc w:val="center"/>
                    <w:rPr>
                      <w:rFonts w:ascii="Arial" w:eastAsia="Calibri" w:hAnsi="Arial" w:cs="Arial"/>
                      <w:sz w:val="12"/>
                      <w:szCs w:val="12"/>
                      <w:shd w:val="clear" w:color="auto" w:fill="FFFFFF"/>
                      <w:lang w:val="sr-Cyrl-RS"/>
                    </w:rPr>
                  </w:pPr>
                  <w:r w:rsidRPr="00033F68">
                    <w:rPr>
                      <w:rFonts w:ascii="Arial" w:eastAsia="Calibri" w:hAnsi="Arial" w:cs="Arial"/>
                      <w:sz w:val="12"/>
                      <w:szCs w:val="12"/>
                      <w:shd w:val="clear" w:color="auto" w:fill="FFFFFF"/>
                      <w:lang w:val="sr-Cyrl-RS"/>
                    </w:rPr>
                    <w:t>24,0</w:t>
                  </w:r>
                </w:p>
              </w:tc>
              <w:tc>
                <w:tcPr>
                  <w:tcW w:w="1276" w:type="dxa"/>
                  <w:tcBorders>
                    <w:top w:val="nil"/>
                    <w:bottom w:val="single" w:sz="4" w:space="0" w:color="auto"/>
                  </w:tcBorders>
                  <w:shd w:val="clear" w:color="auto" w:fill="FFFFFF"/>
                </w:tcPr>
                <w:p w14:paraId="5BF41C06" w14:textId="77777777" w:rsidR="008317C4" w:rsidRPr="00033F68" w:rsidRDefault="008317C4" w:rsidP="00F065F4">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jc w:val="center"/>
                    <w:rPr>
                      <w:rFonts w:ascii="Arial" w:eastAsia="Calibri" w:hAnsi="Arial" w:cs="Arial"/>
                      <w:sz w:val="12"/>
                      <w:szCs w:val="12"/>
                      <w:shd w:val="clear" w:color="auto" w:fill="FFFFFF"/>
                      <w:lang w:val="sr-Cyrl-RS"/>
                    </w:rPr>
                  </w:pPr>
                  <w:r w:rsidRPr="00033F68">
                    <w:rPr>
                      <w:rFonts w:ascii="Arial" w:eastAsia="Calibri" w:hAnsi="Arial" w:cs="Arial"/>
                      <w:sz w:val="12"/>
                      <w:szCs w:val="12"/>
                      <w:shd w:val="clear" w:color="auto" w:fill="FFFFFF"/>
                      <w:lang w:val="sr-Cyrl-RS"/>
                    </w:rPr>
                    <w:t>6,0</w:t>
                  </w:r>
                </w:p>
              </w:tc>
              <w:tc>
                <w:tcPr>
                  <w:tcW w:w="1069" w:type="dxa"/>
                  <w:tcBorders>
                    <w:top w:val="nil"/>
                    <w:bottom w:val="single" w:sz="4" w:space="0" w:color="auto"/>
                  </w:tcBorders>
                  <w:shd w:val="clear" w:color="auto" w:fill="FFFFFF"/>
                </w:tcPr>
                <w:p w14:paraId="3EE3EAE5" w14:textId="77777777" w:rsidR="008317C4" w:rsidRPr="00033F68" w:rsidRDefault="008317C4" w:rsidP="00F065F4">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jc w:val="center"/>
                    <w:rPr>
                      <w:rFonts w:ascii="Arial" w:eastAsia="Calibri" w:hAnsi="Arial" w:cs="Arial"/>
                      <w:sz w:val="12"/>
                      <w:szCs w:val="12"/>
                      <w:shd w:val="clear" w:color="auto" w:fill="FFFFFF"/>
                      <w:lang w:val="sr-Cyrl-RS"/>
                    </w:rPr>
                  </w:pPr>
                  <w:r w:rsidRPr="00033F68">
                    <w:rPr>
                      <w:rFonts w:ascii="Arial" w:eastAsia="Calibri" w:hAnsi="Arial" w:cs="Arial"/>
                      <w:sz w:val="12"/>
                      <w:szCs w:val="12"/>
                      <w:shd w:val="clear" w:color="auto" w:fill="FFFFFF"/>
                      <w:lang w:val="sr-Cyrl-RS"/>
                    </w:rPr>
                    <w:t>30,0</w:t>
                  </w:r>
                </w:p>
              </w:tc>
            </w:tr>
            <w:tr w:rsidR="008317C4" w:rsidRPr="00033F68" w14:paraId="643AE26A" w14:textId="77777777" w:rsidTr="00F065F4">
              <w:tc>
                <w:tcPr>
                  <w:tcW w:w="1696" w:type="dxa"/>
                  <w:tcBorders>
                    <w:top w:val="single" w:sz="4" w:space="0" w:color="auto"/>
                    <w:bottom w:val="single" w:sz="4" w:space="0" w:color="auto"/>
                  </w:tcBorders>
                  <w:shd w:val="clear" w:color="auto" w:fill="FFFFFF"/>
                </w:tcPr>
                <w:p w14:paraId="36A35971" w14:textId="607C5C19" w:rsidR="008317C4" w:rsidRPr="00033F68" w:rsidRDefault="00F065F4" w:rsidP="00F065F4">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rPr>
                      <w:rFonts w:ascii="Arial" w:eastAsia="Calibri" w:hAnsi="Arial" w:cs="Arial"/>
                      <w:sz w:val="12"/>
                      <w:szCs w:val="12"/>
                      <w:shd w:val="clear" w:color="auto" w:fill="FFFFFF"/>
                      <w:lang w:val="sr-Cyrl-RS"/>
                    </w:rPr>
                  </w:pPr>
                  <w:r>
                    <w:rPr>
                      <w:rFonts w:ascii="Arial" w:eastAsia="Calibri" w:hAnsi="Arial" w:cs="Arial"/>
                      <w:sz w:val="12"/>
                      <w:szCs w:val="12"/>
                      <w:shd w:val="clear" w:color="auto" w:fill="FFFFFF"/>
                      <w:lang w:val="sr-Cyrl-RS"/>
                    </w:rPr>
                    <w:t>Vlada</w:t>
                  </w:r>
                </w:p>
              </w:tc>
              <w:tc>
                <w:tcPr>
                  <w:tcW w:w="1134" w:type="dxa"/>
                  <w:tcBorders>
                    <w:top w:val="single" w:sz="4" w:space="0" w:color="auto"/>
                    <w:bottom w:val="single" w:sz="4" w:space="0" w:color="auto"/>
                  </w:tcBorders>
                  <w:shd w:val="clear" w:color="auto" w:fill="FFFFFF"/>
                </w:tcPr>
                <w:p w14:paraId="33AB0CA8" w14:textId="77777777" w:rsidR="008317C4" w:rsidRPr="00033F68" w:rsidRDefault="008317C4" w:rsidP="00F065F4">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jc w:val="center"/>
                    <w:rPr>
                      <w:rFonts w:ascii="Arial" w:eastAsia="Calibri" w:hAnsi="Arial" w:cs="Arial"/>
                      <w:sz w:val="12"/>
                      <w:szCs w:val="12"/>
                      <w:shd w:val="clear" w:color="auto" w:fill="FFFFFF"/>
                      <w:lang w:val="sr-Cyrl-RS"/>
                    </w:rPr>
                  </w:pPr>
                  <w:r w:rsidRPr="00033F68">
                    <w:rPr>
                      <w:rFonts w:ascii="Arial" w:eastAsia="Calibri" w:hAnsi="Arial" w:cs="Arial"/>
                      <w:sz w:val="12"/>
                      <w:szCs w:val="12"/>
                      <w:shd w:val="clear" w:color="auto" w:fill="FFFFFF"/>
                      <w:lang w:val="sr-Cyrl-RS"/>
                    </w:rPr>
                    <w:t>7,6</w:t>
                  </w:r>
                </w:p>
              </w:tc>
              <w:tc>
                <w:tcPr>
                  <w:tcW w:w="1276" w:type="dxa"/>
                  <w:tcBorders>
                    <w:top w:val="single" w:sz="4" w:space="0" w:color="auto"/>
                    <w:bottom w:val="single" w:sz="4" w:space="0" w:color="auto"/>
                  </w:tcBorders>
                  <w:shd w:val="clear" w:color="auto" w:fill="FFFFFF"/>
                </w:tcPr>
                <w:p w14:paraId="4411633F" w14:textId="77777777" w:rsidR="008317C4" w:rsidRPr="00033F68" w:rsidRDefault="008317C4" w:rsidP="00F065F4">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jc w:val="center"/>
                    <w:rPr>
                      <w:rFonts w:ascii="Arial" w:eastAsia="Calibri" w:hAnsi="Arial" w:cs="Arial"/>
                      <w:sz w:val="12"/>
                      <w:szCs w:val="12"/>
                      <w:shd w:val="clear" w:color="auto" w:fill="FFFFFF"/>
                      <w:lang w:val="sr-Cyrl-RS"/>
                    </w:rPr>
                  </w:pPr>
                  <w:r w:rsidRPr="00033F68">
                    <w:rPr>
                      <w:rFonts w:ascii="Arial" w:eastAsia="Calibri" w:hAnsi="Arial" w:cs="Arial"/>
                      <w:sz w:val="12"/>
                      <w:szCs w:val="12"/>
                      <w:shd w:val="clear" w:color="auto" w:fill="FFFFFF"/>
                      <w:lang w:val="sr-Cyrl-RS"/>
                    </w:rPr>
                    <w:t>3,0</w:t>
                  </w:r>
                </w:p>
              </w:tc>
              <w:tc>
                <w:tcPr>
                  <w:tcW w:w="1069" w:type="dxa"/>
                  <w:tcBorders>
                    <w:top w:val="single" w:sz="4" w:space="0" w:color="auto"/>
                    <w:bottom w:val="single" w:sz="4" w:space="0" w:color="auto"/>
                  </w:tcBorders>
                  <w:shd w:val="clear" w:color="auto" w:fill="FFFFFF"/>
                </w:tcPr>
                <w:p w14:paraId="6A193609" w14:textId="77777777" w:rsidR="008317C4" w:rsidRPr="00033F68" w:rsidRDefault="008317C4" w:rsidP="00F065F4">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jc w:val="center"/>
                    <w:rPr>
                      <w:rFonts w:ascii="Arial" w:eastAsia="Calibri" w:hAnsi="Arial" w:cs="Arial"/>
                      <w:sz w:val="12"/>
                      <w:szCs w:val="12"/>
                      <w:shd w:val="clear" w:color="auto" w:fill="FFFFFF"/>
                      <w:lang w:val="sr-Cyrl-RS"/>
                    </w:rPr>
                  </w:pPr>
                  <w:r w:rsidRPr="00033F68">
                    <w:rPr>
                      <w:rFonts w:ascii="Arial" w:eastAsia="Calibri" w:hAnsi="Arial" w:cs="Arial"/>
                      <w:sz w:val="12"/>
                      <w:szCs w:val="12"/>
                      <w:shd w:val="clear" w:color="auto" w:fill="FFFFFF"/>
                      <w:lang w:val="sr-Cyrl-RS"/>
                    </w:rPr>
                    <w:t>10,6</w:t>
                  </w:r>
                </w:p>
              </w:tc>
            </w:tr>
            <w:tr w:rsidR="008317C4" w:rsidRPr="00033F68" w14:paraId="6AAE7B50" w14:textId="77777777" w:rsidTr="00F065F4">
              <w:tc>
                <w:tcPr>
                  <w:tcW w:w="1696" w:type="dxa"/>
                  <w:tcBorders>
                    <w:top w:val="single" w:sz="4" w:space="0" w:color="auto"/>
                    <w:bottom w:val="single" w:sz="4" w:space="0" w:color="auto"/>
                  </w:tcBorders>
                  <w:shd w:val="clear" w:color="auto" w:fill="FFFFFF"/>
                </w:tcPr>
                <w:p w14:paraId="420CF2F8" w14:textId="571C87E7" w:rsidR="008317C4" w:rsidRPr="00033F68" w:rsidRDefault="00F065F4" w:rsidP="00F065F4">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rPr>
                      <w:rFonts w:ascii="Arial" w:eastAsia="Calibri" w:hAnsi="Arial" w:cs="Arial"/>
                      <w:sz w:val="12"/>
                      <w:szCs w:val="12"/>
                      <w:shd w:val="clear" w:color="auto" w:fill="FFFFFF"/>
                      <w:lang w:val="sr-Cyrl-RS"/>
                    </w:rPr>
                  </w:pPr>
                  <w:r>
                    <w:rPr>
                      <w:rFonts w:ascii="Arial" w:eastAsia="Calibri" w:hAnsi="Arial" w:cs="Arial"/>
                      <w:sz w:val="12"/>
                      <w:szCs w:val="12"/>
                      <w:shd w:val="clear" w:color="auto" w:fill="FFFFFF"/>
                      <w:lang w:val="sr-Cyrl-RS"/>
                    </w:rPr>
                    <w:t>Grad</w:t>
                  </w:r>
                  <w:r w:rsidR="008317C4" w:rsidRPr="00033F68">
                    <w:rPr>
                      <w:rFonts w:ascii="Arial" w:eastAsia="Calibri" w:hAnsi="Arial" w:cs="Arial"/>
                      <w:sz w:val="12"/>
                      <w:szCs w:val="12"/>
                      <w:shd w:val="clear" w:color="auto" w:fill="FFFFFF"/>
                      <w:lang w:val="sr-Cyrl-RS"/>
                    </w:rPr>
                    <w:t xml:space="preserve"> </w:t>
                  </w:r>
                  <w:r>
                    <w:rPr>
                      <w:rFonts w:ascii="Arial" w:eastAsia="Calibri" w:hAnsi="Arial" w:cs="Arial"/>
                      <w:sz w:val="12"/>
                      <w:szCs w:val="12"/>
                      <w:shd w:val="clear" w:color="auto" w:fill="FFFFFF"/>
                      <w:lang w:val="sr-Cyrl-RS"/>
                    </w:rPr>
                    <w:t>Kruševac</w:t>
                  </w:r>
                </w:p>
              </w:tc>
              <w:tc>
                <w:tcPr>
                  <w:tcW w:w="1134" w:type="dxa"/>
                  <w:tcBorders>
                    <w:top w:val="single" w:sz="4" w:space="0" w:color="auto"/>
                    <w:bottom w:val="single" w:sz="4" w:space="0" w:color="auto"/>
                  </w:tcBorders>
                  <w:shd w:val="clear" w:color="auto" w:fill="FFFFFF"/>
                </w:tcPr>
                <w:p w14:paraId="05D1F49B" w14:textId="77777777" w:rsidR="008317C4" w:rsidRPr="00033F68" w:rsidRDefault="008317C4" w:rsidP="00F065F4">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jc w:val="center"/>
                    <w:rPr>
                      <w:rFonts w:ascii="Arial" w:eastAsia="Calibri" w:hAnsi="Arial" w:cs="Arial"/>
                      <w:sz w:val="12"/>
                      <w:szCs w:val="12"/>
                      <w:shd w:val="clear" w:color="auto" w:fill="FFFFFF"/>
                      <w:lang w:val="sr-Cyrl-RS"/>
                    </w:rPr>
                  </w:pPr>
                  <w:r w:rsidRPr="00033F68">
                    <w:rPr>
                      <w:rFonts w:ascii="Arial" w:eastAsia="Calibri" w:hAnsi="Arial" w:cs="Arial"/>
                      <w:sz w:val="12"/>
                      <w:szCs w:val="12"/>
                      <w:shd w:val="clear" w:color="auto" w:fill="FFFFFF"/>
                      <w:lang w:val="sr-Cyrl-RS"/>
                    </w:rPr>
                    <w:t>1,4</w:t>
                  </w:r>
                </w:p>
              </w:tc>
              <w:tc>
                <w:tcPr>
                  <w:tcW w:w="1276" w:type="dxa"/>
                  <w:tcBorders>
                    <w:top w:val="single" w:sz="4" w:space="0" w:color="auto"/>
                    <w:bottom w:val="single" w:sz="4" w:space="0" w:color="auto"/>
                  </w:tcBorders>
                  <w:shd w:val="clear" w:color="auto" w:fill="FFFFFF"/>
                </w:tcPr>
                <w:p w14:paraId="62A18FFC" w14:textId="77777777" w:rsidR="008317C4" w:rsidRPr="00033F68" w:rsidRDefault="008317C4" w:rsidP="00F065F4">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jc w:val="center"/>
                    <w:rPr>
                      <w:rFonts w:ascii="Arial" w:eastAsia="Calibri" w:hAnsi="Arial" w:cs="Arial"/>
                      <w:sz w:val="12"/>
                      <w:szCs w:val="12"/>
                      <w:shd w:val="clear" w:color="auto" w:fill="FFFFFF"/>
                      <w:lang w:val="sr-Cyrl-RS"/>
                    </w:rPr>
                  </w:pPr>
                </w:p>
              </w:tc>
              <w:tc>
                <w:tcPr>
                  <w:tcW w:w="1069" w:type="dxa"/>
                  <w:tcBorders>
                    <w:top w:val="single" w:sz="4" w:space="0" w:color="auto"/>
                    <w:bottom w:val="single" w:sz="4" w:space="0" w:color="auto"/>
                  </w:tcBorders>
                  <w:shd w:val="clear" w:color="auto" w:fill="FFFFFF"/>
                </w:tcPr>
                <w:p w14:paraId="6B1DA0CB" w14:textId="77777777" w:rsidR="008317C4" w:rsidRPr="00033F68" w:rsidRDefault="008317C4" w:rsidP="00F065F4">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jc w:val="center"/>
                    <w:rPr>
                      <w:rFonts w:ascii="Arial" w:eastAsia="Calibri" w:hAnsi="Arial" w:cs="Arial"/>
                      <w:sz w:val="12"/>
                      <w:szCs w:val="12"/>
                      <w:shd w:val="clear" w:color="auto" w:fill="FFFFFF"/>
                      <w:lang w:val="sr-Cyrl-RS"/>
                    </w:rPr>
                  </w:pPr>
                  <w:r w:rsidRPr="00033F68">
                    <w:rPr>
                      <w:rFonts w:ascii="Arial" w:eastAsia="Calibri" w:hAnsi="Arial" w:cs="Arial"/>
                      <w:sz w:val="12"/>
                      <w:szCs w:val="12"/>
                      <w:shd w:val="clear" w:color="auto" w:fill="FFFFFF"/>
                      <w:lang w:val="sr-Cyrl-RS"/>
                    </w:rPr>
                    <w:t>1,4</w:t>
                  </w:r>
                </w:p>
              </w:tc>
            </w:tr>
            <w:tr w:rsidR="008317C4" w:rsidRPr="00033F68" w14:paraId="5FD9AAFA" w14:textId="77777777" w:rsidTr="00F065F4">
              <w:tc>
                <w:tcPr>
                  <w:tcW w:w="1696" w:type="dxa"/>
                  <w:tcBorders>
                    <w:top w:val="single" w:sz="4" w:space="0" w:color="auto"/>
                  </w:tcBorders>
                  <w:shd w:val="clear" w:color="auto" w:fill="C6D9F1"/>
                </w:tcPr>
                <w:p w14:paraId="42BD97BC" w14:textId="346566AF" w:rsidR="008317C4" w:rsidRPr="00033F68" w:rsidRDefault="00F065F4" w:rsidP="00F065F4">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rPr>
                      <w:rFonts w:ascii="Arial" w:eastAsia="Calibri" w:hAnsi="Arial" w:cs="Arial"/>
                      <w:b/>
                      <w:bCs/>
                      <w:sz w:val="12"/>
                      <w:szCs w:val="12"/>
                      <w:shd w:val="clear" w:color="auto" w:fill="FFFFFF"/>
                      <w:lang w:val="sr-Cyrl-RS"/>
                    </w:rPr>
                  </w:pPr>
                  <w:r>
                    <w:rPr>
                      <w:rFonts w:ascii="Arial" w:eastAsia="Calibri" w:hAnsi="Arial" w:cs="Arial"/>
                      <w:b/>
                      <w:bCs/>
                      <w:sz w:val="12"/>
                      <w:szCs w:val="12"/>
                      <w:shd w:val="clear" w:color="auto" w:fill="FFFFFF"/>
                      <w:lang w:val="sr-Cyrl-RS"/>
                    </w:rPr>
                    <w:t>Ukupni</w:t>
                  </w:r>
                  <w:r w:rsidR="008317C4" w:rsidRPr="00033F68">
                    <w:rPr>
                      <w:rFonts w:ascii="Arial" w:eastAsia="Calibri" w:hAnsi="Arial" w:cs="Arial"/>
                      <w:b/>
                      <w:bCs/>
                      <w:sz w:val="12"/>
                      <w:szCs w:val="12"/>
                      <w:shd w:val="clear" w:color="auto" w:fill="FFFFFF"/>
                      <w:lang w:val="sr-Cyrl-RS"/>
                    </w:rPr>
                    <w:t xml:space="preserve"> </w:t>
                  </w:r>
                  <w:r>
                    <w:rPr>
                      <w:rFonts w:ascii="Arial" w:eastAsia="Calibri" w:hAnsi="Arial" w:cs="Arial"/>
                      <w:b/>
                      <w:bCs/>
                      <w:sz w:val="12"/>
                      <w:szCs w:val="12"/>
                      <w:shd w:val="clear" w:color="auto" w:fill="FFFFFF"/>
                      <w:lang w:val="sr-Cyrl-RS"/>
                    </w:rPr>
                    <w:t>troškovi</w:t>
                  </w:r>
                  <w:r w:rsidR="008317C4" w:rsidRPr="00033F68">
                    <w:rPr>
                      <w:rFonts w:ascii="Arial" w:eastAsia="Calibri" w:hAnsi="Arial" w:cs="Arial"/>
                      <w:b/>
                      <w:bCs/>
                      <w:sz w:val="12"/>
                      <w:szCs w:val="12"/>
                      <w:shd w:val="clear" w:color="auto" w:fill="FFFFFF"/>
                      <w:lang w:val="sr-Cyrl-RS"/>
                    </w:rPr>
                    <w:t xml:space="preserve"> </w:t>
                  </w:r>
                  <w:r>
                    <w:rPr>
                      <w:rFonts w:ascii="Arial" w:eastAsia="Calibri" w:hAnsi="Arial" w:cs="Arial"/>
                      <w:b/>
                      <w:bCs/>
                      <w:sz w:val="12"/>
                      <w:szCs w:val="12"/>
                      <w:shd w:val="clear" w:color="auto" w:fill="FFFFFF"/>
                      <w:lang w:val="sr-Cyrl-RS"/>
                    </w:rPr>
                    <w:t>projekta</w:t>
                  </w:r>
                </w:p>
              </w:tc>
              <w:tc>
                <w:tcPr>
                  <w:tcW w:w="1134" w:type="dxa"/>
                  <w:tcBorders>
                    <w:top w:val="single" w:sz="4" w:space="0" w:color="auto"/>
                  </w:tcBorders>
                  <w:shd w:val="clear" w:color="auto" w:fill="C6D9F1"/>
                </w:tcPr>
                <w:p w14:paraId="7E72E1CF" w14:textId="77777777" w:rsidR="008317C4" w:rsidRPr="00033F68" w:rsidRDefault="008317C4" w:rsidP="00F065F4">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jc w:val="center"/>
                    <w:rPr>
                      <w:rFonts w:ascii="Arial" w:eastAsia="Calibri" w:hAnsi="Arial" w:cs="Arial"/>
                      <w:b/>
                      <w:bCs/>
                      <w:sz w:val="12"/>
                      <w:szCs w:val="12"/>
                      <w:shd w:val="clear" w:color="auto" w:fill="FFFFFF"/>
                      <w:lang w:val="sr-Cyrl-RS"/>
                    </w:rPr>
                  </w:pPr>
                  <w:r w:rsidRPr="00033F68">
                    <w:rPr>
                      <w:rFonts w:ascii="Arial" w:eastAsia="Calibri" w:hAnsi="Arial" w:cs="Arial"/>
                      <w:b/>
                      <w:bCs/>
                      <w:sz w:val="12"/>
                      <w:szCs w:val="12"/>
                      <w:shd w:val="clear" w:color="auto" w:fill="FFFFFF"/>
                      <w:lang w:val="sr-Cyrl-RS"/>
                    </w:rPr>
                    <w:t>33,0</w:t>
                  </w:r>
                </w:p>
              </w:tc>
              <w:tc>
                <w:tcPr>
                  <w:tcW w:w="1276" w:type="dxa"/>
                  <w:tcBorders>
                    <w:top w:val="single" w:sz="4" w:space="0" w:color="auto"/>
                  </w:tcBorders>
                  <w:shd w:val="clear" w:color="auto" w:fill="C6D9F1"/>
                </w:tcPr>
                <w:p w14:paraId="184DAC3A" w14:textId="77777777" w:rsidR="008317C4" w:rsidRPr="00033F68" w:rsidRDefault="008317C4" w:rsidP="00F065F4">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jc w:val="center"/>
                    <w:rPr>
                      <w:rFonts w:ascii="Arial" w:eastAsia="Calibri" w:hAnsi="Arial" w:cs="Arial"/>
                      <w:b/>
                      <w:bCs/>
                      <w:sz w:val="12"/>
                      <w:szCs w:val="12"/>
                      <w:shd w:val="clear" w:color="auto" w:fill="FFFFFF"/>
                      <w:lang w:val="sr-Cyrl-RS"/>
                    </w:rPr>
                  </w:pPr>
                  <w:r w:rsidRPr="00033F68">
                    <w:rPr>
                      <w:rFonts w:ascii="Arial" w:eastAsia="Calibri" w:hAnsi="Arial" w:cs="Arial"/>
                      <w:b/>
                      <w:bCs/>
                      <w:sz w:val="12"/>
                      <w:szCs w:val="12"/>
                      <w:shd w:val="clear" w:color="auto" w:fill="FFFFFF"/>
                      <w:lang w:val="sr-Cyrl-RS"/>
                    </w:rPr>
                    <w:t>9,0</w:t>
                  </w:r>
                </w:p>
              </w:tc>
              <w:tc>
                <w:tcPr>
                  <w:tcW w:w="1069" w:type="dxa"/>
                  <w:tcBorders>
                    <w:top w:val="single" w:sz="4" w:space="0" w:color="auto"/>
                  </w:tcBorders>
                  <w:shd w:val="clear" w:color="auto" w:fill="C6D9F1"/>
                </w:tcPr>
                <w:p w14:paraId="76D4E171" w14:textId="77777777" w:rsidR="008317C4" w:rsidRPr="00033F68" w:rsidRDefault="008317C4" w:rsidP="00F065F4">
                  <w:pPr>
                    <w:framePr w:hSpace="141" w:wrap="around" w:vAnchor="text" w:hAnchor="text" w:x="487" w: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suppressOverlap/>
                    <w:jc w:val="center"/>
                    <w:rPr>
                      <w:rFonts w:ascii="Arial" w:eastAsia="Calibri" w:hAnsi="Arial" w:cs="Arial"/>
                      <w:b/>
                      <w:bCs/>
                      <w:sz w:val="12"/>
                      <w:szCs w:val="12"/>
                      <w:shd w:val="clear" w:color="auto" w:fill="FFFFFF"/>
                      <w:lang w:val="sr-Cyrl-RS"/>
                    </w:rPr>
                  </w:pPr>
                  <w:r w:rsidRPr="00033F68">
                    <w:rPr>
                      <w:rFonts w:ascii="Arial" w:eastAsia="Calibri" w:hAnsi="Arial" w:cs="Arial"/>
                      <w:b/>
                      <w:bCs/>
                      <w:sz w:val="12"/>
                      <w:szCs w:val="12"/>
                      <w:shd w:val="clear" w:color="auto" w:fill="FFFFFF"/>
                      <w:lang w:val="sr-Cyrl-RS"/>
                    </w:rPr>
                    <w:t>42,25</w:t>
                  </w:r>
                </w:p>
              </w:tc>
            </w:tr>
          </w:tbl>
          <w:p w14:paraId="3C812DA2" w14:textId="77777777" w:rsidR="008317C4" w:rsidRPr="00033F68" w:rsidRDefault="008317C4" w:rsidP="00F065F4">
            <w:pPr>
              <w:tabs>
                <w:tab w:val="right" w:pos="3839"/>
              </w:tabs>
              <w:spacing w:before="0" w:after="0"/>
              <w:rPr>
                <w:rFonts w:ascii="Arial" w:eastAsia="Times New Roman" w:hAnsi="Arial" w:cs="Arial"/>
              </w:rPr>
            </w:pPr>
          </w:p>
        </w:tc>
      </w:tr>
      <w:tr w:rsidR="008317C4" w:rsidRPr="00033F68" w14:paraId="123A6DC9" w14:textId="77777777" w:rsidTr="00F065F4">
        <w:trPr>
          <w:gridAfter w:val="1"/>
          <w:wAfter w:w="357" w:type="dxa"/>
          <w:trHeight w:val="285"/>
        </w:trPr>
        <w:tc>
          <w:tcPr>
            <w:tcW w:w="433" w:type="dxa"/>
          </w:tcPr>
          <w:p w14:paraId="6E0EE134" w14:textId="77777777" w:rsidR="008317C4" w:rsidRPr="00033F68" w:rsidRDefault="008317C4" w:rsidP="00F065F4">
            <w:pPr>
              <w:spacing w:before="0" w:after="0"/>
              <w:rPr>
                <w:rFonts w:ascii="Arial" w:eastAsia="Times New Roman" w:hAnsi="Arial" w:cs="Arial"/>
                <w:b/>
                <w:lang w:val="sr-Cyrl-RS"/>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4BE269E5" w14:textId="343B8A28" w:rsidR="008317C4" w:rsidRPr="00033F68" w:rsidRDefault="00F065F4" w:rsidP="00F065F4">
            <w:pPr>
              <w:spacing w:before="0" w:after="0"/>
              <w:rPr>
                <w:rFonts w:ascii="Arial" w:eastAsia="Times New Roman" w:hAnsi="Arial" w:cs="Arial"/>
                <w:b/>
                <w:lang w:val="sr-Cyrl-RS"/>
              </w:rPr>
            </w:pPr>
            <w:r>
              <w:rPr>
                <w:rFonts w:ascii="Arial" w:hAnsi="Arial" w:cs="Arial"/>
                <w:b/>
              </w:rPr>
              <w:t>Raspored</w:t>
            </w:r>
            <w:r w:rsidR="008317C4" w:rsidRPr="00033F68">
              <w:rPr>
                <w:rFonts w:ascii="Arial" w:hAnsi="Arial" w:cs="Arial"/>
                <w:b/>
              </w:rPr>
              <w:t xml:space="preserve"> </w:t>
            </w:r>
            <w:r>
              <w:rPr>
                <w:rFonts w:ascii="Arial" w:hAnsi="Arial" w:cs="Arial"/>
                <w:b/>
              </w:rPr>
              <w:t>radova</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48056682" w14:textId="104DCCBF" w:rsidR="008317C4" w:rsidRPr="00033F68" w:rsidRDefault="008317C4" w:rsidP="00F065F4">
            <w:pPr>
              <w:spacing w:before="0" w:after="0"/>
              <w:rPr>
                <w:rFonts w:ascii="Arial" w:eastAsia="Times New Roman" w:hAnsi="Arial" w:cs="Arial"/>
                <w:lang w:val="sr-Cyrl-RS"/>
              </w:rPr>
            </w:pPr>
            <w:r w:rsidRPr="00033F68">
              <w:rPr>
                <w:rFonts w:ascii="Arial" w:eastAsia="Times New Roman" w:hAnsi="Arial" w:cs="Arial"/>
                <w:lang w:val="sr-Cyrl-RS"/>
              </w:rPr>
              <w:t>202</w:t>
            </w:r>
            <w:r w:rsidRPr="00033F68">
              <w:rPr>
                <w:rFonts w:ascii="Arial" w:eastAsia="Times New Roman" w:hAnsi="Arial" w:cs="Arial"/>
                <w:lang w:val="sr-Latn-RS"/>
              </w:rPr>
              <w:t>2</w:t>
            </w:r>
            <w:r w:rsidRPr="00033F68">
              <w:rPr>
                <w:rFonts w:ascii="Arial" w:eastAsia="Times New Roman" w:hAnsi="Arial" w:cs="Arial"/>
                <w:lang w:val="sr-Cyrl-RS"/>
              </w:rPr>
              <w:t>-202</w:t>
            </w:r>
            <w:r w:rsidRPr="00033F68">
              <w:rPr>
                <w:rFonts w:ascii="Arial" w:eastAsia="Times New Roman" w:hAnsi="Arial" w:cs="Arial"/>
                <w:lang w:val="sr-Latn-RS"/>
              </w:rPr>
              <w:t>5</w:t>
            </w:r>
            <w:r w:rsidRPr="00033F68">
              <w:rPr>
                <w:rFonts w:ascii="Arial" w:eastAsia="Times New Roman" w:hAnsi="Arial" w:cs="Arial"/>
                <w:lang w:val="sr-Cyrl-RS"/>
              </w:rPr>
              <w:t xml:space="preserve">. </w:t>
            </w:r>
            <w:r w:rsidR="00F065F4">
              <w:rPr>
                <w:rFonts w:ascii="Arial" w:eastAsia="Times New Roman" w:hAnsi="Arial" w:cs="Arial"/>
                <w:lang w:val="sr-Cyrl-RS"/>
              </w:rPr>
              <w:t>godine</w:t>
            </w:r>
          </w:p>
        </w:tc>
      </w:tr>
      <w:tr w:rsidR="008317C4" w:rsidRPr="00033F68" w14:paraId="36535458" w14:textId="77777777" w:rsidTr="00F065F4">
        <w:trPr>
          <w:gridAfter w:val="1"/>
          <w:wAfter w:w="357" w:type="dxa"/>
          <w:trHeight w:val="266"/>
        </w:trPr>
        <w:tc>
          <w:tcPr>
            <w:tcW w:w="433" w:type="dxa"/>
          </w:tcPr>
          <w:p w14:paraId="6692625A" w14:textId="77777777" w:rsidR="008317C4" w:rsidRPr="00033F68" w:rsidRDefault="008317C4" w:rsidP="00F065F4">
            <w:pPr>
              <w:spacing w:before="0" w:after="0"/>
              <w:rPr>
                <w:rFonts w:ascii="Arial" w:eastAsia="Times New Roman" w:hAnsi="Arial" w:cs="Arial"/>
                <w:b/>
                <w:lang w:val="sr-Cyrl-RS"/>
              </w:rPr>
            </w:pPr>
          </w:p>
        </w:tc>
        <w:tc>
          <w:tcPr>
            <w:tcW w:w="2837" w:type="dxa"/>
            <w:tcBorders>
              <w:top w:val="single" w:sz="6" w:space="0" w:color="auto"/>
              <w:left w:val="single" w:sz="12" w:space="0" w:color="auto"/>
              <w:bottom w:val="single" w:sz="12" w:space="0" w:color="auto"/>
              <w:right w:val="single" w:sz="6" w:space="0" w:color="auto"/>
            </w:tcBorders>
            <w:shd w:val="pct5" w:color="auto" w:fill="auto"/>
          </w:tcPr>
          <w:p w14:paraId="18D40897" w14:textId="3826D3A7" w:rsidR="008317C4" w:rsidRPr="00033F68" w:rsidRDefault="00F065F4" w:rsidP="00F065F4">
            <w:pPr>
              <w:spacing w:before="0" w:after="0"/>
              <w:rPr>
                <w:rFonts w:ascii="Arial" w:eastAsia="Times New Roman" w:hAnsi="Arial" w:cs="Arial"/>
                <w:b/>
                <w:lang w:val="sr-Cyrl-RS"/>
              </w:rPr>
            </w:pPr>
            <w:r>
              <w:rPr>
                <w:rFonts w:ascii="Arial" w:eastAsia="Times New Roman" w:hAnsi="Arial" w:cs="Arial"/>
                <w:b/>
                <w:lang w:val="sr-Cyrl-RS"/>
              </w:rPr>
              <w:t>Datum</w:t>
            </w:r>
            <w:r w:rsidR="008317C4" w:rsidRPr="00033F68">
              <w:rPr>
                <w:rFonts w:ascii="Arial" w:eastAsia="Times New Roman" w:hAnsi="Arial" w:cs="Arial"/>
                <w:b/>
                <w:lang w:val="sr-Cyrl-RS"/>
              </w:rPr>
              <w:t xml:space="preserve"> </w:t>
            </w:r>
            <w:r>
              <w:rPr>
                <w:rFonts w:ascii="Arial" w:eastAsia="Times New Roman" w:hAnsi="Arial" w:cs="Arial"/>
                <w:b/>
                <w:lang w:val="sr-Cyrl-RS"/>
              </w:rPr>
              <w:t>zaključenja</w:t>
            </w:r>
            <w:r w:rsidR="008317C4" w:rsidRPr="00033F68">
              <w:rPr>
                <w:rFonts w:ascii="Arial" w:eastAsia="Times New Roman" w:hAnsi="Arial" w:cs="Arial"/>
                <w:b/>
                <w:lang w:val="sr-Cyrl-RS"/>
              </w:rPr>
              <w:t xml:space="preserve"> </w:t>
            </w:r>
            <w:r>
              <w:rPr>
                <w:rFonts w:ascii="Arial" w:eastAsia="Times New Roman" w:hAnsi="Arial" w:cs="Arial"/>
                <w:b/>
                <w:lang w:val="sr-Cyrl-RS"/>
              </w:rPr>
              <w:t>zajma</w:t>
            </w:r>
          </w:p>
        </w:tc>
        <w:tc>
          <w:tcPr>
            <w:tcW w:w="5327" w:type="dxa"/>
            <w:gridSpan w:val="2"/>
            <w:tcBorders>
              <w:top w:val="single" w:sz="6" w:space="0" w:color="auto"/>
              <w:left w:val="single" w:sz="6" w:space="0" w:color="auto"/>
              <w:bottom w:val="single" w:sz="12" w:space="0" w:color="auto"/>
              <w:right w:val="single" w:sz="12" w:space="0" w:color="auto"/>
            </w:tcBorders>
            <w:shd w:val="pct5" w:color="auto" w:fill="auto"/>
          </w:tcPr>
          <w:p w14:paraId="195A3FEE" w14:textId="5B609C7B" w:rsidR="008317C4" w:rsidRPr="00033F68" w:rsidRDefault="008317C4" w:rsidP="00F065F4">
            <w:pPr>
              <w:spacing w:before="0" w:after="0"/>
              <w:rPr>
                <w:rFonts w:ascii="Arial" w:eastAsia="Times New Roman" w:hAnsi="Arial" w:cs="Arial"/>
                <w:lang w:val="sr-Cyrl-RS"/>
              </w:rPr>
            </w:pPr>
            <w:r w:rsidRPr="00033F68">
              <w:rPr>
                <w:rFonts w:ascii="Arial" w:eastAsia="Times New Roman" w:hAnsi="Arial" w:cs="Arial"/>
                <w:lang w:val="sr-Cyrl-RS"/>
              </w:rPr>
              <w:t xml:space="preserve">31. </w:t>
            </w:r>
            <w:r w:rsidR="00F065F4">
              <w:rPr>
                <w:rFonts w:ascii="Arial" w:eastAsia="Times New Roman" w:hAnsi="Arial" w:cs="Arial"/>
                <w:lang w:val="sr-Cyrl-RS"/>
              </w:rPr>
              <w:t>mart</w:t>
            </w:r>
            <w:r w:rsidRPr="00033F68">
              <w:rPr>
                <w:rFonts w:ascii="Arial" w:eastAsia="Times New Roman" w:hAnsi="Arial" w:cs="Arial"/>
                <w:lang w:val="sr-Cyrl-RS"/>
              </w:rPr>
              <w:t xml:space="preserve"> 2026. </w:t>
            </w:r>
            <w:r w:rsidR="00F065F4">
              <w:rPr>
                <w:rFonts w:ascii="Arial" w:eastAsia="Times New Roman" w:hAnsi="Arial" w:cs="Arial"/>
                <w:lang w:val="sr-Cyrl-RS"/>
              </w:rPr>
              <w:t>godine</w:t>
            </w:r>
          </w:p>
        </w:tc>
      </w:tr>
      <w:tr w:rsidR="008317C4" w:rsidRPr="00033F68" w14:paraId="1EB503F6" w14:textId="77777777" w:rsidTr="00F065F4">
        <w:trPr>
          <w:trHeight w:val="51"/>
        </w:trPr>
        <w:tc>
          <w:tcPr>
            <w:tcW w:w="433" w:type="dxa"/>
          </w:tcPr>
          <w:p w14:paraId="35D7875D" w14:textId="77777777" w:rsidR="008317C4" w:rsidRPr="00033F68" w:rsidRDefault="008317C4" w:rsidP="00F065F4">
            <w:pPr>
              <w:spacing w:before="0" w:after="0"/>
              <w:rPr>
                <w:rFonts w:ascii="Arial" w:eastAsia="Times New Roman" w:hAnsi="Arial" w:cs="Arial"/>
                <w:b/>
                <w:lang w:val="sr-Cyrl-RS"/>
              </w:rPr>
            </w:pPr>
          </w:p>
        </w:tc>
        <w:tc>
          <w:tcPr>
            <w:tcW w:w="2837" w:type="dxa"/>
          </w:tcPr>
          <w:p w14:paraId="2870DAFF" w14:textId="77777777" w:rsidR="008317C4" w:rsidRPr="00033F68" w:rsidRDefault="008317C4" w:rsidP="00F065F4">
            <w:pPr>
              <w:spacing w:before="0" w:after="0"/>
              <w:rPr>
                <w:rFonts w:ascii="Arial" w:eastAsia="Times New Roman" w:hAnsi="Arial" w:cs="Arial"/>
                <w:b/>
                <w:lang w:val="sr-Cyrl-RS"/>
              </w:rPr>
            </w:pPr>
          </w:p>
        </w:tc>
        <w:tc>
          <w:tcPr>
            <w:tcW w:w="2288" w:type="dxa"/>
          </w:tcPr>
          <w:p w14:paraId="0C8E24CF" w14:textId="77777777" w:rsidR="008317C4" w:rsidRPr="00033F68" w:rsidRDefault="008317C4" w:rsidP="00F065F4">
            <w:pPr>
              <w:spacing w:before="0" w:after="0"/>
              <w:rPr>
                <w:rFonts w:ascii="Arial" w:eastAsia="Times New Roman" w:hAnsi="Arial" w:cs="Arial"/>
                <w:i/>
                <w:lang w:val="sr-Cyrl-RS"/>
              </w:rPr>
            </w:pPr>
          </w:p>
        </w:tc>
        <w:tc>
          <w:tcPr>
            <w:tcW w:w="3396" w:type="dxa"/>
            <w:gridSpan w:val="2"/>
          </w:tcPr>
          <w:p w14:paraId="4426C735" w14:textId="77777777" w:rsidR="008317C4" w:rsidRPr="00033F68" w:rsidRDefault="008317C4" w:rsidP="00F065F4">
            <w:pPr>
              <w:spacing w:before="0" w:after="0"/>
              <w:rPr>
                <w:rFonts w:ascii="Arial" w:eastAsia="Times New Roman" w:hAnsi="Arial" w:cs="Arial"/>
                <w:lang w:val="sr-Cyrl-RS"/>
              </w:rPr>
            </w:pPr>
          </w:p>
        </w:tc>
      </w:tr>
      <w:tr w:rsidR="008317C4" w:rsidRPr="00033F68" w14:paraId="171B8E51" w14:textId="77777777" w:rsidTr="00F065F4">
        <w:trPr>
          <w:gridAfter w:val="1"/>
          <w:wAfter w:w="357" w:type="dxa"/>
          <w:trHeight w:val="188"/>
        </w:trPr>
        <w:tc>
          <w:tcPr>
            <w:tcW w:w="433" w:type="dxa"/>
          </w:tcPr>
          <w:p w14:paraId="2165C7B1" w14:textId="77777777" w:rsidR="008317C4" w:rsidRPr="00033F68" w:rsidRDefault="008317C4" w:rsidP="00F065F4">
            <w:pPr>
              <w:spacing w:before="0" w:after="0"/>
              <w:rPr>
                <w:rFonts w:ascii="Arial" w:eastAsia="Times New Roman" w:hAnsi="Arial" w:cs="Arial"/>
                <w:b/>
                <w:lang w:val="sr-Cyrl-RS"/>
              </w:rPr>
            </w:pPr>
            <w:r w:rsidRPr="00033F68">
              <w:rPr>
                <w:rFonts w:ascii="Arial" w:eastAsia="Times New Roman" w:hAnsi="Arial" w:cs="Arial"/>
                <w:b/>
                <w:lang w:val="sr-Cyrl-RS"/>
              </w:rPr>
              <w:t>III.</w:t>
            </w:r>
          </w:p>
        </w:tc>
        <w:tc>
          <w:tcPr>
            <w:tcW w:w="2837" w:type="dxa"/>
            <w:tcBorders>
              <w:top w:val="single" w:sz="12" w:space="0" w:color="auto"/>
              <w:left w:val="single" w:sz="12" w:space="0" w:color="auto"/>
              <w:bottom w:val="single" w:sz="12" w:space="0" w:color="auto"/>
              <w:right w:val="single" w:sz="6" w:space="0" w:color="auto"/>
            </w:tcBorders>
            <w:shd w:val="pct5" w:color="auto" w:fill="auto"/>
          </w:tcPr>
          <w:p w14:paraId="58AA842D" w14:textId="0FC7B352" w:rsidR="008317C4" w:rsidRPr="00033F68" w:rsidRDefault="00F065F4" w:rsidP="00F065F4">
            <w:pPr>
              <w:spacing w:before="0" w:after="0"/>
              <w:rPr>
                <w:rFonts w:ascii="Arial" w:eastAsia="Times New Roman" w:hAnsi="Arial" w:cs="Arial"/>
                <w:b/>
                <w:lang w:val="sr-Cyrl-RS"/>
              </w:rPr>
            </w:pPr>
            <w:r>
              <w:rPr>
                <w:rFonts w:ascii="Arial" w:eastAsia="Times New Roman" w:hAnsi="Arial" w:cs="Arial"/>
                <w:b/>
                <w:lang w:val="sr-Cyrl-RS"/>
              </w:rPr>
              <w:t>Kriterijumi</w:t>
            </w:r>
            <w:r w:rsidR="008317C4" w:rsidRPr="00033F68">
              <w:rPr>
                <w:rFonts w:ascii="Arial" w:eastAsia="Times New Roman" w:hAnsi="Arial" w:cs="Arial"/>
                <w:b/>
                <w:lang w:val="sr-Cyrl-RS"/>
              </w:rPr>
              <w:t xml:space="preserve"> </w:t>
            </w:r>
            <w:r>
              <w:rPr>
                <w:rFonts w:ascii="Arial" w:eastAsia="Times New Roman" w:hAnsi="Arial" w:cs="Arial"/>
                <w:b/>
                <w:lang w:val="sr-Cyrl-RS"/>
              </w:rPr>
              <w:t>prihvatljivosti</w:t>
            </w:r>
          </w:p>
          <w:p w14:paraId="209D9900" w14:textId="77777777" w:rsidR="008317C4" w:rsidRPr="00033F68" w:rsidRDefault="008317C4" w:rsidP="00F065F4">
            <w:pPr>
              <w:spacing w:before="0" w:after="0"/>
              <w:rPr>
                <w:rFonts w:ascii="Arial" w:eastAsia="Times New Roman" w:hAnsi="Arial" w:cs="Arial"/>
                <w:b/>
                <w:lang w:val="sr-Cyrl-RS"/>
              </w:rPr>
            </w:pP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14:paraId="590368FE" w14:textId="5F7EAC01" w:rsidR="008317C4" w:rsidRPr="00033F68" w:rsidRDefault="008317C4" w:rsidP="00F065F4">
            <w:pPr>
              <w:ind w:left="484" w:hanging="426"/>
              <w:rPr>
                <w:rFonts w:ascii="Arial" w:hAnsi="Arial" w:cs="Arial"/>
                <w:lang w:val="sr-Cyrl-RS"/>
              </w:rPr>
            </w:pPr>
            <w:r w:rsidRPr="00033F68">
              <w:rPr>
                <w:rFonts w:ascii="Arial" w:hAnsi="Arial" w:cs="Arial"/>
                <w:lang w:val="sr-Cyrl-RS"/>
              </w:rPr>
              <w:t xml:space="preserve">    (</w:t>
            </w:r>
            <w:r w:rsidRPr="00033F68">
              <w:rPr>
                <w:rFonts w:ascii="Arial" w:hAnsi="Arial" w:cs="Arial"/>
                <w:lang w:val="sr-Latn-RS"/>
              </w:rPr>
              <w:t xml:space="preserve">i) </w:t>
            </w:r>
            <w:r w:rsidR="00F065F4">
              <w:rPr>
                <w:rFonts w:ascii="Arial" w:hAnsi="Arial" w:cs="Arial"/>
                <w:lang w:val="sr-Cyrl-RS"/>
              </w:rPr>
              <w:t>BRSE</w:t>
            </w:r>
            <w:r w:rsidRPr="00033F68">
              <w:rPr>
                <w:rFonts w:ascii="Arial" w:hAnsi="Arial" w:cs="Arial"/>
                <w:lang w:val="sr-Cyrl-RS"/>
              </w:rPr>
              <w:t xml:space="preserve"> </w:t>
            </w:r>
            <w:r w:rsidR="00F065F4">
              <w:rPr>
                <w:rFonts w:ascii="Arial" w:hAnsi="Arial" w:cs="Arial"/>
                <w:lang w:val="sr-Cyrl-RS"/>
              </w:rPr>
              <w:t>finansira</w:t>
            </w:r>
            <w:r w:rsidRPr="00033F68">
              <w:rPr>
                <w:rFonts w:ascii="Arial" w:hAnsi="Arial" w:cs="Arial"/>
                <w:lang w:val="sr-Cyrl-RS"/>
              </w:rPr>
              <w:t xml:space="preserve"> </w:t>
            </w:r>
            <w:r w:rsidR="00F065F4">
              <w:rPr>
                <w:rFonts w:ascii="Arial" w:hAnsi="Arial" w:cs="Arial"/>
                <w:lang w:val="sr-Cyrl-RS"/>
              </w:rPr>
              <w:t>projekte</w:t>
            </w:r>
            <w:r w:rsidRPr="00033F68">
              <w:rPr>
                <w:rFonts w:ascii="Arial" w:hAnsi="Arial" w:cs="Arial"/>
                <w:lang w:val="sr-Cyrl-RS"/>
              </w:rPr>
              <w:t xml:space="preserve"> </w:t>
            </w:r>
            <w:r w:rsidR="00F065F4">
              <w:rPr>
                <w:rFonts w:ascii="Arial" w:hAnsi="Arial" w:cs="Arial"/>
                <w:lang w:val="sr-Cyrl-RS"/>
              </w:rPr>
              <w:t>čiji</w:t>
            </w:r>
            <w:r w:rsidRPr="00033F68">
              <w:rPr>
                <w:rFonts w:ascii="Arial" w:hAnsi="Arial" w:cs="Arial"/>
                <w:lang w:val="sr-Cyrl-RS"/>
              </w:rPr>
              <w:t xml:space="preserve"> </w:t>
            </w:r>
            <w:r w:rsidR="00F065F4">
              <w:rPr>
                <w:rFonts w:ascii="Arial" w:hAnsi="Arial" w:cs="Arial"/>
                <w:lang w:val="sr-Cyrl-RS"/>
              </w:rPr>
              <w:t>je</w:t>
            </w:r>
            <w:r w:rsidRPr="00033F68">
              <w:rPr>
                <w:rFonts w:ascii="Arial" w:hAnsi="Arial" w:cs="Arial"/>
                <w:lang w:val="sr-Cyrl-RS"/>
              </w:rPr>
              <w:t xml:space="preserve"> </w:t>
            </w:r>
            <w:r w:rsidR="00F065F4">
              <w:rPr>
                <w:rFonts w:ascii="Arial" w:hAnsi="Arial" w:cs="Arial"/>
                <w:lang w:val="sr-Cyrl-RS"/>
              </w:rPr>
              <w:t>cilj</w:t>
            </w:r>
            <w:r w:rsidRPr="00033F68">
              <w:rPr>
                <w:rFonts w:ascii="Arial" w:hAnsi="Arial" w:cs="Arial"/>
                <w:lang w:val="sr-Cyrl-RS"/>
              </w:rPr>
              <w:t xml:space="preserve"> </w:t>
            </w:r>
            <w:r w:rsidR="00F065F4">
              <w:rPr>
                <w:rFonts w:ascii="Arial" w:hAnsi="Arial" w:cs="Arial"/>
                <w:lang w:val="sr-Cyrl-RS"/>
              </w:rPr>
              <w:t>izgradnja</w:t>
            </w:r>
            <w:r w:rsidRPr="00033F68">
              <w:rPr>
                <w:rFonts w:ascii="Arial" w:hAnsi="Arial" w:cs="Arial"/>
                <w:lang w:val="sr-Cyrl-RS"/>
              </w:rPr>
              <w:t xml:space="preserve"> </w:t>
            </w:r>
            <w:r w:rsidR="00F065F4">
              <w:rPr>
                <w:rFonts w:ascii="Arial" w:hAnsi="Arial" w:cs="Arial"/>
                <w:lang w:val="sr-Cyrl-RS"/>
              </w:rPr>
              <w:t>ili</w:t>
            </w:r>
            <w:r w:rsidRPr="00033F68">
              <w:rPr>
                <w:rFonts w:ascii="Arial" w:hAnsi="Arial" w:cs="Arial"/>
                <w:lang w:val="sr-Cyrl-RS"/>
              </w:rPr>
              <w:t xml:space="preserve"> </w:t>
            </w:r>
            <w:r w:rsidR="00F065F4">
              <w:rPr>
                <w:rFonts w:ascii="Arial" w:hAnsi="Arial" w:cs="Arial"/>
                <w:lang w:val="sr-Cyrl-RS"/>
              </w:rPr>
              <w:t>rehabilitacija</w:t>
            </w:r>
            <w:r w:rsidRPr="00033F68">
              <w:rPr>
                <w:rFonts w:ascii="Arial" w:hAnsi="Arial" w:cs="Arial"/>
                <w:lang w:val="sr-Cyrl-RS"/>
              </w:rPr>
              <w:t xml:space="preserve"> </w:t>
            </w:r>
            <w:r w:rsidR="00F065F4">
              <w:rPr>
                <w:rFonts w:ascii="Arial" w:hAnsi="Arial" w:cs="Arial"/>
                <w:lang w:val="sr-Cyrl-RS"/>
              </w:rPr>
              <w:t>infrastrukture</w:t>
            </w:r>
            <w:r w:rsidRPr="00033F68">
              <w:rPr>
                <w:rFonts w:ascii="Arial" w:hAnsi="Arial" w:cs="Arial"/>
                <w:lang w:val="sr-Cyrl-RS"/>
              </w:rPr>
              <w:t xml:space="preserve">, </w:t>
            </w:r>
            <w:r w:rsidR="00F065F4">
              <w:rPr>
                <w:rFonts w:ascii="Arial" w:hAnsi="Arial" w:cs="Arial"/>
                <w:lang w:val="sr-Cyrl-RS"/>
              </w:rPr>
              <w:t>kao</w:t>
            </w:r>
            <w:r w:rsidRPr="00033F68">
              <w:rPr>
                <w:rFonts w:ascii="Arial" w:hAnsi="Arial" w:cs="Arial"/>
                <w:lang w:val="sr-Cyrl-RS"/>
              </w:rPr>
              <w:t xml:space="preserve"> </w:t>
            </w:r>
            <w:r w:rsidR="00F065F4">
              <w:rPr>
                <w:rFonts w:ascii="Arial" w:hAnsi="Arial" w:cs="Arial"/>
                <w:lang w:val="sr-Cyrl-RS"/>
              </w:rPr>
              <w:t>i</w:t>
            </w:r>
            <w:r w:rsidRPr="00033F68">
              <w:rPr>
                <w:rFonts w:ascii="Arial" w:hAnsi="Arial" w:cs="Arial"/>
                <w:lang w:val="sr-Cyrl-RS"/>
              </w:rPr>
              <w:t xml:space="preserve"> </w:t>
            </w:r>
            <w:r w:rsidR="00F065F4">
              <w:rPr>
                <w:rFonts w:ascii="Arial" w:hAnsi="Arial" w:cs="Arial"/>
                <w:lang w:val="sr-Cyrl-RS"/>
              </w:rPr>
              <w:t>prenamenu</w:t>
            </w:r>
            <w:r w:rsidRPr="00033F68">
              <w:rPr>
                <w:rFonts w:ascii="Arial" w:hAnsi="Arial" w:cs="Arial"/>
                <w:lang w:val="sr-Cyrl-RS"/>
              </w:rPr>
              <w:t xml:space="preserve"> </w:t>
            </w:r>
            <w:r w:rsidR="00F065F4">
              <w:rPr>
                <w:rFonts w:ascii="Arial" w:hAnsi="Arial" w:cs="Arial"/>
                <w:lang w:val="sr-Cyrl-RS"/>
              </w:rPr>
              <w:t>objekata</w:t>
            </w:r>
            <w:r w:rsidRPr="00033F68">
              <w:rPr>
                <w:rFonts w:ascii="Arial" w:hAnsi="Arial" w:cs="Arial"/>
                <w:lang w:val="sr-Cyrl-RS"/>
              </w:rPr>
              <w:t xml:space="preserve"> </w:t>
            </w:r>
            <w:r w:rsidR="00F065F4">
              <w:rPr>
                <w:rFonts w:ascii="Arial" w:hAnsi="Arial" w:cs="Arial"/>
                <w:lang w:val="sr-Cyrl-RS"/>
              </w:rPr>
              <w:t>u</w:t>
            </w:r>
            <w:r w:rsidRPr="00033F68">
              <w:rPr>
                <w:rFonts w:ascii="Arial" w:hAnsi="Arial" w:cs="Arial"/>
                <w:lang w:val="sr-Cyrl-RS"/>
              </w:rPr>
              <w:t xml:space="preserve"> </w:t>
            </w:r>
            <w:r w:rsidR="00F065F4">
              <w:rPr>
                <w:rFonts w:ascii="Arial" w:hAnsi="Arial" w:cs="Arial"/>
                <w:lang w:val="sr-Cyrl-RS"/>
              </w:rPr>
              <w:t>javne</w:t>
            </w:r>
            <w:r w:rsidRPr="00033F68">
              <w:rPr>
                <w:rFonts w:ascii="Arial" w:hAnsi="Arial" w:cs="Arial"/>
                <w:lang w:val="sr-Cyrl-RS"/>
              </w:rPr>
              <w:t xml:space="preserve"> </w:t>
            </w:r>
            <w:r w:rsidR="00F065F4">
              <w:rPr>
                <w:rFonts w:ascii="Arial" w:hAnsi="Arial" w:cs="Arial"/>
                <w:lang w:val="sr-Cyrl-RS"/>
              </w:rPr>
              <w:t>namene</w:t>
            </w:r>
            <w:r w:rsidRPr="00033F68">
              <w:rPr>
                <w:rFonts w:ascii="Arial" w:hAnsi="Arial" w:cs="Arial"/>
                <w:lang w:val="sr-Cyrl-RS"/>
              </w:rPr>
              <w:t xml:space="preserve">. </w:t>
            </w:r>
            <w:r w:rsidR="00F065F4">
              <w:rPr>
                <w:rFonts w:ascii="Arial" w:hAnsi="Arial" w:cs="Arial"/>
                <w:lang w:val="sr-Cyrl-RS"/>
              </w:rPr>
              <w:t>Ovo</w:t>
            </w:r>
            <w:r w:rsidRPr="00033F68">
              <w:rPr>
                <w:rFonts w:ascii="Arial" w:hAnsi="Arial" w:cs="Arial"/>
                <w:lang w:val="sr-Cyrl-RS"/>
              </w:rPr>
              <w:t xml:space="preserve"> </w:t>
            </w:r>
            <w:r w:rsidR="00F065F4">
              <w:rPr>
                <w:rFonts w:ascii="Arial" w:hAnsi="Arial" w:cs="Arial"/>
                <w:lang w:val="sr-Cyrl-RS"/>
              </w:rPr>
              <w:t>naročito</w:t>
            </w:r>
            <w:r w:rsidRPr="00033F68">
              <w:rPr>
                <w:rFonts w:ascii="Arial" w:hAnsi="Arial" w:cs="Arial"/>
                <w:lang w:val="sr-Cyrl-RS"/>
              </w:rPr>
              <w:t xml:space="preserve"> </w:t>
            </w:r>
            <w:r w:rsidR="00F065F4">
              <w:rPr>
                <w:rFonts w:ascii="Arial" w:hAnsi="Arial" w:cs="Arial"/>
                <w:lang w:val="sr-Cyrl-RS"/>
              </w:rPr>
              <w:t>podrazumeva</w:t>
            </w:r>
            <w:r w:rsidRPr="00033F68">
              <w:rPr>
                <w:rFonts w:ascii="Arial" w:hAnsi="Arial" w:cs="Arial"/>
                <w:lang w:val="sr-Cyrl-RS"/>
              </w:rPr>
              <w:t xml:space="preserve"> </w:t>
            </w:r>
            <w:r w:rsidR="00F065F4">
              <w:rPr>
                <w:rFonts w:ascii="Arial" w:hAnsi="Arial" w:cs="Arial"/>
                <w:lang w:val="sr-Cyrl-RS"/>
              </w:rPr>
              <w:t>investicije</w:t>
            </w:r>
            <w:r w:rsidRPr="00033F68">
              <w:rPr>
                <w:rFonts w:ascii="Arial" w:hAnsi="Arial" w:cs="Arial"/>
                <w:lang w:val="sr-Cyrl-RS"/>
              </w:rPr>
              <w:t xml:space="preserve"> </w:t>
            </w:r>
            <w:r w:rsidR="00F065F4">
              <w:rPr>
                <w:rFonts w:ascii="Arial" w:hAnsi="Arial" w:cs="Arial"/>
                <w:lang w:val="sr-Cyrl-RS"/>
              </w:rPr>
              <w:t>čiji</w:t>
            </w:r>
            <w:r w:rsidRPr="00033F68">
              <w:rPr>
                <w:rFonts w:ascii="Arial" w:hAnsi="Arial" w:cs="Arial"/>
                <w:lang w:val="sr-Cyrl-RS"/>
              </w:rPr>
              <w:t xml:space="preserve"> </w:t>
            </w:r>
            <w:r w:rsidR="00F065F4">
              <w:rPr>
                <w:rFonts w:ascii="Arial" w:hAnsi="Arial" w:cs="Arial"/>
                <w:lang w:val="sr-Cyrl-RS"/>
              </w:rPr>
              <w:t>je</w:t>
            </w:r>
            <w:r w:rsidRPr="00033F68">
              <w:rPr>
                <w:rFonts w:ascii="Arial" w:hAnsi="Arial" w:cs="Arial"/>
                <w:lang w:val="sr-Cyrl-RS"/>
              </w:rPr>
              <w:t xml:space="preserve"> </w:t>
            </w:r>
            <w:r w:rsidR="00F065F4">
              <w:rPr>
                <w:rFonts w:ascii="Arial" w:hAnsi="Arial" w:cs="Arial"/>
                <w:lang w:val="sr-Cyrl-RS"/>
              </w:rPr>
              <w:t>cilj</w:t>
            </w:r>
            <w:r w:rsidRPr="00033F68">
              <w:rPr>
                <w:rFonts w:ascii="Arial" w:hAnsi="Arial" w:cs="Arial"/>
                <w:lang w:val="sr-Cyrl-RS"/>
              </w:rPr>
              <w:t xml:space="preserve"> </w:t>
            </w:r>
            <w:r w:rsidR="00F065F4">
              <w:rPr>
                <w:rFonts w:ascii="Arial" w:hAnsi="Arial" w:cs="Arial"/>
                <w:lang w:val="sr-Cyrl-RS"/>
              </w:rPr>
              <w:t>podrška</w:t>
            </w:r>
            <w:r w:rsidRPr="00033F68">
              <w:rPr>
                <w:rFonts w:ascii="Arial" w:hAnsi="Arial" w:cs="Arial"/>
                <w:lang w:val="sr-Cyrl-RS"/>
              </w:rPr>
              <w:t xml:space="preserve"> </w:t>
            </w:r>
            <w:r w:rsidR="00F065F4">
              <w:rPr>
                <w:rFonts w:ascii="Arial" w:hAnsi="Arial" w:cs="Arial"/>
                <w:lang w:val="sr-Cyrl-RS"/>
              </w:rPr>
              <w:t>u</w:t>
            </w:r>
            <w:r w:rsidRPr="00033F68">
              <w:rPr>
                <w:rFonts w:ascii="Arial" w:hAnsi="Arial" w:cs="Arial"/>
                <w:lang w:val="sr-Cyrl-RS"/>
              </w:rPr>
              <w:t xml:space="preserve"> </w:t>
            </w:r>
            <w:r w:rsidR="00F065F4">
              <w:rPr>
                <w:rFonts w:ascii="Arial" w:hAnsi="Arial" w:cs="Arial"/>
                <w:lang w:val="sr-Cyrl-RS"/>
              </w:rPr>
              <w:t>organizovanju</w:t>
            </w:r>
            <w:r w:rsidRPr="00033F68">
              <w:rPr>
                <w:rFonts w:ascii="Arial" w:hAnsi="Arial" w:cs="Arial"/>
                <w:lang w:val="sr-Cyrl-RS"/>
              </w:rPr>
              <w:t xml:space="preserve"> </w:t>
            </w:r>
            <w:r w:rsidR="00F065F4">
              <w:rPr>
                <w:rFonts w:ascii="Arial" w:hAnsi="Arial" w:cs="Arial"/>
                <w:lang w:val="sr-Cyrl-RS"/>
              </w:rPr>
              <w:t>i</w:t>
            </w:r>
            <w:r w:rsidRPr="00033F68">
              <w:rPr>
                <w:rFonts w:ascii="Arial" w:hAnsi="Arial" w:cs="Arial"/>
                <w:lang w:val="sr-Cyrl-RS"/>
              </w:rPr>
              <w:t xml:space="preserve"> </w:t>
            </w:r>
            <w:r w:rsidR="00F065F4">
              <w:rPr>
                <w:rFonts w:ascii="Arial" w:hAnsi="Arial" w:cs="Arial"/>
                <w:lang w:val="sr-Cyrl-RS"/>
              </w:rPr>
              <w:t>radu</w:t>
            </w:r>
            <w:r w:rsidRPr="00033F68">
              <w:rPr>
                <w:rFonts w:ascii="Arial" w:hAnsi="Arial" w:cs="Arial"/>
                <w:lang w:val="sr-Cyrl-RS"/>
              </w:rPr>
              <w:t xml:space="preserve"> </w:t>
            </w:r>
            <w:r w:rsidR="00F065F4">
              <w:rPr>
                <w:rFonts w:ascii="Arial" w:hAnsi="Arial" w:cs="Arial"/>
                <w:lang w:val="sr-Cyrl-RS"/>
              </w:rPr>
              <w:t>javnih</w:t>
            </w:r>
            <w:r w:rsidRPr="00033F68">
              <w:rPr>
                <w:rFonts w:ascii="Arial" w:hAnsi="Arial" w:cs="Arial"/>
                <w:lang w:val="sr-Cyrl-RS"/>
              </w:rPr>
              <w:t xml:space="preserve"> </w:t>
            </w:r>
            <w:r w:rsidR="00F065F4">
              <w:rPr>
                <w:rFonts w:ascii="Arial" w:hAnsi="Arial" w:cs="Arial"/>
                <w:lang w:val="sr-Cyrl-RS"/>
              </w:rPr>
              <w:t>administrativnih</w:t>
            </w:r>
            <w:r w:rsidRPr="00033F68">
              <w:rPr>
                <w:rFonts w:ascii="Arial" w:hAnsi="Arial" w:cs="Arial"/>
                <w:lang w:val="sr-Cyrl-RS"/>
              </w:rPr>
              <w:t xml:space="preserve"> </w:t>
            </w:r>
            <w:r w:rsidR="00F065F4">
              <w:rPr>
                <w:rFonts w:ascii="Arial" w:hAnsi="Arial" w:cs="Arial"/>
                <w:lang w:val="sr-Cyrl-RS"/>
              </w:rPr>
              <w:t>i</w:t>
            </w:r>
            <w:r w:rsidRPr="00033F68">
              <w:rPr>
                <w:rFonts w:ascii="Arial" w:hAnsi="Arial" w:cs="Arial"/>
                <w:lang w:val="sr-Cyrl-RS"/>
              </w:rPr>
              <w:t xml:space="preserve"> </w:t>
            </w:r>
            <w:r w:rsidR="00F065F4">
              <w:rPr>
                <w:rFonts w:ascii="Arial" w:hAnsi="Arial" w:cs="Arial"/>
                <w:lang w:val="sr-Cyrl-RS"/>
              </w:rPr>
              <w:t>pravosudnih</w:t>
            </w:r>
            <w:r w:rsidRPr="00033F68">
              <w:rPr>
                <w:rFonts w:ascii="Arial" w:hAnsi="Arial" w:cs="Arial"/>
                <w:lang w:val="sr-Cyrl-RS"/>
              </w:rPr>
              <w:t xml:space="preserve"> </w:t>
            </w:r>
            <w:r w:rsidR="00F065F4">
              <w:rPr>
                <w:rFonts w:ascii="Arial" w:hAnsi="Arial" w:cs="Arial"/>
                <w:lang w:val="sr-Cyrl-RS"/>
              </w:rPr>
              <w:t>organa</w:t>
            </w:r>
            <w:r w:rsidRPr="00033F68">
              <w:rPr>
                <w:rFonts w:ascii="Arial" w:hAnsi="Arial" w:cs="Arial"/>
                <w:lang w:val="sr-Cyrl-RS"/>
              </w:rPr>
              <w:t xml:space="preserve"> </w:t>
            </w:r>
            <w:r w:rsidR="00F065F4">
              <w:rPr>
                <w:rFonts w:ascii="Arial" w:hAnsi="Arial" w:cs="Arial"/>
                <w:lang w:val="sr-Cyrl-RS"/>
              </w:rPr>
              <w:t>kao</w:t>
            </w:r>
            <w:r w:rsidRPr="00033F68">
              <w:rPr>
                <w:rFonts w:ascii="Arial" w:hAnsi="Arial" w:cs="Arial"/>
                <w:lang w:val="sr-Cyrl-RS"/>
              </w:rPr>
              <w:t xml:space="preserve"> </w:t>
            </w:r>
            <w:r w:rsidR="00F065F4">
              <w:rPr>
                <w:rFonts w:ascii="Arial" w:hAnsi="Arial" w:cs="Arial"/>
                <w:lang w:val="sr-Cyrl-RS"/>
              </w:rPr>
              <w:t>i</w:t>
            </w:r>
            <w:r w:rsidRPr="00033F68">
              <w:rPr>
                <w:rFonts w:ascii="Arial" w:hAnsi="Arial" w:cs="Arial"/>
                <w:lang w:val="sr-Cyrl-RS"/>
              </w:rPr>
              <w:t xml:space="preserve"> </w:t>
            </w:r>
            <w:r w:rsidR="00F065F4">
              <w:rPr>
                <w:rFonts w:ascii="Arial" w:hAnsi="Arial" w:cs="Arial"/>
                <w:lang w:val="sr-Cyrl-RS"/>
              </w:rPr>
              <w:t>obuka</w:t>
            </w:r>
            <w:r w:rsidRPr="00033F68">
              <w:rPr>
                <w:rFonts w:ascii="Arial" w:hAnsi="Arial" w:cs="Arial"/>
                <w:lang w:val="sr-Cyrl-RS"/>
              </w:rPr>
              <w:t xml:space="preserve"> </w:t>
            </w:r>
            <w:r w:rsidR="00F065F4">
              <w:rPr>
                <w:rFonts w:ascii="Arial" w:hAnsi="Arial" w:cs="Arial"/>
                <w:lang w:val="sr-Cyrl-RS"/>
              </w:rPr>
              <w:t>relevantnog</w:t>
            </w:r>
            <w:r w:rsidRPr="00033F68">
              <w:rPr>
                <w:rFonts w:ascii="Arial" w:hAnsi="Arial" w:cs="Arial"/>
                <w:lang w:val="sr-Cyrl-RS"/>
              </w:rPr>
              <w:t xml:space="preserve"> </w:t>
            </w:r>
            <w:r w:rsidR="00F065F4">
              <w:rPr>
                <w:rFonts w:ascii="Arial" w:hAnsi="Arial" w:cs="Arial"/>
                <w:lang w:val="sr-Cyrl-RS"/>
              </w:rPr>
              <w:t>osoblja</w:t>
            </w:r>
            <w:r w:rsidRPr="00033F68">
              <w:rPr>
                <w:rFonts w:ascii="Arial" w:hAnsi="Arial" w:cs="Arial"/>
                <w:lang w:val="sr-Cyrl-RS"/>
              </w:rPr>
              <w:t xml:space="preserve">.  </w:t>
            </w:r>
          </w:p>
          <w:p w14:paraId="72DFC9DD" w14:textId="12C7B760" w:rsidR="008317C4" w:rsidRPr="00033F68" w:rsidRDefault="008317C4" w:rsidP="00F065F4">
            <w:pPr>
              <w:ind w:left="484" w:hanging="426"/>
              <w:rPr>
                <w:rFonts w:ascii="Arial" w:hAnsi="Arial" w:cs="Arial"/>
                <w:lang w:val="sr-Cyrl-RS"/>
              </w:rPr>
            </w:pPr>
            <w:r w:rsidRPr="00033F68">
              <w:rPr>
                <w:rFonts w:ascii="Arial" w:hAnsi="Arial" w:cs="Arial"/>
                <w:lang w:val="sr-Latn-RS"/>
              </w:rPr>
              <w:t xml:space="preserve">    (ii) </w:t>
            </w:r>
            <w:r w:rsidR="00F065F4">
              <w:rPr>
                <w:rFonts w:ascii="Arial" w:hAnsi="Arial" w:cs="Arial"/>
                <w:lang w:val="sr-Cyrl-RS"/>
              </w:rPr>
              <w:t>U</w:t>
            </w:r>
            <w:r w:rsidRPr="00033F68">
              <w:rPr>
                <w:rFonts w:ascii="Arial" w:hAnsi="Arial" w:cs="Arial"/>
                <w:lang w:val="sr-Cyrl-RS"/>
              </w:rPr>
              <w:t xml:space="preserve"> </w:t>
            </w:r>
            <w:r w:rsidR="00F065F4">
              <w:rPr>
                <w:rFonts w:ascii="Arial" w:hAnsi="Arial" w:cs="Arial"/>
                <w:lang w:val="sr-Cyrl-RS"/>
              </w:rPr>
              <w:t>pogledu</w:t>
            </w:r>
            <w:r w:rsidRPr="00033F68">
              <w:rPr>
                <w:rFonts w:ascii="Arial" w:hAnsi="Arial" w:cs="Arial"/>
                <w:lang w:val="sr-Cyrl-RS"/>
              </w:rPr>
              <w:t xml:space="preserve"> </w:t>
            </w:r>
            <w:r w:rsidR="00F065F4">
              <w:rPr>
                <w:rFonts w:ascii="Arial" w:hAnsi="Arial" w:cs="Arial"/>
                <w:lang w:val="sr-Cyrl-RS"/>
              </w:rPr>
              <w:t>infrastrukture</w:t>
            </w:r>
            <w:r w:rsidRPr="00033F68">
              <w:rPr>
                <w:rFonts w:ascii="Arial" w:hAnsi="Arial" w:cs="Arial"/>
                <w:lang w:val="sr-Cyrl-RS"/>
              </w:rPr>
              <w:t xml:space="preserve"> </w:t>
            </w:r>
            <w:r w:rsidR="00F065F4">
              <w:rPr>
                <w:rFonts w:ascii="Arial" w:hAnsi="Arial" w:cs="Arial"/>
                <w:lang w:val="sr-Cyrl-RS"/>
              </w:rPr>
              <w:t>kazneno</w:t>
            </w:r>
            <w:r w:rsidRPr="00033F68">
              <w:rPr>
                <w:rFonts w:ascii="Arial" w:hAnsi="Arial" w:cs="Arial"/>
                <w:lang w:val="sr-Cyrl-RS"/>
              </w:rPr>
              <w:t>-</w:t>
            </w:r>
            <w:r w:rsidR="00F065F4">
              <w:rPr>
                <w:rFonts w:ascii="Arial" w:hAnsi="Arial" w:cs="Arial"/>
                <w:lang w:val="sr-Cyrl-RS"/>
              </w:rPr>
              <w:t>popravnih</w:t>
            </w:r>
            <w:r w:rsidRPr="00033F68">
              <w:rPr>
                <w:rFonts w:ascii="Arial" w:hAnsi="Arial" w:cs="Arial"/>
                <w:lang w:val="sr-Cyrl-RS"/>
              </w:rPr>
              <w:t xml:space="preserve"> </w:t>
            </w:r>
            <w:r w:rsidR="00F065F4">
              <w:rPr>
                <w:rFonts w:ascii="Arial" w:hAnsi="Arial" w:cs="Arial"/>
                <w:lang w:val="sr-Cyrl-RS"/>
              </w:rPr>
              <w:t>institucija</w:t>
            </w:r>
            <w:r w:rsidRPr="00033F68">
              <w:rPr>
                <w:rFonts w:ascii="Arial" w:hAnsi="Arial" w:cs="Arial"/>
                <w:lang w:val="sr-Cyrl-RS"/>
              </w:rPr>
              <w:t xml:space="preserve">, </w:t>
            </w:r>
            <w:r w:rsidR="00F065F4">
              <w:rPr>
                <w:rFonts w:ascii="Arial" w:hAnsi="Arial" w:cs="Arial"/>
                <w:lang w:val="sr-Cyrl-RS"/>
              </w:rPr>
              <w:t>projekti</w:t>
            </w:r>
            <w:r w:rsidRPr="00033F68">
              <w:rPr>
                <w:rFonts w:ascii="Arial" w:hAnsi="Arial" w:cs="Arial"/>
                <w:lang w:val="sr-Cyrl-RS"/>
              </w:rPr>
              <w:t xml:space="preserve"> </w:t>
            </w:r>
            <w:r w:rsidR="00F065F4">
              <w:rPr>
                <w:rFonts w:ascii="Arial" w:hAnsi="Arial" w:cs="Arial"/>
                <w:lang w:val="sr-Cyrl-RS"/>
              </w:rPr>
              <w:t>koje</w:t>
            </w:r>
            <w:r w:rsidRPr="00033F68">
              <w:rPr>
                <w:rFonts w:ascii="Arial" w:hAnsi="Arial" w:cs="Arial"/>
                <w:lang w:val="sr-Cyrl-RS"/>
              </w:rPr>
              <w:t xml:space="preserve"> </w:t>
            </w:r>
            <w:r w:rsidR="00F065F4">
              <w:rPr>
                <w:rFonts w:ascii="Arial" w:hAnsi="Arial" w:cs="Arial"/>
                <w:lang w:val="sr-Cyrl-RS"/>
              </w:rPr>
              <w:t>finansira</w:t>
            </w:r>
            <w:r w:rsidRPr="00033F68">
              <w:rPr>
                <w:rFonts w:ascii="Arial" w:hAnsi="Arial" w:cs="Arial"/>
                <w:lang w:val="sr-Cyrl-RS"/>
              </w:rPr>
              <w:t xml:space="preserve"> </w:t>
            </w:r>
            <w:r w:rsidR="00F065F4">
              <w:rPr>
                <w:rFonts w:ascii="Arial" w:hAnsi="Arial" w:cs="Arial"/>
                <w:lang w:val="sr-Cyrl-RS"/>
              </w:rPr>
              <w:t>BRSE</w:t>
            </w:r>
            <w:r w:rsidRPr="00033F68">
              <w:rPr>
                <w:rFonts w:ascii="Arial" w:hAnsi="Arial" w:cs="Arial"/>
                <w:lang w:val="sr-Cyrl-RS"/>
              </w:rPr>
              <w:t xml:space="preserve"> </w:t>
            </w:r>
            <w:r w:rsidR="00F065F4">
              <w:rPr>
                <w:rFonts w:ascii="Arial" w:hAnsi="Arial" w:cs="Arial"/>
                <w:lang w:val="sr-Cyrl-RS"/>
              </w:rPr>
              <w:t>moraju</w:t>
            </w:r>
            <w:r w:rsidRPr="00033F68">
              <w:rPr>
                <w:rFonts w:ascii="Arial" w:hAnsi="Arial" w:cs="Arial"/>
                <w:lang w:val="sr-Cyrl-RS"/>
              </w:rPr>
              <w:t xml:space="preserve"> </w:t>
            </w:r>
            <w:r w:rsidR="00F065F4">
              <w:rPr>
                <w:rFonts w:ascii="Arial" w:hAnsi="Arial" w:cs="Arial"/>
                <w:lang w:val="sr-Cyrl-RS"/>
              </w:rPr>
              <w:t>biti</w:t>
            </w:r>
            <w:r w:rsidRPr="00033F68">
              <w:rPr>
                <w:rFonts w:ascii="Arial" w:hAnsi="Arial" w:cs="Arial"/>
                <w:lang w:val="sr-Cyrl-RS"/>
              </w:rPr>
              <w:t xml:space="preserve"> </w:t>
            </w:r>
            <w:r w:rsidR="00F065F4">
              <w:rPr>
                <w:rFonts w:ascii="Arial" w:hAnsi="Arial" w:cs="Arial"/>
                <w:lang w:val="sr-Cyrl-RS"/>
              </w:rPr>
              <w:t>u</w:t>
            </w:r>
            <w:r w:rsidRPr="00033F68">
              <w:rPr>
                <w:rFonts w:ascii="Arial" w:hAnsi="Arial" w:cs="Arial"/>
                <w:lang w:val="sr-Cyrl-RS"/>
              </w:rPr>
              <w:t xml:space="preserve"> </w:t>
            </w:r>
            <w:r w:rsidR="00F065F4">
              <w:rPr>
                <w:rFonts w:ascii="Arial" w:hAnsi="Arial" w:cs="Arial"/>
                <w:lang w:val="sr-Cyrl-RS"/>
              </w:rPr>
              <w:t>skladu</w:t>
            </w:r>
            <w:r w:rsidRPr="00033F68">
              <w:rPr>
                <w:rFonts w:ascii="Arial" w:hAnsi="Arial" w:cs="Arial"/>
                <w:lang w:val="sr-Cyrl-RS"/>
              </w:rPr>
              <w:t xml:space="preserve"> </w:t>
            </w:r>
            <w:r w:rsidR="00F065F4">
              <w:rPr>
                <w:rFonts w:ascii="Arial" w:hAnsi="Arial" w:cs="Arial"/>
                <w:lang w:val="sr-Cyrl-RS"/>
              </w:rPr>
              <w:t>sa</w:t>
            </w:r>
            <w:r w:rsidRPr="00033F68">
              <w:rPr>
                <w:rFonts w:ascii="Arial" w:hAnsi="Arial" w:cs="Arial"/>
                <w:lang w:val="sr-Cyrl-RS"/>
              </w:rPr>
              <w:t xml:space="preserve"> </w:t>
            </w:r>
            <w:r w:rsidR="00F065F4">
              <w:rPr>
                <w:rFonts w:ascii="Arial" w:hAnsi="Arial" w:cs="Arial"/>
                <w:lang w:val="sr-Cyrl-RS"/>
              </w:rPr>
              <w:t>principima</w:t>
            </w:r>
            <w:r w:rsidRPr="00033F68">
              <w:rPr>
                <w:rFonts w:ascii="Arial" w:hAnsi="Arial" w:cs="Arial"/>
                <w:lang w:val="sr-Cyrl-RS"/>
              </w:rPr>
              <w:t xml:space="preserve"> </w:t>
            </w:r>
            <w:r w:rsidR="00F065F4">
              <w:rPr>
                <w:rFonts w:ascii="Arial" w:hAnsi="Arial" w:cs="Arial"/>
                <w:lang w:val="sr-Cyrl-RS"/>
              </w:rPr>
              <w:t>iznetim</w:t>
            </w:r>
            <w:r w:rsidRPr="00033F68">
              <w:rPr>
                <w:rFonts w:ascii="Arial" w:hAnsi="Arial" w:cs="Arial"/>
                <w:lang w:val="sr-Cyrl-RS"/>
              </w:rPr>
              <w:t xml:space="preserve"> </w:t>
            </w:r>
            <w:r w:rsidR="00F065F4">
              <w:rPr>
                <w:rFonts w:ascii="Arial" w:hAnsi="Arial" w:cs="Arial"/>
                <w:lang w:val="sr-Cyrl-RS"/>
              </w:rPr>
              <w:t>u</w:t>
            </w:r>
            <w:r w:rsidRPr="00033F68">
              <w:rPr>
                <w:rFonts w:ascii="Arial" w:hAnsi="Arial" w:cs="Arial"/>
                <w:lang w:val="sr-Cyrl-RS"/>
              </w:rPr>
              <w:t xml:space="preserve"> </w:t>
            </w:r>
            <w:r w:rsidR="00F065F4">
              <w:rPr>
                <w:rFonts w:ascii="Arial" w:hAnsi="Arial" w:cs="Arial"/>
                <w:lang w:val="sr-Cyrl-RS"/>
              </w:rPr>
              <w:t>Preporukama</w:t>
            </w:r>
            <w:r w:rsidRPr="00033F68">
              <w:rPr>
                <w:rFonts w:ascii="Arial" w:hAnsi="Arial" w:cs="Arial"/>
                <w:lang w:val="sr-Cyrl-RS"/>
              </w:rPr>
              <w:t xml:space="preserve"> </w:t>
            </w:r>
            <w:r w:rsidR="00F065F4">
              <w:rPr>
                <w:rFonts w:ascii="Arial" w:hAnsi="Arial" w:cs="Arial"/>
                <w:lang w:val="sr-Cyrl-RS"/>
              </w:rPr>
              <w:t>Saveta</w:t>
            </w:r>
            <w:r w:rsidRPr="00033F68">
              <w:rPr>
                <w:rFonts w:ascii="Arial" w:hAnsi="Arial" w:cs="Arial"/>
                <w:lang w:val="sr-Cyrl-RS"/>
              </w:rPr>
              <w:t xml:space="preserve"> </w:t>
            </w:r>
            <w:r w:rsidR="00F065F4">
              <w:rPr>
                <w:rFonts w:ascii="Arial" w:hAnsi="Arial" w:cs="Arial"/>
                <w:lang w:val="sr-Cyrl-RS"/>
              </w:rPr>
              <w:t>ministara</w:t>
            </w:r>
            <w:r w:rsidRPr="00033F68">
              <w:rPr>
                <w:rFonts w:ascii="Arial" w:hAnsi="Arial" w:cs="Arial"/>
                <w:lang w:val="sr-Cyrl-RS"/>
              </w:rPr>
              <w:t xml:space="preserve"> </w:t>
            </w:r>
            <w:r w:rsidR="00F065F4">
              <w:rPr>
                <w:rFonts w:ascii="Arial" w:hAnsi="Arial" w:cs="Arial"/>
                <w:lang w:val="sr-Cyrl-RS"/>
              </w:rPr>
              <w:t>Saveta</w:t>
            </w:r>
            <w:r w:rsidRPr="00033F68">
              <w:rPr>
                <w:rFonts w:ascii="Arial" w:hAnsi="Arial" w:cs="Arial"/>
                <w:lang w:val="sr-Cyrl-RS"/>
              </w:rPr>
              <w:t xml:space="preserve"> </w:t>
            </w:r>
            <w:r w:rsidR="00F065F4">
              <w:rPr>
                <w:rFonts w:ascii="Arial" w:hAnsi="Arial" w:cs="Arial"/>
                <w:lang w:val="sr-Cyrl-RS"/>
              </w:rPr>
              <w:t>Evrope</w:t>
            </w:r>
            <w:r w:rsidRPr="00033F68">
              <w:rPr>
                <w:rFonts w:ascii="Arial" w:hAnsi="Arial" w:cs="Arial"/>
                <w:lang w:val="sr-Cyrl-RS"/>
              </w:rPr>
              <w:t xml:space="preserve"> </w:t>
            </w:r>
            <w:r w:rsidR="00F065F4">
              <w:rPr>
                <w:rFonts w:ascii="Arial" w:hAnsi="Arial" w:cs="Arial"/>
                <w:lang w:val="sr-Cyrl-RS"/>
              </w:rPr>
              <w:t>o</w:t>
            </w:r>
            <w:r w:rsidRPr="00033F68">
              <w:rPr>
                <w:rFonts w:ascii="Arial" w:hAnsi="Arial" w:cs="Arial"/>
                <w:lang w:val="sr-Cyrl-RS"/>
              </w:rPr>
              <w:t xml:space="preserve"> </w:t>
            </w:r>
            <w:r w:rsidR="00F065F4">
              <w:rPr>
                <w:rFonts w:ascii="Arial" w:hAnsi="Arial" w:cs="Arial"/>
                <w:lang w:val="sr-Cyrl-RS"/>
              </w:rPr>
              <w:t>Evropskim</w:t>
            </w:r>
            <w:r w:rsidRPr="00033F68">
              <w:rPr>
                <w:rFonts w:ascii="Arial" w:hAnsi="Arial" w:cs="Arial"/>
                <w:lang w:val="sr-Cyrl-RS"/>
              </w:rPr>
              <w:t xml:space="preserve"> </w:t>
            </w:r>
            <w:r w:rsidR="00F065F4">
              <w:rPr>
                <w:rFonts w:ascii="Arial" w:hAnsi="Arial" w:cs="Arial"/>
                <w:lang w:val="sr-Cyrl-RS"/>
              </w:rPr>
              <w:t>zatvorskim</w:t>
            </w:r>
            <w:r w:rsidRPr="00033F68">
              <w:rPr>
                <w:rFonts w:ascii="Arial" w:hAnsi="Arial" w:cs="Arial"/>
                <w:lang w:val="sr-Cyrl-RS"/>
              </w:rPr>
              <w:t xml:space="preserve"> </w:t>
            </w:r>
            <w:r w:rsidR="00F065F4">
              <w:rPr>
                <w:rFonts w:ascii="Arial" w:hAnsi="Arial" w:cs="Arial"/>
                <w:lang w:val="sr-Cyrl-RS"/>
              </w:rPr>
              <w:t>pravilima</w:t>
            </w:r>
            <w:r w:rsidRPr="00033F68">
              <w:rPr>
                <w:rFonts w:ascii="Arial" w:hAnsi="Arial" w:cs="Arial"/>
                <w:lang w:val="sr-Cyrl-RS"/>
              </w:rPr>
              <w:t>.</w:t>
            </w:r>
          </w:p>
          <w:p w14:paraId="0E500B37" w14:textId="34383AC8" w:rsidR="008317C4" w:rsidRPr="00033F68" w:rsidRDefault="008317C4" w:rsidP="00F065F4">
            <w:pPr>
              <w:ind w:left="484" w:hanging="426"/>
              <w:rPr>
                <w:rFonts w:ascii="Arial" w:hAnsi="Arial" w:cs="Arial"/>
                <w:lang w:val="sr-Cyrl-RS"/>
              </w:rPr>
            </w:pPr>
            <w:r w:rsidRPr="00033F68">
              <w:rPr>
                <w:rFonts w:ascii="Arial" w:hAnsi="Arial" w:cs="Arial"/>
                <w:lang w:val="sr-Latn-RS"/>
              </w:rPr>
              <w:t xml:space="preserve">    (iii) </w:t>
            </w:r>
            <w:r w:rsidR="00F065F4">
              <w:rPr>
                <w:rFonts w:ascii="Arial" w:hAnsi="Arial" w:cs="Arial"/>
                <w:lang w:val="sr-Cyrl-RS"/>
              </w:rPr>
              <w:t>Projekti</w:t>
            </w:r>
            <w:r w:rsidRPr="00033F68">
              <w:rPr>
                <w:rFonts w:ascii="Arial" w:hAnsi="Arial" w:cs="Arial"/>
                <w:lang w:val="sr-Cyrl-RS"/>
              </w:rPr>
              <w:t xml:space="preserve"> </w:t>
            </w:r>
            <w:r w:rsidR="00F065F4">
              <w:rPr>
                <w:rFonts w:ascii="Arial" w:hAnsi="Arial" w:cs="Arial"/>
                <w:lang w:val="sr-Cyrl-RS"/>
              </w:rPr>
              <w:t>u</w:t>
            </w:r>
            <w:r w:rsidRPr="00033F68">
              <w:rPr>
                <w:rFonts w:ascii="Arial" w:hAnsi="Arial" w:cs="Arial"/>
                <w:lang w:val="sr-Cyrl-RS"/>
              </w:rPr>
              <w:t xml:space="preserve"> </w:t>
            </w:r>
            <w:r w:rsidR="00F065F4">
              <w:rPr>
                <w:rFonts w:ascii="Arial" w:hAnsi="Arial" w:cs="Arial"/>
                <w:lang w:val="sr-Cyrl-RS"/>
              </w:rPr>
              <w:t>ovom</w:t>
            </w:r>
            <w:r w:rsidRPr="00033F68">
              <w:rPr>
                <w:rFonts w:ascii="Arial" w:hAnsi="Arial" w:cs="Arial"/>
                <w:lang w:val="sr-Cyrl-RS"/>
              </w:rPr>
              <w:t xml:space="preserve"> </w:t>
            </w:r>
            <w:r w:rsidR="00F065F4">
              <w:rPr>
                <w:rFonts w:ascii="Arial" w:hAnsi="Arial" w:cs="Arial"/>
                <w:lang w:val="sr-Cyrl-RS"/>
              </w:rPr>
              <w:t>sektoru</w:t>
            </w:r>
            <w:r w:rsidRPr="00033F68">
              <w:rPr>
                <w:rFonts w:ascii="Arial" w:hAnsi="Arial" w:cs="Arial"/>
                <w:lang w:val="sr-Cyrl-RS"/>
              </w:rPr>
              <w:t xml:space="preserve"> </w:t>
            </w:r>
            <w:r w:rsidR="00F065F4">
              <w:rPr>
                <w:rFonts w:ascii="Arial" w:hAnsi="Arial" w:cs="Arial"/>
                <w:lang w:val="sr-Cyrl-RS"/>
              </w:rPr>
              <w:t>moraju</w:t>
            </w:r>
            <w:r w:rsidRPr="00033F68">
              <w:rPr>
                <w:rFonts w:ascii="Arial" w:hAnsi="Arial" w:cs="Arial"/>
                <w:lang w:val="sr-Cyrl-RS"/>
              </w:rPr>
              <w:t xml:space="preserve"> </w:t>
            </w:r>
            <w:r w:rsidR="00F065F4">
              <w:rPr>
                <w:rFonts w:ascii="Arial" w:hAnsi="Arial" w:cs="Arial"/>
                <w:lang w:val="sr-Cyrl-RS"/>
              </w:rPr>
              <w:t>isključivo</w:t>
            </w:r>
            <w:r w:rsidRPr="00033F68">
              <w:rPr>
                <w:rFonts w:ascii="Arial" w:hAnsi="Arial" w:cs="Arial"/>
                <w:lang w:val="sr-Cyrl-RS"/>
              </w:rPr>
              <w:t xml:space="preserve"> </w:t>
            </w:r>
            <w:r w:rsidR="00F065F4">
              <w:rPr>
                <w:rFonts w:ascii="Arial" w:hAnsi="Arial" w:cs="Arial"/>
                <w:lang w:val="sr-Cyrl-RS"/>
              </w:rPr>
              <w:t>biti</w:t>
            </w:r>
            <w:r w:rsidRPr="00033F68">
              <w:rPr>
                <w:rFonts w:ascii="Arial" w:hAnsi="Arial" w:cs="Arial"/>
                <w:lang w:val="sr-Cyrl-RS"/>
              </w:rPr>
              <w:t xml:space="preserve"> </w:t>
            </w:r>
            <w:r w:rsidR="00F065F4">
              <w:rPr>
                <w:rFonts w:ascii="Arial" w:hAnsi="Arial" w:cs="Arial"/>
                <w:lang w:val="sr-Cyrl-RS"/>
              </w:rPr>
              <w:t>namenjeni</w:t>
            </w:r>
            <w:r w:rsidRPr="00033F68">
              <w:rPr>
                <w:rFonts w:ascii="Arial" w:hAnsi="Arial" w:cs="Arial"/>
                <w:lang w:val="sr-Cyrl-RS"/>
              </w:rPr>
              <w:t xml:space="preserve"> </w:t>
            </w:r>
            <w:r w:rsidR="00F065F4">
              <w:rPr>
                <w:rFonts w:ascii="Arial" w:hAnsi="Arial" w:cs="Arial"/>
                <w:lang w:val="sr-Cyrl-RS"/>
              </w:rPr>
              <w:t>objektima</w:t>
            </w:r>
            <w:r w:rsidRPr="00033F68">
              <w:rPr>
                <w:rFonts w:ascii="Arial" w:hAnsi="Arial" w:cs="Arial"/>
                <w:lang w:val="sr-Cyrl-RS"/>
              </w:rPr>
              <w:t xml:space="preserve"> </w:t>
            </w:r>
            <w:r w:rsidR="00F065F4">
              <w:rPr>
                <w:rFonts w:ascii="Arial" w:hAnsi="Arial" w:cs="Arial"/>
                <w:lang w:val="sr-Cyrl-RS"/>
              </w:rPr>
              <w:t>koji</w:t>
            </w:r>
            <w:r w:rsidRPr="00033F68">
              <w:rPr>
                <w:rFonts w:ascii="Arial" w:hAnsi="Arial" w:cs="Arial"/>
                <w:lang w:val="sr-Cyrl-RS"/>
              </w:rPr>
              <w:t xml:space="preserve"> </w:t>
            </w:r>
            <w:r w:rsidR="00F065F4">
              <w:rPr>
                <w:rFonts w:ascii="Arial" w:hAnsi="Arial" w:cs="Arial"/>
                <w:lang w:val="sr-Cyrl-RS"/>
              </w:rPr>
              <w:t>su</w:t>
            </w:r>
            <w:r w:rsidRPr="00033F68">
              <w:rPr>
                <w:rFonts w:ascii="Arial" w:hAnsi="Arial" w:cs="Arial"/>
                <w:lang w:val="sr-Cyrl-RS"/>
              </w:rPr>
              <w:t xml:space="preserve"> </w:t>
            </w:r>
            <w:r w:rsidR="00F065F4">
              <w:rPr>
                <w:rFonts w:ascii="Arial" w:hAnsi="Arial" w:cs="Arial"/>
                <w:lang w:val="sr-Cyrl-RS"/>
              </w:rPr>
              <w:t>pod</w:t>
            </w:r>
            <w:r w:rsidRPr="00033F68">
              <w:rPr>
                <w:rFonts w:ascii="Arial" w:hAnsi="Arial" w:cs="Arial"/>
                <w:lang w:val="sr-Cyrl-RS"/>
              </w:rPr>
              <w:t xml:space="preserve"> </w:t>
            </w:r>
            <w:r w:rsidR="00F065F4">
              <w:rPr>
                <w:rFonts w:ascii="Arial" w:hAnsi="Arial" w:cs="Arial"/>
                <w:lang w:val="sr-Cyrl-RS"/>
              </w:rPr>
              <w:t>upravom</w:t>
            </w:r>
            <w:r w:rsidRPr="00033F68">
              <w:rPr>
                <w:rFonts w:ascii="Arial" w:hAnsi="Arial" w:cs="Arial"/>
                <w:lang w:val="sr-Cyrl-RS"/>
              </w:rPr>
              <w:t xml:space="preserve"> </w:t>
            </w:r>
            <w:r w:rsidR="00F065F4">
              <w:rPr>
                <w:rFonts w:ascii="Arial" w:hAnsi="Arial" w:cs="Arial"/>
                <w:lang w:val="sr-Cyrl-RS"/>
              </w:rPr>
              <w:t>saveznih</w:t>
            </w:r>
            <w:r w:rsidRPr="00033F68">
              <w:rPr>
                <w:rFonts w:ascii="Arial" w:hAnsi="Arial" w:cs="Arial"/>
                <w:lang w:val="sr-Cyrl-RS"/>
              </w:rPr>
              <w:t xml:space="preserve">, </w:t>
            </w:r>
            <w:r w:rsidR="00F065F4">
              <w:rPr>
                <w:rFonts w:ascii="Arial" w:hAnsi="Arial" w:cs="Arial"/>
                <w:lang w:val="sr-Cyrl-RS"/>
              </w:rPr>
              <w:t>regionalnih</w:t>
            </w:r>
            <w:r w:rsidRPr="00033F68">
              <w:rPr>
                <w:rFonts w:ascii="Arial" w:hAnsi="Arial" w:cs="Arial"/>
                <w:lang w:val="sr-Cyrl-RS"/>
              </w:rPr>
              <w:t xml:space="preserve"> </w:t>
            </w:r>
            <w:r w:rsidR="00F065F4">
              <w:rPr>
                <w:rFonts w:ascii="Arial" w:hAnsi="Arial" w:cs="Arial"/>
                <w:lang w:val="sr-Cyrl-RS"/>
              </w:rPr>
              <w:t>ili</w:t>
            </w:r>
            <w:r w:rsidRPr="00033F68">
              <w:rPr>
                <w:rFonts w:ascii="Arial" w:hAnsi="Arial" w:cs="Arial"/>
                <w:lang w:val="sr-Cyrl-RS"/>
              </w:rPr>
              <w:t xml:space="preserve"> </w:t>
            </w:r>
            <w:r w:rsidR="00F065F4">
              <w:rPr>
                <w:rFonts w:ascii="Arial" w:hAnsi="Arial" w:cs="Arial"/>
                <w:lang w:val="sr-Cyrl-RS"/>
              </w:rPr>
              <w:t>lokalnih</w:t>
            </w:r>
            <w:r w:rsidRPr="00033F68">
              <w:rPr>
                <w:rFonts w:ascii="Arial" w:hAnsi="Arial" w:cs="Arial"/>
                <w:lang w:val="sr-Cyrl-RS"/>
              </w:rPr>
              <w:t xml:space="preserve"> </w:t>
            </w:r>
            <w:r w:rsidR="00F065F4">
              <w:rPr>
                <w:rFonts w:ascii="Arial" w:hAnsi="Arial" w:cs="Arial"/>
                <w:lang w:val="sr-Cyrl-RS"/>
              </w:rPr>
              <w:t>organa</w:t>
            </w:r>
            <w:r w:rsidRPr="00033F68">
              <w:rPr>
                <w:rFonts w:ascii="Arial" w:hAnsi="Arial" w:cs="Arial"/>
                <w:lang w:val="sr-Cyrl-RS"/>
              </w:rPr>
              <w:t xml:space="preserve"> </w:t>
            </w:r>
            <w:r w:rsidR="00F065F4">
              <w:rPr>
                <w:rFonts w:ascii="Arial" w:hAnsi="Arial" w:cs="Arial"/>
                <w:lang w:val="sr-Cyrl-RS"/>
              </w:rPr>
              <w:t>ili</w:t>
            </w:r>
            <w:r w:rsidRPr="00033F68">
              <w:rPr>
                <w:rFonts w:ascii="Arial" w:hAnsi="Arial" w:cs="Arial"/>
                <w:lang w:val="sr-Cyrl-RS"/>
              </w:rPr>
              <w:t xml:space="preserve"> </w:t>
            </w:r>
            <w:r w:rsidR="00F065F4">
              <w:rPr>
                <w:rFonts w:ascii="Arial" w:hAnsi="Arial" w:cs="Arial"/>
                <w:lang w:val="sr-Cyrl-RS"/>
              </w:rPr>
              <w:t>tehničkih</w:t>
            </w:r>
            <w:r w:rsidRPr="00033F68">
              <w:rPr>
                <w:rFonts w:ascii="Arial" w:hAnsi="Arial" w:cs="Arial"/>
                <w:lang w:val="sr-Cyrl-RS"/>
              </w:rPr>
              <w:t xml:space="preserve"> </w:t>
            </w:r>
            <w:r w:rsidR="00F065F4">
              <w:rPr>
                <w:rFonts w:ascii="Arial" w:hAnsi="Arial" w:cs="Arial"/>
                <w:lang w:val="sr-Cyrl-RS"/>
              </w:rPr>
              <w:t>agencija</w:t>
            </w:r>
            <w:r w:rsidRPr="00033F68">
              <w:rPr>
                <w:rFonts w:ascii="Arial" w:hAnsi="Arial" w:cs="Arial"/>
                <w:lang w:val="sr-Cyrl-RS"/>
              </w:rPr>
              <w:t xml:space="preserve"> </w:t>
            </w:r>
            <w:r w:rsidR="00F065F4">
              <w:rPr>
                <w:rFonts w:ascii="Arial" w:hAnsi="Arial" w:cs="Arial"/>
                <w:lang w:val="sr-Cyrl-RS"/>
              </w:rPr>
              <w:t>u</w:t>
            </w:r>
            <w:r w:rsidRPr="00033F68">
              <w:rPr>
                <w:rFonts w:ascii="Arial" w:hAnsi="Arial" w:cs="Arial"/>
                <w:lang w:val="sr-Cyrl-RS"/>
              </w:rPr>
              <w:t xml:space="preserve"> </w:t>
            </w:r>
            <w:r w:rsidR="00F065F4">
              <w:rPr>
                <w:rFonts w:ascii="Arial" w:hAnsi="Arial" w:cs="Arial"/>
                <w:lang w:val="sr-Cyrl-RS"/>
              </w:rPr>
              <w:t>kojima</w:t>
            </w:r>
            <w:r w:rsidRPr="00033F68">
              <w:rPr>
                <w:rFonts w:ascii="Arial" w:hAnsi="Arial" w:cs="Arial"/>
                <w:lang w:val="sr-Cyrl-RS"/>
              </w:rPr>
              <w:t xml:space="preserve"> </w:t>
            </w:r>
            <w:r w:rsidR="00F065F4">
              <w:rPr>
                <w:rFonts w:ascii="Arial" w:hAnsi="Arial" w:cs="Arial"/>
                <w:lang w:val="sr-Cyrl-RS"/>
              </w:rPr>
              <w:t>takvi</w:t>
            </w:r>
            <w:r w:rsidRPr="00033F68">
              <w:rPr>
                <w:rFonts w:ascii="Arial" w:hAnsi="Arial" w:cs="Arial"/>
                <w:lang w:val="sr-Cyrl-RS"/>
              </w:rPr>
              <w:t xml:space="preserve"> </w:t>
            </w:r>
            <w:r w:rsidR="00F065F4">
              <w:rPr>
                <w:rFonts w:ascii="Arial" w:hAnsi="Arial" w:cs="Arial"/>
                <w:lang w:val="sr-Cyrl-RS"/>
              </w:rPr>
              <w:t>organi</w:t>
            </w:r>
            <w:r w:rsidRPr="00033F68">
              <w:rPr>
                <w:rFonts w:ascii="Arial" w:hAnsi="Arial" w:cs="Arial"/>
                <w:lang w:val="sr-Cyrl-RS"/>
              </w:rPr>
              <w:t xml:space="preserve"> </w:t>
            </w:r>
            <w:r w:rsidR="00F065F4">
              <w:rPr>
                <w:rFonts w:ascii="Arial" w:hAnsi="Arial" w:cs="Arial"/>
                <w:lang w:val="sr-Cyrl-RS"/>
              </w:rPr>
              <w:t>imaju</w:t>
            </w:r>
            <w:r w:rsidRPr="00033F68">
              <w:rPr>
                <w:rFonts w:ascii="Arial" w:hAnsi="Arial" w:cs="Arial"/>
                <w:lang w:val="sr-Cyrl-RS"/>
              </w:rPr>
              <w:t xml:space="preserve"> </w:t>
            </w:r>
            <w:r w:rsidR="00F065F4">
              <w:rPr>
                <w:rFonts w:ascii="Arial" w:hAnsi="Arial" w:cs="Arial"/>
                <w:lang w:val="sr-Cyrl-RS"/>
              </w:rPr>
              <w:t>većinski</w:t>
            </w:r>
            <w:r w:rsidRPr="00033F68">
              <w:rPr>
                <w:rFonts w:ascii="Arial" w:hAnsi="Arial" w:cs="Arial"/>
                <w:lang w:val="sr-Cyrl-RS"/>
              </w:rPr>
              <w:t xml:space="preserve"> </w:t>
            </w:r>
            <w:r w:rsidR="00F065F4">
              <w:rPr>
                <w:rFonts w:ascii="Arial" w:hAnsi="Arial" w:cs="Arial"/>
                <w:lang w:val="sr-Cyrl-RS"/>
              </w:rPr>
              <w:t>udeo</w:t>
            </w:r>
            <w:r w:rsidRPr="00033F68">
              <w:rPr>
                <w:rFonts w:ascii="Arial" w:hAnsi="Arial" w:cs="Arial"/>
                <w:lang w:val="sr-Cyrl-RS"/>
              </w:rPr>
              <w:t xml:space="preserve">, </w:t>
            </w:r>
            <w:r w:rsidR="00F065F4">
              <w:rPr>
                <w:rFonts w:ascii="Arial" w:hAnsi="Arial" w:cs="Arial"/>
                <w:lang w:val="sr-Cyrl-RS"/>
              </w:rPr>
              <w:t>kao</w:t>
            </w:r>
            <w:r w:rsidRPr="00033F68">
              <w:rPr>
                <w:rFonts w:ascii="Arial" w:hAnsi="Arial" w:cs="Arial"/>
                <w:lang w:val="sr-Cyrl-RS"/>
              </w:rPr>
              <w:t xml:space="preserve"> </w:t>
            </w:r>
            <w:r w:rsidR="00F065F4">
              <w:rPr>
                <w:rFonts w:ascii="Arial" w:hAnsi="Arial" w:cs="Arial"/>
                <w:lang w:val="sr-Cyrl-RS"/>
              </w:rPr>
              <w:t>i</w:t>
            </w:r>
            <w:r w:rsidRPr="00033F68">
              <w:rPr>
                <w:rFonts w:ascii="Arial" w:hAnsi="Arial" w:cs="Arial"/>
                <w:lang w:val="sr-Cyrl-RS"/>
              </w:rPr>
              <w:t xml:space="preserve"> </w:t>
            </w:r>
            <w:r w:rsidR="00F065F4">
              <w:rPr>
                <w:rFonts w:ascii="Arial" w:hAnsi="Arial" w:cs="Arial"/>
                <w:lang w:val="sr-Cyrl-RS"/>
              </w:rPr>
              <w:t>povezanoj</w:t>
            </w:r>
            <w:r w:rsidRPr="00033F68">
              <w:rPr>
                <w:rFonts w:ascii="Arial" w:hAnsi="Arial" w:cs="Arial"/>
                <w:lang w:val="sr-Cyrl-RS"/>
              </w:rPr>
              <w:t xml:space="preserve"> </w:t>
            </w:r>
            <w:r w:rsidR="00F065F4">
              <w:rPr>
                <w:rFonts w:ascii="Arial" w:hAnsi="Arial" w:cs="Arial"/>
                <w:lang w:val="sr-Cyrl-RS"/>
              </w:rPr>
              <w:t>infrastrukturi</w:t>
            </w:r>
            <w:r w:rsidRPr="00033F68">
              <w:rPr>
                <w:rFonts w:ascii="Arial" w:hAnsi="Arial" w:cs="Arial"/>
                <w:lang w:val="sr-Cyrl-RS"/>
              </w:rPr>
              <w:t xml:space="preserve">. </w:t>
            </w:r>
            <w:r w:rsidR="00F065F4">
              <w:rPr>
                <w:rFonts w:ascii="Arial" w:hAnsi="Arial" w:cs="Arial"/>
                <w:lang w:val="sr-Cyrl-RS"/>
              </w:rPr>
              <w:t>Ovo</w:t>
            </w:r>
            <w:r w:rsidRPr="00033F68">
              <w:rPr>
                <w:rFonts w:ascii="Arial" w:hAnsi="Arial" w:cs="Arial"/>
                <w:lang w:val="sr-Cyrl-RS"/>
              </w:rPr>
              <w:t xml:space="preserve">, </w:t>
            </w:r>
            <w:r w:rsidR="00F065F4">
              <w:rPr>
                <w:rFonts w:ascii="Arial" w:hAnsi="Arial" w:cs="Arial"/>
                <w:lang w:val="sr-Cyrl-RS"/>
              </w:rPr>
              <w:t>na</w:t>
            </w:r>
            <w:r w:rsidRPr="00033F68">
              <w:rPr>
                <w:rFonts w:ascii="Arial" w:hAnsi="Arial" w:cs="Arial"/>
                <w:lang w:val="sr-Cyrl-RS"/>
              </w:rPr>
              <w:t xml:space="preserve"> </w:t>
            </w:r>
            <w:r w:rsidR="00F065F4">
              <w:rPr>
                <w:rFonts w:ascii="Arial" w:hAnsi="Arial" w:cs="Arial"/>
                <w:lang w:val="sr-Cyrl-RS"/>
              </w:rPr>
              <w:t>primer</w:t>
            </w:r>
            <w:r w:rsidRPr="00033F68">
              <w:rPr>
                <w:rFonts w:ascii="Arial" w:hAnsi="Arial" w:cs="Arial"/>
                <w:lang w:val="sr-Cyrl-RS"/>
              </w:rPr>
              <w:t xml:space="preserve">, </w:t>
            </w:r>
            <w:r w:rsidR="00F065F4">
              <w:rPr>
                <w:rFonts w:ascii="Arial" w:hAnsi="Arial" w:cs="Arial"/>
                <w:lang w:val="sr-Cyrl-RS"/>
              </w:rPr>
              <w:t>obuhvata</w:t>
            </w:r>
            <w:r w:rsidRPr="00033F68">
              <w:rPr>
                <w:rFonts w:ascii="Arial" w:hAnsi="Arial" w:cs="Arial"/>
                <w:lang w:val="sr-Cyrl-RS"/>
              </w:rPr>
              <w:t xml:space="preserve"> </w:t>
            </w:r>
            <w:r w:rsidR="00F065F4">
              <w:rPr>
                <w:rFonts w:ascii="Arial" w:hAnsi="Arial" w:cs="Arial"/>
                <w:lang w:val="sr-Cyrl-RS"/>
              </w:rPr>
              <w:t>infrastrukturu</w:t>
            </w:r>
            <w:r w:rsidRPr="00033F68">
              <w:rPr>
                <w:rFonts w:ascii="Arial" w:hAnsi="Arial" w:cs="Arial"/>
                <w:lang w:val="sr-Cyrl-RS"/>
              </w:rPr>
              <w:t xml:space="preserve"> </w:t>
            </w:r>
            <w:r w:rsidR="00F065F4">
              <w:rPr>
                <w:rFonts w:ascii="Arial" w:hAnsi="Arial" w:cs="Arial"/>
                <w:lang w:val="sr-Cyrl-RS"/>
              </w:rPr>
              <w:t>kazneno</w:t>
            </w:r>
            <w:r w:rsidRPr="00033F68">
              <w:rPr>
                <w:rFonts w:ascii="Arial" w:hAnsi="Arial" w:cs="Arial"/>
                <w:lang w:val="sr-Cyrl-RS"/>
              </w:rPr>
              <w:t>-</w:t>
            </w:r>
            <w:r w:rsidR="00F065F4">
              <w:rPr>
                <w:rFonts w:ascii="Arial" w:hAnsi="Arial" w:cs="Arial"/>
                <w:lang w:val="sr-Cyrl-RS"/>
              </w:rPr>
              <w:t>popravnih</w:t>
            </w:r>
            <w:r w:rsidRPr="00033F68">
              <w:rPr>
                <w:rFonts w:ascii="Arial" w:hAnsi="Arial" w:cs="Arial"/>
                <w:lang w:val="sr-Cyrl-RS"/>
              </w:rPr>
              <w:t xml:space="preserve"> </w:t>
            </w:r>
            <w:r w:rsidR="00F065F4">
              <w:rPr>
                <w:rFonts w:ascii="Arial" w:hAnsi="Arial" w:cs="Arial"/>
                <w:lang w:val="sr-Cyrl-RS"/>
              </w:rPr>
              <w:t>institucija</w:t>
            </w:r>
            <w:r w:rsidRPr="00033F68">
              <w:rPr>
                <w:rFonts w:ascii="Arial" w:hAnsi="Arial" w:cs="Arial"/>
                <w:lang w:val="sr-Cyrl-RS"/>
              </w:rPr>
              <w:t xml:space="preserve">, </w:t>
            </w:r>
            <w:r w:rsidR="00F065F4">
              <w:rPr>
                <w:rFonts w:ascii="Arial" w:hAnsi="Arial" w:cs="Arial"/>
                <w:lang w:val="sr-Cyrl-RS"/>
              </w:rPr>
              <w:t>zatim</w:t>
            </w:r>
            <w:r w:rsidRPr="00033F68">
              <w:rPr>
                <w:rFonts w:ascii="Arial" w:hAnsi="Arial" w:cs="Arial"/>
                <w:lang w:val="sr-Cyrl-RS"/>
              </w:rPr>
              <w:t xml:space="preserve"> </w:t>
            </w:r>
            <w:r w:rsidR="00F065F4">
              <w:rPr>
                <w:rFonts w:ascii="Arial" w:hAnsi="Arial" w:cs="Arial"/>
                <w:lang w:val="sr-Cyrl-RS"/>
              </w:rPr>
              <w:t>vatrogasne</w:t>
            </w:r>
            <w:r w:rsidRPr="00033F68">
              <w:rPr>
                <w:rFonts w:ascii="Arial" w:hAnsi="Arial" w:cs="Arial"/>
                <w:lang w:val="sr-Cyrl-RS"/>
              </w:rPr>
              <w:t>/</w:t>
            </w:r>
            <w:r w:rsidR="00F065F4">
              <w:rPr>
                <w:rFonts w:ascii="Arial" w:hAnsi="Arial" w:cs="Arial"/>
                <w:lang w:val="sr-Cyrl-RS"/>
              </w:rPr>
              <w:t>policijske</w:t>
            </w:r>
            <w:r w:rsidRPr="00033F68">
              <w:rPr>
                <w:rFonts w:ascii="Arial" w:hAnsi="Arial" w:cs="Arial"/>
                <w:lang w:val="sr-Cyrl-RS"/>
              </w:rPr>
              <w:t xml:space="preserve"> </w:t>
            </w:r>
            <w:r w:rsidR="00F065F4">
              <w:rPr>
                <w:rFonts w:ascii="Arial" w:hAnsi="Arial" w:cs="Arial"/>
                <w:lang w:val="sr-Cyrl-RS"/>
              </w:rPr>
              <w:t>stanice</w:t>
            </w:r>
            <w:r w:rsidRPr="00033F68">
              <w:rPr>
                <w:rFonts w:ascii="Arial" w:hAnsi="Arial" w:cs="Arial"/>
                <w:lang w:val="sr-Cyrl-RS"/>
              </w:rPr>
              <w:t xml:space="preserve">, </w:t>
            </w:r>
            <w:r w:rsidR="00F065F4">
              <w:rPr>
                <w:rFonts w:ascii="Arial" w:hAnsi="Arial" w:cs="Arial"/>
                <w:lang w:val="sr-Cyrl-RS"/>
              </w:rPr>
              <w:t>centre</w:t>
            </w:r>
            <w:r w:rsidRPr="00033F68">
              <w:rPr>
                <w:rFonts w:ascii="Arial" w:hAnsi="Arial" w:cs="Arial"/>
                <w:lang w:val="sr-Cyrl-RS"/>
              </w:rPr>
              <w:t xml:space="preserve"> </w:t>
            </w:r>
            <w:r w:rsidR="00F065F4">
              <w:rPr>
                <w:rFonts w:ascii="Arial" w:hAnsi="Arial" w:cs="Arial"/>
                <w:lang w:val="sr-Cyrl-RS"/>
              </w:rPr>
              <w:t>za</w:t>
            </w:r>
            <w:r w:rsidRPr="00033F68">
              <w:rPr>
                <w:rFonts w:ascii="Arial" w:hAnsi="Arial" w:cs="Arial"/>
                <w:lang w:val="sr-Cyrl-RS"/>
              </w:rPr>
              <w:t xml:space="preserve"> </w:t>
            </w:r>
            <w:r w:rsidR="00F065F4">
              <w:rPr>
                <w:rFonts w:ascii="Arial" w:hAnsi="Arial" w:cs="Arial"/>
                <w:lang w:val="sr-Cyrl-RS"/>
              </w:rPr>
              <w:t>obuku</w:t>
            </w:r>
            <w:r w:rsidRPr="00033F68">
              <w:rPr>
                <w:rFonts w:ascii="Arial" w:hAnsi="Arial" w:cs="Arial"/>
                <w:lang w:val="sr-Cyrl-RS"/>
              </w:rPr>
              <w:t xml:space="preserve"> </w:t>
            </w:r>
            <w:r w:rsidR="00F065F4">
              <w:rPr>
                <w:rFonts w:ascii="Arial" w:hAnsi="Arial" w:cs="Arial"/>
                <w:lang w:val="sr-Cyrl-RS"/>
              </w:rPr>
              <w:t>ili</w:t>
            </w:r>
            <w:r w:rsidRPr="00033F68">
              <w:rPr>
                <w:rFonts w:ascii="Arial" w:hAnsi="Arial" w:cs="Arial"/>
                <w:lang w:val="sr-Cyrl-RS"/>
              </w:rPr>
              <w:t xml:space="preserve"> </w:t>
            </w:r>
            <w:r w:rsidR="00F065F4">
              <w:rPr>
                <w:rFonts w:ascii="Arial" w:hAnsi="Arial" w:cs="Arial"/>
                <w:lang w:val="sr-Cyrl-RS"/>
              </w:rPr>
              <w:t>objekte</w:t>
            </w:r>
            <w:r w:rsidRPr="00033F68">
              <w:rPr>
                <w:rFonts w:ascii="Arial" w:hAnsi="Arial" w:cs="Arial"/>
                <w:lang w:val="sr-Cyrl-RS"/>
              </w:rPr>
              <w:t xml:space="preserve"> </w:t>
            </w:r>
            <w:r w:rsidR="00F065F4">
              <w:rPr>
                <w:rFonts w:ascii="Arial" w:hAnsi="Arial" w:cs="Arial"/>
                <w:lang w:val="sr-Cyrl-RS"/>
              </w:rPr>
              <w:t>koje</w:t>
            </w:r>
            <w:r w:rsidRPr="00033F68">
              <w:rPr>
                <w:rFonts w:ascii="Arial" w:hAnsi="Arial" w:cs="Arial"/>
                <w:lang w:val="sr-Cyrl-RS"/>
              </w:rPr>
              <w:t xml:space="preserve"> </w:t>
            </w:r>
            <w:r w:rsidR="00F065F4">
              <w:rPr>
                <w:rFonts w:ascii="Arial" w:hAnsi="Arial" w:cs="Arial"/>
                <w:lang w:val="sr-Cyrl-RS"/>
              </w:rPr>
              <w:t>su</w:t>
            </w:r>
            <w:r w:rsidRPr="00033F68">
              <w:rPr>
                <w:rFonts w:ascii="Arial" w:hAnsi="Arial" w:cs="Arial"/>
                <w:lang w:val="sr-Cyrl-RS"/>
              </w:rPr>
              <w:t xml:space="preserve"> </w:t>
            </w:r>
            <w:r w:rsidR="00F065F4">
              <w:rPr>
                <w:rFonts w:ascii="Arial" w:hAnsi="Arial" w:cs="Arial"/>
                <w:lang w:val="sr-Cyrl-RS"/>
              </w:rPr>
              <w:t>u</w:t>
            </w:r>
            <w:r w:rsidRPr="00033F68">
              <w:rPr>
                <w:rFonts w:ascii="Arial" w:hAnsi="Arial" w:cs="Arial"/>
                <w:lang w:val="sr-Cyrl-RS"/>
              </w:rPr>
              <w:t xml:space="preserve"> </w:t>
            </w:r>
            <w:r w:rsidR="00F065F4">
              <w:rPr>
                <w:rFonts w:ascii="Arial" w:hAnsi="Arial" w:cs="Arial"/>
                <w:lang w:val="sr-Cyrl-RS"/>
              </w:rPr>
              <w:t>vezi</w:t>
            </w:r>
            <w:r w:rsidRPr="00033F68">
              <w:rPr>
                <w:rFonts w:ascii="Arial" w:hAnsi="Arial" w:cs="Arial"/>
                <w:lang w:val="sr-Cyrl-RS"/>
              </w:rPr>
              <w:t xml:space="preserve"> </w:t>
            </w:r>
            <w:r w:rsidR="00F065F4">
              <w:rPr>
                <w:rFonts w:ascii="Arial" w:hAnsi="Arial" w:cs="Arial"/>
                <w:lang w:val="sr-Cyrl-RS"/>
              </w:rPr>
              <w:t>sa</w:t>
            </w:r>
            <w:r w:rsidRPr="00033F68">
              <w:rPr>
                <w:rFonts w:ascii="Arial" w:hAnsi="Arial" w:cs="Arial"/>
                <w:lang w:val="sr-Cyrl-RS"/>
              </w:rPr>
              <w:t xml:space="preserve"> </w:t>
            </w:r>
            <w:r w:rsidR="00F065F4">
              <w:rPr>
                <w:rFonts w:ascii="Arial" w:hAnsi="Arial" w:cs="Arial"/>
                <w:lang w:val="sr-Cyrl-RS"/>
              </w:rPr>
              <w:t>opštinskim</w:t>
            </w:r>
            <w:r w:rsidRPr="00033F68">
              <w:rPr>
                <w:rFonts w:ascii="Arial" w:hAnsi="Arial" w:cs="Arial"/>
                <w:lang w:val="sr-Cyrl-RS"/>
              </w:rPr>
              <w:t>/</w:t>
            </w:r>
            <w:r w:rsidR="00F065F4">
              <w:rPr>
                <w:rFonts w:ascii="Arial" w:hAnsi="Arial" w:cs="Arial"/>
                <w:lang w:val="sr-Cyrl-RS"/>
              </w:rPr>
              <w:t>lokalnim</w:t>
            </w:r>
            <w:r w:rsidRPr="00033F68">
              <w:rPr>
                <w:rFonts w:ascii="Arial" w:hAnsi="Arial" w:cs="Arial"/>
                <w:lang w:val="sr-Cyrl-RS"/>
              </w:rPr>
              <w:t>/</w:t>
            </w:r>
            <w:r w:rsidR="00F065F4">
              <w:rPr>
                <w:rFonts w:ascii="Arial" w:hAnsi="Arial" w:cs="Arial"/>
                <w:lang w:val="sr-Cyrl-RS"/>
              </w:rPr>
              <w:t>regionalnim</w:t>
            </w:r>
            <w:r w:rsidRPr="00033F68">
              <w:rPr>
                <w:rFonts w:ascii="Arial" w:hAnsi="Arial" w:cs="Arial"/>
                <w:lang w:val="sr-Cyrl-RS"/>
              </w:rPr>
              <w:t xml:space="preserve"> </w:t>
            </w:r>
            <w:r w:rsidR="00F065F4">
              <w:rPr>
                <w:rFonts w:ascii="Arial" w:hAnsi="Arial" w:cs="Arial"/>
                <w:lang w:val="sr-Cyrl-RS"/>
              </w:rPr>
              <w:t>upravama</w:t>
            </w:r>
            <w:r w:rsidRPr="00033F68">
              <w:rPr>
                <w:rFonts w:ascii="Arial" w:hAnsi="Arial" w:cs="Arial"/>
                <w:lang w:val="sr-Cyrl-RS"/>
              </w:rPr>
              <w:t>.</w:t>
            </w:r>
          </w:p>
          <w:p w14:paraId="2FCAEE0F" w14:textId="1D983066" w:rsidR="008317C4" w:rsidRPr="00033F68" w:rsidRDefault="008317C4" w:rsidP="00F065F4">
            <w:pPr>
              <w:ind w:left="484" w:hanging="484"/>
              <w:rPr>
                <w:rFonts w:ascii="Arial" w:hAnsi="Arial" w:cs="Arial"/>
                <w:lang w:val="sr-Cyrl-RS"/>
              </w:rPr>
            </w:pPr>
            <w:r w:rsidRPr="00033F68">
              <w:rPr>
                <w:rFonts w:ascii="Arial" w:hAnsi="Arial" w:cs="Arial"/>
                <w:lang w:val="sr-Latn-RS"/>
              </w:rPr>
              <w:t xml:space="preserve">     (iv) </w:t>
            </w:r>
            <w:r w:rsidR="00F065F4">
              <w:rPr>
                <w:rFonts w:ascii="Arial" w:hAnsi="Arial" w:cs="Arial"/>
                <w:lang w:val="sr-Cyrl-RS"/>
              </w:rPr>
              <w:t>Troškovi</w:t>
            </w:r>
            <w:r w:rsidRPr="00033F68">
              <w:rPr>
                <w:rFonts w:ascii="Arial" w:hAnsi="Arial" w:cs="Arial"/>
                <w:lang w:val="sr-Cyrl-RS"/>
              </w:rPr>
              <w:t xml:space="preserve"> </w:t>
            </w:r>
            <w:r w:rsidR="00F065F4">
              <w:rPr>
                <w:rFonts w:ascii="Arial" w:hAnsi="Arial" w:cs="Arial"/>
                <w:lang w:val="sr-Cyrl-RS"/>
              </w:rPr>
              <w:t>u</w:t>
            </w:r>
            <w:r w:rsidRPr="00033F68">
              <w:rPr>
                <w:rFonts w:ascii="Arial" w:hAnsi="Arial" w:cs="Arial"/>
                <w:lang w:val="sr-Cyrl-RS"/>
              </w:rPr>
              <w:t xml:space="preserve"> </w:t>
            </w:r>
            <w:r w:rsidR="00F065F4">
              <w:rPr>
                <w:rFonts w:ascii="Arial" w:hAnsi="Arial" w:cs="Arial"/>
                <w:lang w:val="sr-Cyrl-RS"/>
              </w:rPr>
              <w:t>vezi</w:t>
            </w:r>
            <w:r w:rsidRPr="00033F68">
              <w:rPr>
                <w:rFonts w:ascii="Arial" w:hAnsi="Arial" w:cs="Arial"/>
                <w:lang w:val="sr-Cyrl-RS"/>
              </w:rPr>
              <w:t xml:space="preserve"> </w:t>
            </w:r>
            <w:r w:rsidR="00F065F4">
              <w:rPr>
                <w:rFonts w:ascii="Arial" w:hAnsi="Arial" w:cs="Arial"/>
                <w:lang w:val="sr-Cyrl-RS"/>
              </w:rPr>
              <w:t>sa</w:t>
            </w:r>
            <w:r w:rsidRPr="00033F68">
              <w:rPr>
                <w:rFonts w:ascii="Arial" w:hAnsi="Arial" w:cs="Arial"/>
                <w:lang w:val="sr-Cyrl-RS"/>
              </w:rPr>
              <w:t xml:space="preserve"> </w:t>
            </w:r>
            <w:r w:rsidR="00F065F4">
              <w:rPr>
                <w:rFonts w:ascii="Arial" w:hAnsi="Arial" w:cs="Arial"/>
                <w:lang w:val="sr-Cyrl-RS"/>
              </w:rPr>
              <w:t>opremanjem</w:t>
            </w:r>
            <w:r w:rsidRPr="00033F68">
              <w:rPr>
                <w:rFonts w:ascii="Arial" w:hAnsi="Arial" w:cs="Arial"/>
                <w:lang w:val="sr-Cyrl-RS"/>
              </w:rPr>
              <w:t xml:space="preserve"> </w:t>
            </w:r>
            <w:r w:rsidR="00F065F4">
              <w:rPr>
                <w:rFonts w:ascii="Arial" w:hAnsi="Arial" w:cs="Arial"/>
                <w:lang w:val="sr-Cyrl-RS"/>
              </w:rPr>
              <w:t>i</w:t>
            </w:r>
            <w:r w:rsidRPr="00033F68">
              <w:rPr>
                <w:rFonts w:ascii="Arial" w:hAnsi="Arial" w:cs="Arial"/>
                <w:lang w:val="sr-Cyrl-RS"/>
              </w:rPr>
              <w:t xml:space="preserve"> </w:t>
            </w:r>
            <w:r w:rsidR="00F065F4">
              <w:rPr>
                <w:rFonts w:ascii="Arial" w:hAnsi="Arial" w:cs="Arial"/>
                <w:lang w:val="sr-Cyrl-RS"/>
              </w:rPr>
              <w:t>stavljanjem</w:t>
            </w:r>
            <w:r w:rsidRPr="00033F68">
              <w:rPr>
                <w:rFonts w:ascii="Arial" w:hAnsi="Arial" w:cs="Arial"/>
                <w:lang w:val="sr-Cyrl-RS"/>
              </w:rPr>
              <w:t xml:space="preserve"> </w:t>
            </w:r>
            <w:r w:rsidR="00F065F4">
              <w:rPr>
                <w:rFonts w:ascii="Arial" w:hAnsi="Arial" w:cs="Arial"/>
                <w:lang w:val="sr-Cyrl-RS"/>
              </w:rPr>
              <w:t>u</w:t>
            </w:r>
            <w:r w:rsidRPr="00033F68">
              <w:rPr>
                <w:rFonts w:ascii="Arial" w:hAnsi="Arial" w:cs="Arial"/>
                <w:lang w:val="sr-Cyrl-RS"/>
              </w:rPr>
              <w:t xml:space="preserve"> </w:t>
            </w:r>
            <w:r w:rsidR="00F065F4">
              <w:rPr>
                <w:rFonts w:ascii="Arial" w:hAnsi="Arial" w:cs="Arial"/>
                <w:lang w:val="sr-Cyrl-RS"/>
              </w:rPr>
              <w:t>funkciju</w:t>
            </w:r>
            <w:r w:rsidRPr="00033F68">
              <w:rPr>
                <w:rFonts w:ascii="Arial" w:hAnsi="Arial" w:cs="Arial"/>
                <w:lang w:val="sr-Cyrl-RS"/>
              </w:rPr>
              <w:t xml:space="preserve"> </w:t>
            </w:r>
            <w:r w:rsidR="00F065F4">
              <w:rPr>
                <w:rFonts w:ascii="Arial" w:hAnsi="Arial" w:cs="Arial"/>
                <w:lang w:val="sr-Cyrl-RS"/>
              </w:rPr>
              <w:t>komponenti</w:t>
            </w:r>
            <w:r w:rsidRPr="00033F68">
              <w:rPr>
                <w:rFonts w:ascii="Arial" w:hAnsi="Arial" w:cs="Arial"/>
                <w:lang w:val="sr-Cyrl-RS"/>
              </w:rPr>
              <w:t xml:space="preserve"> </w:t>
            </w:r>
            <w:r w:rsidR="00F065F4">
              <w:rPr>
                <w:rFonts w:ascii="Arial" w:hAnsi="Arial" w:cs="Arial"/>
                <w:lang w:val="sr-Cyrl-RS"/>
              </w:rPr>
              <w:t>namenjenih</w:t>
            </w:r>
            <w:r w:rsidRPr="00033F68">
              <w:rPr>
                <w:rFonts w:ascii="Arial" w:hAnsi="Arial" w:cs="Arial"/>
                <w:lang w:val="sr-Cyrl-RS"/>
              </w:rPr>
              <w:t xml:space="preserve"> </w:t>
            </w:r>
            <w:r w:rsidR="00F065F4">
              <w:rPr>
                <w:rFonts w:ascii="Arial" w:hAnsi="Arial" w:cs="Arial"/>
                <w:lang w:val="sr-Cyrl-RS"/>
              </w:rPr>
              <w:t>obrazovanju</w:t>
            </w:r>
            <w:r w:rsidRPr="00033F68">
              <w:rPr>
                <w:rFonts w:ascii="Arial" w:hAnsi="Arial" w:cs="Arial"/>
                <w:lang w:val="sr-Cyrl-RS"/>
              </w:rPr>
              <w:t xml:space="preserve"> </w:t>
            </w:r>
            <w:r w:rsidR="00F065F4">
              <w:rPr>
                <w:rFonts w:ascii="Arial" w:hAnsi="Arial" w:cs="Arial"/>
                <w:lang w:val="sr-Cyrl-RS"/>
              </w:rPr>
              <w:t>i</w:t>
            </w:r>
            <w:r w:rsidRPr="00033F68">
              <w:rPr>
                <w:rFonts w:ascii="Arial" w:hAnsi="Arial" w:cs="Arial"/>
                <w:lang w:val="sr-Cyrl-RS"/>
              </w:rPr>
              <w:t xml:space="preserve"> </w:t>
            </w:r>
            <w:r w:rsidR="00F065F4">
              <w:rPr>
                <w:rFonts w:ascii="Arial" w:hAnsi="Arial" w:cs="Arial"/>
                <w:lang w:val="sr-Cyrl-RS"/>
              </w:rPr>
              <w:t>stručnoj</w:t>
            </w:r>
            <w:r w:rsidRPr="00033F68">
              <w:rPr>
                <w:rFonts w:ascii="Arial" w:hAnsi="Arial" w:cs="Arial"/>
                <w:lang w:val="sr-Cyrl-RS"/>
              </w:rPr>
              <w:t xml:space="preserve"> </w:t>
            </w:r>
            <w:r w:rsidR="00F065F4">
              <w:rPr>
                <w:rFonts w:ascii="Arial" w:hAnsi="Arial" w:cs="Arial"/>
                <w:lang w:val="sr-Cyrl-RS"/>
              </w:rPr>
              <w:t>obuci</w:t>
            </w:r>
            <w:r w:rsidRPr="00033F68">
              <w:rPr>
                <w:rFonts w:ascii="Arial" w:hAnsi="Arial" w:cs="Arial"/>
                <w:lang w:val="sr-Cyrl-RS"/>
              </w:rPr>
              <w:t xml:space="preserve"> </w:t>
            </w:r>
            <w:r w:rsidR="00F065F4">
              <w:rPr>
                <w:rFonts w:ascii="Arial" w:hAnsi="Arial" w:cs="Arial"/>
                <w:lang w:val="sr-Cyrl-RS"/>
              </w:rPr>
              <w:t>u</w:t>
            </w:r>
            <w:r w:rsidRPr="00033F68">
              <w:rPr>
                <w:rFonts w:ascii="Arial" w:hAnsi="Arial" w:cs="Arial"/>
                <w:lang w:val="sr-Cyrl-RS"/>
              </w:rPr>
              <w:t xml:space="preserve"> </w:t>
            </w:r>
            <w:r w:rsidR="00F065F4">
              <w:rPr>
                <w:rFonts w:ascii="Arial" w:hAnsi="Arial" w:cs="Arial"/>
                <w:lang w:val="sr-Cyrl-RS"/>
              </w:rPr>
              <w:t>okviru</w:t>
            </w:r>
            <w:r w:rsidRPr="00033F68">
              <w:rPr>
                <w:rFonts w:ascii="Arial" w:hAnsi="Arial" w:cs="Arial"/>
                <w:lang w:val="sr-Cyrl-RS"/>
              </w:rPr>
              <w:t xml:space="preserve"> </w:t>
            </w:r>
            <w:r w:rsidR="00F065F4">
              <w:rPr>
                <w:rFonts w:ascii="Arial" w:hAnsi="Arial" w:cs="Arial"/>
                <w:lang w:val="sr-Cyrl-RS"/>
              </w:rPr>
              <w:t>projekata</w:t>
            </w:r>
            <w:r w:rsidRPr="00033F68">
              <w:rPr>
                <w:rFonts w:ascii="Arial" w:hAnsi="Arial" w:cs="Arial"/>
                <w:lang w:val="sr-Cyrl-RS"/>
              </w:rPr>
              <w:t xml:space="preserve"> </w:t>
            </w:r>
            <w:r w:rsidR="00F065F4">
              <w:rPr>
                <w:rFonts w:ascii="Arial" w:hAnsi="Arial" w:cs="Arial"/>
                <w:lang w:val="sr-Cyrl-RS"/>
              </w:rPr>
              <w:t>za</w:t>
            </w:r>
            <w:r w:rsidRPr="00033F68">
              <w:rPr>
                <w:rFonts w:ascii="Arial" w:hAnsi="Arial" w:cs="Arial"/>
                <w:lang w:val="sr-Cyrl-RS"/>
              </w:rPr>
              <w:t xml:space="preserve"> </w:t>
            </w:r>
            <w:r w:rsidR="00F065F4">
              <w:rPr>
                <w:rFonts w:ascii="Arial" w:hAnsi="Arial" w:cs="Arial"/>
                <w:lang w:val="sr-Cyrl-RS"/>
              </w:rPr>
              <w:t>unapređenje</w:t>
            </w:r>
            <w:r w:rsidRPr="00033F68">
              <w:rPr>
                <w:rFonts w:ascii="Arial" w:hAnsi="Arial" w:cs="Arial"/>
                <w:lang w:val="sr-Cyrl-RS"/>
              </w:rPr>
              <w:t xml:space="preserve"> </w:t>
            </w:r>
            <w:r w:rsidR="00F065F4">
              <w:rPr>
                <w:rFonts w:ascii="Arial" w:hAnsi="Arial" w:cs="Arial"/>
                <w:lang w:val="sr-Cyrl-RS"/>
              </w:rPr>
              <w:t>pravosudne</w:t>
            </w:r>
            <w:r w:rsidRPr="00033F68">
              <w:rPr>
                <w:rFonts w:ascii="Arial" w:hAnsi="Arial" w:cs="Arial"/>
                <w:lang w:val="sr-Cyrl-RS"/>
              </w:rPr>
              <w:t xml:space="preserve"> </w:t>
            </w:r>
            <w:r w:rsidR="00F065F4">
              <w:rPr>
                <w:rFonts w:ascii="Arial" w:hAnsi="Arial" w:cs="Arial"/>
                <w:lang w:val="sr-Cyrl-RS"/>
              </w:rPr>
              <w:t>infrastrukture</w:t>
            </w:r>
            <w:r w:rsidRPr="00033F68">
              <w:rPr>
                <w:rFonts w:ascii="Arial" w:hAnsi="Arial" w:cs="Arial"/>
                <w:lang w:val="sr-Cyrl-RS"/>
              </w:rPr>
              <w:t xml:space="preserve"> </w:t>
            </w:r>
            <w:r w:rsidR="00F065F4">
              <w:rPr>
                <w:rFonts w:ascii="Arial" w:hAnsi="Arial" w:cs="Arial"/>
                <w:lang w:val="sr-Cyrl-RS"/>
              </w:rPr>
              <w:t>mogu</w:t>
            </w:r>
            <w:r w:rsidRPr="00033F68">
              <w:rPr>
                <w:rFonts w:ascii="Arial" w:hAnsi="Arial" w:cs="Arial"/>
                <w:lang w:val="sr-Cyrl-RS"/>
              </w:rPr>
              <w:t xml:space="preserve"> </w:t>
            </w:r>
            <w:r w:rsidR="00F065F4">
              <w:rPr>
                <w:rFonts w:ascii="Arial" w:hAnsi="Arial" w:cs="Arial"/>
                <w:lang w:val="sr-Cyrl-RS"/>
              </w:rPr>
              <w:t>biti</w:t>
            </w:r>
            <w:r w:rsidRPr="00033F68">
              <w:rPr>
                <w:rFonts w:ascii="Arial" w:hAnsi="Arial" w:cs="Arial"/>
                <w:lang w:val="sr-Cyrl-RS"/>
              </w:rPr>
              <w:t xml:space="preserve"> </w:t>
            </w:r>
            <w:r w:rsidR="00F065F4">
              <w:rPr>
                <w:rFonts w:ascii="Arial" w:hAnsi="Arial" w:cs="Arial"/>
                <w:lang w:val="sr-Cyrl-RS"/>
              </w:rPr>
              <w:t>prihvatljivi</w:t>
            </w:r>
            <w:r w:rsidRPr="00033F68">
              <w:rPr>
                <w:rFonts w:ascii="Arial" w:hAnsi="Arial" w:cs="Arial"/>
                <w:lang w:val="sr-Cyrl-RS"/>
              </w:rPr>
              <w:t xml:space="preserve"> </w:t>
            </w:r>
            <w:r w:rsidR="00F065F4">
              <w:rPr>
                <w:rFonts w:ascii="Arial" w:hAnsi="Arial" w:cs="Arial"/>
                <w:lang w:val="sr-Cyrl-RS"/>
              </w:rPr>
              <w:t>za</w:t>
            </w:r>
            <w:r w:rsidRPr="00033F68">
              <w:rPr>
                <w:rFonts w:ascii="Arial" w:hAnsi="Arial" w:cs="Arial"/>
                <w:lang w:val="sr-Cyrl-RS"/>
              </w:rPr>
              <w:t xml:space="preserve"> </w:t>
            </w:r>
            <w:r w:rsidR="00F065F4">
              <w:rPr>
                <w:rFonts w:ascii="Arial" w:hAnsi="Arial" w:cs="Arial"/>
                <w:lang w:val="sr-Cyrl-RS"/>
              </w:rPr>
              <w:t>finansiranje</w:t>
            </w:r>
            <w:r w:rsidRPr="00033F68">
              <w:rPr>
                <w:rFonts w:ascii="Arial" w:hAnsi="Arial" w:cs="Arial"/>
                <w:lang w:val="sr-Cyrl-RS"/>
              </w:rPr>
              <w:t xml:space="preserve"> </w:t>
            </w:r>
            <w:r w:rsidR="00F065F4">
              <w:rPr>
                <w:rFonts w:ascii="Arial" w:hAnsi="Arial" w:cs="Arial"/>
                <w:lang w:val="sr-Cyrl-RS"/>
              </w:rPr>
              <w:t>od</w:t>
            </w:r>
            <w:r w:rsidRPr="00033F68">
              <w:rPr>
                <w:rFonts w:ascii="Arial" w:hAnsi="Arial" w:cs="Arial"/>
                <w:lang w:val="sr-Cyrl-RS"/>
              </w:rPr>
              <w:t xml:space="preserve"> </w:t>
            </w:r>
            <w:r w:rsidR="00F065F4">
              <w:rPr>
                <w:rFonts w:ascii="Arial" w:hAnsi="Arial" w:cs="Arial"/>
                <w:lang w:val="sr-Cyrl-RS"/>
              </w:rPr>
              <w:t>strane</w:t>
            </w:r>
            <w:r w:rsidRPr="00033F68">
              <w:rPr>
                <w:rFonts w:ascii="Arial" w:hAnsi="Arial" w:cs="Arial"/>
                <w:lang w:val="sr-Cyrl-RS"/>
              </w:rPr>
              <w:t xml:space="preserve"> </w:t>
            </w:r>
            <w:r w:rsidR="00F065F4">
              <w:rPr>
                <w:rFonts w:ascii="Arial" w:hAnsi="Arial" w:cs="Arial"/>
                <w:lang w:val="sr-Cyrl-RS"/>
              </w:rPr>
              <w:t>BRSE</w:t>
            </w:r>
            <w:r w:rsidRPr="00033F68">
              <w:rPr>
                <w:rFonts w:ascii="Arial" w:hAnsi="Arial" w:cs="Arial"/>
                <w:lang w:val="sr-Cyrl-RS"/>
              </w:rPr>
              <w:t xml:space="preserve"> </w:t>
            </w:r>
            <w:r w:rsidR="00F065F4">
              <w:rPr>
                <w:rFonts w:ascii="Arial" w:hAnsi="Arial" w:cs="Arial"/>
                <w:lang w:val="sr-Cyrl-RS"/>
              </w:rPr>
              <w:t>u</w:t>
            </w:r>
            <w:r w:rsidRPr="00033F68">
              <w:rPr>
                <w:rFonts w:ascii="Arial" w:hAnsi="Arial" w:cs="Arial"/>
                <w:lang w:val="sr-Cyrl-RS"/>
              </w:rPr>
              <w:t xml:space="preserve"> </w:t>
            </w:r>
            <w:r w:rsidR="00F065F4">
              <w:rPr>
                <w:rFonts w:ascii="Arial" w:hAnsi="Arial" w:cs="Arial"/>
                <w:lang w:val="sr-Cyrl-RS"/>
              </w:rPr>
              <w:t>okviru</w:t>
            </w:r>
            <w:r w:rsidRPr="00033F68">
              <w:rPr>
                <w:rFonts w:ascii="Arial" w:hAnsi="Arial" w:cs="Arial"/>
                <w:lang w:val="sr-Cyrl-RS"/>
              </w:rPr>
              <w:t xml:space="preserve"> </w:t>
            </w:r>
            <w:r w:rsidR="00F065F4">
              <w:rPr>
                <w:rFonts w:ascii="Arial" w:hAnsi="Arial" w:cs="Arial"/>
                <w:lang w:val="sr-Cyrl-RS"/>
              </w:rPr>
              <w:t>pravca</w:t>
            </w:r>
            <w:r w:rsidRPr="00033F68">
              <w:rPr>
                <w:rFonts w:ascii="Arial" w:hAnsi="Arial" w:cs="Arial"/>
                <w:lang w:val="sr-Cyrl-RS"/>
              </w:rPr>
              <w:t xml:space="preserve"> </w:t>
            </w:r>
            <w:r w:rsidR="00F065F4">
              <w:rPr>
                <w:rFonts w:ascii="Arial" w:hAnsi="Arial" w:cs="Arial"/>
                <w:lang w:val="sr-Cyrl-RS"/>
              </w:rPr>
              <w:t>delovanja</w:t>
            </w:r>
            <w:r w:rsidRPr="00033F68">
              <w:rPr>
                <w:rFonts w:ascii="Arial" w:hAnsi="Arial" w:cs="Arial"/>
                <w:lang w:val="sr-Cyrl-RS"/>
              </w:rPr>
              <w:t xml:space="preserve"> "</w:t>
            </w:r>
            <w:r w:rsidR="00F065F4">
              <w:rPr>
                <w:rFonts w:ascii="Arial" w:hAnsi="Arial" w:cs="Arial"/>
                <w:lang w:val="sr-Cyrl-RS"/>
              </w:rPr>
              <w:t>pravosudna</w:t>
            </w:r>
            <w:r w:rsidRPr="00033F68">
              <w:rPr>
                <w:rFonts w:ascii="Arial" w:hAnsi="Arial" w:cs="Arial"/>
                <w:lang w:val="sr-Cyrl-RS"/>
              </w:rPr>
              <w:t xml:space="preserve"> </w:t>
            </w:r>
            <w:r w:rsidR="00F065F4">
              <w:rPr>
                <w:rFonts w:ascii="Arial" w:hAnsi="Arial" w:cs="Arial"/>
                <w:lang w:val="sr-Cyrl-RS"/>
              </w:rPr>
              <w:t>infrastruktura</w:t>
            </w:r>
            <w:r w:rsidRPr="00033F68">
              <w:rPr>
                <w:rFonts w:ascii="Arial" w:hAnsi="Arial" w:cs="Arial"/>
                <w:lang w:val="sr-Cyrl-RS"/>
              </w:rPr>
              <w:t>".</w:t>
            </w:r>
          </w:p>
        </w:tc>
      </w:tr>
      <w:tr w:rsidR="008317C4" w:rsidRPr="00033F68" w14:paraId="5F663D89" w14:textId="77777777" w:rsidTr="00F065F4">
        <w:trPr>
          <w:gridAfter w:val="1"/>
          <w:wAfter w:w="357" w:type="dxa"/>
          <w:trHeight w:val="188"/>
        </w:trPr>
        <w:tc>
          <w:tcPr>
            <w:tcW w:w="433" w:type="dxa"/>
          </w:tcPr>
          <w:p w14:paraId="172F7D3D" w14:textId="77777777" w:rsidR="008317C4" w:rsidRPr="00033F68" w:rsidRDefault="008317C4" w:rsidP="00F065F4">
            <w:pPr>
              <w:spacing w:before="0" w:after="0"/>
              <w:rPr>
                <w:rFonts w:ascii="Arial" w:eastAsia="Times New Roman" w:hAnsi="Arial" w:cs="Arial"/>
                <w:b/>
                <w:lang w:val="sr-Cyrl-RS"/>
              </w:rPr>
            </w:pPr>
          </w:p>
        </w:tc>
        <w:tc>
          <w:tcPr>
            <w:tcW w:w="2837" w:type="dxa"/>
            <w:tcBorders>
              <w:top w:val="single" w:sz="12" w:space="0" w:color="auto"/>
              <w:left w:val="single" w:sz="12" w:space="0" w:color="auto"/>
              <w:bottom w:val="single" w:sz="12" w:space="0" w:color="auto"/>
              <w:right w:val="single" w:sz="6" w:space="0" w:color="auto"/>
            </w:tcBorders>
            <w:shd w:val="pct5" w:color="auto" w:fill="auto"/>
          </w:tcPr>
          <w:p w14:paraId="13E44F66" w14:textId="047065C5" w:rsidR="008317C4" w:rsidRPr="00033F68" w:rsidRDefault="00F065F4" w:rsidP="00F065F4">
            <w:pPr>
              <w:spacing w:before="0" w:after="0"/>
              <w:rPr>
                <w:rFonts w:ascii="Arial" w:eastAsia="Times New Roman" w:hAnsi="Arial" w:cs="Arial"/>
                <w:b/>
                <w:lang w:val="sr-Cyrl-RS"/>
              </w:rPr>
            </w:pPr>
            <w:r>
              <w:rPr>
                <w:rFonts w:ascii="Arial" w:eastAsia="Times New Roman" w:hAnsi="Arial" w:cs="Arial"/>
                <w:b/>
                <w:lang w:val="sr-Cyrl-RS"/>
              </w:rPr>
              <w:t>Prihvatljivi</w:t>
            </w:r>
            <w:r w:rsidR="008317C4" w:rsidRPr="00033F68">
              <w:rPr>
                <w:rFonts w:ascii="Arial" w:eastAsia="Times New Roman" w:hAnsi="Arial" w:cs="Arial"/>
                <w:b/>
                <w:lang w:val="sr-Cyrl-RS"/>
              </w:rPr>
              <w:t xml:space="preserve"> </w:t>
            </w:r>
            <w:r>
              <w:rPr>
                <w:rFonts w:ascii="Arial" w:eastAsia="Times New Roman" w:hAnsi="Arial" w:cs="Arial"/>
                <w:b/>
                <w:lang w:val="sr-Cyrl-RS"/>
              </w:rPr>
              <w:t>troškovi</w:t>
            </w: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14:paraId="38C6C569" w14:textId="1126E89A" w:rsidR="008317C4" w:rsidRPr="00033F68" w:rsidRDefault="008317C4" w:rsidP="00F065F4">
            <w:pPr>
              <w:rPr>
                <w:rFonts w:ascii="Arial" w:hAnsi="Arial" w:cs="Arial"/>
                <w:lang w:val="sr-Cyrl-RS"/>
              </w:rPr>
            </w:pPr>
            <w:r w:rsidRPr="00033F68">
              <w:rPr>
                <w:rFonts w:ascii="Arial" w:hAnsi="Arial" w:cs="Arial"/>
                <w:lang w:val="sr-Cyrl-RS"/>
              </w:rPr>
              <w:t xml:space="preserve">1. </w:t>
            </w:r>
            <w:r w:rsidR="00F065F4">
              <w:rPr>
                <w:rFonts w:ascii="Arial" w:hAnsi="Arial" w:cs="Arial"/>
                <w:lang w:val="sr-Cyrl-RS"/>
              </w:rPr>
              <w:t>Prihvatljivi</w:t>
            </w:r>
            <w:r w:rsidRPr="00033F68">
              <w:rPr>
                <w:rFonts w:ascii="Arial" w:hAnsi="Arial" w:cs="Arial"/>
                <w:lang w:val="sr-Cyrl-RS"/>
              </w:rPr>
              <w:t xml:space="preserve"> </w:t>
            </w:r>
            <w:r w:rsidR="00F065F4">
              <w:rPr>
                <w:rFonts w:ascii="Arial" w:hAnsi="Arial" w:cs="Arial"/>
                <w:lang w:val="sr-Cyrl-RS"/>
              </w:rPr>
              <w:t>troškovi</w:t>
            </w:r>
            <w:r w:rsidRPr="00033F68">
              <w:rPr>
                <w:rFonts w:ascii="Arial" w:hAnsi="Arial" w:cs="Arial"/>
                <w:lang w:val="sr-Cyrl-RS"/>
              </w:rPr>
              <w:t xml:space="preserve"> </w:t>
            </w:r>
            <w:r w:rsidR="00F065F4">
              <w:rPr>
                <w:rFonts w:ascii="Arial" w:hAnsi="Arial" w:cs="Arial"/>
                <w:lang w:val="sr-Cyrl-RS"/>
              </w:rPr>
              <w:t>mogu</w:t>
            </w:r>
            <w:r w:rsidRPr="00033F68">
              <w:rPr>
                <w:rFonts w:ascii="Arial" w:hAnsi="Arial" w:cs="Arial"/>
                <w:lang w:val="sr-Cyrl-RS"/>
              </w:rPr>
              <w:t xml:space="preserve"> </w:t>
            </w:r>
            <w:r w:rsidR="00F065F4">
              <w:rPr>
                <w:rFonts w:ascii="Arial" w:hAnsi="Arial" w:cs="Arial"/>
                <w:lang w:val="sr-Cyrl-RS"/>
              </w:rPr>
              <w:t>da</w:t>
            </w:r>
            <w:r w:rsidRPr="00033F68">
              <w:rPr>
                <w:rFonts w:ascii="Arial" w:hAnsi="Arial" w:cs="Arial"/>
                <w:lang w:val="sr-Cyrl-RS"/>
              </w:rPr>
              <w:t xml:space="preserve"> </w:t>
            </w:r>
            <w:r w:rsidR="00F065F4">
              <w:rPr>
                <w:rFonts w:ascii="Arial" w:hAnsi="Arial" w:cs="Arial"/>
                <w:lang w:val="sr-Cyrl-RS"/>
              </w:rPr>
              <w:t>uključuju</w:t>
            </w:r>
            <w:r w:rsidRPr="00033F68">
              <w:rPr>
                <w:rFonts w:ascii="Arial" w:hAnsi="Arial" w:cs="Arial"/>
                <w:lang w:val="sr-Cyrl-RS"/>
              </w:rPr>
              <w:t xml:space="preserve"> </w:t>
            </w:r>
            <w:r w:rsidR="00F065F4">
              <w:rPr>
                <w:rFonts w:ascii="Arial" w:hAnsi="Arial" w:cs="Arial"/>
                <w:lang w:val="sr-Cyrl-RS"/>
              </w:rPr>
              <w:t>sledeće</w:t>
            </w:r>
            <w:r w:rsidRPr="00033F68">
              <w:rPr>
                <w:rFonts w:ascii="Arial" w:hAnsi="Arial" w:cs="Arial"/>
                <w:lang w:val="sr-Cyrl-RS"/>
              </w:rPr>
              <w:t>:</w:t>
            </w:r>
          </w:p>
          <w:p w14:paraId="3C902051" w14:textId="29A192CE" w:rsidR="008317C4" w:rsidRPr="00033F68" w:rsidRDefault="008317C4" w:rsidP="00F065F4">
            <w:pPr>
              <w:rPr>
                <w:rFonts w:ascii="Arial" w:hAnsi="Arial" w:cs="Arial"/>
                <w:lang w:val="sr-Cyrl-RS"/>
              </w:rPr>
            </w:pPr>
            <w:r w:rsidRPr="00033F68">
              <w:rPr>
                <w:rFonts w:ascii="Arial" w:hAnsi="Arial" w:cs="Arial"/>
                <w:color w:val="000000"/>
                <w:lang w:val="sr-Cyrl-RS" w:eastAsia="fr-FR"/>
              </w:rPr>
              <w:t>i</w:t>
            </w:r>
            <w:r w:rsidRPr="00033F68">
              <w:rPr>
                <w:rFonts w:ascii="Arial" w:hAnsi="Arial" w:cs="Arial"/>
                <w:lang w:val="sr-Cyrl-RS"/>
              </w:rPr>
              <w:t xml:space="preserve">. </w:t>
            </w:r>
            <w:r w:rsidR="00F065F4">
              <w:rPr>
                <w:rFonts w:ascii="Arial" w:hAnsi="Arial" w:cs="Arial"/>
                <w:lang w:val="sr-Cyrl-RS"/>
              </w:rPr>
              <w:t>Troškovi</w:t>
            </w:r>
            <w:r w:rsidRPr="00033F68">
              <w:rPr>
                <w:rFonts w:ascii="Arial" w:hAnsi="Arial" w:cs="Arial"/>
                <w:lang w:val="sr-Cyrl-RS"/>
              </w:rPr>
              <w:t xml:space="preserve"> </w:t>
            </w:r>
            <w:r w:rsidR="00F065F4">
              <w:rPr>
                <w:rFonts w:ascii="Arial" w:hAnsi="Arial" w:cs="Arial"/>
                <w:lang w:val="sr-Cyrl-RS"/>
              </w:rPr>
              <w:t>anketa</w:t>
            </w:r>
            <w:r w:rsidRPr="00033F68">
              <w:rPr>
                <w:rFonts w:ascii="Arial" w:hAnsi="Arial" w:cs="Arial"/>
                <w:lang w:val="sr-Cyrl-RS"/>
              </w:rPr>
              <w:t xml:space="preserve"> </w:t>
            </w:r>
            <w:r w:rsidR="00F065F4">
              <w:rPr>
                <w:rFonts w:ascii="Arial" w:hAnsi="Arial" w:cs="Arial"/>
                <w:lang w:val="sr-Cyrl-RS"/>
              </w:rPr>
              <w:t>ili</w:t>
            </w:r>
            <w:r w:rsidRPr="00033F68">
              <w:rPr>
                <w:rFonts w:ascii="Arial" w:hAnsi="Arial" w:cs="Arial"/>
                <w:lang w:val="sr-Cyrl-RS"/>
              </w:rPr>
              <w:t xml:space="preserve"> </w:t>
            </w:r>
            <w:r w:rsidR="00F065F4">
              <w:rPr>
                <w:rFonts w:ascii="Arial" w:hAnsi="Arial" w:cs="Arial"/>
                <w:lang w:val="sr-Cyrl-RS"/>
              </w:rPr>
              <w:t>studija</w:t>
            </w:r>
            <w:r w:rsidRPr="00033F68">
              <w:rPr>
                <w:rFonts w:ascii="Arial" w:hAnsi="Arial" w:cs="Arial"/>
                <w:lang w:val="sr-Cyrl-RS"/>
              </w:rPr>
              <w:t xml:space="preserve"> (</w:t>
            </w:r>
            <w:r w:rsidR="00F065F4">
              <w:rPr>
                <w:rFonts w:ascii="Arial" w:hAnsi="Arial" w:cs="Arial"/>
                <w:lang w:val="sr-Cyrl-RS"/>
              </w:rPr>
              <w:t>tehničkih</w:t>
            </w:r>
            <w:r w:rsidRPr="00033F68">
              <w:rPr>
                <w:rFonts w:ascii="Arial" w:hAnsi="Arial" w:cs="Arial"/>
                <w:lang w:val="sr-Cyrl-RS"/>
              </w:rPr>
              <w:t xml:space="preserve">, </w:t>
            </w:r>
            <w:r w:rsidR="00F065F4">
              <w:rPr>
                <w:rFonts w:ascii="Arial" w:hAnsi="Arial" w:cs="Arial"/>
                <w:lang w:val="sr-Cyrl-RS"/>
              </w:rPr>
              <w:t>ekonomskih</w:t>
            </w:r>
            <w:r w:rsidRPr="00033F68">
              <w:rPr>
                <w:rFonts w:ascii="Arial" w:hAnsi="Arial" w:cs="Arial"/>
                <w:lang w:val="sr-Cyrl-RS"/>
              </w:rPr>
              <w:t xml:space="preserve"> </w:t>
            </w:r>
            <w:r w:rsidR="00F065F4">
              <w:rPr>
                <w:rFonts w:ascii="Arial" w:hAnsi="Arial" w:cs="Arial"/>
                <w:lang w:val="sr-Cyrl-RS"/>
              </w:rPr>
              <w:t>ili</w:t>
            </w:r>
            <w:r w:rsidRPr="00033F68">
              <w:rPr>
                <w:rFonts w:ascii="Arial" w:hAnsi="Arial" w:cs="Arial"/>
                <w:lang w:val="sr-Cyrl-RS"/>
              </w:rPr>
              <w:t xml:space="preserve"> </w:t>
            </w:r>
            <w:r w:rsidR="00F065F4">
              <w:rPr>
                <w:rFonts w:ascii="Arial" w:hAnsi="Arial" w:cs="Arial"/>
                <w:lang w:val="sr-Cyrl-RS"/>
              </w:rPr>
              <w:t>komercijalnih</w:t>
            </w:r>
            <w:r w:rsidRPr="00033F68">
              <w:rPr>
                <w:rFonts w:ascii="Arial" w:hAnsi="Arial" w:cs="Arial"/>
                <w:lang w:val="sr-Cyrl-RS"/>
              </w:rPr>
              <w:t xml:space="preserve">, </w:t>
            </w:r>
            <w:r w:rsidR="00F065F4">
              <w:rPr>
                <w:rFonts w:ascii="Arial" w:hAnsi="Arial" w:cs="Arial"/>
                <w:lang w:val="sr-Cyrl-RS"/>
              </w:rPr>
              <w:t>inženjerskih</w:t>
            </w:r>
            <w:r w:rsidRPr="00033F68">
              <w:rPr>
                <w:rFonts w:ascii="Arial" w:hAnsi="Arial" w:cs="Arial"/>
                <w:lang w:val="sr-Cyrl-RS"/>
              </w:rPr>
              <w:t xml:space="preserve">) </w:t>
            </w:r>
            <w:r w:rsidR="00F065F4">
              <w:rPr>
                <w:rFonts w:ascii="Arial" w:hAnsi="Arial" w:cs="Arial"/>
                <w:lang w:val="sr-Cyrl-RS"/>
              </w:rPr>
              <w:t>kao</w:t>
            </w:r>
            <w:r w:rsidRPr="00033F68">
              <w:rPr>
                <w:rFonts w:ascii="Arial" w:hAnsi="Arial" w:cs="Arial"/>
                <w:lang w:val="sr-Cyrl-RS"/>
              </w:rPr>
              <w:t xml:space="preserve"> </w:t>
            </w:r>
            <w:r w:rsidR="00F065F4">
              <w:rPr>
                <w:rFonts w:ascii="Arial" w:hAnsi="Arial" w:cs="Arial"/>
                <w:lang w:val="sr-Cyrl-RS"/>
              </w:rPr>
              <w:t>i</w:t>
            </w:r>
            <w:r w:rsidRPr="00033F68">
              <w:rPr>
                <w:rFonts w:ascii="Arial" w:hAnsi="Arial" w:cs="Arial"/>
                <w:lang w:val="sr-Cyrl-RS"/>
              </w:rPr>
              <w:t xml:space="preserve"> </w:t>
            </w:r>
            <w:r w:rsidR="00F065F4">
              <w:rPr>
                <w:rFonts w:ascii="Arial" w:hAnsi="Arial" w:cs="Arial"/>
                <w:lang w:val="sr-Cyrl-RS"/>
              </w:rPr>
              <w:t>troškovi</w:t>
            </w:r>
            <w:r w:rsidRPr="00033F68">
              <w:rPr>
                <w:rFonts w:ascii="Arial" w:hAnsi="Arial" w:cs="Arial"/>
                <w:lang w:val="sr-Cyrl-RS"/>
              </w:rPr>
              <w:t xml:space="preserve"> </w:t>
            </w:r>
            <w:r w:rsidR="00F065F4">
              <w:rPr>
                <w:rFonts w:ascii="Arial" w:hAnsi="Arial" w:cs="Arial"/>
                <w:lang w:val="sr-Cyrl-RS"/>
              </w:rPr>
              <w:t>tehničkog</w:t>
            </w:r>
            <w:r w:rsidRPr="00033F68">
              <w:rPr>
                <w:rFonts w:ascii="Arial" w:hAnsi="Arial" w:cs="Arial"/>
                <w:lang w:val="sr-Cyrl-RS"/>
              </w:rPr>
              <w:t xml:space="preserve"> </w:t>
            </w:r>
            <w:r w:rsidR="00F065F4">
              <w:rPr>
                <w:rFonts w:ascii="Arial" w:hAnsi="Arial" w:cs="Arial"/>
                <w:lang w:val="sr-Cyrl-RS"/>
              </w:rPr>
              <w:t>nadzora</w:t>
            </w:r>
            <w:r w:rsidRPr="00033F68">
              <w:rPr>
                <w:rFonts w:ascii="Arial" w:hAnsi="Arial" w:cs="Arial"/>
                <w:lang w:val="sr-Cyrl-RS"/>
              </w:rPr>
              <w:t xml:space="preserve"> </w:t>
            </w:r>
            <w:r w:rsidR="00F065F4">
              <w:rPr>
                <w:rFonts w:ascii="Arial" w:hAnsi="Arial" w:cs="Arial"/>
                <w:lang w:val="sr-Cyrl-RS"/>
              </w:rPr>
              <w:t>nad</w:t>
            </w:r>
            <w:r w:rsidRPr="00033F68">
              <w:rPr>
                <w:rFonts w:ascii="Arial" w:hAnsi="Arial" w:cs="Arial"/>
                <w:lang w:val="sr-Cyrl-RS"/>
              </w:rPr>
              <w:t xml:space="preserve"> </w:t>
            </w:r>
            <w:r w:rsidR="00F065F4">
              <w:rPr>
                <w:rFonts w:ascii="Arial" w:hAnsi="Arial" w:cs="Arial"/>
                <w:lang w:val="sr-Cyrl-RS"/>
              </w:rPr>
              <w:t>projektom</w:t>
            </w:r>
            <w:r w:rsidRPr="00033F68">
              <w:rPr>
                <w:rFonts w:ascii="Arial" w:hAnsi="Arial" w:cs="Arial"/>
                <w:lang w:val="sr-Cyrl-RS"/>
              </w:rPr>
              <w:t xml:space="preserve">. </w:t>
            </w:r>
            <w:r w:rsidR="00F065F4">
              <w:rPr>
                <w:rFonts w:ascii="Arial" w:hAnsi="Arial" w:cs="Arial"/>
                <w:lang w:val="sr-Cyrl-RS"/>
              </w:rPr>
              <w:t>Ovi</w:t>
            </w:r>
            <w:r w:rsidRPr="00033F68">
              <w:rPr>
                <w:rFonts w:ascii="Arial" w:hAnsi="Arial" w:cs="Arial"/>
                <w:lang w:val="sr-Cyrl-RS"/>
              </w:rPr>
              <w:t xml:space="preserve"> </w:t>
            </w:r>
            <w:r w:rsidR="00F065F4">
              <w:rPr>
                <w:rFonts w:ascii="Arial" w:hAnsi="Arial" w:cs="Arial"/>
                <w:lang w:val="sr-Cyrl-RS"/>
              </w:rPr>
              <w:t>troškovi</w:t>
            </w:r>
            <w:r w:rsidRPr="00033F68">
              <w:rPr>
                <w:rFonts w:ascii="Arial" w:hAnsi="Arial" w:cs="Arial"/>
                <w:lang w:val="sr-Cyrl-RS"/>
              </w:rPr>
              <w:t xml:space="preserve"> </w:t>
            </w:r>
            <w:r w:rsidR="00F065F4">
              <w:rPr>
                <w:rFonts w:ascii="Arial" w:hAnsi="Arial" w:cs="Arial"/>
                <w:lang w:val="sr-Cyrl-RS"/>
              </w:rPr>
              <w:t>ne</w:t>
            </w:r>
            <w:r w:rsidRPr="00033F68">
              <w:rPr>
                <w:rFonts w:ascii="Arial" w:hAnsi="Arial" w:cs="Arial"/>
                <w:lang w:val="sr-Cyrl-RS"/>
              </w:rPr>
              <w:t xml:space="preserve"> </w:t>
            </w:r>
            <w:r w:rsidR="00F065F4">
              <w:rPr>
                <w:rFonts w:ascii="Arial" w:hAnsi="Arial" w:cs="Arial"/>
                <w:lang w:val="sr-Cyrl-RS"/>
              </w:rPr>
              <w:t>bi</w:t>
            </w:r>
            <w:r w:rsidRPr="00033F68">
              <w:rPr>
                <w:rFonts w:ascii="Arial" w:hAnsi="Arial" w:cs="Arial"/>
                <w:lang w:val="sr-Cyrl-RS"/>
              </w:rPr>
              <w:t xml:space="preserve"> </w:t>
            </w:r>
            <w:r w:rsidR="00F065F4">
              <w:rPr>
                <w:rFonts w:ascii="Arial" w:hAnsi="Arial" w:cs="Arial"/>
                <w:lang w:val="sr-Cyrl-RS"/>
              </w:rPr>
              <w:t>trebalo</w:t>
            </w:r>
            <w:r w:rsidRPr="00033F68">
              <w:rPr>
                <w:rFonts w:ascii="Arial" w:hAnsi="Arial" w:cs="Arial"/>
                <w:lang w:val="sr-Cyrl-RS"/>
              </w:rPr>
              <w:t xml:space="preserve"> </w:t>
            </w:r>
            <w:r w:rsidR="00F065F4">
              <w:rPr>
                <w:rFonts w:ascii="Arial" w:hAnsi="Arial" w:cs="Arial"/>
                <w:lang w:val="sr-Cyrl-RS"/>
              </w:rPr>
              <w:t>da</w:t>
            </w:r>
            <w:r w:rsidRPr="00033F68">
              <w:rPr>
                <w:rFonts w:ascii="Arial" w:hAnsi="Arial" w:cs="Arial"/>
                <w:lang w:val="sr-Cyrl-RS"/>
              </w:rPr>
              <w:t xml:space="preserve"> </w:t>
            </w:r>
            <w:r w:rsidR="00F065F4">
              <w:rPr>
                <w:rFonts w:ascii="Arial" w:hAnsi="Arial" w:cs="Arial"/>
                <w:lang w:val="sr-Cyrl-RS"/>
              </w:rPr>
              <w:t>prelaze</w:t>
            </w:r>
            <w:r w:rsidRPr="00033F68">
              <w:rPr>
                <w:rFonts w:ascii="Arial" w:hAnsi="Arial" w:cs="Arial"/>
                <w:lang w:val="sr-Cyrl-RS"/>
              </w:rPr>
              <w:t xml:space="preserve"> 5% </w:t>
            </w:r>
            <w:r w:rsidR="00F065F4">
              <w:rPr>
                <w:rFonts w:ascii="Arial" w:hAnsi="Arial" w:cs="Arial"/>
                <w:lang w:val="sr-Cyrl-RS"/>
              </w:rPr>
              <w:t>ukupnih</w:t>
            </w:r>
            <w:r w:rsidRPr="00033F68">
              <w:rPr>
                <w:rFonts w:ascii="Arial" w:hAnsi="Arial" w:cs="Arial"/>
                <w:lang w:val="sr-Cyrl-RS"/>
              </w:rPr>
              <w:t xml:space="preserve"> </w:t>
            </w:r>
            <w:r w:rsidR="00F065F4">
              <w:rPr>
                <w:rFonts w:ascii="Arial" w:hAnsi="Arial" w:cs="Arial"/>
                <w:lang w:val="sr-Cyrl-RS"/>
              </w:rPr>
              <w:t>troškova</w:t>
            </w:r>
            <w:r w:rsidRPr="00033F68">
              <w:rPr>
                <w:rFonts w:ascii="Arial" w:hAnsi="Arial" w:cs="Arial"/>
                <w:lang w:val="sr-Cyrl-RS"/>
              </w:rPr>
              <w:t xml:space="preserve"> </w:t>
            </w:r>
            <w:r w:rsidR="00F065F4">
              <w:rPr>
                <w:rFonts w:ascii="Arial" w:hAnsi="Arial" w:cs="Arial"/>
                <w:lang w:val="sr-Cyrl-RS"/>
              </w:rPr>
              <w:t>projekta</w:t>
            </w:r>
            <w:r w:rsidRPr="00033F68">
              <w:rPr>
                <w:rFonts w:ascii="Arial" w:hAnsi="Arial" w:cs="Arial"/>
                <w:lang w:val="sr-Cyrl-RS"/>
              </w:rPr>
              <w:t xml:space="preserve">, </w:t>
            </w:r>
            <w:r w:rsidR="00F065F4">
              <w:rPr>
                <w:rFonts w:ascii="Arial" w:hAnsi="Arial" w:cs="Arial"/>
                <w:lang w:val="sr-Cyrl-RS"/>
              </w:rPr>
              <w:t>osim</w:t>
            </w:r>
            <w:r w:rsidRPr="00033F68">
              <w:rPr>
                <w:rFonts w:ascii="Arial" w:hAnsi="Arial" w:cs="Arial"/>
                <w:lang w:val="sr-Cyrl-RS"/>
              </w:rPr>
              <w:t xml:space="preserve"> </w:t>
            </w:r>
            <w:r w:rsidR="00F065F4">
              <w:rPr>
                <w:rFonts w:ascii="Arial" w:hAnsi="Arial" w:cs="Arial"/>
                <w:lang w:val="sr-Cyrl-RS"/>
              </w:rPr>
              <w:t>ako</w:t>
            </w:r>
            <w:r w:rsidRPr="00033F68">
              <w:rPr>
                <w:rFonts w:ascii="Arial" w:hAnsi="Arial" w:cs="Arial"/>
                <w:lang w:val="sr-Cyrl-RS"/>
              </w:rPr>
              <w:t xml:space="preserve"> </w:t>
            </w:r>
            <w:r w:rsidR="00F065F4">
              <w:rPr>
                <w:rFonts w:ascii="Arial" w:hAnsi="Arial" w:cs="Arial"/>
                <w:lang w:val="sr-Cyrl-RS"/>
              </w:rPr>
              <w:t>je</w:t>
            </w:r>
            <w:r w:rsidRPr="00033F68">
              <w:rPr>
                <w:rFonts w:ascii="Arial" w:hAnsi="Arial" w:cs="Arial"/>
                <w:lang w:val="sr-Cyrl-RS"/>
              </w:rPr>
              <w:t xml:space="preserve"> </w:t>
            </w:r>
            <w:r w:rsidR="00F065F4">
              <w:rPr>
                <w:rFonts w:ascii="Arial" w:hAnsi="Arial" w:cs="Arial"/>
                <w:lang w:val="sr-Cyrl-RS"/>
              </w:rPr>
              <w:t>opravdano</w:t>
            </w:r>
            <w:r w:rsidRPr="00033F68">
              <w:rPr>
                <w:rFonts w:ascii="Arial" w:hAnsi="Arial" w:cs="Arial"/>
                <w:lang w:val="sr-Cyrl-RS"/>
              </w:rPr>
              <w:t>;</w:t>
            </w:r>
          </w:p>
          <w:p w14:paraId="00348EBC" w14:textId="5510C4F0" w:rsidR="008317C4" w:rsidRPr="00033F68" w:rsidRDefault="008317C4" w:rsidP="00F065F4">
            <w:pPr>
              <w:rPr>
                <w:rFonts w:ascii="Arial" w:hAnsi="Arial" w:cs="Arial"/>
                <w:lang w:val="sr-Cyrl-RS"/>
              </w:rPr>
            </w:pPr>
            <w:r w:rsidRPr="00033F68">
              <w:rPr>
                <w:rFonts w:ascii="Arial" w:hAnsi="Arial" w:cs="Arial"/>
                <w:color w:val="000000"/>
                <w:lang w:val="sr-Cyrl-RS" w:eastAsia="fr-FR"/>
              </w:rPr>
              <w:t>ii</w:t>
            </w:r>
            <w:r w:rsidRPr="00033F68">
              <w:rPr>
                <w:rFonts w:ascii="Arial" w:hAnsi="Arial" w:cs="Arial"/>
                <w:lang w:val="sr-Cyrl-RS"/>
              </w:rPr>
              <w:t xml:space="preserve">. </w:t>
            </w:r>
            <w:r w:rsidR="00F065F4">
              <w:rPr>
                <w:rFonts w:ascii="Arial" w:hAnsi="Arial" w:cs="Arial"/>
                <w:lang w:val="sr-Cyrl-RS"/>
              </w:rPr>
              <w:t>Troškovi</w:t>
            </w:r>
            <w:r w:rsidRPr="00033F68">
              <w:rPr>
                <w:rFonts w:ascii="Arial" w:hAnsi="Arial" w:cs="Arial"/>
                <w:lang w:val="sr-Cyrl-RS"/>
              </w:rPr>
              <w:t xml:space="preserve"> </w:t>
            </w:r>
            <w:r w:rsidR="00F065F4">
              <w:rPr>
                <w:rFonts w:ascii="Arial" w:hAnsi="Arial" w:cs="Arial"/>
                <w:lang w:val="sr-Cyrl-RS"/>
              </w:rPr>
              <w:t>akvizicije</w:t>
            </w:r>
            <w:r w:rsidRPr="00033F68">
              <w:rPr>
                <w:rFonts w:ascii="Arial" w:hAnsi="Arial" w:cs="Arial"/>
                <w:lang w:val="sr-Cyrl-RS"/>
              </w:rPr>
              <w:t xml:space="preserve"> </w:t>
            </w:r>
            <w:r w:rsidR="00F065F4">
              <w:rPr>
                <w:rFonts w:ascii="Arial" w:hAnsi="Arial" w:cs="Arial"/>
                <w:lang w:val="sr-Cyrl-RS"/>
              </w:rPr>
              <w:t>zemljišta</w:t>
            </w:r>
            <w:r w:rsidRPr="00033F68">
              <w:rPr>
                <w:rFonts w:ascii="Arial" w:hAnsi="Arial" w:cs="Arial"/>
                <w:lang w:val="sr-Cyrl-RS"/>
              </w:rPr>
              <w:t xml:space="preserve"> </w:t>
            </w:r>
            <w:r w:rsidR="00F065F4">
              <w:rPr>
                <w:rFonts w:ascii="Arial" w:hAnsi="Arial" w:cs="Arial"/>
                <w:lang w:val="sr-Cyrl-RS"/>
              </w:rPr>
              <w:t>direktno</w:t>
            </w:r>
            <w:r w:rsidRPr="00033F68">
              <w:rPr>
                <w:rFonts w:ascii="Arial" w:hAnsi="Arial" w:cs="Arial"/>
                <w:lang w:val="sr-Cyrl-RS"/>
              </w:rPr>
              <w:t xml:space="preserve"> </w:t>
            </w:r>
            <w:r w:rsidR="00F065F4">
              <w:rPr>
                <w:rFonts w:ascii="Arial" w:hAnsi="Arial" w:cs="Arial"/>
                <w:lang w:val="sr-Cyrl-RS"/>
              </w:rPr>
              <w:t>povezanog</w:t>
            </w:r>
            <w:r w:rsidRPr="00033F68">
              <w:rPr>
                <w:rFonts w:ascii="Arial" w:hAnsi="Arial" w:cs="Arial"/>
                <w:lang w:val="sr-Cyrl-RS"/>
              </w:rPr>
              <w:t xml:space="preserve"> </w:t>
            </w:r>
            <w:r w:rsidR="00F065F4">
              <w:rPr>
                <w:rFonts w:ascii="Arial" w:hAnsi="Arial" w:cs="Arial"/>
                <w:lang w:val="sr-Cyrl-RS"/>
              </w:rPr>
              <w:t>sa</w:t>
            </w:r>
            <w:r w:rsidRPr="00033F68">
              <w:rPr>
                <w:rFonts w:ascii="Arial" w:hAnsi="Arial" w:cs="Arial"/>
                <w:lang w:val="sr-Cyrl-RS"/>
              </w:rPr>
              <w:t xml:space="preserve"> </w:t>
            </w:r>
            <w:r w:rsidR="00F065F4">
              <w:rPr>
                <w:rFonts w:ascii="Arial" w:hAnsi="Arial" w:cs="Arial"/>
                <w:lang w:val="sr-Cyrl-RS"/>
              </w:rPr>
              <w:t>projektom</w:t>
            </w:r>
            <w:r w:rsidRPr="00033F68">
              <w:rPr>
                <w:rFonts w:ascii="Arial" w:hAnsi="Arial" w:cs="Arial"/>
                <w:lang w:val="sr-Cyrl-RS"/>
              </w:rPr>
              <w:t xml:space="preserve">, </w:t>
            </w:r>
            <w:r w:rsidR="00F065F4">
              <w:rPr>
                <w:rFonts w:ascii="Arial" w:hAnsi="Arial" w:cs="Arial"/>
                <w:lang w:val="sr-Cyrl-RS"/>
              </w:rPr>
              <w:t>po</w:t>
            </w:r>
            <w:r w:rsidRPr="00033F68">
              <w:rPr>
                <w:rFonts w:ascii="Arial" w:hAnsi="Arial" w:cs="Arial"/>
                <w:lang w:val="sr-Cyrl-RS"/>
              </w:rPr>
              <w:t xml:space="preserve"> </w:t>
            </w:r>
            <w:r w:rsidR="00F065F4">
              <w:rPr>
                <w:rFonts w:ascii="Arial" w:hAnsi="Arial" w:cs="Arial"/>
                <w:lang w:val="sr-Cyrl-RS"/>
              </w:rPr>
              <w:t>nabavnoj</w:t>
            </w:r>
            <w:r w:rsidRPr="00033F68">
              <w:rPr>
                <w:rFonts w:ascii="Arial" w:hAnsi="Arial" w:cs="Arial"/>
                <w:lang w:val="sr-Cyrl-RS"/>
              </w:rPr>
              <w:t xml:space="preserve"> </w:t>
            </w:r>
            <w:r w:rsidR="00F065F4">
              <w:rPr>
                <w:rFonts w:ascii="Arial" w:hAnsi="Arial" w:cs="Arial"/>
                <w:lang w:val="sr-Cyrl-RS"/>
              </w:rPr>
              <w:t>ceni</w:t>
            </w:r>
            <w:r w:rsidRPr="00033F68">
              <w:rPr>
                <w:rFonts w:ascii="Arial" w:hAnsi="Arial" w:cs="Arial"/>
                <w:lang w:val="sr-Cyrl-RS"/>
              </w:rPr>
              <w:t xml:space="preserve"> </w:t>
            </w:r>
            <w:r w:rsidR="00F065F4">
              <w:rPr>
                <w:rFonts w:ascii="Arial" w:hAnsi="Arial" w:cs="Arial"/>
                <w:lang w:val="sr-Cyrl-RS"/>
              </w:rPr>
              <w:t>zemljišta</w:t>
            </w:r>
            <w:r w:rsidRPr="00033F68">
              <w:rPr>
                <w:rFonts w:ascii="Arial" w:hAnsi="Arial" w:cs="Arial"/>
                <w:lang w:val="sr-Cyrl-RS"/>
              </w:rPr>
              <w:t xml:space="preserve">, </w:t>
            </w:r>
            <w:r w:rsidR="00F065F4">
              <w:rPr>
                <w:rFonts w:ascii="Arial" w:hAnsi="Arial" w:cs="Arial"/>
                <w:lang w:val="sr-Cyrl-RS"/>
              </w:rPr>
              <w:t>osim</w:t>
            </w:r>
            <w:r w:rsidRPr="00033F68">
              <w:rPr>
                <w:rFonts w:ascii="Arial" w:hAnsi="Arial" w:cs="Arial"/>
                <w:lang w:val="sr-Cyrl-RS"/>
              </w:rPr>
              <w:t xml:space="preserve"> </w:t>
            </w:r>
            <w:r w:rsidR="00F065F4">
              <w:rPr>
                <w:rFonts w:ascii="Arial" w:hAnsi="Arial" w:cs="Arial"/>
                <w:lang w:val="sr-Cyrl-RS"/>
              </w:rPr>
              <w:t>ako</w:t>
            </w:r>
            <w:r w:rsidRPr="00033F68">
              <w:rPr>
                <w:rFonts w:ascii="Arial" w:hAnsi="Arial" w:cs="Arial"/>
                <w:lang w:val="sr-Cyrl-RS"/>
              </w:rPr>
              <w:t xml:space="preserve"> </w:t>
            </w:r>
            <w:r w:rsidR="00F065F4">
              <w:rPr>
                <w:rFonts w:ascii="Arial" w:hAnsi="Arial" w:cs="Arial"/>
                <w:lang w:val="sr-Cyrl-RS"/>
              </w:rPr>
              <w:t>nije</w:t>
            </w:r>
            <w:r w:rsidRPr="00033F68">
              <w:rPr>
                <w:rFonts w:ascii="Arial" w:hAnsi="Arial" w:cs="Arial"/>
                <w:lang w:val="sr-Cyrl-RS"/>
              </w:rPr>
              <w:t xml:space="preserve"> </w:t>
            </w:r>
            <w:r w:rsidR="00F065F4">
              <w:rPr>
                <w:rFonts w:ascii="Arial" w:hAnsi="Arial" w:cs="Arial"/>
                <w:lang w:val="sr-Cyrl-RS"/>
              </w:rPr>
              <w:t>donirano</w:t>
            </w:r>
            <w:r w:rsidRPr="00033F68">
              <w:rPr>
                <w:rFonts w:ascii="Arial" w:hAnsi="Arial" w:cs="Arial"/>
                <w:lang w:val="sr-Cyrl-RS"/>
              </w:rPr>
              <w:t xml:space="preserve"> </w:t>
            </w:r>
            <w:r w:rsidR="00F065F4">
              <w:rPr>
                <w:rFonts w:ascii="Arial" w:hAnsi="Arial" w:cs="Arial"/>
                <w:lang w:val="sr-Cyrl-RS"/>
              </w:rPr>
              <w:t>ili</w:t>
            </w:r>
            <w:r w:rsidRPr="00033F68">
              <w:rPr>
                <w:rFonts w:ascii="Arial" w:hAnsi="Arial" w:cs="Arial"/>
                <w:lang w:val="sr-Cyrl-RS"/>
              </w:rPr>
              <w:t xml:space="preserve"> </w:t>
            </w:r>
            <w:r w:rsidR="00F065F4">
              <w:rPr>
                <w:rFonts w:ascii="Arial" w:hAnsi="Arial" w:cs="Arial"/>
                <w:lang w:val="sr-Cyrl-RS"/>
              </w:rPr>
              <w:t>dato</w:t>
            </w:r>
            <w:r w:rsidRPr="00033F68">
              <w:rPr>
                <w:rFonts w:ascii="Arial" w:hAnsi="Arial" w:cs="Arial"/>
                <w:lang w:val="sr-Cyrl-RS"/>
              </w:rPr>
              <w:t xml:space="preserve"> </w:t>
            </w:r>
            <w:r w:rsidR="00F065F4">
              <w:rPr>
                <w:rFonts w:ascii="Arial" w:hAnsi="Arial" w:cs="Arial"/>
                <w:lang w:val="sr-Cyrl-RS"/>
              </w:rPr>
              <w:t>na</w:t>
            </w:r>
            <w:r w:rsidRPr="00033F68">
              <w:rPr>
                <w:rFonts w:ascii="Arial" w:hAnsi="Arial" w:cs="Arial"/>
                <w:lang w:val="sr-Cyrl-RS"/>
              </w:rPr>
              <w:t xml:space="preserve"> </w:t>
            </w:r>
            <w:r w:rsidR="00F065F4">
              <w:rPr>
                <w:rFonts w:ascii="Arial" w:hAnsi="Arial" w:cs="Arial"/>
                <w:lang w:val="sr-Cyrl-RS"/>
              </w:rPr>
              <w:t>korišćenje</w:t>
            </w:r>
            <w:r w:rsidRPr="00033F68">
              <w:rPr>
                <w:rFonts w:ascii="Arial" w:hAnsi="Arial" w:cs="Arial"/>
                <w:lang w:val="sr-Cyrl-RS"/>
              </w:rPr>
              <w:t>;</w:t>
            </w:r>
          </w:p>
          <w:p w14:paraId="7B546476" w14:textId="20D0592D" w:rsidR="008317C4" w:rsidRPr="00033F68" w:rsidRDefault="008317C4" w:rsidP="00F065F4">
            <w:pPr>
              <w:rPr>
                <w:rFonts w:ascii="Arial" w:hAnsi="Arial" w:cs="Arial"/>
                <w:lang w:val="sr-Cyrl-RS"/>
              </w:rPr>
            </w:pPr>
            <w:r w:rsidRPr="00033F68">
              <w:rPr>
                <w:rFonts w:ascii="Arial" w:hAnsi="Arial" w:cs="Arial"/>
                <w:color w:val="000000"/>
                <w:lang w:val="sr-Cyrl-RS" w:eastAsia="fr-FR"/>
              </w:rPr>
              <w:t>iii</w:t>
            </w:r>
            <w:r w:rsidRPr="00033F68">
              <w:rPr>
                <w:rFonts w:ascii="Arial" w:hAnsi="Arial" w:cs="Arial"/>
                <w:lang w:val="sr-Cyrl-RS"/>
              </w:rPr>
              <w:t xml:space="preserve">. </w:t>
            </w:r>
            <w:r w:rsidR="00F065F4">
              <w:rPr>
                <w:rFonts w:ascii="Arial" w:hAnsi="Arial" w:cs="Arial"/>
                <w:lang w:val="sr-Cyrl-RS"/>
              </w:rPr>
              <w:t>Priprema</w:t>
            </w:r>
            <w:r w:rsidRPr="00033F68">
              <w:rPr>
                <w:rFonts w:ascii="Arial" w:hAnsi="Arial" w:cs="Arial"/>
                <w:lang w:val="sr-Cyrl-RS"/>
              </w:rPr>
              <w:t xml:space="preserve"> </w:t>
            </w:r>
            <w:r w:rsidR="00F065F4">
              <w:rPr>
                <w:rFonts w:ascii="Arial" w:hAnsi="Arial" w:cs="Arial"/>
                <w:lang w:val="sr-Cyrl-RS"/>
              </w:rPr>
              <w:t>zemljišta</w:t>
            </w:r>
            <w:r w:rsidRPr="00033F68">
              <w:rPr>
                <w:rFonts w:ascii="Arial" w:hAnsi="Arial" w:cs="Arial"/>
                <w:lang w:val="sr-Cyrl-RS"/>
              </w:rPr>
              <w:t>;</w:t>
            </w:r>
          </w:p>
          <w:p w14:paraId="6F9EFC7A" w14:textId="551DE810" w:rsidR="008317C4" w:rsidRPr="00033F68" w:rsidRDefault="008317C4" w:rsidP="00F065F4">
            <w:pPr>
              <w:autoSpaceDE w:val="0"/>
              <w:autoSpaceDN w:val="0"/>
              <w:adjustRightInd w:val="0"/>
              <w:snapToGrid w:val="0"/>
              <w:rPr>
                <w:rFonts w:ascii="Arial" w:hAnsi="Arial" w:cs="Arial"/>
                <w:color w:val="000000"/>
                <w:lang w:val="sr-Cyrl-RS" w:eastAsia="fr-FR"/>
              </w:rPr>
            </w:pPr>
            <w:r w:rsidRPr="00033F68">
              <w:rPr>
                <w:rFonts w:ascii="Arial" w:hAnsi="Arial" w:cs="Arial"/>
                <w:color w:val="000000"/>
                <w:lang w:val="sr-Cyrl-RS" w:eastAsia="fr-FR"/>
              </w:rPr>
              <w:t xml:space="preserve">iv. </w:t>
            </w:r>
            <w:r w:rsidR="00F065F4">
              <w:rPr>
                <w:rFonts w:ascii="Arial" w:hAnsi="Arial" w:cs="Arial"/>
                <w:color w:val="000000"/>
                <w:lang w:val="sr-Cyrl-RS" w:eastAsia="fr-FR"/>
              </w:rPr>
              <w:t>Izgradnja</w:t>
            </w:r>
            <w:r w:rsidRPr="00033F68">
              <w:rPr>
                <w:rFonts w:ascii="Arial" w:hAnsi="Arial" w:cs="Arial"/>
                <w:color w:val="000000"/>
                <w:lang w:val="sr-Cyrl-RS" w:eastAsia="fr-FR"/>
              </w:rPr>
              <w:t>/</w:t>
            </w:r>
            <w:r w:rsidR="00F065F4">
              <w:rPr>
                <w:rFonts w:ascii="Arial" w:hAnsi="Arial" w:cs="Arial"/>
                <w:color w:val="000000"/>
                <w:lang w:val="sr-Cyrl-RS" w:eastAsia="fr-FR"/>
              </w:rPr>
              <w:t>renoviranje</w:t>
            </w:r>
            <w:r w:rsidRPr="00033F68">
              <w:rPr>
                <w:rFonts w:ascii="Arial" w:hAnsi="Arial" w:cs="Arial"/>
                <w:color w:val="000000"/>
                <w:lang w:val="sr-Cyrl-RS" w:eastAsia="fr-FR"/>
              </w:rPr>
              <w:t>/</w:t>
            </w:r>
            <w:r w:rsidR="00F065F4">
              <w:rPr>
                <w:rFonts w:ascii="Arial" w:hAnsi="Arial" w:cs="Arial"/>
                <w:color w:val="000000"/>
                <w:lang w:val="sr-Cyrl-RS" w:eastAsia="fr-FR"/>
              </w:rPr>
              <w:t>modernizacija</w:t>
            </w:r>
            <w:r w:rsidRPr="00033F68">
              <w:rPr>
                <w:rFonts w:ascii="Arial" w:hAnsi="Arial" w:cs="Arial"/>
                <w:color w:val="000000"/>
                <w:lang w:val="sr-Cyrl-RS" w:eastAsia="fr-FR"/>
              </w:rPr>
              <w:t xml:space="preserve"> </w:t>
            </w:r>
            <w:r w:rsidR="00F065F4">
              <w:rPr>
                <w:rFonts w:ascii="Arial" w:hAnsi="Arial" w:cs="Arial"/>
                <w:color w:val="000000"/>
                <w:lang w:val="sr-Cyrl-RS" w:eastAsia="fr-FR"/>
              </w:rPr>
              <w:t>ili</w:t>
            </w:r>
            <w:r w:rsidRPr="00033F68">
              <w:rPr>
                <w:rFonts w:ascii="Arial" w:hAnsi="Arial" w:cs="Arial"/>
                <w:color w:val="000000"/>
                <w:lang w:val="sr-Cyrl-RS" w:eastAsia="fr-FR"/>
              </w:rPr>
              <w:t xml:space="preserve"> </w:t>
            </w:r>
            <w:r w:rsidR="00F065F4">
              <w:rPr>
                <w:rFonts w:ascii="Arial" w:hAnsi="Arial" w:cs="Arial"/>
                <w:color w:val="000000"/>
                <w:lang w:val="sr-Cyrl-RS" w:eastAsia="fr-FR"/>
              </w:rPr>
              <w:t>kupovina</w:t>
            </w:r>
            <w:r w:rsidRPr="00033F68">
              <w:rPr>
                <w:rFonts w:ascii="Arial" w:hAnsi="Arial" w:cs="Arial"/>
                <w:color w:val="000000"/>
                <w:lang w:val="sr-Cyrl-RS" w:eastAsia="fr-FR"/>
              </w:rPr>
              <w:t xml:space="preserve"> </w:t>
            </w:r>
            <w:r w:rsidR="00F065F4">
              <w:rPr>
                <w:rFonts w:ascii="Arial" w:hAnsi="Arial" w:cs="Arial"/>
                <w:color w:val="000000"/>
                <w:lang w:val="sr-Cyrl-RS" w:eastAsia="fr-FR"/>
              </w:rPr>
              <w:t>objekata</w:t>
            </w:r>
            <w:r w:rsidRPr="00033F68">
              <w:rPr>
                <w:rFonts w:ascii="Arial" w:hAnsi="Arial" w:cs="Arial"/>
                <w:color w:val="000000"/>
                <w:lang w:val="sr-Cyrl-RS" w:eastAsia="fr-FR"/>
              </w:rPr>
              <w:t xml:space="preserve"> </w:t>
            </w:r>
            <w:r w:rsidR="00F065F4">
              <w:rPr>
                <w:rFonts w:ascii="Arial" w:hAnsi="Arial" w:cs="Arial"/>
                <w:color w:val="000000"/>
                <w:lang w:val="sr-Cyrl-RS" w:eastAsia="fr-FR"/>
              </w:rPr>
              <w:t>direktno</w:t>
            </w:r>
            <w:r w:rsidRPr="00033F68">
              <w:rPr>
                <w:rFonts w:ascii="Arial" w:hAnsi="Arial" w:cs="Arial"/>
                <w:color w:val="000000"/>
                <w:lang w:val="sr-Cyrl-RS" w:eastAsia="fr-FR"/>
              </w:rPr>
              <w:t xml:space="preserve"> </w:t>
            </w:r>
            <w:r w:rsidR="00F065F4">
              <w:rPr>
                <w:rFonts w:ascii="Arial" w:hAnsi="Arial" w:cs="Arial"/>
                <w:color w:val="000000"/>
                <w:lang w:val="sr-Cyrl-RS" w:eastAsia="fr-FR"/>
              </w:rPr>
              <w:t>povezanih</w:t>
            </w:r>
            <w:r w:rsidRPr="00033F68">
              <w:rPr>
                <w:rFonts w:ascii="Arial" w:hAnsi="Arial" w:cs="Arial"/>
                <w:color w:val="000000"/>
                <w:lang w:val="sr-Cyrl-RS" w:eastAsia="fr-FR"/>
              </w:rPr>
              <w:t xml:space="preserve"> </w:t>
            </w:r>
            <w:r w:rsidR="00F065F4">
              <w:rPr>
                <w:rFonts w:ascii="Arial" w:hAnsi="Arial" w:cs="Arial"/>
                <w:color w:val="000000"/>
                <w:lang w:val="sr-Cyrl-RS" w:eastAsia="fr-FR"/>
              </w:rPr>
              <w:t>sa</w:t>
            </w:r>
            <w:r w:rsidRPr="00033F68">
              <w:rPr>
                <w:rFonts w:ascii="Arial" w:hAnsi="Arial" w:cs="Arial"/>
                <w:color w:val="000000"/>
                <w:lang w:val="sr-Cyrl-RS" w:eastAsia="fr-FR"/>
              </w:rPr>
              <w:t xml:space="preserve"> </w:t>
            </w:r>
            <w:r w:rsidR="00F065F4">
              <w:rPr>
                <w:rFonts w:ascii="Arial" w:hAnsi="Arial" w:cs="Arial"/>
                <w:color w:val="000000"/>
                <w:lang w:val="sr-Cyrl-RS" w:eastAsia="fr-FR"/>
              </w:rPr>
              <w:t>projektom</w:t>
            </w:r>
            <w:r w:rsidRPr="00033F68">
              <w:rPr>
                <w:rFonts w:ascii="Arial" w:hAnsi="Arial" w:cs="Arial"/>
                <w:color w:val="000000"/>
                <w:lang w:val="sr-Cyrl-RS" w:eastAsia="fr-FR"/>
              </w:rPr>
              <w:t>;</w:t>
            </w:r>
          </w:p>
          <w:p w14:paraId="4148B50E" w14:textId="3B3DF0E4" w:rsidR="008317C4" w:rsidRPr="00033F68" w:rsidRDefault="008317C4" w:rsidP="00F065F4">
            <w:pPr>
              <w:autoSpaceDE w:val="0"/>
              <w:autoSpaceDN w:val="0"/>
              <w:adjustRightInd w:val="0"/>
              <w:snapToGrid w:val="0"/>
              <w:rPr>
                <w:rFonts w:ascii="Arial" w:hAnsi="Arial" w:cs="Arial"/>
                <w:color w:val="000000"/>
                <w:lang w:val="sr-Cyrl-RS" w:eastAsia="fr-FR"/>
              </w:rPr>
            </w:pPr>
            <w:r w:rsidRPr="00033F68">
              <w:rPr>
                <w:rFonts w:ascii="Arial" w:hAnsi="Arial" w:cs="Arial"/>
                <w:color w:val="000000"/>
                <w:lang w:val="sr-Cyrl-RS" w:eastAsia="fr-FR"/>
              </w:rPr>
              <w:t xml:space="preserve">v. </w:t>
            </w:r>
            <w:r w:rsidR="00F065F4">
              <w:rPr>
                <w:rFonts w:ascii="Arial" w:hAnsi="Arial" w:cs="Arial"/>
                <w:color w:val="000000"/>
                <w:lang w:val="sr-Cyrl-RS" w:eastAsia="fr-FR"/>
              </w:rPr>
              <w:t>Postavljanje</w:t>
            </w:r>
            <w:r w:rsidRPr="00033F68">
              <w:rPr>
                <w:rFonts w:ascii="Arial" w:hAnsi="Arial" w:cs="Arial"/>
                <w:color w:val="000000"/>
                <w:lang w:val="sr-Cyrl-RS" w:eastAsia="fr-FR"/>
              </w:rPr>
              <w:t xml:space="preserve"> </w:t>
            </w:r>
            <w:r w:rsidR="00F065F4">
              <w:rPr>
                <w:rFonts w:ascii="Arial" w:hAnsi="Arial" w:cs="Arial"/>
                <w:color w:val="000000"/>
                <w:lang w:val="sr-Cyrl-RS" w:eastAsia="fr-FR"/>
              </w:rPr>
              <w:t>osnovne</w:t>
            </w:r>
            <w:r w:rsidRPr="00033F68">
              <w:rPr>
                <w:rFonts w:ascii="Arial" w:hAnsi="Arial" w:cs="Arial"/>
                <w:color w:val="000000"/>
                <w:lang w:val="sr-Cyrl-RS" w:eastAsia="fr-FR"/>
              </w:rPr>
              <w:t xml:space="preserve"> </w:t>
            </w:r>
            <w:r w:rsidR="00F065F4">
              <w:rPr>
                <w:rFonts w:ascii="Arial" w:hAnsi="Arial" w:cs="Arial"/>
                <w:color w:val="000000"/>
                <w:lang w:val="sr-Cyrl-RS" w:eastAsia="fr-FR"/>
              </w:rPr>
              <w:t>infrastrukture</w:t>
            </w:r>
            <w:r w:rsidRPr="00033F68">
              <w:rPr>
                <w:rFonts w:ascii="Arial" w:hAnsi="Arial" w:cs="Arial"/>
                <w:color w:val="000000"/>
                <w:lang w:val="sr-Cyrl-RS" w:eastAsia="fr-FR"/>
              </w:rPr>
              <w:t xml:space="preserve"> </w:t>
            </w:r>
            <w:r w:rsidR="00F065F4">
              <w:rPr>
                <w:rFonts w:ascii="Arial" w:hAnsi="Arial" w:cs="Arial"/>
                <w:color w:val="000000"/>
                <w:lang w:val="sr-Cyrl-RS" w:eastAsia="fr-FR"/>
              </w:rPr>
              <w:t>kao</w:t>
            </w:r>
            <w:r w:rsidRPr="00033F68">
              <w:rPr>
                <w:rFonts w:ascii="Arial" w:hAnsi="Arial" w:cs="Arial"/>
                <w:color w:val="000000"/>
                <w:lang w:val="sr-Cyrl-RS" w:eastAsia="fr-FR"/>
              </w:rPr>
              <w:t xml:space="preserve"> </w:t>
            </w:r>
            <w:r w:rsidR="00F065F4">
              <w:rPr>
                <w:rFonts w:ascii="Arial" w:hAnsi="Arial" w:cs="Arial"/>
                <w:color w:val="000000"/>
                <w:lang w:val="sr-Cyrl-RS" w:eastAsia="fr-FR"/>
              </w:rPr>
              <w:t>što</w:t>
            </w:r>
            <w:r w:rsidRPr="00033F68">
              <w:rPr>
                <w:rFonts w:ascii="Arial" w:hAnsi="Arial" w:cs="Arial"/>
                <w:color w:val="000000"/>
                <w:lang w:val="sr-Cyrl-RS" w:eastAsia="fr-FR"/>
              </w:rPr>
              <w:t xml:space="preserve"> </w:t>
            </w:r>
            <w:r w:rsidR="00F065F4">
              <w:rPr>
                <w:rFonts w:ascii="Arial" w:hAnsi="Arial" w:cs="Arial"/>
                <w:color w:val="000000"/>
                <w:lang w:val="sr-Cyrl-RS" w:eastAsia="fr-FR"/>
              </w:rPr>
              <w:t>su</w:t>
            </w:r>
            <w:r w:rsidRPr="00033F68">
              <w:rPr>
                <w:rFonts w:ascii="Arial" w:hAnsi="Arial" w:cs="Arial"/>
                <w:color w:val="000000"/>
                <w:lang w:val="sr-Cyrl-RS" w:eastAsia="fr-FR"/>
              </w:rPr>
              <w:t xml:space="preserve"> </w:t>
            </w:r>
            <w:r w:rsidR="00F065F4">
              <w:rPr>
                <w:rFonts w:ascii="Arial" w:hAnsi="Arial" w:cs="Arial"/>
                <w:color w:val="000000"/>
                <w:lang w:val="sr-Cyrl-RS" w:eastAsia="fr-FR"/>
              </w:rPr>
              <w:t>kanalizacija</w:t>
            </w:r>
            <w:r w:rsidRPr="00033F68">
              <w:rPr>
                <w:rFonts w:ascii="Arial" w:hAnsi="Arial" w:cs="Arial"/>
                <w:color w:val="000000"/>
                <w:lang w:val="sr-Cyrl-RS" w:eastAsia="fr-FR"/>
              </w:rPr>
              <w:t xml:space="preserve">, </w:t>
            </w:r>
            <w:r w:rsidR="00F065F4">
              <w:rPr>
                <w:rFonts w:ascii="Arial" w:hAnsi="Arial" w:cs="Arial"/>
                <w:color w:val="000000"/>
                <w:lang w:val="sr-Cyrl-RS" w:eastAsia="fr-FR"/>
              </w:rPr>
              <w:t>vodovod</w:t>
            </w:r>
            <w:r w:rsidRPr="00033F68">
              <w:rPr>
                <w:rFonts w:ascii="Arial" w:hAnsi="Arial" w:cs="Arial"/>
                <w:color w:val="000000"/>
                <w:lang w:val="sr-Cyrl-RS" w:eastAsia="fr-FR"/>
              </w:rPr>
              <w:t xml:space="preserve">, </w:t>
            </w:r>
            <w:r w:rsidRPr="00033F68">
              <w:rPr>
                <w:rFonts w:ascii="Arial" w:hAnsi="Arial" w:cs="Arial"/>
              </w:rPr>
              <w:t xml:space="preserve"> </w:t>
            </w:r>
            <w:r w:rsidR="00F065F4">
              <w:rPr>
                <w:rFonts w:ascii="Arial" w:hAnsi="Arial" w:cs="Arial"/>
                <w:color w:val="000000"/>
                <w:lang w:val="sr-Cyrl-RS" w:eastAsia="fr-FR"/>
              </w:rPr>
              <w:t>elektroinstalacije</w:t>
            </w:r>
            <w:r w:rsidRPr="00033F68">
              <w:rPr>
                <w:rFonts w:ascii="Arial" w:hAnsi="Arial" w:cs="Arial"/>
                <w:color w:val="000000"/>
                <w:lang w:val="sr-Cyrl-RS" w:eastAsia="fr-FR"/>
              </w:rPr>
              <w:t xml:space="preserve"> </w:t>
            </w:r>
            <w:r w:rsidR="00F065F4">
              <w:rPr>
                <w:rFonts w:ascii="Arial" w:hAnsi="Arial" w:cs="Arial"/>
                <w:color w:val="000000"/>
                <w:lang w:val="sr-Cyrl-RS" w:eastAsia="fr-FR"/>
              </w:rPr>
              <w:t>i</w:t>
            </w:r>
            <w:r w:rsidRPr="00033F68">
              <w:rPr>
                <w:rFonts w:ascii="Arial" w:hAnsi="Arial" w:cs="Arial"/>
                <w:color w:val="000000"/>
                <w:lang w:val="sr-Cyrl-RS" w:eastAsia="fr-FR"/>
              </w:rPr>
              <w:t xml:space="preserve"> </w:t>
            </w:r>
            <w:r w:rsidR="00F065F4">
              <w:rPr>
                <w:rFonts w:ascii="Arial" w:hAnsi="Arial" w:cs="Arial"/>
                <w:color w:val="000000"/>
                <w:lang w:val="sr-Cyrl-RS" w:eastAsia="fr-FR"/>
              </w:rPr>
              <w:t>telekomunikacione</w:t>
            </w:r>
            <w:r w:rsidRPr="00033F68">
              <w:rPr>
                <w:rFonts w:ascii="Arial" w:hAnsi="Arial" w:cs="Arial"/>
                <w:color w:val="000000"/>
                <w:lang w:val="sr-Cyrl-RS" w:eastAsia="fr-FR"/>
              </w:rPr>
              <w:t xml:space="preserve"> </w:t>
            </w:r>
            <w:r w:rsidR="00F065F4">
              <w:rPr>
                <w:rFonts w:ascii="Arial" w:hAnsi="Arial" w:cs="Arial"/>
                <w:color w:val="000000"/>
                <w:lang w:val="sr-Cyrl-RS" w:eastAsia="fr-FR"/>
              </w:rPr>
              <w:t>mreže</w:t>
            </w:r>
            <w:r w:rsidRPr="00033F68">
              <w:rPr>
                <w:rFonts w:ascii="Arial" w:hAnsi="Arial" w:cs="Arial"/>
                <w:color w:val="000000"/>
                <w:lang w:val="sr-Cyrl-RS" w:eastAsia="fr-FR"/>
              </w:rPr>
              <w:t xml:space="preserve">, </w:t>
            </w:r>
            <w:r w:rsidR="00F065F4">
              <w:rPr>
                <w:rFonts w:ascii="Arial" w:hAnsi="Arial" w:cs="Arial"/>
                <w:color w:val="000000"/>
                <w:lang w:val="sr-Cyrl-RS" w:eastAsia="fr-FR"/>
              </w:rPr>
              <w:t>infrastruktura</w:t>
            </w:r>
            <w:r w:rsidRPr="00033F68">
              <w:rPr>
                <w:rFonts w:ascii="Arial" w:hAnsi="Arial" w:cs="Arial"/>
                <w:color w:val="000000"/>
                <w:lang w:val="sr-Cyrl-RS" w:eastAsia="fr-FR"/>
              </w:rPr>
              <w:t xml:space="preserve"> </w:t>
            </w:r>
            <w:r w:rsidR="00F065F4">
              <w:rPr>
                <w:rFonts w:ascii="Arial" w:hAnsi="Arial" w:cs="Arial"/>
                <w:color w:val="000000"/>
                <w:lang w:val="sr-Cyrl-RS" w:eastAsia="fr-FR"/>
              </w:rPr>
              <w:t>za</w:t>
            </w:r>
            <w:r w:rsidRPr="00033F68">
              <w:rPr>
                <w:rFonts w:ascii="Arial" w:hAnsi="Arial" w:cs="Arial"/>
                <w:color w:val="000000"/>
                <w:lang w:val="sr-Cyrl-RS" w:eastAsia="fr-FR"/>
              </w:rPr>
              <w:t xml:space="preserve"> </w:t>
            </w:r>
            <w:r w:rsidR="00F065F4">
              <w:rPr>
                <w:rFonts w:ascii="Arial" w:hAnsi="Arial" w:cs="Arial"/>
                <w:color w:val="000000"/>
                <w:lang w:val="sr-Cyrl-RS" w:eastAsia="fr-FR"/>
              </w:rPr>
              <w:t>odlaganje</w:t>
            </w:r>
            <w:r w:rsidRPr="00033F68">
              <w:rPr>
                <w:rFonts w:ascii="Arial" w:hAnsi="Arial" w:cs="Arial"/>
                <w:color w:val="000000"/>
                <w:lang w:val="sr-Cyrl-RS" w:eastAsia="fr-FR"/>
              </w:rPr>
              <w:t xml:space="preserve"> </w:t>
            </w:r>
            <w:r w:rsidR="00F065F4">
              <w:rPr>
                <w:rFonts w:ascii="Arial" w:hAnsi="Arial" w:cs="Arial"/>
                <w:color w:val="000000"/>
                <w:lang w:val="sr-Cyrl-RS" w:eastAsia="fr-FR"/>
              </w:rPr>
              <w:t>otpada</w:t>
            </w:r>
            <w:r w:rsidRPr="00033F68">
              <w:rPr>
                <w:rFonts w:ascii="Arial" w:hAnsi="Arial" w:cs="Arial"/>
                <w:color w:val="000000"/>
                <w:lang w:val="sr-Cyrl-RS" w:eastAsia="fr-FR"/>
              </w:rPr>
              <w:t xml:space="preserve"> </w:t>
            </w:r>
            <w:r w:rsidR="00F065F4">
              <w:rPr>
                <w:rFonts w:ascii="Arial" w:hAnsi="Arial" w:cs="Arial"/>
                <w:color w:val="000000"/>
                <w:lang w:val="sr-Cyrl-RS" w:eastAsia="fr-FR"/>
              </w:rPr>
              <w:t>i</w:t>
            </w:r>
            <w:r w:rsidRPr="00033F68">
              <w:rPr>
                <w:rFonts w:ascii="Arial" w:hAnsi="Arial" w:cs="Arial"/>
                <w:color w:val="000000"/>
                <w:lang w:val="sr-Cyrl-RS" w:eastAsia="fr-FR"/>
              </w:rPr>
              <w:t xml:space="preserve"> </w:t>
            </w:r>
            <w:r w:rsidR="00F065F4">
              <w:rPr>
                <w:rFonts w:ascii="Arial" w:hAnsi="Arial" w:cs="Arial"/>
                <w:color w:val="000000"/>
                <w:lang w:val="sr-Cyrl-RS" w:eastAsia="fr-FR"/>
              </w:rPr>
              <w:t>prečišćavanje</w:t>
            </w:r>
            <w:r w:rsidRPr="00033F68">
              <w:rPr>
                <w:rFonts w:ascii="Arial" w:hAnsi="Arial" w:cs="Arial"/>
                <w:color w:val="000000"/>
                <w:lang w:val="sr-Cyrl-RS" w:eastAsia="fr-FR"/>
              </w:rPr>
              <w:t xml:space="preserve"> </w:t>
            </w:r>
            <w:r w:rsidR="00F065F4">
              <w:rPr>
                <w:rFonts w:ascii="Arial" w:hAnsi="Arial" w:cs="Arial"/>
                <w:color w:val="000000"/>
                <w:lang w:val="sr-Cyrl-RS" w:eastAsia="fr-FR"/>
              </w:rPr>
              <w:t>otpadnih</w:t>
            </w:r>
            <w:r w:rsidRPr="00033F68">
              <w:rPr>
                <w:rFonts w:ascii="Arial" w:hAnsi="Arial" w:cs="Arial"/>
                <w:color w:val="000000"/>
                <w:lang w:val="sr-Cyrl-RS" w:eastAsia="fr-FR"/>
              </w:rPr>
              <w:t xml:space="preserve"> </w:t>
            </w:r>
            <w:r w:rsidR="00F065F4">
              <w:rPr>
                <w:rFonts w:ascii="Arial" w:hAnsi="Arial" w:cs="Arial"/>
                <w:color w:val="000000"/>
                <w:lang w:val="sr-Cyrl-RS" w:eastAsia="fr-FR"/>
              </w:rPr>
              <w:t>voda</w:t>
            </w:r>
            <w:r w:rsidRPr="00033F68">
              <w:rPr>
                <w:rFonts w:ascii="Arial" w:hAnsi="Arial" w:cs="Arial"/>
                <w:color w:val="000000"/>
                <w:lang w:val="sr-Cyrl-RS" w:eastAsia="fr-FR"/>
              </w:rPr>
              <w:t xml:space="preserve">, </w:t>
            </w:r>
            <w:r w:rsidR="00F065F4">
              <w:rPr>
                <w:rFonts w:ascii="Arial" w:hAnsi="Arial" w:cs="Arial"/>
                <w:color w:val="000000"/>
                <w:lang w:val="sr-Cyrl-RS" w:eastAsia="fr-FR"/>
              </w:rPr>
              <w:t>putevi</w:t>
            </w:r>
            <w:r w:rsidRPr="00033F68">
              <w:rPr>
                <w:rFonts w:ascii="Arial" w:hAnsi="Arial" w:cs="Arial"/>
                <w:color w:val="000000"/>
                <w:lang w:val="sr-Cyrl-RS" w:eastAsia="fr-FR"/>
              </w:rPr>
              <w:t xml:space="preserve">, </w:t>
            </w:r>
            <w:r w:rsidR="00F065F4">
              <w:rPr>
                <w:rFonts w:ascii="Arial" w:hAnsi="Arial" w:cs="Arial"/>
                <w:color w:val="000000"/>
                <w:lang w:val="sr-Cyrl-RS" w:eastAsia="fr-FR"/>
              </w:rPr>
              <w:t>itd</w:t>
            </w:r>
            <w:r w:rsidRPr="00033F68">
              <w:rPr>
                <w:rFonts w:ascii="Arial" w:hAnsi="Arial" w:cs="Arial"/>
                <w:color w:val="000000"/>
                <w:lang w:val="sr-Cyrl-RS" w:eastAsia="fr-FR"/>
              </w:rPr>
              <w:t>.;</w:t>
            </w:r>
          </w:p>
          <w:p w14:paraId="1D56A0BF" w14:textId="7715BDD0" w:rsidR="008317C4" w:rsidRPr="00033F68" w:rsidRDefault="008317C4" w:rsidP="00F065F4">
            <w:pPr>
              <w:autoSpaceDE w:val="0"/>
              <w:autoSpaceDN w:val="0"/>
              <w:adjustRightInd w:val="0"/>
              <w:snapToGrid w:val="0"/>
              <w:rPr>
                <w:rFonts w:ascii="Arial" w:hAnsi="Arial" w:cs="Arial"/>
                <w:color w:val="000000"/>
                <w:lang w:val="sr-Latn-RS" w:eastAsia="fr-FR"/>
              </w:rPr>
            </w:pPr>
            <w:r w:rsidRPr="00033F68">
              <w:rPr>
                <w:rFonts w:ascii="Arial" w:hAnsi="Arial" w:cs="Arial"/>
                <w:color w:val="000000"/>
                <w:lang w:val="sr-Cyrl-RS" w:eastAsia="fr-FR"/>
              </w:rPr>
              <w:t xml:space="preserve">vi. </w:t>
            </w:r>
            <w:r w:rsidR="00F065F4">
              <w:rPr>
                <w:rFonts w:ascii="Arial" w:hAnsi="Arial" w:cs="Arial"/>
                <w:color w:val="000000"/>
                <w:lang w:val="sr-Cyrl-RS" w:eastAsia="fr-FR"/>
              </w:rPr>
              <w:t>Nabavka</w:t>
            </w:r>
            <w:r w:rsidRPr="00033F68">
              <w:rPr>
                <w:rFonts w:ascii="Arial" w:hAnsi="Arial" w:cs="Arial"/>
                <w:color w:val="000000"/>
                <w:lang w:val="sr-Cyrl-RS" w:eastAsia="fr-FR"/>
              </w:rPr>
              <w:t xml:space="preserve"> </w:t>
            </w:r>
            <w:r w:rsidR="00F065F4">
              <w:rPr>
                <w:rFonts w:ascii="Arial" w:hAnsi="Arial" w:cs="Arial"/>
                <w:color w:val="000000"/>
                <w:lang w:val="sr-Cyrl-RS" w:eastAsia="fr-FR"/>
              </w:rPr>
              <w:t>materijala</w:t>
            </w:r>
            <w:r w:rsidRPr="00033F68">
              <w:rPr>
                <w:rFonts w:ascii="Arial" w:hAnsi="Arial" w:cs="Arial"/>
                <w:color w:val="000000"/>
                <w:lang w:val="sr-Cyrl-RS" w:eastAsia="fr-FR"/>
              </w:rPr>
              <w:t xml:space="preserve">, </w:t>
            </w:r>
            <w:r w:rsidR="00F065F4">
              <w:rPr>
                <w:rFonts w:ascii="Arial" w:hAnsi="Arial" w:cs="Arial"/>
                <w:color w:val="000000"/>
                <w:lang w:val="sr-Cyrl-RS" w:eastAsia="fr-FR"/>
              </w:rPr>
              <w:t>opreme</w:t>
            </w:r>
            <w:r w:rsidRPr="00033F68">
              <w:rPr>
                <w:rFonts w:ascii="Arial" w:hAnsi="Arial" w:cs="Arial"/>
                <w:color w:val="000000"/>
                <w:lang w:val="sr-Cyrl-RS" w:eastAsia="fr-FR"/>
              </w:rPr>
              <w:t xml:space="preserve"> </w:t>
            </w:r>
            <w:r w:rsidR="00F065F4">
              <w:rPr>
                <w:rFonts w:ascii="Arial" w:hAnsi="Arial" w:cs="Arial"/>
                <w:color w:val="000000"/>
                <w:lang w:val="sr-Cyrl-RS" w:eastAsia="fr-FR"/>
              </w:rPr>
              <w:t>i</w:t>
            </w:r>
            <w:r w:rsidRPr="00033F68">
              <w:rPr>
                <w:rFonts w:ascii="Arial" w:hAnsi="Arial" w:cs="Arial"/>
                <w:color w:val="000000"/>
                <w:lang w:val="sr-Cyrl-RS" w:eastAsia="fr-FR"/>
              </w:rPr>
              <w:t xml:space="preserve"> </w:t>
            </w:r>
            <w:r w:rsidR="00F065F4">
              <w:rPr>
                <w:rFonts w:ascii="Arial" w:hAnsi="Arial" w:cs="Arial"/>
                <w:color w:val="000000"/>
                <w:lang w:val="sr-Cyrl-RS" w:eastAsia="fr-FR"/>
              </w:rPr>
              <w:t>mašina</w:t>
            </w:r>
            <w:r w:rsidRPr="00033F68">
              <w:rPr>
                <w:rFonts w:ascii="Arial" w:hAnsi="Arial" w:cs="Arial"/>
                <w:color w:val="000000"/>
                <w:lang w:val="sr-Cyrl-RS" w:eastAsia="fr-FR"/>
              </w:rPr>
              <w:t xml:space="preserve">, </w:t>
            </w:r>
            <w:r w:rsidR="00F065F4">
              <w:rPr>
                <w:rFonts w:ascii="Arial" w:hAnsi="Arial" w:cs="Arial"/>
                <w:color w:val="000000"/>
                <w:lang w:val="sr-Cyrl-RS" w:eastAsia="fr-FR"/>
              </w:rPr>
              <w:t>kao</w:t>
            </w:r>
            <w:r w:rsidRPr="00033F68">
              <w:rPr>
                <w:rFonts w:ascii="Arial" w:hAnsi="Arial" w:cs="Arial"/>
                <w:color w:val="000000"/>
                <w:lang w:val="sr-Cyrl-RS" w:eastAsia="fr-FR"/>
              </w:rPr>
              <w:t xml:space="preserve"> </w:t>
            </w:r>
            <w:r w:rsidR="00F065F4">
              <w:rPr>
                <w:rFonts w:ascii="Arial" w:hAnsi="Arial" w:cs="Arial"/>
                <w:color w:val="000000"/>
                <w:lang w:val="sr-Cyrl-RS" w:eastAsia="fr-FR"/>
              </w:rPr>
              <w:t>i</w:t>
            </w:r>
            <w:r w:rsidRPr="00033F68">
              <w:rPr>
                <w:rFonts w:ascii="Arial" w:hAnsi="Arial" w:cs="Arial"/>
                <w:color w:val="000000"/>
                <w:lang w:val="sr-Cyrl-RS" w:eastAsia="fr-FR"/>
              </w:rPr>
              <w:t xml:space="preserve"> </w:t>
            </w:r>
            <w:r w:rsidR="00F065F4">
              <w:rPr>
                <w:rFonts w:ascii="Arial" w:hAnsi="Arial" w:cs="Arial"/>
                <w:color w:val="000000"/>
                <w:lang w:val="sr-Cyrl-RS" w:eastAsia="fr-FR"/>
              </w:rPr>
              <w:t>prateći</w:t>
            </w:r>
            <w:r w:rsidRPr="00033F68">
              <w:rPr>
                <w:rFonts w:ascii="Arial" w:hAnsi="Arial" w:cs="Arial"/>
                <w:color w:val="000000"/>
                <w:lang w:val="sr-Cyrl-RS" w:eastAsia="fr-FR"/>
              </w:rPr>
              <w:t xml:space="preserve"> </w:t>
            </w:r>
            <w:r w:rsidR="00F065F4">
              <w:rPr>
                <w:rFonts w:ascii="Arial" w:hAnsi="Arial" w:cs="Arial"/>
                <w:color w:val="000000"/>
                <w:lang w:val="sr-Cyrl-RS" w:eastAsia="fr-FR"/>
              </w:rPr>
              <w:t>troškovi</w:t>
            </w:r>
            <w:r w:rsidRPr="00033F68">
              <w:rPr>
                <w:rFonts w:ascii="Arial" w:hAnsi="Arial" w:cs="Arial"/>
                <w:color w:val="000000"/>
                <w:lang w:val="sr-Cyrl-RS" w:eastAsia="fr-FR"/>
              </w:rPr>
              <w:t xml:space="preserve"> </w:t>
            </w:r>
            <w:r w:rsidR="00F065F4">
              <w:rPr>
                <w:rFonts w:ascii="Arial" w:hAnsi="Arial" w:cs="Arial"/>
                <w:color w:val="000000"/>
                <w:lang w:val="sr-Cyrl-RS" w:eastAsia="fr-FR"/>
              </w:rPr>
              <w:t>obuke</w:t>
            </w:r>
            <w:r w:rsidRPr="00033F68">
              <w:rPr>
                <w:rFonts w:ascii="Arial" w:hAnsi="Arial" w:cs="Arial"/>
                <w:color w:val="000000"/>
                <w:lang w:val="sr-Cyrl-RS" w:eastAsia="fr-FR"/>
              </w:rPr>
              <w:t xml:space="preserve"> </w:t>
            </w:r>
            <w:r w:rsidR="00F065F4">
              <w:rPr>
                <w:rFonts w:ascii="Arial" w:hAnsi="Arial" w:cs="Arial"/>
                <w:color w:val="000000"/>
                <w:lang w:val="sr-Cyrl-RS" w:eastAsia="fr-FR"/>
              </w:rPr>
              <w:t>osoblja</w:t>
            </w:r>
            <w:r w:rsidRPr="00033F68">
              <w:rPr>
                <w:rFonts w:ascii="Arial" w:hAnsi="Arial" w:cs="Arial"/>
                <w:color w:val="000000"/>
                <w:lang w:val="sr-Latn-RS" w:eastAsia="fr-FR"/>
              </w:rPr>
              <w:t>;</w:t>
            </w:r>
          </w:p>
          <w:p w14:paraId="1F617DE1" w14:textId="5AF7CD4F" w:rsidR="008317C4" w:rsidRPr="00033F68" w:rsidRDefault="008317C4" w:rsidP="00F065F4">
            <w:pPr>
              <w:tabs>
                <w:tab w:val="left" w:pos="432"/>
                <w:tab w:val="left" w:pos="504"/>
              </w:tabs>
              <w:spacing w:before="125" w:after="0" w:line="268" w:lineRule="exact"/>
              <w:ind w:right="72"/>
              <w:textAlignment w:val="baseline"/>
              <w:rPr>
                <w:rFonts w:ascii="Arial" w:eastAsia="Calibri" w:hAnsi="Arial" w:cs="Arial"/>
                <w:color w:val="000000"/>
                <w:lang w:val="sr-Cyrl-RS"/>
              </w:rPr>
            </w:pPr>
            <w:r>
              <w:rPr>
                <w:rFonts w:ascii="Arial" w:eastAsia="Calibri" w:hAnsi="Arial" w:cs="Arial"/>
                <w:color w:val="000000"/>
                <w:lang w:val="sr-Cyrl-RS"/>
              </w:rPr>
              <w:t>vii.</w:t>
            </w:r>
            <w:r w:rsidRPr="00033F68">
              <w:rPr>
                <w:rFonts w:ascii="Arial" w:hAnsi="Arial" w:cs="Arial"/>
              </w:rPr>
              <w:t xml:space="preserve"> </w:t>
            </w:r>
            <w:r w:rsidR="00F065F4">
              <w:rPr>
                <w:rFonts w:ascii="Arial" w:eastAsia="Calibri" w:hAnsi="Arial" w:cs="Arial"/>
                <w:color w:val="000000"/>
                <w:lang w:val="sr-Cyrl-RS"/>
              </w:rPr>
              <w:t>Dodatni</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troškovi</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za</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nepredviđene</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troškove</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vezane</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za</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tehnologiju</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rada</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i</w:t>
            </w:r>
            <w:r w:rsidRPr="00033F68">
              <w:rPr>
                <w:rFonts w:ascii="Arial" w:eastAsia="Calibri" w:hAnsi="Arial" w:cs="Arial"/>
                <w:color w:val="000000"/>
                <w:lang w:val="sr-Cyrl-RS"/>
              </w:rPr>
              <w:t>/</w:t>
            </w:r>
            <w:r w:rsidR="00F065F4">
              <w:rPr>
                <w:rFonts w:ascii="Arial" w:eastAsia="Calibri" w:hAnsi="Arial" w:cs="Arial"/>
                <w:color w:val="000000"/>
                <w:lang w:val="sr-Cyrl-RS"/>
              </w:rPr>
              <w:t>ili</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porast</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cena</w:t>
            </w:r>
            <w:r w:rsidRPr="00033F68">
              <w:rPr>
                <w:rFonts w:ascii="Arial" w:eastAsia="Calibri" w:hAnsi="Arial" w:cs="Arial"/>
                <w:color w:val="000000"/>
                <w:lang w:val="sr-Cyrl-RS"/>
              </w:rPr>
              <w:t xml:space="preserve">). </w:t>
            </w:r>
            <w:r w:rsidRPr="00033F68">
              <w:rPr>
                <w:rFonts w:ascii="Arial" w:hAnsi="Arial" w:cs="Arial"/>
              </w:rPr>
              <w:t xml:space="preserve"> </w:t>
            </w:r>
            <w:r w:rsidR="00F065F4">
              <w:rPr>
                <w:rFonts w:ascii="Arial" w:eastAsia="Calibri" w:hAnsi="Arial" w:cs="Arial"/>
                <w:color w:val="000000"/>
                <w:lang w:val="sr-Cyrl-RS"/>
              </w:rPr>
              <w:t>Ova</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sredstva</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predstavljaju</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finansijsko</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pokriće</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za</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eventualne</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promene</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količine</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zahtevanih</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radova</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ili</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jediničnih</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cena</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promene</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vrste</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i</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količine</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opreme</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koju</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treba</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nabaviti</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ili</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promene</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metoda</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izvođenja</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projekta</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U</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zavisnosti</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od</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oblasti</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delovanja</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i</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raznih</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komponenata</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projekata</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ova</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rezervisana</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sredstva</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mogu</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iznositi</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do</w:t>
            </w:r>
            <w:r w:rsidR="008472C8">
              <w:rPr>
                <w:rFonts w:ascii="Arial" w:eastAsia="Calibri" w:hAnsi="Arial" w:cs="Arial"/>
                <w:color w:val="000000"/>
                <w:lang w:val="sr-Cyrl-RS"/>
              </w:rPr>
              <w:t xml:space="preserve"> 10% </w:t>
            </w:r>
            <w:r w:rsidR="00F065F4">
              <w:rPr>
                <w:rFonts w:ascii="Arial" w:eastAsia="Calibri" w:hAnsi="Arial" w:cs="Arial"/>
                <w:color w:val="000000"/>
                <w:lang w:val="sr-Cyrl-RS"/>
              </w:rPr>
              <w:t>Ukupnih</w:t>
            </w:r>
            <w:r w:rsidR="008472C8">
              <w:rPr>
                <w:rFonts w:ascii="Arial" w:eastAsia="Calibri" w:hAnsi="Arial" w:cs="Arial"/>
                <w:color w:val="000000"/>
                <w:lang w:val="sr-Cyrl-RS"/>
              </w:rPr>
              <w:t xml:space="preserve"> </w:t>
            </w:r>
            <w:r w:rsidR="00F065F4">
              <w:rPr>
                <w:rFonts w:ascii="Arial" w:eastAsia="Calibri" w:hAnsi="Arial" w:cs="Arial"/>
                <w:color w:val="000000"/>
                <w:lang w:val="sr-Cyrl-RS"/>
              </w:rPr>
              <w:t>troškova</w:t>
            </w:r>
            <w:r w:rsidR="008472C8">
              <w:rPr>
                <w:rFonts w:ascii="Arial" w:eastAsia="Calibri" w:hAnsi="Arial" w:cs="Arial"/>
                <w:color w:val="000000"/>
                <w:lang w:val="sr-Cyrl-RS"/>
              </w:rPr>
              <w:t xml:space="preserve"> </w:t>
            </w:r>
            <w:r w:rsidR="00F065F4">
              <w:rPr>
                <w:rFonts w:ascii="Arial" w:eastAsia="Calibri" w:hAnsi="Arial" w:cs="Arial"/>
                <w:color w:val="000000"/>
                <w:lang w:val="sr-Cyrl-RS"/>
              </w:rPr>
              <w:t>projekta</w:t>
            </w:r>
            <w:r w:rsidR="008472C8">
              <w:rPr>
                <w:rFonts w:ascii="Arial" w:eastAsia="Calibri" w:hAnsi="Arial" w:cs="Arial"/>
                <w:color w:val="000000"/>
                <w:lang w:val="sr-Cyrl-RS"/>
              </w:rPr>
              <w:t>;</w:t>
            </w:r>
          </w:p>
          <w:p w14:paraId="7A26E6F1" w14:textId="1E68A82A" w:rsidR="008317C4" w:rsidRPr="00033F68" w:rsidRDefault="008317C4" w:rsidP="00F065F4">
            <w:pPr>
              <w:autoSpaceDE w:val="0"/>
              <w:autoSpaceDN w:val="0"/>
              <w:adjustRightInd w:val="0"/>
              <w:snapToGrid w:val="0"/>
              <w:rPr>
                <w:rFonts w:ascii="Arial" w:eastAsia="Calibri" w:hAnsi="Arial" w:cs="Arial"/>
                <w:color w:val="000000"/>
                <w:lang w:val="sr-Cyrl-RS"/>
              </w:rPr>
            </w:pPr>
            <w:r w:rsidRPr="00033F68">
              <w:rPr>
                <w:rFonts w:ascii="Arial" w:eastAsia="Calibri" w:hAnsi="Arial" w:cs="Arial"/>
                <w:color w:val="000000"/>
                <w:lang w:val="sr-Cyrl-RS"/>
              </w:rPr>
              <w:t xml:space="preserve">viii. </w:t>
            </w:r>
            <w:r w:rsidR="00F065F4">
              <w:rPr>
                <w:rFonts w:ascii="Arial" w:eastAsia="Calibri" w:hAnsi="Arial" w:cs="Arial"/>
                <w:color w:val="000000"/>
                <w:lang w:val="sr-Cyrl-RS"/>
              </w:rPr>
              <w:t>Troškovi</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stručnog</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usavršavanja</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osposobljavanja</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i</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kampanja</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podizanja</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svesti</w:t>
            </w:r>
            <w:r w:rsidRPr="00033F68">
              <w:rPr>
                <w:rFonts w:ascii="Arial" w:eastAsia="Calibri" w:hAnsi="Arial" w:cs="Arial"/>
                <w:color w:val="000000"/>
                <w:lang w:val="sr-Cyrl-RS"/>
              </w:rPr>
              <w:t xml:space="preserve"> </w:t>
            </w:r>
            <w:r w:rsidR="00F065F4">
              <w:rPr>
                <w:rFonts w:ascii="Arial" w:eastAsia="Calibri" w:hAnsi="Arial" w:cs="Arial"/>
                <w:color w:val="000000"/>
                <w:lang w:val="sr-Cyrl-RS"/>
              </w:rPr>
              <w:t>javnosti</w:t>
            </w:r>
            <w:r w:rsidRPr="00033F68">
              <w:rPr>
                <w:rFonts w:ascii="Arial" w:eastAsia="Calibri" w:hAnsi="Arial" w:cs="Arial"/>
                <w:color w:val="000000"/>
                <w:lang w:val="sr-Cyrl-RS"/>
              </w:rPr>
              <w:t>.</w:t>
            </w:r>
          </w:p>
          <w:p w14:paraId="4176B352" w14:textId="43161C82" w:rsidR="008317C4" w:rsidRPr="00033F68" w:rsidRDefault="008317C4" w:rsidP="00F065F4">
            <w:pPr>
              <w:autoSpaceDE w:val="0"/>
              <w:autoSpaceDN w:val="0"/>
              <w:adjustRightInd w:val="0"/>
              <w:snapToGrid w:val="0"/>
              <w:spacing w:before="0"/>
              <w:rPr>
                <w:rFonts w:ascii="Arial" w:hAnsi="Arial" w:cs="Arial"/>
                <w:color w:val="000000"/>
                <w:lang w:val="sr-Cyrl-RS" w:eastAsia="fr-FR"/>
              </w:rPr>
            </w:pPr>
            <w:r w:rsidRPr="00033F68">
              <w:rPr>
                <w:rFonts w:ascii="Arial" w:hAnsi="Arial" w:cs="Arial"/>
                <w:color w:val="000000"/>
                <w:lang w:val="sr-Cyrl-RS" w:eastAsia="fr-FR"/>
              </w:rPr>
              <w:t xml:space="preserve">2. </w:t>
            </w:r>
            <w:r w:rsidR="00F065F4">
              <w:rPr>
                <w:rFonts w:ascii="Arial" w:hAnsi="Arial" w:cs="Arial"/>
                <w:color w:val="000000"/>
                <w:lang w:val="sr-Cyrl-RS" w:eastAsia="fr-FR"/>
              </w:rPr>
              <w:t>Neprihvatljivi</w:t>
            </w:r>
            <w:r w:rsidRPr="00033F68">
              <w:rPr>
                <w:rFonts w:ascii="Arial" w:hAnsi="Arial" w:cs="Arial"/>
                <w:color w:val="000000"/>
                <w:lang w:val="sr-Cyrl-RS" w:eastAsia="fr-FR"/>
              </w:rPr>
              <w:t xml:space="preserve"> </w:t>
            </w:r>
            <w:r w:rsidR="00F065F4">
              <w:rPr>
                <w:rFonts w:ascii="Arial" w:hAnsi="Arial" w:cs="Arial"/>
                <w:color w:val="000000"/>
                <w:lang w:val="sr-Cyrl-RS" w:eastAsia="fr-FR"/>
              </w:rPr>
              <w:t>troškovi</w:t>
            </w:r>
          </w:p>
          <w:p w14:paraId="01CA2FBA" w14:textId="411633D5" w:rsidR="008317C4" w:rsidRPr="00033F68" w:rsidRDefault="008317C4" w:rsidP="00F065F4">
            <w:pPr>
              <w:pStyle w:val="paragraphe-texte"/>
              <w:spacing w:before="0" w:after="120"/>
              <w:ind w:left="0"/>
              <w:jc w:val="both"/>
              <w:rPr>
                <w:rFonts w:ascii="Arial" w:hAnsi="Arial" w:cs="Arial"/>
                <w:color w:val="000000" w:themeColor="text1"/>
                <w:sz w:val="22"/>
                <w:szCs w:val="22"/>
                <w:lang w:val="sr-Cyrl-RS"/>
              </w:rPr>
            </w:pPr>
            <w:r w:rsidRPr="00033F68">
              <w:rPr>
                <w:rFonts w:ascii="Arial" w:hAnsi="Arial" w:cs="Arial"/>
                <w:color w:val="000000" w:themeColor="text1"/>
                <w:sz w:val="22"/>
                <w:szCs w:val="22"/>
                <w:lang w:val="sr-Cyrl-RS"/>
              </w:rPr>
              <w:t>i</w:t>
            </w:r>
            <w:r w:rsidRPr="008317C4">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Zajmovi</w:t>
            </w:r>
            <w:r w:rsidRPr="008317C4">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BRSE</w:t>
            </w:r>
            <w:r w:rsidRPr="008317C4">
              <w:rPr>
                <w:rFonts w:ascii="Arial" w:hAnsi="Arial" w:cs="Arial"/>
                <w:color w:val="000000" w:themeColor="text1"/>
                <w:sz w:val="22"/>
                <w:szCs w:val="22"/>
                <w:lang w:val="sr-Cyrl-RS"/>
              </w:rPr>
              <w:t>-</w:t>
            </w:r>
            <w:r w:rsidR="00F065F4">
              <w:rPr>
                <w:rFonts w:ascii="Arial" w:hAnsi="Arial" w:cs="Arial"/>
                <w:color w:val="000000" w:themeColor="text1"/>
                <w:sz w:val="22"/>
                <w:szCs w:val="22"/>
                <w:lang w:val="sr-Cyrl-RS"/>
              </w:rPr>
              <w:t>a</w:t>
            </w:r>
            <w:r w:rsidRPr="008317C4">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ne</w:t>
            </w:r>
            <w:r w:rsidRPr="008317C4">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mogu</w:t>
            </w:r>
            <w:r w:rsidRPr="008317C4">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se</w:t>
            </w:r>
            <w:r w:rsidRPr="008317C4">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koristiti</w:t>
            </w:r>
            <w:r w:rsidRPr="008317C4">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za</w:t>
            </w:r>
            <w:r w:rsidRPr="008317C4">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pokrivanje</w:t>
            </w:r>
            <w:r w:rsidRPr="008317C4">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troškova</w:t>
            </w:r>
            <w:r w:rsidRPr="008317C4">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osoblja</w:t>
            </w:r>
            <w:r w:rsidRPr="008317C4">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plate</w:t>
            </w:r>
            <w:r w:rsidRPr="008317C4">
              <w:rPr>
                <w:rFonts w:ascii="Arial" w:hAnsi="Arial" w:cs="Arial"/>
                <w:color w:val="000000" w:themeColor="text1"/>
                <w:sz w:val="22"/>
                <w:szCs w:val="22"/>
                <w:lang w:val="sr-Cyrl-RS"/>
              </w:rPr>
              <w:t>/</w:t>
            </w:r>
            <w:r w:rsidR="00F065F4">
              <w:rPr>
                <w:rFonts w:ascii="Arial" w:hAnsi="Arial" w:cs="Arial"/>
                <w:color w:val="000000" w:themeColor="text1"/>
                <w:sz w:val="22"/>
                <w:szCs w:val="22"/>
                <w:lang w:val="sr-Cyrl-RS"/>
              </w:rPr>
              <w:t>zarade</w:t>
            </w:r>
            <w:r w:rsidRPr="008317C4">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i</w:t>
            </w:r>
            <w:r w:rsidRPr="008317C4">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druga</w:t>
            </w:r>
            <w:r w:rsidRPr="008317C4">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slična</w:t>
            </w:r>
            <w:r w:rsidRPr="008317C4">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davanja</w:t>
            </w:r>
            <w:r w:rsidRPr="008317C4">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kao</w:t>
            </w:r>
            <w:r w:rsidRPr="008317C4">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što</w:t>
            </w:r>
            <w:r w:rsidRPr="008317C4">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je</w:t>
            </w:r>
            <w:r w:rsidRPr="008317C4">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isplata</w:t>
            </w:r>
            <w:r w:rsidRPr="008317C4">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penzija</w:t>
            </w:r>
            <w:r w:rsidRPr="008317C4">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finansijskih</w:t>
            </w:r>
            <w:r w:rsidRPr="008317C4">
              <w:rPr>
                <w:rFonts w:ascii="Arial" w:hAnsi="Arial" w:cs="Arial"/>
                <w:color w:val="000000" w:themeColor="text1"/>
                <w:sz w:val="22"/>
                <w:szCs w:val="22"/>
                <w:lang w:val="sr-Cyrl-RS"/>
              </w:rPr>
              <w:t xml:space="preserve"> </w:t>
            </w:r>
            <w:r w:rsidR="00F065F4">
              <w:rPr>
                <w:rFonts w:ascii="Arial" w:hAnsi="Arial" w:cs="Arial"/>
                <w:color w:val="000000" w:themeColor="text1"/>
                <w:spacing w:val="-10"/>
                <w:sz w:val="22"/>
                <w:szCs w:val="22"/>
                <w:lang w:val="sr-Cyrl-RS"/>
              </w:rPr>
              <w:t>naknada</w:t>
            </w:r>
            <w:r w:rsidRPr="008317C4">
              <w:rPr>
                <w:rFonts w:ascii="Arial" w:hAnsi="Arial" w:cs="Arial"/>
                <w:color w:val="000000" w:themeColor="text1"/>
                <w:spacing w:val="-10"/>
                <w:sz w:val="22"/>
                <w:szCs w:val="22"/>
                <w:lang w:val="sr-Cyrl-RS"/>
              </w:rPr>
              <w:t xml:space="preserve"> </w:t>
            </w:r>
            <w:r w:rsidR="00F065F4">
              <w:rPr>
                <w:rFonts w:ascii="Arial" w:hAnsi="Arial" w:cs="Arial"/>
                <w:color w:val="000000" w:themeColor="text1"/>
                <w:spacing w:val="-10"/>
                <w:sz w:val="22"/>
                <w:szCs w:val="22"/>
                <w:lang w:val="sr-Cyrl-RS"/>
              </w:rPr>
              <w:t>i</w:t>
            </w:r>
            <w:r w:rsidRPr="008317C4">
              <w:rPr>
                <w:rFonts w:ascii="Arial" w:hAnsi="Arial" w:cs="Arial"/>
                <w:color w:val="000000" w:themeColor="text1"/>
                <w:spacing w:val="-10"/>
                <w:sz w:val="22"/>
                <w:szCs w:val="22"/>
                <w:lang w:val="sr-Cyrl-RS"/>
              </w:rPr>
              <w:t xml:space="preserve"> </w:t>
            </w:r>
            <w:r w:rsidR="00F065F4">
              <w:rPr>
                <w:rFonts w:ascii="Arial" w:hAnsi="Arial" w:cs="Arial"/>
                <w:color w:val="000000" w:themeColor="text1"/>
                <w:spacing w:val="-10"/>
                <w:sz w:val="22"/>
                <w:szCs w:val="22"/>
                <w:lang w:val="sr-Cyrl-RS"/>
              </w:rPr>
              <w:t>bezgotovinskih</w:t>
            </w:r>
            <w:r w:rsidRPr="008317C4">
              <w:rPr>
                <w:rFonts w:ascii="Arial" w:hAnsi="Arial" w:cs="Arial"/>
                <w:color w:val="000000" w:themeColor="text1"/>
                <w:spacing w:val="-10"/>
                <w:sz w:val="22"/>
                <w:szCs w:val="22"/>
                <w:lang w:val="sr-Cyrl-RS"/>
              </w:rPr>
              <w:t xml:space="preserve"> </w:t>
            </w:r>
            <w:r w:rsidR="00F065F4">
              <w:rPr>
                <w:rFonts w:ascii="Arial" w:hAnsi="Arial" w:cs="Arial"/>
                <w:color w:val="000000" w:themeColor="text1"/>
                <w:spacing w:val="-10"/>
                <w:sz w:val="22"/>
                <w:szCs w:val="22"/>
                <w:lang w:val="sr-Cyrl-RS"/>
              </w:rPr>
              <w:t>elemenata</w:t>
            </w:r>
            <w:r w:rsidRPr="008317C4">
              <w:rPr>
                <w:rFonts w:ascii="Arial" w:hAnsi="Arial" w:cs="Arial"/>
                <w:color w:val="000000" w:themeColor="text1"/>
                <w:spacing w:val="-10"/>
                <w:sz w:val="22"/>
                <w:szCs w:val="22"/>
                <w:lang w:val="sr-Cyrl-RS"/>
              </w:rPr>
              <w:t xml:space="preserve"> </w:t>
            </w:r>
            <w:r w:rsidR="00F065F4">
              <w:rPr>
                <w:rFonts w:ascii="Arial" w:hAnsi="Arial" w:cs="Arial"/>
                <w:color w:val="000000" w:themeColor="text1"/>
                <w:spacing w:val="-10"/>
                <w:sz w:val="22"/>
                <w:szCs w:val="22"/>
                <w:lang w:val="sr-Cyrl-RS"/>
              </w:rPr>
              <w:t>kao</w:t>
            </w:r>
            <w:r w:rsidRPr="008317C4">
              <w:rPr>
                <w:rFonts w:ascii="Arial" w:hAnsi="Arial" w:cs="Arial"/>
                <w:color w:val="000000" w:themeColor="text1"/>
                <w:spacing w:val="-10"/>
                <w:sz w:val="22"/>
                <w:szCs w:val="22"/>
                <w:lang w:val="sr-Cyrl-RS"/>
              </w:rPr>
              <w:t xml:space="preserve"> </w:t>
            </w:r>
            <w:r w:rsidR="00F065F4">
              <w:rPr>
                <w:rFonts w:ascii="Arial" w:hAnsi="Arial" w:cs="Arial"/>
                <w:color w:val="000000" w:themeColor="text1"/>
                <w:spacing w:val="-10"/>
                <w:sz w:val="22"/>
                <w:szCs w:val="22"/>
                <w:lang w:val="sr-Cyrl-RS"/>
              </w:rPr>
              <w:t>što</w:t>
            </w:r>
            <w:r w:rsidRPr="008317C4">
              <w:rPr>
                <w:rFonts w:ascii="Arial" w:hAnsi="Arial" w:cs="Arial"/>
                <w:color w:val="000000" w:themeColor="text1"/>
                <w:spacing w:val="-10"/>
                <w:sz w:val="22"/>
                <w:szCs w:val="22"/>
                <w:lang w:val="sr-Cyrl-RS"/>
              </w:rPr>
              <w:t xml:space="preserve"> </w:t>
            </w:r>
            <w:r w:rsidR="00F065F4">
              <w:rPr>
                <w:rFonts w:ascii="Arial" w:hAnsi="Arial" w:cs="Arial"/>
                <w:color w:val="000000" w:themeColor="text1"/>
                <w:spacing w:val="-10"/>
                <w:sz w:val="22"/>
                <w:szCs w:val="22"/>
                <w:lang w:val="sr-Cyrl-RS"/>
              </w:rPr>
              <w:t>je</w:t>
            </w:r>
            <w:r w:rsidRPr="008317C4">
              <w:rPr>
                <w:rFonts w:ascii="Arial" w:hAnsi="Arial" w:cs="Arial"/>
                <w:color w:val="000000" w:themeColor="text1"/>
                <w:spacing w:val="-10"/>
                <w:sz w:val="22"/>
                <w:szCs w:val="22"/>
                <w:lang w:val="sr-Cyrl-RS"/>
              </w:rPr>
              <w:t xml:space="preserve"> </w:t>
            </w:r>
            <w:r w:rsidR="00F065F4">
              <w:rPr>
                <w:rFonts w:ascii="Arial" w:hAnsi="Arial" w:cs="Arial"/>
                <w:color w:val="000000" w:themeColor="text1"/>
                <w:spacing w:val="-10"/>
                <w:sz w:val="22"/>
                <w:szCs w:val="22"/>
                <w:lang w:val="sr-Cyrl-RS"/>
              </w:rPr>
              <w:t>amortizacija</w:t>
            </w:r>
            <w:r w:rsidRPr="008317C4">
              <w:rPr>
                <w:rFonts w:ascii="Arial" w:hAnsi="Arial" w:cs="Arial"/>
                <w:color w:val="000000" w:themeColor="text1"/>
                <w:sz w:val="22"/>
                <w:szCs w:val="22"/>
                <w:lang w:val="sr-Cyrl-RS"/>
              </w:rPr>
              <w:t>.</w:t>
            </w:r>
            <w:r w:rsidRPr="00033F68">
              <w:rPr>
                <w:rFonts w:ascii="Arial" w:hAnsi="Arial" w:cs="Arial"/>
                <w:color w:val="000000" w:themeColor="text1"/>
                <w:sz w:val="22"/>
                <w:szCs w:val="22"/>
                <w:lang w:val="sr-Cyrl-RS"/>
              </w:rPr>
              <w:t xml:space="preserve"> </w:t>
            </w:r>
            <w:r w:rsidRPr="00033F68">
              <w:rPr>
                <w:rFonts w:ascii="Arial" w:hAnsi="Arial" w:cs="Arial"/>
                <w:color w:val="000000" w:themeColor="text1"/>
                <w:sz w:val="22"/>
                <w:szCs w:val="22"/>
                <w:lang w:val="sr-Cyrl-RS"/>
              </w:rPr>
              <w:br/>
            </w:r>
            <w:r w:rsidR="00F065F4">
              <w:rPr>
                <w:rFonts w:ascii="Arial" w:hAnsi="Arial" w:cs="Arial"/>
                <w:color w:val="000000" w:themeColor="text1"/>
                <w:sz w:val="22"/>
                <w:szCs w:val="22"/>
                <w:lang w:val="sr-Cyrl-RS"/>
              </w:rPr>
              <w:t>Takvi</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troškovi</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mogu</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se</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međutim</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smatrati</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prihvatljivim</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troškovima</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ukoliko</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se</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odnose</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na</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usluge</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projektnog</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upravljanja</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i</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tehničke</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pomoći</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koje</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su</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neophodne</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u</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toku</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celog</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perioda</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izrade</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i</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realizacije</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projekta</w:t>
            </w:r>
            <w:r w:rsidRPr="00033F68">
              <w:rPr>
                <w:rFonts w:ascii="Arial" w:hAnsi="Arial" w:cs="Arial"/>
                <w:color w:val="000000" w:themeColor="text1"/>
                <w:sz w:val="22"/>
                <w:szCs w:val="22"/>
                <w:lang w:val="sr-Cyrl-RS"/>
              </w:rPr>
              <w:t>.</w:t>
            </w:r>
          </w:p>
          <w:p w14:paraId="4495AB5E" w14:textId="384384D8" w:rsidR="008317C4" w:rsidRPr="00033F68" w:rsidRDefault="008317C4" w:rsidP="00F065F4">
            <w:pPr>
              <w:pStyle w:val="paragraphe-texte"/>
              <w:spacing w:before="0"/>
              <w:ind w:left="0"/>
              <w:rPr>
                <w:rFonts w:ascii="Arial" w:hAnsi="Arial" w:cs="Arial"/>
                <w:color w:val="000000" w:themeColor="text1"/>
                <w:sz w:val="22"/>
                <w:szCs w:val="22"/>
                <w:lang w:val="sr-Cyrl-RS"/>
              </w:rPr>
            </w:pPr>
            <w:r w:rsidRPr="00033F68">
              <w:rPr>
                <w:rFonts w:ascii="Arial" w:hAnsi="Arial" w:cs="Arial"/>
                <w:color w:val="000000" w:themeColor="text1"/>
                <w:sz w:val="22"/>
                <w:szCs w:val="22"/>
                <w:lang w:val="sr-Cyrl-RS"/>
              </w:rPr>
              <w:t xml:space="preserve">ii. </w:t>
            </w:r>
            <w:r w:rsidR="00F065F4">
              <w:rPr>
                <w:rFonts w:ascii="Arial" w:hAnsi="Arial" w:cs="Arial"/>
                <w:color w:val="000000" w:themeColor="text1"/>
                <w:sz w:val="22"/>
                <w:szCs w:val="22"/>
                <w:lang w:val="sr-Cyrl-RS"/>
              </w:rPr>
              <w:t>Finansijski</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troškovi</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ili</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investicije</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plaćanje</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dugovanja</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refinansiranje</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plaćanje</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kamata</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sticanje</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interesa</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u</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kapitalu</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preduzeća</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itd</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ne</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mogu</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da</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budu</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uključeni</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u</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procenjene</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troškove</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projekta</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i</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ne</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mogu</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da</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se</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finansiraju</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sredstvima</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BRSE</w:t>
            </w:r>
            <w:r w:rsidRPr="00033F68">
              <w:rPr>
                <w:rFonts w:ascii="Arial" w:hAnsi="Arial" w:cs="Arial"/>
                <w:color w:val="000000" w:themeColor="text1"/>
                <w:sz w:val="22"/>
                <w:szCs w:val="22"/>
                <w:lang w:val="sr-Cyrl-RS"/>
              </w:rPr>
              <w:t>-</w:t>
            </w:r>
            <w:r w:rsidR="00F065F4">
              <w:rPr>
                <w:rFonts w:ascii="Arial" w:hAnsi="Arial" w:cs="Arial"/>
                <w:color w:val="000000" w:themeColor="text1"/>
                <w:sz w:val="22"/>
                <w:szCs w:val="22"/>
                <w:lang w:val="sr-Cyrl-RS"/>
              </w:rPr>
              <w:t>a</w:t>
            </w:r>
            <w:r w:rsidRPr="00033F68">
              <w:rPr>
                <w:rFonts w:ascii="Arial" w:hAnsi="Arial" w:cs="Arial"/>
                <w:color w:val="000000" w:themeColor="text1"/>
                <w:sz w:val="22"/>
                <w:szCs w:val="22"/>
                <w:lang w:val="sr-Cyrl-RS"/>
              </w:rPr>
              <w:t>.</w:t>
            </w:r>
          </w:p>
          <w:p w14:paraId="3CDC02DA" w14:textId="32B363EE" w:rsidR="008317C4" w:rsidRPr="00033F68" w:rsidRDefault="008317C4" w:rsidP="00F065F4">
            <w:pPr>
              <w:pStyle w:val="paragraphe-texte"/>
              <w:spacing w:before="0" w:after="120"/>
              <w:ind w:left="0"/>
              <w:jc w:val="both"/>
              <w:rPr>
                <w:rFonts w:ascii="Arial" w:hAnsi="Arial" w:cs="Arial"/>
                <w:color w:val="000000" w:themeColor="text1"/>
                <w:sz w:val="22"/>
                <w:szCs w:val="22"/>
                <w:lang w:val="sr-Cyrl-RS"/>
              </w:rPr>
            </w:pPr>
            <w:r w:rsidRPr="00033F68">
              <w:rPr>
                <w:rFonts w:ascii="Arial" w:hAnsi="Arial" w:cs="Arial"/>
                <w:sz w:val="22"/>
                <w:szCs w:val="22"/>
                <w:lang w:val="sr-Cyrl-RS"/>
              </w:rPr>
              <w:t>iii</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Sredstva</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zajma</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ne</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mogu</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se</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koristiti</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za</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finansiranje</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poreza</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uključujući</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PDV</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carinskih</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i</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drugih</w:t>
            </w:r>
            <w:r w:rsidRPr="00033F68">
              <w:rPr>
                <w:rFonts w:ascii="Arial" w:hAnsi="Arial" w:cs="Arial"/>
                <w:color w:val="000000" w:themeColor="text1"/>
                <w:sz w:val="22"/>
                <w:szCs w:val="22"/>
                <w:lang w:val="sr-Cyrl-RS"/>
              </w:rPr>
              <w:t xml:space="preserve"> </w:t>
            </w:r>
            <w:r w:rsidR="00F065F4">
              <w:rPr>
                <w:rFonts w:ascii="Arial" w:hAnsi="Arial" w:cs="Arial"/>
                <w:color w:val="000000" w:themeColor="text1"/>
                <w:sz w:val="22"/>
                <w:szCs w:val="22"/>
                <w:lang w:val="sr-Cyrl-RS"/>
              </w:rPr>
              <w:t>dažbina</w:t>
            </w:r>
            <w:r w:rsidRPr="00033F68">
              <w:rPr>
                <w:rFonts w:ascii="Arial" w:hAnsi="Arial" w:cs="Arial"/>
                <w:color w:val="000000" w:themeColor="text1"/>
                <w:sz w:val="22"/>
                <w:szCs w:val="22"/>
                <w:lang w:val="sr-Cyrl-RS"/>
              </w:rPr>
              <w:t>.</w:t>
            </w:r>
          </w:p>
        </w:tc>
      </w:tr>
      <w:tr w:rsidR="008317C4" w:rsidRPr="00033F68" w14:paraId="2CB61C1A" w14:textId="77777777" w:rsidTr="00F065F4">
        <w:trPr>
          <w:trHeight w:val="51"/>
        </w:trPr>
        <w:tc>
          <w:tcPr>
            <w:tcW w:w="433" w:type="dxa"/>
          </w:tcPr>
          <w:p w14:paraId="70539086" w14:textId="77777777" w:rsidR="008317C4" w:rsidRPr="00033F68" w:rsidRDefault="008317C4" w:rsidP="00F065F4">
            <w:pPr>
              <w:spacing w:before="0" w:after="0"/>
              <w:rPr>
                <w:rFonts w:ascii="Arial" w:eastAsia="Times New Roman" w:hAnsi="Arial" w:cs="Arial"/>
                <w:b/>
                <w:lang w:val="sr-Cyrl-RS"/>
              </w:rPr>
            </w:pPr>
          </w:p>
        </w:tc>
        <w:tc>
          <w:tcPr>
            <w:tcW w:w="2837" w:type="dxa"/>
          </w:tcPr>
          <w:p w14:paraId="50DC6A20" w14:textId="77777777" w:rsidR="008317C4" w:rsidRPr="00033F68" w:rsidRDefault="008317C4" w:rsidP="00F065F4">
            <w:pPr>
              <w:spacing w:before="0" w:after="0"/>
              <w:rPr>
                <w:rFonts w:ascii="Arial" w:eastAsia="Times New Roman" w:hAnsi="Arial" w:cs="Arial"/>
                <w:b/>
                <w:lang w:val="sr-Cyrl-RS"/>
              </w:rPr>
            </w:pPr>
          </w:p>
        </w:tc>
        <w:tc>
          <w:tcPr>
            <w:tcW w:w="2288" w:type="dxa"/>
          </w:tcPr>
          <w:p w14:paraId="32E03ACC" w14:textId="77777777" w:rsidR="008317C4" w:rsidRPr="00033F68" w:rsidRDefault="008317C4" w:rsidP="00F065F4">
            <w:pPr>
              <w:spacing w:before="0" w:after="0"/>
              <w:rPr>
                <w:rFonts w:ascii="Arial" w:eastAsia="Times New Roman" w:hAnsi="Arial" w:cs="Arial"/>
                <w:i/>
                <w:lang w:val="sr-Cyrl-RS"/>
              </w:rPr>
            </w:pPr>
          </w:p>
        </w:tc>
        <w:tc>
          <w:tcPr>
            <w:tcW w:w="3396" w:type="dxa"/>
            <w:gridSpan w:val="2"/>
          </w:tcPr>
          <w:p w14:paraId="5F3C7089" w14:textId="77777777" w:rsidR="008317C4" w:rsidRPr="00033F68" w:rsidRDefault="008317C4" w:rsidP="00F065F4">
            <w:pPr>
              <w:spacing w:before="0" w:after="0"/>
              <w:rPr>
                <w:rFonts w:ascii="Arial" w:eastAsia="Times New Roman" w:hAnsi="Arial" w:cs="Arial"/>
                <w:lang w:val="sr-Cyrl-RS"/>
              </w:rPr>
            </w:pPr>
          </w:p>
        </w:tc>
      </w:tr>
      <w:tr w:rsidR="008317C4" w:rsidRPr="00033F68" w14:paraId="47A3B6EE" w14:textId="77777777" w:rsidTr="00F065F4">
        <w:tblPrEx>
          <w:tblBorders>
            <w:top w:val="single" w:sz="12" w:space="0" w:color="auto"/>
            <w:left w:val="single" w:sz="12" w:space="0" w:color="auto"/>
            <w:bottom w:val="single" w:sz="12" w:space="0" w:color="auto"/>
            <w:right w:val="single" w:sz="12" w:space="0" w:color="auto"/>
            <w:insideV w:val="single" w:sz="6" w:space="0" w:color="auto"/>
          </w:tblBorders>
        </w:tblPrEx>
        <w:trPr>
          <w:gridAfter w:val="1"/>
          <w:wAfter w:w="357" w:type="dxa"/>
          <w:trHeight w:val="285"/>
        </w:trPr>
        <w:tc>
          <w:tcPr>
            <w:tcW w:w="433" w:type="dxa"/>
            <w:tcBorders>
              <w:top w:val="nil"/>
              <w:left w:val="nil"/>
              <w:bottom w:val="nil"/>
              <w:right w:val="nil"/>
            </w:tcBorders>
          </w:tcPr>
          <w:p w14:paraId="6160CD3D" w14:textId="77777777" w:rsidR="008317C4" w:rsidRPr="00033F68" w:rsidRDefault="008317C4" w:rsidP="00F065F4">
            <w:pPr>
              <w:spacing w:before="0" w:after="0"/>
              <w:rPr>
                <w:rFonts w:ascii="Arial" w:eastAsia="Times New Roman" w:hAnsi="Arial" w:cs="Arial"/>
                <w:b/>
                <w:lang w:val="sr-Cyrl-RS"/>
              </w:rPr>
            </w:pPr>
            <w:r w:rsidRPr="00033F68">
              <w:rPr>
                <w:rFonts w:ascii="Arial" w:eastAsia="Times New Roman" w:hAnsi="Arial" w:cs="Arial"/>
                <w:b/>
                <w:lang w:val="sr-Cyrl-RS"/>
              </w:rPr>
              <w:t>IV.</w:t>
            </w:r>
          </w:p>
        </w:tc>
        <w:tc>
          <w:tcPr>
            <w:tcW w:w="2837" w:type="dxa"/>
            <w:tcBorders>
              <w:top w:val="single" w:sz="12" w:space="0" w:color="auto"/>
              <w:left w:val="single" w:sz="12" w:space="0" w:color="auto"/>
              <w:bottom w:val="single" w:sz="12" w:space="0" w:color="auto"/>
            </w:tcBorders>
            <w:shd w:val="pct5" w:color="auto" w:fill="auto"/>
          </w:tcPr>
          <w:p w14:paraId="59AE750D" w14:textId="2EBA8D80" w:rsidR="008317C4" w:rsidRPr="00033F68" w:rsidRDefault="00F065F4" w:rsidP="00F065F4">
            <w:pPr>
              <w:spacing w:before="0" w:after="0"/>
              <w:rPr>
                <w:rFonts w:ascii="Arial" w:eastAsia="Times New Roman" w:hAnsi="Arial" w:cs="Arial"/>
                <w:b/>
                <w:lang w:val="sr-Cyrl-RS"/>
              </w:rPr>
            </w:pPr>
            <w:r>
              <w:rPr>
                <w:rFonts w:ascii="Arial" w:eastAsia="Times New Roman" w:hAnsi="Arial" w:cs="Arial"/>
                <w:b/>
                <w:lang w:val="sr-Cyrl-RS"/>
              </w:rPr>
              <w:t>Društveni</w:t>
            </w:r>
            <w:r w:rsidR="008317C4" w:rsidRPr="00033F68">
              <w:rPr>
                <w:rFonts w:ascii="Arial" w:eastAsia="Times New Roman" w:hAnsi="Arial" w:cs="Arial"/>
                <w:b/>
                <w:lang w:val="sr-Cyrl-RS"/>
              </w:rPr>
              <w:t xml:space="preserve"> </w:t>
            </w:r>
            <w:r>
              <w:rPr>
                <w:rFonts w:ascii="Arial" w:eastAsia="Times New Roman" w:hAnsi="Arial" w:cs="Arial"/>
                <w:b/>
                <w:lang w:val="sr-Cyrl-RS"/>
              </w:rPr>
              <w:t>uticaj</w:t>
            </w:r>
          </w:p>
        </w:tc>
        <w:tc>
          <w:tcPr>
            <w:tcW w:w="5327" w:type="dxa"/>
            <w:gridSpan w:val="2"/>
            <w:tcBorders>
              <w:top w:val="single" w:sz="12" w:space="0" w:color="auto"/>
              <w:bottom w:val="single" w:sz="12" w:space="0" w:color="auto"/>
            </w:tcBorders>
            <w:shd w:val="pct5" w:color="auto" w:fill="auto"/>
          </w:tcPr>
          <w:p w14:paraId="14CD500A" w14:textId="0F59F690" w:rsidR="008317C4" w:rsidRPr="00033F68" w:rsidRDefault="00F065F4" w:rsidP="00F065F4">
            <w:pPr>
              <w:rPr>
                <w:rFonts w:ascii="Arial" w:hAnsi="Arial" w:cs="Arial"/>
                <w:lang w:val="sr-Cyrl-RS"/>
              </w:rPr>
            </w:pPr>
            <w:r>
              <w:rPr>
                <w:rFonts w:ascii="Arial" w:hAnsi="Arial" w:cs="Arial"/>
                <w:lang w:val="sr-Cyrl-RS"/>
              </w:rPr>
              <w:t>Projekat</w:t>
            </w:r>
            <w:r w:rsidR="008317C4" w:rsidRPr="00033F68">
              <w:rPr>
                <w:rFonts w:ascii="Arial" w:hAnsi="Arial" w:cs="Arial"/>
                <w:lang w:val="sr-Cyrl-RS"/>
              </w:rPr>
              <w:t xml:space="preserve"> </w:t>
            </w:r>
            <w:r>
              <w:rPr>
                <w:rFonts w:ascii="Arial" w:hAnsi="Arial" w:cs="Arial"/>
                <w:lang w:val="sr-Cyrl-RS"/>
              </w:rPr>
              <w:t>će</w:t>
            </w:r>
            <w:r w:rsidR="008317C4" w:rsidRPr="00033F68">
              <w:rPr>
                <w:rFonts w:ascii="Arial" w:hAnsi="Arial" w:cs="Arial"/>
                <w:lang w:val="sr-Cyrl-RS"/>
              </w:rPr>
              <w:t xml:space="preserve"> </w:t>
            </w:r>
            <w:r>
              <w:rPr>
                <w:rFonts w:ascii="Arial" w:hAnsi="Arial" w:cs="Arial"/>
                <w:lang w:val="sr-Cyrl-RS"/>
              </w:rPr>
              <w:t>imati</w:t>
            </w:r>
            <w:r w:rsidR="008317C4" w:rsidRPr="00033F68">
              <w:rPr>
                <w:rFonts w:ascii="Arial" w:hAnsi="Arial" w:cs="Arial"/>
                <w:lang w:val="sr-Cyrl-RS"/>
              </w:rPr>
              <w:t xml:space="preserve"> </w:t>
            </w:r>
            <w:r>
              <w:rPr>
                <w:rFonts w:ascii="Arial" w:hAnsi="Arial" w:cs="Arial"/>
                <w:lang w:val="sr-Cyrl-RS"/>
              </w:rPr>
              <w:t>veliki</w:t>
            </w:r>
            <w:r w:rsidR="008317C4" w:rsidRPr="00033F68">
              <w:rPr>
                <w:rFonts w:ascii="Arial" w:hAnsi="Arial" w:cs="Arial"/>
                <w:lang w:val="sr-Cyrl-RS"/>
              </w:rPr>
              <w:t xml:space="preserve"> </w:t>
            </w:r>
            <w:r>
              <w:rPr>
                <w:rFonts w:ascii="Arial" w:hAnsi="Arial" w:cs="Arial"/>
                <w:lang w:val="sr-Cyrl-RS"/>
              </w:rPr>
              <w:t>društveni</w:t>
            </w:r>
            <w:r w:rsidR="008317C4" w:rsidRPr="00033F68">
              <w:rPr>
                <w:rFonts w:ascii="Arial" w:hAnsi="Arial" w:cs="Arial"/>
                <w:lang w:val="sr-Cyrl-RS"/>
              </w:rPr>
              <w:t xml:space="preserve"> </w:t>
            </w:r>
            <w:r>
              <w:rPr>
                <w:rFonts w:ascii="Arial" w:hAnsi="Arial" w:cs="Arial"/>
                <w:lang w:val="sr-Cyrl-RS"/>
              </w:rPr>
              <w:t>uticaj</w:t>
            </w:r>
            <w:r w:rsidR="008317C4" w:rsidRPr="00033F68">
              <w:rPr>
                <w:rFonts w:ascii="Arial" w:hAnsi="Arial" w:cs="Arial"/>
                <w:lang w:val="sr-Cyrl-RS"/>
              </w:rPr>
              <w:t xml:space="preserve"> </w:t>
            </w:r>
            <w:r>
              <w:rPr>
                <w:rFonts w:ascii="Arial" w:hAnsi="Arial" w:cs="Arial"/>
                <w:lang w:val="sr-Cyrl-RS"/>
              </w:rPr>
              <w:t>jer</w:t>
            </w:r>
            <w:r w:rsidR="008317C4" w:rsidRPr="00033F68">
              <w:rPr>
                <w:rFonts w:ascii="Arial" w:hAnsi="Arial" w:cs="Arial"/>
                <w:lang w:val="sr-Cyrl-RS"/>
              </w:rPr>
              <w:t xml:space="preserve"> </w:t>
            </w:r>
            <w:r>
              <w:rPr>
                <w:rFonts w:ascii="Arial" w:hAnsi="Arial" w:cs="Arial"/>
                <w:lang w:val="sr-Cyrl-RS"/>
              </w:rPr>
              <w:t>se</w:t>
            </w:r>
            <w:r w:rsidR="008317C4" w:rsidRPr="00033F68">
              <w:rPr>
                <w:rFonts w:ascii="Arial" w:hAnsi="Arial" w:cs="Arial"/>
                <w:lang w:val="sr-Cyrl-RS"/>
              </w:rPr>
              <w:t xml:space="preserve"> </w:t>
            </w:r>
            <w:r>
              <w:rPr>
                <w:rFonts w:ascii="Arial" w:hAnsi="Arial" w:cs="Arial"/>
                <w:lang w:val="sr-Cyrl-RS"/>
              </w:rPr>
              <w:t>očekuje</w:t>
            </w:r>
            <w:r w:rsidR="008317C4" w:rsidRPr="00033F68">
              <w:rPr>
                <w:rFonts w:ascii="Arial" w:hAnsi="Arial" w:cs="Arial"/>
                <w:lang w:val="sr-Cyrl-RS"/>
              </w:rPr>
              <w:t xml:space="preserve"> </w:t>
            </w:r>
            <w:r>
              <w:rPr>
                <w:rFonts w:ascii="Arial" w:hAnsi="Arial" w:cs="Arial"/>
                <w:lang w:val="sr-Cyrl-RS"/>
              </w:rPr>
              <w:t>da</w:t>
            </w:r>
            <w:r w:rsidR="008317C4" w:rsidRPr="00033F68">
              <w:rPr>
                <w:rFonts w:ascii="Arial" w:hAnsi="Arial" w:cs="Arial"/>
                <w:lang w:val="sr-Cyrl-RS"/>
              </w:rPr>
              <w:t xml:space="preserve"> </w:t>
            </w:r>
            <w:r>
              <w:rPr>
                <w:rFonts w:ascii="Arial" w:hAnsi="Arial" w:cs="Arial"/>
                <w:lang w:val="sr-Cyrl-RS"/>
              </w:rPr>
              <w:t>obezbedi</w:t>
            </w:r>
            <w:r w:rsidR="008317C4" w:rsidRPr="00033F68">
              <w:rPr>
                <w:rFonts w:ascii="Arial" w:hAnsi="Arial" w:cs="Arial"/>
                <w:lang w:val="sr-Cyrl-RS"/>
              </w:rPr>
              <w:t xml:space="preserve"> </w:t>
            </w:r>
            <w:r>
              <w:rPr>
                <w:rFonts w:ascii="Arial" w:hAnsi="Arial" w:cs="Arial"/>
                <w:lang w:val="sr-Cyrl-RS"/>
              </w:rPr>
              <w:t>bolje</w:t>
            </w:r>
            <w:r w:rsidR="008317C4" w:rsidRPr="00033F68">
              <w:rPr>
                <w:rFonts w:ascii="Arial" w:hAnsi="Arial" w:cs="Arial"/>
                <w:lang w:val="sr-Cyrl-RS"/>
              </w:rPr>
              <w:t xml:space="preserve"> </w:t>
            </w:r>
            <w:r>
              <w:rPr>
                <w:rFonts w:ascii="Arial" w:hAnsi="Arial" w:cs="Arial"/>
                <w:lang w:val="sr-Cyrl-RS"/>
              </w:rPr>
              <w:t>uslove</w:t>
            </w:r>
            <w:r w:rsidR="008317C4" w:rsidRPr="00033F68">
              <w:rPr>
                <w:rFonts w:ascii="Arial" w:hAnsi="Arial" w:cs="Arial"/>
                <w:lang w:val="sr-Cyrl-RS"/>
              </w:rPr>
              <w:t xml:space="preserve"> </w:t>
            </w:r>
            <w:r>
              <w:rPr>
                <w:rFonts w:ascii="Arial" w:hAnsi="Arial" w:cs="Arial"/>
                <w:lang w:val="sr-Cyrl-RS"/>
              </w:rPr>
              <w:t>života</w:t>
            </w:r>
            <w:r w:rsidR="008317C4" w:rsidRPr="00033F68">
              <w:rPr>
                <w:rFonts w:ascii="Arial" w:hAnsi="Arial" w:cs="Arial"/>
                <w:lang w:val="sr-Cyrl-RS"/>
              </w:rPr>
              <w:t xml:space="preserve"> </w:t>
            </w:r>
            <w:r>
              <w:rPr>
                <w:rFonts w:ascii="Arial" w:hAnsi="Arial" w:cs="Arial"/>
                <w:lang w:val="sr-Cyrl-RS"/>
              </w:rPr>
              <w:t>licima</w:t>
            </w:r>
            <w:r w:rsidR="008317C4" w:rsidRPr="00033F68">
              <w:rPr>
                <w:rFonts w:ascii="Arial" w:hAnsi="Arial" w:cs="Arial"/>
                <w:lang w:val="sr-Cyrl-RS"/>
              </w:rPr>
              <w:t xml:space="preserve"> </w:t>
            </w:r>
            <w:r>
              <w:rPr>
                <w:rFonts w:ascii="Arial" w:hAnsi="Arial" w:cs="Arial"/>
                <w:lang w:val="sr-Cyrl-RS"/>
              </w:rPr>
              <w:t>lišenim</w:t>
            </w:r>
            <w:r w:rsidR="008317C4" w:rsidRPr="00033F68">
              <w:rPr>
                <w:rFonts w:ascii="Arial" w:hAnsi="Arial" w:cs="Arial"/>
                <w:lang w:val="sr-Cyrl-RS"/>
              </w:rPr>
              <w:t xml:space="preserve"> </w:t>
            </w:r>
            <w:r>
              <w:rPr>
                <w:rFonts w:ascii="Arial" w:hAnsi="Arial" w:cs="Arial"/>
                <w:lang w:val="sr-Cyrl-RS"/>
              </w:rPr>
              <w:t>slobode</w:t>
            </w:r>
            <w:r w:rsidR="008317C4" w:rsidRPr="00033F68">
              <w:rPr>
                <w:rFonts w:ascii="Arial" w:hAnsi="Arial" w:cs="Arial"/>
                <w:lang w:val="sr-Cyrl-RS"/>
              </w:rPr>
              <w:t xml:space="preserve"> </w:t>
            </w:r>
            <w:r>
              <w:rPr>
                <w:rFonts w:ascii="Arial" w:hAnsi="Arial" w:cs="Arial"/>
                <w:lang w:val="sr-Cyrl-RS"/>
              </w:rPr>
              <w:t>i</w:t>
            </w:r>
            <w:r w:rsidR="008317C4" w:rsidRPr="00033F68">
              <w:rPr>
                <w:rFonts w:ascii="Arial" w:hAnsi="Arial" w:cs="Arial"/>
                <w:lang w:val="sr-Cyrl-RS"/>
              </w:rPr>
              <w:t xml:space="preserve"> </w:t>
            </w:r>
            <w:r>
              <w:rPr>
                <w:rFonts w:ascii="Arial" w:hAnsi="Arial" w:cs="Arial"/>
                <w:lang w:val="sr-Cyrl-RS"/>
              </w:rPr>
              <w:t>adekvatne</w:t>
            </w:r>
            <w:r w:rsidR="008317C4" w:rsidRPr="00033F68">
              <w:rPr>
                <w:rFonts w:ascii="Arial" w:hAnsi="Arial" w:cs="Arial"/>
                <w:lang w:val="sr-Cyrl-RS"/>
              </w:rPr>
              <w:t xml:space="preserve"> </w:t>
            </w:r>
            <w:r>
              <w:rPr>
                <w:rFonts w:ascii="Arial" w:hAnsi="Arial" w:cs="Arial"/>
                <w:lang w:val="sr-Cyrl-RS"/>
              </w:rPr>
              <w:t>uslove</w:t>
            </w:r>
            <w:r w:rsidR="008317C4" w:rsidRPr="00033F68">
              <w:rPr>
                <w:rFonts w:ascii="Arial" w:hAnsi="Arial" w:cs="Arial"/>
                <w:lang w:val="sr-Cyrl-RS"/>
              </w:rPr>
              <w:t xml:space="preserve"> </w:t>
            </w:r>
            <w:r>
              <w:rPr>
                <w:rFonts w:ascii="Arial" w:hAnsi="Arial" w:cs="Arial"/>
                <w:lang w:val="sr-Cyrl-RS"/>
              </w:rPr>
              <w:t>rada</w:t>
            </w:r>
            <w:r w:rsidR="008317C4" w:rsidRPr="00033F68">
              <w:rPr>
                <w:rFonts w:ascii="Arial" w:hAnsi="Arial" w:cs="Arial"/>
                <w:lang w:val="sr-Cyrl-RS"/>
              </w:rPr>
              <w:t xml:space="preserve"> </w:t>
            </w:r>
            <w:r>
              <w:rPr>
                <w:rFonts w:ascii="Arial" w:hAnsi="Arial" w:cs="Arial"/>
                <w:lang w:val="sr-Cyrl-RS"/>
              </w:rPr>
              <w:t>zatvorskom</w:t>
            </w:r>
            <w:r w:rsidR="008317C4" w:rsidRPr="00033F68">
              <w:rPr>
                <w:rFonts w:ascii="Arial" w:hAnsi="Arial" w:cs="Arial"/>
                <w:lang w:val="sr-Cyrl-RS"/>
              </w:rPr>
              <w:t xml:space="preserve"> </w:t>
            </w:r>
            <w:r>
              <w:rPr>
                <w:rFonts w:ascii="Arial" w:hAnsi="Arial" w:cs="Arial"/>
                <w:lang w:val="sr-Cyrl-RS"/>
              </w:rPr>
              <w:t>osoblju</w:t>
            </w:r>
            <w:r w:rsidR="008317C4" w:rsidRPr="00033F68">
              <w:rPr>
                <w:rFonts w:ascii="Arial" w:hAnsi="Arial" w:cs="Arial"/>
                <w:lang w:val="sr-Cyrl-RS"/>
              </w:rPr>
              <w:t xml:space="preserve">. </w:t>
            </w:r>
            <w:r>
              <w:rPr>
                <w:rFonts w:ascii="Arial" w:hAnsi="Arial" w:cs="Arial"/>
                <w:lang w:val="sr-Cyrl-RS"/>
              </w:rPr>
              <w:t>Primenjivaće</w:t>
            </w:r>
            <w:r w:rsidR="008317C4" w:rsidRPr="00033F68">
              <w:rPr>
                <w:rFonts w:ascii="Arial" w:hAnsi="Arial" w:cs="Arial"/>
                <w:lang w:val="sr-Cyrl-RS"/>
              </w:rPr>
              <w:t xml:space="preserve"> </w:t>
            </w:r>
            <w:r>
              <w:rPr>
                <w:rFonts w:ascii="Arial" w:hAnsi="Arial" w:cs="Arial"/>
                <w:lang w:val="sr-Cyrl-RS"/>
              </w:rPr>
              <w:t>se</w:t>
            </w:r>
            <w:r w:rsidR="008317C4" w:rsidRPr="00033F68">
              <w:rPr>
                <w:rFonts w:ascii="Arial" w:hAnsi="Arial" w:cs="Arial"/>
                <w:lang w:val="sr-Cyrl-RS"/>
              </w:rPr>
              <w:t xml:space="preserve"> </w:t>
            </w:r>
            <w:r>
              <w:rPr>
                <w:rFonts w:ascii="Arial" w:hAnsi="Arial" w:cs="Arial"/>
                <w:lang w:val="sr-Cyrl-RS"/>
              </w:rPr>
              <w:t>standardi</w:t>
            </w:r>
            <w:r w:rsidR="008317C4" w:rsidRPr="00033F68">
              <w:rPr>
                <w:rFonts w:ascii="Arial" w:hAnsi="Arial" w:cs="Arial"/>
                <w:lang w:val="sr-Cyrl-RS"/>
              </w:rPr>
              <w:t xml:space="preserve"> </w:t>
            </w:r>
            <w:r>
              <w:rPr>
                <w:rFonts w:ascii="Arial" w:hAnsi="Arial" w:cs="Arial"/>
                <w:lang w:val="sr-Cyrl-RS"/>
              </w:rPr>
              <w:t>Evropskih</w:t>
            </w:r>
            <w:r w:rsidR="008317C4" w:rsidRPr="00033F68">
              <w:rPr>
                <w:rFonts w:ascii="Arial" w:hAnsi="Arial" w:cs="Arial"/>
                <w:lang w:val="sr-Cyrl-RS"/>
              </w:rPr>
              <w:t xml:space="preserve"> </w:t>
            </w:r>
            <w:r>
              <w:rPr>
                <w:rFonts w:ascii="Arial" w:hAnsi="Arial" w:cs="Arial"/>
                <w:lang w:val="sr-Cyrl-RS"/>
              </w:rPr>
              <w:t>zatvorskih</w:t>
            </w:r>
            <w:r w:rsidR="008317C4" w:rsidRPr="00033F68">
              <w:rPr>
                <w:rFonts w:ascii="Arial" w:hAnsi="Arial" w:cs="Arial"/>
                <w:lang w:val="sr-Cyrl-RS"/>
              </w:rPr>
              <w:t xml:space="preserve"> </w:t>
            </w:r>
            <w:r>
              <w:rPr>
                <w:rFonts w:ascii="Arial" w:hAnsi="Arial" w:cs="Arial"/>
                <w:lang w:val="sr-Cyrl-RS"/>
              </w:rPr>
              <w:t>pravila</w:t>
            </w:r>
            <w:r w:rsidR="008317C4" w:rsidRPr="00033F68">
              <w:rPr>
                <w:rFonts w:ascii="Arial" w:hAnsi="Arial" w:cs="Arial"/>
                <w:lang w:val="sr-Cyrl-RS"/>
              </w:rPr>
              <w:t xml:space="preserve"> </w:t>
            </w:r>
            <w:r>
              <w:rPr>
                <w:rFonts w:ascii="Arial" w:hAnsi="Arial" w:cs="Arial"/>
                <w:lang w:val="sr-Cyrl-RS"/>
              </w:rPr>
              <w:t>što</w:t>
            </w:r>
            <w:r w:rsidR="008317C4" w:rsidRPr="00033F68">
              <w:rPr>
                <w:rFonts w:ascii="Arial" w:hAnsi="Arial" w:cs="Arial"/>
                <w:lang w:val="sr-Cyrl-RS"/>
              </w:rPr>
              <w:t xml:space="preserve"> </w:t>
            </w:r>
            <w:r>
              <w:rPr>
                <w:rFonts w:ascii="Arial" w:hAnsi="Arial" w:cs="Arial"/>
                <w:lang w:val="sr-Cyrl-RS"/>
              </w:rPr>
              <w:t>podrazumeva</w:t>
            </w:r>
            <w:r w:rsidR="008317C4" w:rsidRPr="00033F68">
              <w:rPr>
                <w:rFonts w:ascii="Arial" w:hAnsi="Arial" w:cs="Arial"/>
                <w:lang w:val="sr-Cyrl-RS"/>
              </w:rPr>
              <w:t xml:space="preserve"> </w:t>
            </w:r>
            <w:r>
              <w:rPr>
                <w:rFonts w:ascii="Arial" w:hAnsi="Arial" w:cs="Arial"/>
                <w:lang w:val="sr-Cyrl-RS"/>
              </w:rPr>
              <w:t>prostor</w:t>
            </w:r>
            <w:r w:rsidR="008317C4" w:rsidRPr="00033F68">
              <w:rPr>
                <w:rFonts w:ascii="Arial" w:hAnsi="Arial" w:cs="Arial"/>
                <w:lang w:val="sr-Cyrl-RS"/>
              </w:rPr>
              <w:t xml:space="preserve"> </w:t>
            </w:r>
            <w:r>
              <w:rPr>
                <w:rFonts w:ascii="Arial" w:hAnsi="Arial" w:cs="Arial"/>
                <w:lang w:val="sr-Cyrl-RS"/>
              </w:rPr>
              <w:t>dovoljne</w:t>
            </w:r>
            <w:r w:rsidR="008317C4" w:rsidRPr="00033F68">
              <w:rPr>
                <w:rFonts w:ascii="Arial" w:hAnsi="Arial" w:cs="Arial"/>
                <w:lang w:val="sr-Cyrl-RS"/>
              </w:rPr>
              <w:t xml:space="preserve"> </w:t>
            </w:r>
            <w:r>
              <w:rPr>
                <w:rFonts w:ascii="Arial" w:hAnsi="Arial" w:cs="Arial"/>
                <w:lang w:val="sr-Cyrl-RS"/>
              </w:rPr>
              <w:t>površine</w:t>
            </w:r>
            <w:r w:rsidR="008317C4" w:rsidRPr="00033F68">
              <w:rPr>
                <w:rFonts w:ascii="Arial" w:hAnsi="Arial" w:cs="Arial"/>
                <w:lang w:val="sr-Cyrl-RS"/>
              </w:rPr>
              <w:t xml:space="preserve"> </w:t>
            </w:r>
            <w:r>
              <w:rPr>
                <w:rFonts w:ascii="Arial" w:hAnsi="Arial" w:cs="Arial"/>
                <w:lang w:val="sr-Cyrl-RS"/>
              </w:rPr>
              <w:t>i</w:t>
            </w:r>
            <w:r w:rsidR="008317C4" w:rsidRPr="00033F68">
              <w:rPr>
                <w:rFonts w:ascii="Arial" w:hAnsi="Arial" w:cs="Arial"/>
                <w:lang w:val="sr-Cyrl-RS"/>
              </w:rPr>
              <w:t xml:space="preserve"> </w:t>
            </w:r>
            <w:r>
              <w:rPr>
                <w:rFonts w:ascii="Arial" w:hAnsi="Arial" w:cs="Arial"/>
                <w:lang w:val="sr-Cyrl-RS"/>
              </w:rPr>
              <w:t>zapremine</w:t>
            </w:r>
            <w:r w:rsidR="008317C4" w:rsidRPr="00033F68">
              <w:rPr>
                <w:rFonts w:ascii="Arial" w:hAnsi="Arial" w:cs="Arial"/>
                <w:lang w:val="sr-Cyrl-RS"/>
              </w:rPr>
              <w:t xml:space="preserve"> </w:t>
            </w:r>
            <w:r>
              <w:rPr>
                <w:rFonts w:ascii="Arial" w:hAnsi="Arial" w:cs="Arial"/>
                <w:lang w:val="sr-Cyrl-RS"/>
              </w:rPr>
              <w:t>za</w:t>
            </w:r>
            <w:r w:rsidR="008317C4" w:rsidRPr="00033F68">
              <w:rPr>
                <w:rFonts w:ascii="Arial" w:hAnsi="Arial" w:cs="Arial"/>
                <w:lang w:val="sr-Cyrl-RS"/>
              </w:rPr>
              <w:t xml:space="preserve"> </w:t>
            </w:r>
            <w:r>
              <w:rPr>
                <w:rFonts w:ascii="Arial" w:hAnsi="Arial" w:cs="Arial"/>
                <w:lang w:val="sr-Cyrl-RS"/>
              </w:rPr>
              <w:t>svakog</w:t>
            </w:r>
            <w:r w:rsidR="008317C4" w:rsidRPr="00033F68">
              <w:rPr>
                <w:rFonts w:ascii="Arial" w:hAnsi="Arial" w:cs="Arial"/>
                <w:lang w:val="sr-Cyrl-RS"/>
              </w:rPr>
              <w:t xml:space="preserve"> </w:t>
            </w:r>
            <w:r>
              <w:rPr>
                <w:rFonts w:ascii="Arial" w:hAnsi="Arial" w:cs="Arial"/>
                <w:lang w:val="sr-Cyrl-RS"/>
              </w:rPr>
              <w:t>zatvorenika</w:t>
            </w:r>
            <w:r w:rsidR="008317C4" w:rsidRPr="00033F68">
              <w:rPr>
                <w:rFonts w:ascii="Arial" w:hAnsi="Arial" w:cs="Arial"/>
                <w:lang w:val="sr-Cyrl-RS"/>
              </w:rPr>
              <w:t xml:space="preserve">, </w:t>
            </w:r>
            <w:r>
              <w:rPr>
                <w:rFonts w:ascii="Arial" w:hAnsi="Arial" w:cs="Arial"/>
                <w:lang w:val="sr-Cyrl-RS"/>
              </w:rPr>
              <w:t>odgovarajuće</w:t>
            </w:r>
            <w:r w:rsidR="008317C4" w:rsidRPr="00033F68">
              <w:rPr>
                <w:rFonts w:ascii="Arial" w:hAnsi="Arial" w:cs="Arial"/>
                <w:lang w:val="sr-Cyrl-RS"/>
              </w:rPr>
              <w:t xml:space="preserve"> </w:t>
            </w:r>
            <w:r>
              <w:rPr>
                <w:rFonts w:ascii="Arial" w:hAnsi="Arial" w:cs="Arial"/>
                <w:lang w:val="sr-Cyrl-RS"/>
              </w:rPr>
              <w:t>grejanje</w:t>
            </w:r>
            <w:r w:rsidR="008317C4" w:rsidRPr="00033F68">
              <w:rPr>
                <w:rFonts w:ascii="Arial" w:hAnsi="Arial" w:cs="Arial"/>
                <w:lang w:val="sr-Cyrl-RS"/>
              </w:rPr>
              <w:t xml:space="preserve">, </w:t>
            </w:r>
            <w:r>
              <w:rPr>
                <w:rFonts w:ascii="Arial" w:hAnsi="Arial" w:cs="Arial"/>
                <w:lang w:val="sr-Cyrl-RS"/>
              </w:rPr>
              <w:t>ventilaciju</w:t>
            </w:r>
            <w:r w:rsidR="008317C4" w:rsidRPr="00033F68">
              <w:rPr>
                <w:rFonts w:ascii="Arial" w:hAnsi="Arial" w:cs="Arial"/>
                <w:lang w:val="sr-Cyrl-RS"/>
              </w:rPr>
              <w:t xml:space="preserve">, </w:t>
            </w:r>
            <w:r>
              <w:rPr>
                <w:rFonts w:ascii="Arial" w:hAnsi="Arial" w:cs="Arial"/>
                <w:lang w:val="sr-Cyrl-RS"/>
              </w:rPr>
              <w:t>prirodno</w:t>
            </w:r>
            <w:r w:rsidR="008317C4" w:rsidRPr="00033F68">
              <w:rPr>
                <w:rFonts w:ascii="Arial" w:hAnsi="Arial" w:cs="Arial"/>
                <w:lang w:val="sr-Cyrl-RS"/>
              </w:rPr>
              <w:t xml:space="preserve"> </w:t>
            </w:r>
            <w:r>
              <w:rPr>
                <w:rFonts w:ascii="Arial" w:hAnsi="Arial" w:cs="Arial"/>
                <w:lang w:val="sr-Cyrl-RS"/>
              </w:rPr>
              <w:t>i</w:t>
            </w:r>
            <w:r w:rsidR="008317C4" w:rsidRPr="00033F68">
              <w:rPr>
                <w:rFonts w:ascii="Arial" w:hAnsi="Arial" w:cs="Arial"/>
                <w:lang w:val="sr-Cyrl-RS"/>
              </w:rPr>
              <w:t xml:space="preserve"> </w:t>
            </w:r>
            <w:r>
              <w:rPr>
                <w:rFonts w:ascii="Arial" w:hAnsi="Arial" w:cs="Arial"/>
                <w:lang w:val="sr-Cyrl-RS"/>
              </w:rPr>
              <w:t>veštačko</w:t>
            </w:r>
            <w:r w:rsidR="008317C4" w:rsidRPr="00033F68">
              <w:rPr>
                <w:rFonts w:ascii="Arial" w:hAnsi="Arial" w:cs="Arial"/>
                <w:lang w:val="sr-Cyrl-RS"/>
              </w:rPr>
              <w:t xml:space="preserve"> </w:t>
            </w:r>
            <w:r>
              <w:rPr>
                <w:rFonts w:ascii="Arial" w:hAnsi="Arial" w:cs="Arial"/>
                <w:lang w:val="sr-Cyrl-RS"/>
              </w:rPr>
              <w:t>osvetljenje</w:t>
            </w:r>
            <w:r w:rsidR="008317C4" w:rsidRPr="00033F68">
              <w:rPr>
                <w:rFonts w:ascii="Arial" w:hAnsi="Arial" w:cs="Arial"/>
                <w:lang w:val="sr-Cyrl-RS"/>
              </w:rPr>
              <w:t xml:space="preserve">, </w:t>
            </w:r>
            <w:r>
              <w:rPr>
                <w:rFonts w:ascii="Arial" w:hAnsi="Arial" w:cs="Arial"/>
                <w:lang w:val="sr-Cyrl-RS"/>
              </w:rPr>
              <w:t>nameštaj</w:t>
            </w:r>
            <w:r w:rsidR="008317C4" w:rsidRPr="00033F68">
              <w:rPr>
                <w:rFonts w:ascii="Arial" w:hAnsi="Arial" w:cs="Arial"/>
                <w:lang w:val="sr-Cyrl-RS"/>
              </w:rPr>
              <w:t xml:space="preserve">, </w:t>
            </w:r>
            <w:r>
              <w:rPr>
                <w:rFonts w:ascii="Arial" w:hAnsi="Arial" w:cs="Arial"/>
                <w:lang w:val="sr-Cyrl-RS"/>
              </w:rPr>
              <w:t>prozore</w:t>
            </w:r>
            <w:r w:rsidR="008317C4" w:rsidRPr="00033F68">
              <w:rPr>
                <w:rFonts w:ascii="Arial" w:hAnsi="Arial" w:cs="Arial"/>
                <w:lang w:val="sr-Cyrl-RS"/>
              </w:rPr>
              <w:t xml:space="preserve">, </w:t>
            </w:r>
            <w:r>
              <w:rPr>
                <w:rFonts w:ascii="Arial" w:hAnsi="Arial" w:cs="Arial"/>
                <w:lang w:val="sr-Cyrl-RS"/>
              </w:rPr>
              <w:t>kao</w:t>
            </w:r>
            <w:r w:rsidR="008317C4" w:rsidRPr="00033F68">
              <w:rPr>
                <w:rFonts w:ascii="Arial" w:hAnsi="Arial" w:cs="Arial"/>
                <w:lang w:val="sr-Cyrl-RS"/>
              </w:rPr>
              <w:t xml:space="preserve"> </w:t>
            </w:r>
            <w:r>
              <w:rPr>
                <w:rFonts w:ascii="Arial" w:hAnsi="Arial" w:cs="Arial"/>
                <w:lang w:val="sr-Cyrl-RS"/>
              </w:rPr>
              <w:t>i</w:t>
            </w:r>
            <w:r w:rsidR="008317C4" w:rsidRPr="00033F68">
              <w:rPr>
                <w:rFonts w:ascii="Arial" w:hAnsi="Arial" w:cs="Arial"/>
                <w:lang w:val="sr-Cyrl-RS"/>
              </w:rPr>
              <w:t xml:space="preserve"> </w:t>
            </w:r>
            <w:r>
              <w:rPr>
                <w:rFonts w:ascii="Arial" w:hAnsi="Arial" w:cs="Arial"/>
                <w:lang w:val="sr-Cyrl-RS"/>
              </w:rPr>
              <w:t>prostor</w:t>
            </w:r>
            <w:r w:rsidR="008317C4" w:rsidRPr="00033F68">
              <w:rPr>
                <w:rFonts w:ascii="Arial" w:hAnsi="Arial" w:cs="Arial"/>
                <w:lang w:val="sr-Cyrl-RS"/>
              </w:rPr>
              <w:t xml:space="preserve"> </w:t>
            </w:r>
            <w:r>
              <w:rPr>
                <w:rFonts w:ascii="Arial" w:hAnsi="Arial" w:cs="Arial"/>
                <w:lang w:val="sr-Cyrl-RS"/>
              </w:rPr>
              <w:t>za</w:t>
            </w:r>
            <w:r w:rsidR="008317C4" w:rsidRPr="00033F68">
              <w:rPr>
                <w:rFonts w:ascii="Arial" w:hAnsi="Arial" w:cs="Arial"/>
                <w:lang w:val="sr-Cyrl-RS"/>
              </w:rPr>
              <w:t xml:space="preserve"> </w:t>
            </w:r>
            <w:r>
              <w:rPr>
                <w:rFonts w:ascii="Arial" w:hAnsi="Arial" w:cs="Arial"/>
                <w:lang w:val="sr-Cyrl-RS"/>
              </w:rPr>
              <w:t>čitanje</w:t>
            </w:r>
            <w:r w:rsidR="008317C4" w:rsidRPr="00033F68">
              <w:rPr>
                <w:rFonts w:ascii="Arial" w:hAnsi="Arial" w:cs="Arial"/>
                <w:lang w:val="sr-Cyrl-RS"/>
              </w:rPr>
              <w:t xml:space="preserve"> </w:t>
            </w:r>
            <w:r>
              <w:rPr>
                <w:rFonts w:ascii="Arial" w:hAnsi="Arial" w:cs="Arial"/>
                <w:lang w:val="sr-Cyrl-RS"/>
              </w:rPr>
              <w:t>ili</w:t>
            </w:r>
            <w:r w:rsidR="008317C4" w:rsidRPr="00033F68">
              <w:rPr>
                <w:rFonts w:ascii="Arial" w:hAnsi="Arial" w:cs="Arial"/>
                <w:lang w:val="sr-Cyrl-RS"/>
              </w:rPr>
              <w:t xml:space="preserve"> </w:t>
            </w:r>
            <w:r>
              <w:rPr>
                <w:rFonts w:ascii="Arial" w:hAnsi="Arial" w:cs="Arial"/>
                <w:lang w:val="sr-Cyrl-RS"/>
              </w:rPr>
              <w:t>rad</w:t>
            </w:r>
            <w:r w:rsidR="008317C4" w:rsidRPr="00033F68">
              <w:rPr>
                <w:rFonts w:ascii="Arial" w:hAnsi="Arial" w:cs="Arial"/>
                <w:lang w:val="sr-Cyrl-RS"/>
              </w:rPr>
              <w:t xml:space="preserve"> </w:t>
            </w:r>
            <w:r>
              <w:rPr>
                <w:rFonts w:ascii="Arial" w:hAnsi="Arial" w:cs="Arial"/>
                <w:lang w:val="sr-Cyrl-RS"/>
              </w:rPr>
              <w:t>pod</w:t>
            </w:r>
            <w:r w:rsidR="008317C4" w:rsidRPr="00033F68">
              <w:rPr>
                <w:rFonts w:ascii="Arial" w:hAnsi="Arial" w:cs="Arial"/>
                <w:lang w:val="sr-Cyrl-RS"/>
              </w:rPr>
              <w:t xml:space="preserve"> </w:t>
            </w:r>
            <w:r>
              <w:rPr>
                <w:rFonts w:ascii="Arial" w:hAnsi="Arial" w:cs="Arial"/>
                <w:lang w:val="sr-Cyrl-RS"/>
              </w:rPr>
              <w:t>prirodnim</w:t>
            </w:r>
            <w:r w:rsidR="008317C4" w:rsidRPr="00033F68">
              <w:rPr>
                <w:rFonts w:ascii="Arial" w:hAnsi="Arial" w:cs="Arial"/>
                <w:lang w:val="sr-Cyrl-RS"/>
              </w:rPr>
              <w:t xml:space="preserve"> </w:t>
            </w:r>
            <w:r>
              <w:rPr>
                <w:rFonts w:ascii="Arial" w:hAnsi="Arial" w:cs="Arial"/>
                <w:lang w:val="sr-Cyrl-RS"/>
              </w:rPr>
              <w:t>osvetljenjem</w:t>
            </w:r>
            <w:r w:rsidR="008317C4" w:rsidRPr="00033F68">
              <w:rPr>
                <w:rFonts w:ascii="Arial" w:hAnsi="Arial" w:cs="Arial"/>
                <w:lang w:val="sr-Cyrl-RS"/>
              </w:rPr>
              <w:t xml:space="preserve"> </w:t>
            </w:r>
            <w:r>
              <w:rPr>
                <w:rFonts w:ascii="Arial" w:hAnsi="Arial" w:cs="Arial"/>
                <w:lang w:val="sr-Cyrl-RS"/>
              </w:rPr>
              <w:t>i</w:t>
            </w:r>
            <w:r w:rsidR="008317C4" w:rsidRPr="00033F68">
              <w:rPr>
                <w:rFonts w:ascii="Arial" w:hAnsi="Arial" w:cs="Arial"/>
                <w:lang w:val="sr-Cyrl-RS"/>
              </w:rPr>
              <w:t xml:space="preserve"> </w:t>
            </w:r>
            <w:r>
              <w:rPr>
                <w:rFonts w:ascii="Arial" w:hAnsi="Arial" w:cs="Arial"/>
                <w:lang w:val="sr-Cyrl-RS"/>
              </w:rPr>
              <w:t>na</w:t>
            </w:r>
            <w:r w:rsidR="008317C4" w:rsidRPr="00033F68">
              <w:rPr>
                <w:rFonts w:ascii="Arial" w:hAnsi="Arial" w:cs="Arial"/>
                <w:lang w:val="sr-Cyrl-RS"/>
              </w:rPr>
              <w:t xml:space="preserve"> </w:t>
            </w:r>
            <w:r>
              <w:rPr>
                <w:rFonts w:ascii="Arial" w:hAnsi="Arial" w:cs="Arial"/>
                <w:lang w:val="sr-Cyrl-RS"/>
              </w:rPr>
              <w:t>svežem</w:t>
            </w:r>
            <w:r w:rsidR="008317C4" w:rsidRPr="00033F68">
              <w:rPr>
                <w:rFonts w:ascii="Arial" w:hAnsi="Arial" w:cs="Arial"/>
                <w:lang w:val="sr-Cyrl-RS"/>
              </w:rPr>
              <w:t xml:space="preserve"> </w:t>
            </w:r>
            <w:r>
              <w:rPr>
                <w:rFonts w:ascii="Arial" w:hAnsi="Arial" w:cs="Arial"/>
                <w:lang w:val="sr-Cyrl-RS"/>
              </w:rPr>
              <w:t>vazduhu</w:t>
            </w:r>
            <w:r w:rsidR="008317C4" w:rsidRPr="00033F68">
              <w:rPr>
                <w:rFonts w:ascii="Arial" w:hAnsi="Arial" w:cs="Arial"/>
                <w:lang w:val="sr-Cyrl-RS"/>
              </w:rPr>
              <w:t xml:space="preserve">. </w:t>
            </w:r>
            <w:r>
              <w:rPr>
                <w:rFonts w:ascii="Arial" w:hAnsi="Arial" w:cs="Arial"/>
                <w:lang w:val="sr-Cyrl-RS"/>
              </w:rPr>
              <w:t>To</w:t>
            </w:r>
            <w:r w:rsidR="008317C4" w:rsidRPr="00033F68">
              <w:rPr>
                <w:rFonts w:ascii="Arial" w:hAnsi="Arial" w:cs="Arial"/>
                <w:lang w:val="sr-Cyrl-RS"/>
              </w:rPr>
              <w:t xml:space="preserve"> </w:t>
            </w:r>
            <w:r>
              <w:rPr>
                <w:rFonts w:ascii="Arial" w:hAnsi="Arial" w:cs="Arial"/>
                <w:lang w:val="sr-Cyrl-RS"/>
              </w:rPr>
              <w:t>obuhvata</w:t>
            </w:r>
            <w:r w:rsidR="008317C4" w:rsidRPr="00033F68">
              <w:rPr>
                <w:rFonts w:ascii="Arial" w:hAnsi="Arial" w:cs="Arial"/>
                <w:lang w:val="sr-Cyrl-RS"/>
              </w:rPr>
              <w:t xml:space="preserve"> </w:t>
            </w:r>
            <w:r>
              <w:rPr>
                <w:rFonts w:ascii="Arial" w:hAnsi="Arial" w:cs="Arial"/>
                <w:lang w:val="sr-Cyrl-RS"/>
              </w:rPr>
              <w:t>i</w:t>
            </w:r>
            <w:r w:rsidR="008317C4" w:rsidRPr="00033F68">
              <w:rPr>
                <w:rFonts w:ascii="Arial" w:hAnsi="Arial" w:cs="Arial"/>
                <w:lang w:val="sr-Cyrl-RS"/>
              </w:rPr>
              <w:t xml:space="preserve"> </w:t>
            </w:r>
            <w:r>
              <w:rPr>
                <w:rFonts w:ascii="Arial" w:hAnsi="Arial" w:cs="Arial"/>
                <w:lang w:val="sr-Cyrl-RS"/>
              </w:rPr>
              <w:t>dovoljan</w:t>
            </w:r>
            <w:r w:rsidR="008317C4" w:rsidRPr="00033F68">
              <w:rPr>
                <w:rFonts w:ascii="Arial" w:hAnsi="Arial" w:cs="Arial"/>
                <w:lang w:val="sr-Cyrl-RS"/>
              </w:rPr>
              <w:t xml:space="preserve"> </w:t>
            </w:r>
            <w:r>
              <w:rPr>
                <w:rFonts w:ascii="Arial" w:hAnsi="Arial" w:cs="Arial"/>
                <w:lang w:val="sr-Cyrl-RS"/>
              </w:rPr>
              <w:t>broj</w:t>
            </w:r>
            <w:r w:rsidR="008317C4" w:rsidRPr="00033F68">
              <w:rPr>
                <w:rFonts w:ascii="Arial" w:hAnsi="Arial" w:cs="Arial"/>
                <w:lang w:val="sr-Cyrl-RS"/>
              </w:rPr>
              <w:t xml:space="preserve"> </w:t>
            </w:r>
            <w:r>
              <w:rPr>
                <w:rFonts w:ascii="Arial" w:hAnsi="Arial" w:cs="Arial"/>
                <w:lang w:val="sr-Cyrl-RS"/>
              </w:rPr>
              <w:t>sanitarnih</w:t>
            </w:r>
            <w:r w:rsidR="008317C4" w:rsidRPr="00033F68">
              <w:rPr>
                <w:rFonts w:ascii="Arial" w:hAnsi="Arial" w:cs="Arial"/>
                <w:lang w:val="sr-Cyrl-RS"/>
              </w:rPr>
              <w:t xml:space="preserve"> </w:t>
            </w:r>
            <w:r>
              <w:rPr>
                <w:rFonts w:ascii="Arial" w:hAnsi="Arial" w:cs="Arial"/>
                <w:lang w:val="sr-Cyrl-RS"/>
              </w:rPr>
              <w:t>čvorova</w:t>
            </w:r>
            <w:r w:rsidR="008317C4" w:rsidRPr="00033F68">
              <w:rPr>
                <w:rFonts w:ascii="Arial" w:hAnsi="Arial" w:cs="Arial"/>
                <w:lang w:val="sr-Cyrl-RS"/>
              </w:rPr>
              <w:t xml:space="preserve"> </w:t>
            </w:r>
            <w:r>
              <w:rPr>
                <w:rFonts w:ascii="Arial" w:hAnsi="Arial" w:cs="Arial"/>
                <w:lang w:val="sr-Cyrl-RS"/>
              </w:rPr>
              <w:t>koji</w:t>
            </w:r>
            <w:r w:rsidR="008317C4" w:rsidRPr="00033F68">
              <w:rPr>
                <w:rFonts w:ascii="Arial" w:hAnsi="Arial" w:cs="Arial"/>
                <w:lang w:val="sr-Cyrl-RS"/>
              </w:rPr>
              <w:t xml:space="preserve"> </w:t>
            </w:r>
            <w:r>
              <w:rPr>
                <w:rFonts w:ascii="Arial" w:hAnsi="Arial" w:cs="Arial"/>
                <w:lang w:val="sr-Cyrl-RS"/>
              </w:rPr>
              <w:t>ispunjavaju</w:t>
            </w:r>
            <w:r w:rsidR="008317C4" w:rsidRPr="00033F68">
              <w:rPr>
                <w:rFonts w:ascii="Arial" w:hAnsi="Arial" w:cs="Arial"/>
                <w:lang w:val="sr-Cyrl-RS"/>
              </w:rPr>
              <w:t xml:space="preserve"> </w:t>
            </w:r>
            <w:r>
              <w:rPr>
                <w:rFonts w:ascii="Arial" w:hAnsi="Arial" w:cs="Arial"/>
                <w:lang w:val="sr-Cyrl-RS"/>
              </w:rPr>
              <w:t>higijenske</w:t>
            </w:r>
            <w:r w:rsidR="008317C4" w:rsidRPr="00033F68">
              <w:rPr>
                <w:rFonts w:ascii="Arial" w:hAnsi="Arial" w:cs="Arial"/>
                <w:lang w:val="sr-Cyrl-RS"/>
              </w:rPr>
              <w:t xml:space="preserve"> </w:t>
            </w:r>
            <w:r>
              <w:rPr>
                <w:rFonts w:ascii="Arial" w:hAnsi="Arial" w:cs="Arial"/>
                <w:lang w:val="sr-Cyrl-RS"/>
              </w:rPr>
              <w:t>uslove</w:t>
            </w:r>
            <w:r w:rsidR="008317C4" w:rsidRPr="00033F68">
              <w:rPr>
                <w:rFonts w:ascii="Arial" w:hAnsi="Arial" w:cs="Arial"/>
                <w:lang w:val="sr-Cyrl-RS"/>
              </w:rPr>
              <w:t xml:space="preserve"> </w:t>
            </w:r>
            <w:r>
              <w:rPr>
                <w:rFonts w:ascii="Arial" w:hAnsi="Arial" w:cs="Arial"/>
                <w:lang w:val="sr-Cyrl-RS"/>
              </w:rPr>
              <w:t>i</w:t>
            </w:r>
            <w:r w:rsidR="008317C4" w:rsidRPr="00033F68">
              <w:rPr>
                <w:rFonts w:ascii="Arial" w:hAnsi="Arial" w:cs="Arial"/>
                <w:lang w:val="sr-Cyrl-RS"/>
              </w:rPr>
              <w:t xml:space="preserve"> </w:t>
            </w:r>
            <w:r>
              <w:rPr>
                <w:rFonts w:ascii="Arial" w:hAnsi="Arial" w:cs="Arial"/>
                <w:lang w:val="sr-Cyrl-RS"/>
              </w:rPr>
              <w:t>omogućavaju</w:t>
            </w:r>
            <w:r w:rsidR="008317C4" w:rsidRPr="00033F68">
              <w:rPr>
                <w:rFonts w:ascii="Arial" w:hAnsi="Arial" w:cs="Arial"/>
                <w:lang w:val="sr-Cyrl-RS"/>
              </w:rPr>
              <w:t xml:space="preserve"> </w:t>
            </w:r>
            <w:r>
              <w:rPr>
                <w:rFonts w:ascii="Arial" w:hAnsi="Arial" w:cs="Arial"/>
                <w:lang w:val="sr-Cyrl-RS"/>
              </w:rPr>
              <w:t>privatnost</w:t>
            </w:r>
            <w:r w:rsidR="008317C4" w:rsidRPr="00033F68">
              <w:rPr>
                <w:rFonts w:ascii="Arial" w:hAnsi="Arial" w:cs="Arial"/>
                <w:lang w:val="sr-Cyrl-RS"/>
              </w:rPr>
              <w:t xml:space="preserve">. </w:t>
            </w:r>
            <w:r>
              <w:rPr>
                <w:rFonts w:ascii="Arial" w:hAnsi="Arial" w:cs="Arial"/>
                <w:lang w:val="sr-Cyrl-RS"/>
              </w:rPr>
              <w:t>Prostorije</w:t>
            </w:r>
            <w:r w:rsidR="008317C4" w:rsidRPr="00033F68">
              <w:rPr>
                <w:rFonts w:ascii="Arial" w:hAnsi="Arial" w:cs="Arial"/>
                <w:lang w:val="sr-Cyrl-RS"/>
              </w:rPr>
              <w:t xml:space="preserve"> </w:t>
            </w:r>
            <w:r>
              <w:rPr>
                <w:rFonts w:ascii="Arial" w:hAnsi="Arial" w:cs="Arial"/>
                <w:lang w:val="sr-Cyrl-RS"/>
              </w:rPr>
              <w:t>koje</w:t>
            </w:r>
            <w:r w:rsidR="008317C4" w:rsidRPr="00033F68">
              <w:rPr>
                <w:rFonts w:ascii="Arial" w:hAnsi="Arial" w:cs="Arial"/>
                <w:lang w:val="sr-Cyrl-RS"/>
              </w:rPr>
              <w:t xml:space="preserve"> </w:t>
            </w:r>
            <w:r>
              <w:rPr>
                <w:rFonts w:ascii="Arial" w:hAnsi="Arial" w:cs="Arial"/>
                <w:lang w:val="sr-Cyrl-RS"/>
              </w:rPr>
              <w:t>zatvorenicima</w:t>
            </w:r>
            <w:r w:rsidR="008317C4" w:rsidRPr="00033F68">
              <w:rPr>
                <w:rFonts w:ascii="Arial" w:hAnsi="Arial" w:cs="Arial"/>
                <w:lang w:val="sr-Cyrl-RS"/>
              </w:rPr>
              <w:t xml:space="preserve"> </w:t>
            </w:r>
            <w:r>
              <w:rPr>
                <w:rFonts w:ascii="Arial" w:hAnsi="Arial" w:cs="Arial"/>
                <w:lang w:val="sr-Cyrl-RS"/>
              </w:rPr>
              <w:t>treba</w:t>
            </w:r>
            <w:r w:rsidR="008317C4" w:rsidRPr="00033F68">
              <w:rPr>
                <w:rFonts w:ascii="Arial" w:hAnsi="Arial" w:cs="Arial"/>
                <w:lang w:val="sr-Cyrl-RS"/>
              </w:rPr>
              <w:t xml:space="preserve"> </w:t>
            </w:r>
            <w:r>
              <w:rPr>
                <w:rFonts w:ascii="Arial" w:hAnsi="Arial" w:cs="Arial"/>
                <w:lang w:val="sr-Cyrl-RS"/>
              </w:rPr>
              <w:t>da</w:t>
            </w:r>
            <w:r w:rsidR="008317C4" w:rsidRPr="00033F68">
              <w:rPr>
                <w:rFonts w:ascii="Arial" w:hAnsi="Arial" w:cs="Arial"/>
                <w:lang w:val="sr-Cyrl-RS"/>
              </w:rPr>
              <w:t xml:space="preserve"> </w:t>
            </w:r>
            <w:r>
              <w:rPr>
                <w:rFonts w:ascii="Arial" w:hAnsi="Arial" w:cs="Arial"/>
                <w:lang w:val="sr-Cyrl-RS"/>
              </w:rPr>
              <w:t>omoguće</w:t>
            </w:r>
            <w:r w:rsidR="008317C4" w:rsidRPr="00033F68">
              <w:rPr>
                <w:rFonts w:ascii="Arial" w:hAnsi="Arial" w:cs="Arial"/>
                <w:lang w:val="sr-Cyrl-RS"/>
              </w:rPr>
              <w:t xml:space="preserve"> </w:t>
            </w:r>
            <w:r>
              <w:rPr>
                <w:rFonts w:ascii="Arial" w:hAnsi="Arial" w:cs="Arial"/>
                <w:lang w:val="sr-Cyrl-RS"/>
              </w:rPr>
              <w:t>adekvatne</w:t>
            </w:r>
            <w:r w:rsidR="008317C4" w:rsidRPr="00033F68">
              <w:rPr>
                <w:rFonts w:ascii="Arial" w:hAnsi="Arial" w:cs="Arial"/>
                <w:lang w:val="sr-Cyrl-RS"/>
              </w:rPr>
              <w:t xml:space="preserve"> </w:t>
            </w:r>
            <w:r>
              <w:rPr>
                <w:rFonts w:ascii="Arial" w:hAnsi="Arial" w:cs="Arial"/>
                <w:lang w:val="sr-Cyrl-RS"/>
              </w:rPr>
              <w:t>uslove</w:t>
            </w:r>
            <w:r w:rsidR="008317C4" w:rsidRPr="00033F68">
              <w:rPr>
                <w:rFonts w:ascii="Arial" w:hAnsi="Arial" w:cs="Arial"/>
                <w:lang w:val="sr-Cyrl-RS"/>
              </w:rPr>
              <w:t xml:space="preserve"> </w:t>
            </w:r>
            <w:r>
              <w:rPr>
                <w:rFonts w:ascii="Arial" w:hAnsi="Arial" w:cs="Arial"/>
                <w:lang w:val="sr-Cyrl-RS"/>
              </w:rPr>
              <w:t>života</w:t>
            </w:r>
            <w:r w:rsidR="008317C4" w:rsidRPr="00033F68">
              <w:rPr>
                <w:rFonts w:ascii="Arial" w:hAnsi="Arial" w:cs="Arial"/>
                <w:lang w:val="sr-Cyrl-RS"/>
              </w:rPr>
              <w:t xml:space="preserve"> (</w:t>
            </w:r>
            <w:r>
              <w:rPr>
                <w:rFonts w:ascii="Arial" w:hAnsi="Arial" w:cs="Arial"/>
                <w:lang w:val="sr-Cyrl-RS"/>
              </w:rPr>
              <w:t>kuhinja</w:t>
            </w:r>
            <w:r w:rsidR="008317C4" w:rsidRPr="00033F68">
              <w:rPr>
                <w:rFonts w:ascii="Arial" w:hAnsi="Arial" w:cs="Arial"/>
                <w:lang w:val="sr-Cyrl-RS"/>
              </w:rPr>
              <w:t xml:space="preserve">, </w:t>
            </w:r>
            <w:r>
              <w:rPr>
                <w:rFonts w:ascii="Arial" w:hAnsi="Arial" w:cs="Arial"/>
                <w:lang w:val="sr-Cyrl-RS"/>
              </w:rPr>
              <w:t>pekara</w:t>
            </w:r>
            <w:r w:rsidR="008317C4" w:rsidRPr="00033F68">
              <w:rPr>
                <w:rFonts w:ascii="Arial" w:hAnsi="Arial" w:cs="Arial"/>
                <w:lang w:val="sr-Cyrl-RS"/>
              </w:rPr>
              <w:t xml:space="preserve">, </w:t>
            </w:r>
            <w:r>
              <w:rPr>
                <w:rFonts w:ascii="Arial" w:hAnsi="Arial" w:cs="Arial"/>
                <w:lang w:val="sr-Cyrl-RS"/>
              </w:rPr>
              <w:t>perionica</w:t>
            </w:r>
            <w:r w:rsidR="008317C4" w:rsidRPr="00033F68">
              <w:rPr>
                <w:rFonts w:ascii="Arial" w:hAnsi="Arial" w:cs="Arial"/>
                <w:lang w:val="sr-Cyrl-RS"/>
              </w:rPr>
              <w:t xml:space="preserve"> </w:t>
            </w:r>
            <w:r>
              <w:rPr>
                <w:rFonts w:ascii="Arial" w:hAnsi="Arial" w:cs="Arial"/>
                <w:lang w:val="sr-Cyrl-RS"/>
              </w:rPr>
              <w:t>veša</w:t>
            </w:r>
            <w:r w:rsidR="008317C4" w:rsidRPr="00033F68">
              <w:rPr>
                <w:rFonts w:ascii="Arial" w:hAnsi="Arial" w:cs="Arial"/>
                <w:lang w:val="sr-Cyrl-RS"/>
              </w:rPr>
              <w:t xml:space="preserve">), </w:t>
            </w:r>
            <w:r>
              <w:rPr>
                <w:rFonts w:ascii="Arial" w:hAnsi="Arial" w:cs="Arial"/>
                <w:lang w:val="sr-Cyrl-RS"/>
              </w:rPr>
              <w:t>bitne</w:t>
            </w:r>
            <w:r w:rsidR="008317C4" w:rsidRPr="00033F68">
              <w:rPr>
                <w:rFonts w:ascii="Arial" w:hAnsi="Arial" w:cs="Arial"/>
                <w:lang w:val="sr-Cyrl-RS"/>
              </w:rPr>
              <w:t xml:space="preserve"> </w:t>
            </w:r>
            <w:r>
              <w:rPr>
                <w:rFonts w:ascii="Arial" w:hAnsi="Arial" w:cs="Arial"/>
                <w:lang w:val="sr-Cyrl-RS"/>
              </w:rPr>
              <w:t>društvene</w:t>
            </w:r>
            <w:r w:rsidR="008317C4" w:rsidRPr="00033F68">
              <w:rPr>
                <w:rFonts w:ascii="Arial" w:hAnsi="Arial" w:cs="Arial"/>
                <w:lang w:val="sr-Cyrl-RS"/>
              </w:rPr>
              <w:t xml:space="preserve"> </w:t>
            </w:r>
            <w:r>
              <w:rPr>
                <w:rFonts w:ascii="Arial" w:hAnsi="Arial" w:cs="Arial"/>
                <w:lang w:val="sr-Cyrl-RS"/>
              </w:rPr>
              <w:t>aktivnosti</w:t>
            </w:r>
            <w:r w:rsidR="008317C4" w:rsidRPr="00033F68">
              <w:rPr>
                <w:rFonts w:ascii="Arial" w:hAnsi="Arial" w:cs="Arial"/>
                <w:lang w:val="sr-Cyrl-RS"/>
              </w:rPr>
              <w:t xml:space="preserve"> (</w:t>
            </w:r>
            <w:r>
              <w:rPr>
                <w:rFonts w:ascii="Arial" w:hAnsi="Arial" w:cs="Arial"/>
                <w:lang w:val="sr-Cyrl-RS"/>
              </w:rPr>
              <w:t>sportske</w:t>
            </w:r>
            <w:r w:rsidR="008317C4" w:rsidRPr="00033F68">
              <w:rPr>
                <w:rFonts w:ascii="Arial" w:hAnsi="Arial" w:cs="Arial"/>
                <w:lang w:val="sr-Cyrl-RS"/>
              </w:rPr>
              <w:t xml:space="preserve">, </w:t>
            </w:r>
            <w:r>
              <w:rPr>
                <w:rFonts w:ascii="Arial" w:hAnsi="Arial" w:cs="Arial"/>
                <w:lang w:val="sr-Cyrl-RS"/>
              </w:rPr>
              <w:t>kulturne</w:t>
            </w:r>
            <w:r w:rsidR="008317C4" w:rsidRPr="00033F68">
              <w:rPr>
                <w:rFonts w:ascii="Arial" w:hAnsi="Arial" w:cs="Arial"/>
                <w:lang w:val="sr-Cyrl-RS"/>
              </w:rPr>
              <w:t xml:space="preserve">, </w:t>
            </w:r>
            <w:r>
              <w:rPr>
                <w:rFonts w:ascii="Arial" w:hAnsi="Arial" w:cs="Arial"/>
                <w:lang w:val="sr-Cyrl-RS"/>
              </w:rPr>
              <w:t>verske</w:t>
            </w:r>
            <w:r w:rsidR="008317C4" w:rsidRPr="00033F68">
              <w:rPr>
                <w:rFonts w:ascii="Arial" w:hAnsi="Arial" w:cs="Arial"/>
                <w:lang w:val="sr-Cyrl-RS"/>
              </w:rPr>
              <w:t xml:space="preserve">) </w:t>
            </w:r>
            <w:r>
              <w:rPr>
                <w:rFonts w:ascii="Arial" w:hAnsi="Arial" w:cs="Arial"/>
                <w:lang w:val="sr-Cyrl-RS"/>
              </w:rPr>
              <w:t>i</w:t>
            </w:r>
            <w:r w:rsidR="008317C4" w:rsidRPr="00033F68">
              <w:rPr>
                <w:rFonts w:ascii="Arial" w:hAnsi="Arial" w:cs="Arial"/>
                <w:lang w:val="sr-Cyrl-RS"/>
              </w:rPr>
              <w:t xml:space="preserve"> </w:t>
            </w:r>
            <w:r>
              <w:rPr>
                <w:rFonts w:ascii="Arial" w:hAnsi="Arial" w:cs="Arial"/>
                <w:lang w:val="sr-Cyrl-RS"/>
              </w:rPr>
              <w:t>posete</w:t>
            </w:r>
            <w:r w:rsidR="008317C4" w:rsidRPr="00033F68">
              <w:rPr>
                <w:rFonts w:ascii="Arial" w:hAnsi="Arial" w:cs="Arial"/>
                <w:lang w:val="sr-Cyrl-RS"/>
              </w:rPr>
              <w:t xml:space="preserve"> </w:t>
            </w:r>
            <w:r>
              <w:rPr>
                <w:rFonts w:ascii="Arial" w:hAnsi="Arial" w:cs="Arial"/>
                <w:lang w:val="sr-Cyrl-RS"/>
              </w:rPr>
              <w:t>pravnih</w:t>
            </w:r>
            <w:r w:rsidR="008317C4" w:rsidRPr="00033F68">
              <w:rPr>
                <w:rFonts w:ascii="Arial" w:hAnsi="Arial" w:cs="Arial"/>
                <w:lang w:val="sr-Cyrl-RS"/>
              </w:rPr>
              <w:t xml:space="preserve"> </w:t>
            </w:r>
            <w:r>
              <w:rPr>
                <w:rFonts w:ascii="Arial" w:hAnsi="Arial" w:cs="Arial"/>
                <w:lang w:val="sr-Cyrl-RS"/>
              </w:rPr>
              <w:t>zastupnika</w:t>
            </w:r>
            <w:r w:rsidR="008317C4" w:rsidRPr="00033F68">
              <w:rPr>
                <w:rFonts w:ascii="Arial" w:hAnsi="Arial" w:cs="Arial"/>
                <w:lang w:val="sr-Cyrl-RS"/>
              </w:rPr>
              <w:t xml:space="preserve"> </w:t>
            </w:r>
            <w:r>
              <w:rPr>
                <w:rFonts w:ascii="Arial" w:hAnsi="Arial" w:cs="Arial"/>
                <w:lang w:val="sr-Cyrl-RS"/>
              </w:rPr>
              <w:t>i</w:t>
            </w:r>
            <w:r w:rsidR="008317C4" w:rsidRPr="00033F68">
              <w:rPr>
                <w:rFonts w:ascii="Arial" w:hAnsi="Arial" w:cs="Arial"/>
                <w:lang w:val="sr-Cyrl-RS"/>
              </w:rPr>
              <w:t xml:space="preserve"> </w:t>
            </w:r>
            <w:r>
              <w:rPr>
                <w:rFonts w:ascii="Arial" w:hAnsi="Arial" w:cs="Arial"/>
                <w:lang w:val="sr-Cyrl-RS"/>
              </w:rPr>
              <w:t>članova</w:t>
            </w:r>
            <w:r w:rsidR="008317C4" w:rsidRPr="00033F68">
              <w:rPr>
                <w:rFonts w:ascii="Arial" w:hAnsi="Arial" w:cs="Arial"/>
                <w:lang w:val="sr-Cyrl-RS"/>
              </w:rPr>
              <w:t xml:space="preserve"> </w:t>
            </w:r>
            <w:r>
              <w:rPr>
                <w:rFonts w:ascii="Arial" w:hAnsi="Arial" w:cs="Arial"/>
                <w:lang w:val="sr-Cyrl-RS"/>
              </w:rPr>
              <w:t>porodice</w:t>
            </w:r>
            <w:r w:rsidR="008317C4" w:rsidRPr="00033F68">
              <w:rPr>
                <w:rFonts w:ascii="Arial" w:hAnsi="Arial" w:cs="Arial"/>
                <w:lang w:val="sr-Cyrl-RS"/>
              </w:rPr>
              <w:t xml:space="preserve"> </w:t>
            </w:r>
            <w:r>
              <w:rPr>
                <w:rFonts w:ascii="Arial" w:hAnsi="Arial" w:cs="Arial"/>
                <w:lang w:val="sr-Cyrl-RS"/>
              </w:rPr>
              <w:t>moraju</w:t>
            </w:r>
            <w:r w:rsidR="008317C4" w:rsidRPr="00033F68">
              <w:rPr>
                <w:rFonts w:ascii="Arial" w:hAnsi="Arial" w:cs="Arial"/>
                <w:lang w:val="sr-Cyrl-RS"/>
              </w:rPr>
              <w:t xml:space="preserve"> </w:t>
            </w:r>
            <w:r>
              <w:rPr>
                <w:rFonts w:ascii="Arial" w:hAnsi="Arial" w:cs="Arial"/>
                <w:lang w:val="sr-Cyrl-RS"/>
              </w:rPr>
              <w:t>biti</w:t>
            </w:r>
            <w:r w:rsidR="008317C4" w:rsidRPr="00033F68">
              <w:rPr>
                <w:rFonts w:ascii="Arial" w:hAnsi="Arial" w:cs="Arial"/>
                <w:lang w:val="sr-Cyrl-RS"/>
              </w:rPr>
              <w:t xml:space="preserve"> </w:t>
            </w:r>
            <w:r>
              <w:rPr>
                <w:rFonts w:ascii="Arial" w:hAnsi="Arial" w:cs="Arial"/>
                <w:lang w:val="sr-Cyrl-RS"/>
              </w:rPr>
              <w:t>adekvatno</w:t>
            </w:r>
            <w:r w:rsidR="008317C4" w:rsidRPr="00033F68">
              <w:rPr>
                <w:rFonts w:ascii="Arial" w:hAnsi="Arial" w:cs="Arial"/>
                <w:lang w:val="sr-Cyrl-RS"/>
              </w:rPr>
              <w:t xml:space="preserve"> </w:t>
            </w:r>
            <w:r>
              <w:rPr>
                <w:rFonts w:ascii="Arial" w:hAnsi="Arial" w:cs="Arial"/>
                <w:lang w:val="sr-Cyrl-RS"/>
              </w:rPr>
              <w:t>isprojektovane</w:t>
            </w:r>
            <w:r w:rsidR="008317C4" w:rsidRPr="00033F68">
              <w:rPr>
                <w:rFonts w:ascii="Arial" w:hAnsi="Arial" w:cs="Arial"/>
                <w:lang w:val="sr-Cyrl-RS"/>
              </w:rPr>
              <w:t xml:space="preserve"> </w:t>
            </w:r>
            <w:r>
              <w:rPr>
                <w:rFonts w:ascii="Arial" w:hAnsi="Arial" w:cs="Arial"/>
                <w:lang w:val="sr-Cyrl-RS"/>
              </w:rPr>
              <w:t>i</w:t>
            </w:r>
            <w:r w:rsidR="008317C4" w:rsidRPr="00033F68">
              <w:rPr>
                <w:rFonts w:ascii="Arial" w:hAnsi="Arial" w:cs="Arial"/>
                <w:lang w:val="sr-Cyrl-RS"/>
              </w:rPr>
              <w:t xml:space="preserve"> </w:t>
            </w:r>
            <w:r>
              <w:rPr>
                <w:rFonts w:ascii="Arial" w:hAnsi="Arial" w:cs="Arial"/>
                <w:lang w:val="sr-Cyrl-RS"/>
              </w:rPr>
              <w:t>opremljene</w:t>
            </w:r>
            <w:r w:rsidR="008317C4" w:rsidRPr="00033F68">
              <w:rPr>
                <w:rFonts w:ascii="Arial" w:hAnsi="Arial" w:cs="Arial"/>
                <w:lang w:val="sr-Cyrl-RS"/>
              </w:rPr>
              <w:t>.</w:t>
            </w:r>
          </w:p>
          <w:p w14:paraId="23843AB8" w14:textId="0F12CBF0" w:rsidR="008317C4" w:rsidRPr="00033F68" w:rsidRDefault="00F065F4" w:rsidP="00F065F4">
            <w:pPr>
              <w:rPr>
                <w:rFonts w:ascii="Arial" w:hAnsi="Arial" w:cs="Arial"/>
                <w:lang w:val="sr-Cyrl-RS"/>
              </w:rPr>
            </w:pPr>
            <w:r>
              <w:rPr>
                <w:rFonts w:ascii="Arial" w:hAnsi="Arial" w:cs="Arial"/>
                <w:lang w:val="sr-Cyrl-RS"/>
              </w:rPr>
              <w:t>Dodatni</w:t>
            </w:r>
            <w:r w:rsidR="008317C4" w:rsidRPr="00033F68">
              <w:rPr>
                <w:rFonts w:ascii="Arial" w:hAnsi="Arial" w:cs="Arial"/>
                <w:lang w:val="sr-Cyrl-RS"/>
              </w:rPr>
              <w:t xml:space="preserve"> </w:t>
            </w:r>
            <w:r>
              <w:rPr>
                <w:rFonts w:ascii="Arial" w:hAnsi="Arial" w:cs="Arial"/>
                <w:lang w:val="sr-Cyrl-RS"/>
              </w:rPr>
              <w:t>pozitivni</w:t>
            </w:r>
            <w:r w:rsidR="008317C4" w:rsidRPr="00033F68">
              <w:rPr>
                <w:rFonts w:ascii="Arial" w:hAnsi="Arial" w:cs="Arial"/>
                <w:lang w:val="sr-Cyrl-RS"/>
              </w:rPr>
              <w:t xml:space="preserve"> </w:t>
            </w:r>
            <w:r>
              <w:rPr>
                <w:rFonts w:ascii="Arial" w:hAnsi="Arial" w:cs="Arial"/>
                <w:lang w:val="sr-Cyrl-RS"/>
              </w:rPr>
              <w:t>društveni</w:t>
            </w:r>
            <w:r w:rsidR="008317C4" w:rsidRPr="00033F68">
              <w:rPr>
                <w:rFonts w:ascii="Arial" w:hAnsi="Arial" w:cs="Arial"/>
                <w:lang w:val="sr-Cyrl-RS"/>
              </w:rPr>
              <w:t xml:space="preserve"> </w:t>
            </w:r>
            <w:r>
              <w:rPr>
                <w:rFonts w:ascii="Arial" w:hAnsi="Arial" w:cs="Arial"/>
                <w:lang w:val="sr-Cyrl-RS"/>
              </w:rPr>
              <w:t>uticaj</w:t>
            </w:r>
            <w:r w:rsidR="008317C4" w:rsidRPr="00033F68">
              <w:rPr>
                <w:rFonts w:ascii="Arial" w:hAnsi="Arial" w:cs="Arial"/>
                <w:lang w:val="sr-Cyrl-RS"/>
              </w:rPr>
              <w:t xml:space="preserve"> </w:t>
            </w:r>
            <w:r>
              <w:rPr>
                <w:rFonts w:ascii="Arial" w:hAnsi="Arial" w:cs="Arial"/>
                <w:lang w:val="sr-Cyrl-RS"/>
              </w:rPr>
              <w:t>odnosi</w:t>
            </w:r>
            <w:r w:rsidR="008317C4" w:rsidRPr="00033F68">
              <w:rPr>
                <w:rFonts w:ascii="Arial" w:hAnsi="Arial" w:cs="Arial"/>
                <w:lang w:val="sr-Cyrl-RS"/>
              </w:rPr>
              <w:t xml:space="preserve"> </w:t>
            </w:r>
            <w:r>
              <w:rPr>
                <w:rFonts w:ascii="Arial" w:hAnsi="Arial" w:cs="Arial"/>
                <w:lang w:val="sr-Cyrl-RS"/>
              </w:rPr>
              <w:t>se</w:t>
            </w:r>
            <w:r w:rsidR="008317C4" w:rsidRPr="00033F68">
              <w:rPr>
                <w:rFonts w:ascii="Arial" w:hAnsi="Arial" w:cs="Arial"/>
                <w:lang w:val="sr-Cyrl-RS"/>
              </w:rPr>
              <w:t xml:space="preserve"> </w:t>
            </w:r>
            <w:r>
              <w:rPr>
                <w:rFonts w:ascii="Arial" w:hAnsi="Arial" w:cs="Arial"/>
                <w:lang w:val="sr-Cyrl-RS"/>
              </w:rPr>
              <w:t>na</w:t>
            </w:r>
            <w:r w:rsidR="008317C4" w:rsidRPr="00033F68">
              <w:rPr>
                <w:rFonts w:ascii="Arial" w:hAnsi="Arial" w:cs="Arial"/>
                <w:lang w:val="sr-Cyrl-RS"/>
              </w:rPr>
              <w:t>:</w:t>
            </w:r>
          </w:p>
          <w:p w14:paraId="22CD6955" w14:textId="3034D949" w:rsidR="008317C4" w:rsidRPr="008317C4" w:rsidRDefault="008317C4" w:rsidP="008317C4">
            <w:pPr>
              <w:tabs>
                <w:tab w:val="left" w:pos="432"/>
                <w:tab w:val="left" w:pos="504"/>
              </w:tabs>
              <w:spacing w:before="125" w:after="0" w:line="268" w:lineRule="exact"/>
              <w:ind w:right="72"/>
              <w:textAlignment w:val="baseline"/>
              <w:rPr>
                <w:rFonts w:ascii="Arial" w:hAnsi="Arial" w:cs="Arial"/>
                <w:lang w:val="sr-Cyrl-RS"/>
              </w:rPr>
            </w:pPr>
            <w:r>
              <w:rPr>
                <w:rFonts w:ascii="Arial" w:hAnsi="Arial" w:cs="Arial"/>
                <w:lang w:val="en-US"/>
              </w:rPr>
              <w:t xml:space="preserve">(i) </w:t>
            </w:r>
            <w:r w:rsidR="00F065F4">
              <w:rPr>
                <w:rFonts w:ascii="Arial" w:hAnsi="Arial" w:cs="Arial"/>
                <w:lang w:val="sr-Cyrl-RS"/>
              </w:rPr>
              <w:t>Zatvorsko</w:t>
            </w:r>
            <w:r w:rsidRPr="008317C4">
              <w:rPr>
                <w:rFonts w:ascii="Arial" w:hAnsi="Arial" w:cs="Arial"/>
                <w:lang w:val="sr-Cyrl-RS"/>
              </w:rPr>
              <w:t xml:space="preserve"> </w:t>
            </w:r>
            <w:r w:rsidR="00F065F4">
              <w:rPr>
                <w:rFonts w:ascii="Arial" w:hAnsi="Arial" w:cs="Arial"/>
                <w:lang w:val="sr-Cyrl-RS"/>
              </w:rPr>
              <w:t>osoblje</w:t>
            </w:r>
            <w:r w:rsidRPr="008317C4">
              <w:rPr>
                <w:rFonts w:ascii="Arial" w:hAnsi="Arial" w:cs="Arial"/>
                <w:lang w:val="sr-Cyrl-RS"/>
              </w:rPr>
              <w:t xml:space="preserve"> </w:t>
            </w:r>
            <w:r w:rsidR="00F065F4">
              <w:rPr>
                <w:rFonts w:ascii="Arial" w:hAnsi="Arial" w:cs="Arial"/>
                <w:lang w:val="sr-Cyrl-RS"/>
              </w:rPr>
              <w:t>sadašnjeg</w:t>
            </w:r>
            <w:r w:rsidRPr="008317C4">
              <w:rPr>
                <w:rFonts w:ascii="Arial" w:hAnsi="Arial" w:cs="Arial"/>
                <w:lang w:val="sr-Cyrl-RS"/>
              </w:rPr>
              <w:t xml:space="preserve"> </w:t>
            </w:r>
            <w:r w:rsidR="00F065F4">
              <w:rPr>
                <w:rFonts w:ascii="Arial" w:hAnsi="Arial" w:cs="Arial"/>
                <w:lang w:val="sr-Cyrl-RS"/>
              </w:rPr>
              <w:t>zatvora</w:t>
            </w:r>
            <w:r w:rsidRPr="008317C4">
              <w:rPr>
                <w:rFonts w:ascii="Arial" w:hAnsi="Arial" w:cs="Arial"/>
                <w:lang w:val="sr-Cyrl-RS"/>
              </w:rPr>
              <w:t xml:space="preserve"> (</w:t>
            </w:r>
            <w:r w:rsidR="00F065F4">
              <w:rPr>
                <w:rFonts w:ascii="Arial" w:hAnsi="Arial" w:cs="Arial"/>
                <w:lang w:val="sr-Cyrl-RS"/>
              </w:rPr>
              <w:t>u</w:t>
            </w:r>
            <w:r w:rsidRPr="008317C4">
              <w:rPr>
                <w:rFonts w:ascii="Arial" w:hAnsi="Arial" w:cs="Arial"/>
                <w:lang w:val="sr-Cyrl-RS"/>
              </w:rPr>
              <w:t xml:space="preserve"> </w:t>
            </w:r>
            <w:r w:rsidR="00F065F4">
              <w:rPr>
                <w:rFonts w:ascii="Arial" w:hAnsi="Arial" w:cs="Arial"/>
                <w:lang w:val="sr-Cyrl-RS"/>
              </w:rPr>
              <w:t>Sremskoj</w:t>
            </w:r>
            <w:r w:rsidRPr="008317C4">
              <w:rPr>
                <w:rFonts w:ascii="Arial" w:hAnsi="Arial" w:cs="Arial"/>
                <w:lang w:val="sr-Cyrl-RS"/>
              </w:rPr>
              <w:t xml:space="preserve"> </w:t>
            </w:r>
            <w:r w:rsidR="00F065F4">
              <w:rPr>
                <w:rFonts w:ascii="Arial" w:hAnsi="Arial" w:cs="Arial"/>
                <w:lang w:val="sr-Cyrl-RS"/>
              </w:rPr>
              <w:t>Mitrovici</w:t>
            </w:r>
            <w:r w:rsidRPr="008317C4">
              <w:rPr>
                <w:rFonts w:ascii="Arial" w:hAnsi="Arial" w:cs="Arial"/>
                <w:lang w:val="sr-Cyrl-RS"/>
              </w:rPr>
              <w:t xml:space="preserve">) </w:t>
            </w:r>
            <w:r w:rsidR="00F065F4">
              <w:rPr>
                <w:rFonts w:ascii="Arial" w:hAnsi="Arial" w:cs="Arial"/>
                <w:lang w:val="sr-Cyrl-RS"/>
              </w:rPr>
              <w:t>i</w:t>
            </w:r>
            <w:r w:rsidRPr="008317C4">
              <w:rPr>
                <w:rFonts w:ascii="Arial" w:hAnsi="Arial" w:cs="Arial"/>
                <w:lang w:val="sr-Cyrl-RS"/>
              </w:rPr>
              <w:t xml:space="preserve"> </w:t>
            </w:r>
            <w:r w:rsidR="00F065F4">
              <w:rPr>
                <w:rFonts w:ascii="Arial" w:hAnsi="Arial" w:cs="Arial"/>
                <w:lang w:val="sr-Cyrl-RS"/>
              </w:rPr>
              <w:t>budućeg</w:t>
            </w:r>
            <w:r w:rsidRPr="008317C4">
              <w:rPr>
                <w:rFonts w:ascii="Arial" w:hAnsi="Arial" w:cs="Arial"/>
                <w:lang w:val="sr-Cyrl-RS"/>
              </w:rPr>
              <w:t xml:space="preserve"> </w:t>
            </w:r>
            <w:r w:rsidR="00F065F4">
              <w:rPr>
                <w:rFonts w:ascii="Arial" w:hAnsi="Arial" w:cs="Arial"/>
                <w:lang w:val="sr-Cyrl-RS"/>
              </w:rPr>
              <w:t>zatvora</w:t>
            </w:r>
            <w:r w:rsidRPr="008317C4">
              <w:rPr>
                <w:rFonts w:ascii="Arial" w:hAnsi="Arial" w:cs="Arial"/>
                <w:lang w:val="sr-Cyrl-RS"/>
              </w:rPr>
              <w:t xml:space="preserve"> (</w:t>
            </w:r>
            <w:r w:rsidR="00F065F4">
              <w:rPr>
                <w:rFonts w:ascii="Arial" w:hAnsi="Arial" w:cs="Arial"/>
                <w:lang w:val="sr-Cyrl-RS"/>
              </w:rPr>
              <w:t>u</w:t>
            </w:r>
            <w:r w:rsidRPr="008317C4">
              <w:rPr>
                <w:rFonts w:ascii="Arial" w:hAnsi="Arial" w:cs="Arial"/>
                <w:lang w:val="sr-Cyrl-RS"/>
              </w:rPr>
              <w:t xml:space="preserve"> </w:t>
            </w:r>
            <w:r w:rsidR="00F065F4">
              <w:rPr>
                <w:rFonts w:ascii="Arial" w:hAnsi="Arial" w:cs="Arial"/>
                <w:lang w:val="sr-Cyrl-RS"/>
              </w:rPr>
              <w:t>Kruševcu</w:t>
            </w:r>
            <w:r w:rsidRPr="008317C4">
              <w:rPr>
                <w:rFonts w:ascii="Arial" w:hAnsi="Arial" w:cs="Arial"/>
                <w:lang w:val="sr-Cyrl-RS"/>
              </w:rPr>
              <w:t xml:space="preserve">) </w:t>
            </w:r>
            <w:r w:rsidR="00F065F4">
              <w:rPr>
                <w:rFonts w:ascii="Arial" w:hAnsi="Arial" w:cs="Arial"/>
                <w:lang w:val="sr-Cyrl-RS"/>
              </w:rPr>
              <w:t>čiji</w:t>
            </w:r>
            <w:r w:rsidRPr="008317C4">
              <w:rPr>
                <w:rFonts w:ascii="Arial" w:hAnsi="Arial" w:cs="Arial"/>
                <w:lang w:val="sr-Cyrl-RS"/>
              </w:rPr>
              <w:t xml:space="preserve"> </w:t>
            </w:r>
            <w:r w:rsidR="00F065F4">
              <w:rPr>
                <w:rFonts w:ascii="Arial" w:hAnsi="Arial" w:cs="Arial"/>
                <w:lang w:val="sr-Cyrl-RS"/>
              </w:rPr>
              <w:t>će</w:t>
            </w:r>
            <w:r w:rsidRPr="008317C4">
              <w:rPr>
                <w:rFonts w:ascii="Arial" w:hAnsi="Arial" w:cs="Arial"/>
                <w:lang w:val="sr-Cyrl-RS"/>
              </w:rPr>
              <w:t xml:space="preserve"> </w:t>
            </w:r>
            <w:r w:rsidR="00F065F4">
              <w:rPr>
                <w:rFonts w:ascii="Arial" w:hAnsi="Arial" w:cs="Arial"/>
                <w:lang w:val="sr-Cyrl-RS"/>
              </w:rPr>
              <w:t>se</w:t>
            </w:r>
            <w:r w:rsidRPr="008317C4">
              <w:rPr>
                <w:rFonts w:ascii="Arial" w:hAnsi="Arial" w:cs="Arial"/>
                <w:lang w:val="sr-Cyrl-RS"/>
              </w:rPr>
              <w:t xml:space="preserve"> </w:t>
            </w:r>
            <w:r w:rsidR="00F065F4">
              <w:rPr>
                <w:rFonts w:ascii="Arial" w:hAnsi="Arial" w:cs="Arial"/>
                <w:lang w:val="sr-Cyrl-RS"/>
              </w:rPr>
              <w:t>uslovi</w:t>
            </w:r>
            <w:r w:rsidRPr="008317C4">
              <w:rPr>
                <w:rFonts w:ascii="Arial" w:hAnsi="Arial" w:cs="Arial"/>
                <w:lang w:val="sr-Cyrl-RS"/>
              </w:rPr>
              <w:t xml:space="preserve"> </w:t>
            </w:r>
            <w:r w:rsidR="00F065F4">
              <w:rPr>
                <w:rFonts w:ascii="Arial" w:hAnsi="Arial" w:cs="Arial"/>
                <w:lang w:val="sr-Cyrl-RS"/>
              </w:rPr>
              <w:t>rada</w:t>
            </w:r>
            <w:r w:rsidRPr="008317C4">
              <w:rPr>
                <w:rFonts w:ascii="Arial" w:hAnsi="Arial" w:cs="Arial"/>
                <w:lang w:val="sr-Cyrl-RS"/>
              </w:rPr>
              <w:t xml:space="preserve"> </w:t>
            </w:r>
            <w:r w:rsidR="00F065F4">
              <w:rPr>
                <w:rFonts w:ascii="Arial" w:hAnsi="Arial" w:cs="Arial"/>
                <w:lang w:val="sr-Cyrl-RS"/>
              </w:rPr>
              <w:t>poboljšati</w:t>
            </w:r>
            <w:r w:rsidRPr="008317C4">
              <w:rPr>
                <w:rFonts w:ascii="Arial" w:hAnsi="Arial" w:cs="Arial"/>
                <w:lang w:val="sr-Cyrl-RS"/>
              </w:rPr>
              <w:t>.</w:t>
            </w:r>
          </w:p>
          <w:p w14:paraId="3D4E961B" w14:textId="3C4F420C" w:rsidR="008317C4" w:rsidRPr="008317C4" w:rsidRDefault="008317C4" w:rsidP="008317C4">
            <w:pPr>
              <w:tabs>
                <w:tab w:val="left" w:pos="432"/>
                <w:tab w:val="left" w:pos="504"/>
              </w:tabs>
              <w:spacing w:before="125" w:after="0" w:line="268" w:lineRule="exact"/>
              <w:ind w:right="72"/>
              <w:textAlignment w:val="baseline"/>
              <w:rPr>
                <w:rFonts w:ascii="Arial" w:hAnsi="Arial" w:cs="Arial"/>
                <w:lang w:val="sr-Cyrl-RS"/>
              </w:rPr>
            </w:pPr>
            <w:r>
              <w:rPr>
                <w:rFonts w:ascii="Arial" w:hAnsi="Arial" w:cs="Arial"/>
                <w:lang w:val="en-US"/>
              </w:rPr>
              <w:t xml:space="preserve">(ii) </w:t>
            </w:r>
            <w:r w:rsidR="00F065F4">
              <w:rPr>
                <w:rFonts w:ascii="Arial" w:hAnsi="Arial" w:cs="Arial"/>
                <w:lang w:val="sr-Cyrl-RS"/>
              </w:rPr>
              <w:t>Rodbinu</w:t>
            </w:r>
            <w:r w:rsidRPr="008317C4">
              <w:rPr>
                <w:rFonts w:ascii="Arial" w:hAnsi="Arial" w:cs="Arial"/>
                <w:lang w:val="sr-Cyrl-RS"/>
              </w:rPr>
              <w:t xml:space="preserve"> </w:t>
            </w:r>
            <w:r w:rsidR="00F065F4">
              <w:rPr>
                <w:rFonts w:ascii="Arial" w:hAnsi="Arial" w:cs="Arial"/>
                <w:lang w:val="sr-Cyrl-RS"/>
              </w:rPr>
              <w:t>zatvorenika</w:t>
            </w:r>
            <w:r w:rsidRPr="008317C4">
              <w:rPr>
                <w:rFonts w:ascii="Arial" w:hAnsi="Arial" w:cs="Arial"/>
                <w:lang w:val="sr-Cyrl-RS"/>
              </w:rPr>
              <w:t xml:space="preserve">, </w:t>
            </w:r>
            <w:r w:rsidR="00F065F4">
              <w:rPr>
                <w:rFonts w:ascii="Arial" w:hAnsi="Arial" w:cs="Arial"/>
                <w:lang w:val="sr-Cyrl-RS"/>
              </w:rPr>
              <w:t>jer</w:t>
            </w:r>
            <w:r w:rsidRPr="008317C4">
              <w:rPr>
                <w:rFonts w:ascii="Arial" w:hAnsi="Arial" w:cs="Arial"/>
                <w:lang w:val="sr-Cyrl-RS"/>
              </w:rPr>
              <w:t xml:space="preserve"> </w:t>
            </w:r>
            <w:r w:rsidR="00F065F4">
              <w:rPr>
                <w:rFonts w:ascii="Arial" w:hAnsi="Arial" w:cs="Arial"/>
                <w:lang w:val="sr-Cyrl-RS"/>
              </w:rPr>
              <w:t>će</w:t>
            </w:r>
            <w:r w:rsidRPr="008317C4">
              <w:rPr>
                <w:rFonts w:ascii="Arial" w:hAnsi="Arial" w:cs="Arial"/>
                <w:lang w:val="sr-Cyrl-RS"/>
              </w:rPr>
              <w:t xml:space="preserve"> </w:t>
            </w:r>
            <w:r w:rsidR="00F065F4">
              <w:rPr>
                <w:rFonts w:ascii="Arial" w:hAnsi="Arial" w:cs="Arial"/>
                <w:lang w:val="sr-Cyrl-RS"/>
              </w:rPr>
              <w:t>izgradnja</w:t>
            </w:r>
            <w:r w:rsidRPr="008317C4">
              <w:rPr>
                <w:rFonts w:ascii="Arial" w:hAnsi="Arial" w:cs="Arial"/>
                <w:lang w:val="sr-Cyrl-RS"/>
              </w:rPr>
              <w:t xml:space="preserve"> </w:t>
            </w:r>
            <w:r w:rsidR="00F065F4">
              <w:rPr>
                <w:rFonts w:ascii="Arial" w:hAnsi="Arial" w:cs="Arial"/>
                <w:lang w:val="sr-Cyrl-RS"/>
              </w:rPr>
              <w:t>novog</w:t>
            </w:r>
            <w:r w:rsidRPr="008317C4">
              <w:rPr>
                <w:rFonts w:ascii="Arial" w:hAnsi="Arial" w:cs="Arial"/>
                <w:lang w:val="sr-Cyrl-RS"/>
              </w:rPr>
              <w:t xml:space="preserve"> </w:t>
            </w:r>
            <w:r w:rsidR="00F065F4">
              <w:rPr>
                <w:rFonts w:ascii="Arial" w:hAnsi="Arial" w:cs="Arial"/>
                <w:lang w:val="sr-Cyrl-RS"/>
              </w:rPr>
              <w:t>zatvora</w:t>
            </w:r>
            <w:r w:rsidRPr="008317C4">
              <w:rPr>
                <w:rFonts w:ascii="Arial" w:hAnsi="Arial" w:cs="Arial"/>
                <w:lang w:val="sr-Cyrl-RS"/>
              </w:rPr>
              <w:t xml:space="preserve"> </w:t>
            </w:r>
            <w:r w:rsidR="00F065F4">
              <w:rPr>
                <w:rFonts w:ascii="Arial" w:hAnsi="Arial" w:cs="Arial"/>
                <w:lang w:val="sr-Cyrl-RS"/>
              </w:rPr>
              <w:t>u</w:t>
            </w:r>
            <w:r w:rsidRPr="008317C4">
              <w:rPr>
                <w:rFonts w:ascii="Arial" w:hAnsi="Arial" w:cs="Arial"/>
                <w:lang w:val="sr-Cyrl-RS"/>
              </w:rPr>
              <w:t xml:space="preserve"> </w:t>
            </w:r>
            <w:r w:rsidR="00F065F4">
              <w:rPr>
                <w:rFonts w:ascii="Arial" w:hAnsi="Arial" w:cs="Arial"/>
                <w:lang w:val="sr-Cyrl-RS"/>
              </w:rPr>
              <w:t>Kruševcu</w:t>
            </w:r>
            <w:r w:rsidRPr="008317C4">
              <w:rPr>
                <w:rFonts w:ascii="Arial" w:hAnsi="Arial" w:cs="Arial"/>
                <w:lang w:val="sr-Cyrl-RS"/>
              </w:rPr>
              <w:t xml:space="preserve"> </w:t>
            </w:r>
            <w:r w:rsidR="00F065F4">
              <w:rPr>
                <w:rFonts w:ascii="Arial" w:hAnsi="Arial" w:cs="Arial"/>
                <w:lang w:val="sr-Cyrl-RS"/>
              </w:rPr>
              <w:t>omogućiti</w:t>
            </w:r>
            <w:r w:rsidRPr="008317C4">
              <w:rPr>
                <w:rFonts w:ascii="Arial" w:hAnsi="Arial" w:cs="Arial"/>
                <w:lang w:val="sr-Cyrl-RS"/>
              </w:rPr>
              <w:t xml:space="preserve"> </w:t>
            </w:r>
            <w:r w:rsidR="00F065F4">
              <w:rPr>
                <w:rFonts w:ascii="Arial" w:hAnsi="Arial" w:cs="Arial"/>
                <w:lang w:val="sr-Cyrl-RS"/>
              </w:rPr>
              <w:t>preseljenje</w:t>
            </w:r>
            <w:r w:rsidRPr="008317C4">
              <w:rPr>
                <w:rFonts w:ascii="Arial" w:hAnsi="Arial" w:cs="Arial"/>
                <w:lang w:val="sr-Cyrl-RS"/>
              </w:rPr>
              <w:t xml:space="preserve"> </w:t>
            </w:r>
            <w:r w:rsidR="00F065F4">
              <w:rPr>
                <w:rFonts w:ascii="Arial" w:hAnsi="Arial" w:cs="Arial"/>
                <w:lang w:val="sr-Cyrl-RS"/>
              </w:rPr>
              <w:t>zatvorenika</w:t>
            </w:r>
            <w:r w:rsidRPr="008317C4">
              <w:rPr>
                <w:rFonts w:ascii="Arial" w:hAnsi="Arial" w:cs="Arial"/>
                <w:lang w:val="sr-Cyrl-RS"/>
              </w:rPr>
              <w:t xml:space="preserve"> </w:t>
            </w:r>
            <w:r w:rsidR="00F065F4">
              <w:rPr>
                <w:rFonts w:ascii="Arial" w:hAnsi="Arial" w:cs="Arial"/>
                <w:lang w:val="sr-Cyrl-RS"/>
              </w:rPr>
              <w:t>na</w:t>
            </w:r>
            <w:r w:rsidRPr="008317C4">
              <w:rPr>
                <w:rFonts w:ascii="Arial" w:hAnsi="Arial" w:cs="Arial"/>
                <w:lang w:val="sr-Cyrl-RS"/>
              </w:rPr>
              <w:t xml:space="preserve"> </w:t>
            </w:r>
            <w:r w:rsidR="00F065F4">
              <w:rPr>
                <w:rFonts w:ascii="Arial" w:hAnsi="Arial" w:cs="Arial"/>
                <w:lang w:val="sr-Cyrl-RS"/>
              </w:rPr>
              <w:t>lokaciju</w:t>
            </w:r>
            <w:r w:rsidRPr="008317C4">
              <w:rPr>
                <w:rFonts w:ascii="Arial" w:hAnsi="Arial" w:cs="Arial"/>
                <w:lang w:val="sr-Cyrl-RS"/>
              </w:rPr>
              <w:t xml:space="preserve"> </w:t>
            </w:r>
            <w:r w:rsidR="00F065F4">
              <w:rPr>
                <w:rFonts w:ascii="Arial" w:hAnsi="Arial" w:cs="Arial"/>
                <w:lang w:val="sr-Cyrl-RS"/>
              </w:rPr>
              <w:t>koja</w:t>
            </w:r>
            <w:r w:rsidRPr="008317C4">
              <w:rPr>
                <w:rFonts w:ascii="Arial" w:hAnsi="Arial" w:cs="Arial"/>
                <w:lang w:val="sr-Cyrl-RS"/>
              </w:rPr>
              <w:t xml:space="preserve"> </w:t>
            </w:r>
            <w:r w:rsidR="00F065F4">
              <w:rPr>
                <w:rFonts w:ascii="Arial" w:hAnsi="Arial" w:cs="Arial"/>
                <w:lang w:val="sr-Cyrl-RS"/>
              </w:rPr>
              <w:t>je</w:t>
            </w:r>
            <w:r w:rsidRPr="008317C4">
              <w:rPr>
                <w:rFonts w:ascii="Arial" w:hAnsi="Arial" w:cs="Arial"/>
                <w:lang w:val="sr-Cyrl-RS"/>
              </w:rPr>
              <w:t xml:space="preserve"> </w:t>
            </w:r>
            <w:r w:rsidR="00F065F4">
              <w:rPr>
                <w:rFonts w:ascii="Arial" w:hAnsi="Arial" w:cs="Arial"/>
                <w:lang w:val="sr-Cyrl-RS"/>
              </w:rPr>
              <w:t>bliža</w:t>
            </w:r>
            <w:r w:rsidRPr="008317C4">
              <w:rPr>
                <w:rFonts w:ascii="Arial" w:hAnsi="Arial" w:cs="Arial"/>
                <w:lang w:val="sr-Cyrl-RS"/>
              </w:rPr>
              <w:t xml:space="preserve"> </w:t>
            </w:r>
            <w:r w:rsidR="00F065F4">
              <w:rPr>
                <w:rFonts w:ascii="Arial" w:hAnsi="Arial" w:cs="Arial"/>
                <w:lang w:val="sr-Cyrl-RS"/>
              </w:rPr>
              <w:t>njihovim</w:t>
            </w:r>
            <w:r w:rsidRPr="008317C4">
              <w:rPr>
                <w:rFonts w:ascii="Arial" w:hAnsi="Arial" w:cs="Arial"/>
                <w:lang w:val="sr-Cyrl-RS"/>
              </w:rPr>
              <w:t xml:space="preserve"> </w:t>
            </w:r>
            <w:r w:rsidR="00F065F4">
              <w:rPr>
                <w:rFonts w:ascii="Arial" w:hAnsi="Arial" w:cs="Arial"/>
                <w:lang w:val="sr-Cyrl-RS"/>
              </w:rPr>
              <w:t>porodicama</w:t>
            </w:r>
            <w:r w:rsidRPr="008317C4">
              <w:rPr>
                <w:rFonts w:ascii="Arial" w:hAnsi="Arial" w:cs="Arial"/>
                <w:lang w:val="sr-Cyrl-RS"/>
              </w:rPr>
              <w:t xml:space="preserve">, </w:t>
            </w:r>
            <w:r w:rsidR="00F065F4">
              <w:rPr>
                <w:rFonts w:ascii="Arial" w:hAnsi="Arial" w:cs="Arial"/>
                <w:lang w:val="sr-Cyrl-RS"/>
              </w:rPr>
              <w:t>uz</w:t>
            </w:r>
            <w:r w:rsidRPr="008317C4">
              <w:rPr>
                <w:rFonts w:ascii="Arial" w:hAnsi="Arial" w:cs="Arial"/>
                <w:lang w:val="sr-Cyrl-RS"/>
              </w:rPr>
              <w:t xml:space="preserve"> </w:t>
            </w:r>
            <w:r w:rsidR="00F065F4">
              <w:rPr>
                <w:rFonts w:ascii="Arial" w:hAnsi="Arial" w:cs="Arial"/>
                <w:lang w:val="sr-Cyrl-RS"/>
              </w:rPr>
              <w:t>bolje</w:t>
            </w:r>
            <w:r w:rsidRPr="008317C4">
              <w:rPr>
                <w:rFonts w:ascii="Arial" w:hAnsi="Arial" w:cs="Arial"/>
                <w:lang w:val="sr-Cyrl-RS"/>
              </w:rPr>
              <w:t xml:space="preserve"> </w:t>
            </w:r>
            <w:r w:rsidR="00F065F4">
              <w:rPr>
                <w:rFonts w:ascii="Arial" w:hAnsi="Arial" w:cs="Arial"/>
                <w:lang w:val="sr-Cyrl-RS"/>
              </w:rPr>
              <w:t>uslove</w:t>
            </w:r>
            <w:r w:rsidRPr="008317C4">
              <w:rPr>
                <w:rFonts w:ascii="Arial" w:hAnsi="Arial" w:cs="Arial"/>
                <w:lang w:val="sr-Cyrl-RS"/>
              </w:rPr>
              <w:t xml:space="preserve"> </w:t>
            </w:r>
            <w:r w:rsidR="00F065F4">
              <w:rPr>
                <w:rFonts w:ascii="Arial" w:hAnsi="Arial" w:cs="Arial"/>
                <w:lang w:val="sr-Cyrl-RS"/>
              </w:rPr>
              <w:t>za</w:t>
            </w:r>
            <w:r w:rsidRPr="008317C4">
              <w:rPr>
                <w:rFonts w:ascii="Arial" w:hAnsi="Arial" w:cs="Arial"/>
                <w:lang w:val="sr-Cyrl-RS"/>
              </w:rPr>
              <w:t xml:space="preserve"> </w:t>
            </w:r>
            <w:r w:rsidR="00F065F4">
              <w:rPr>
                <w:rFonts w:ascii="Arial" w:hAnsi="Arial" w:cs="Arial"/>
                <w:lang w:val="sr-Cyrl-RS"/>
              </w:rPr>
              <w:t>porodične</w:t>
            </w:r>
            <w:r w:rsidRPr="008317C4">
              <w:rPr>
                <w:rFonts w:ascii="Arial" w:hAnsi="Arial" w:cs="Arial"/>
                <w:lang w:val="sr-Cyrl-RS"/>
              </w:rPr>
              <w:t xml:space="preserve"> </w:t>
            </w:r>
            <w:r w:rsidR="00F065F4">
              <w:rPr>
                <w:rFonts w:ascii="Arial" w:hAnsi="Arial" w:cs="Arial"/>
                <w:lang w:val="sr-Cyrl-RS"/>
              </w:rPr>
              <w:t>i</w:t>
            </w:r>
            <w:r w:rsidRPr="008317C4">
              <w:rPr>
                <w:rFonts w:ascii="Arial" w:hAnsi="Arial" w:cs="Arial"/>
                <w:lang w:val="sr-Cyrl-RS"/>
              </w:rPr>
              <w:t xml:space="preserve"> </w:t>
            </w:r>
            <w:r w:rsidR="00F065F4">
              <w:rPr>
                <w:rFonts w:ascii="Arial" w:hAnsi="Arial" w:cs="Arial"/>
                <w:lang w:val="sr-Cyrl-RS"/>
              </w:rPr>
              <w:t>bračne</w:t>
            </w:r>
            <w:r w:rsidRPr="008317C4">
              <w:rPr>
                <w:rFonts w:ascii="Arial" w:hAnsi="Arial" w:cs="Arial"/>
                <w:lang w:val="sr-Cyrl-RS"/>
              </w:rPr>
              <w:t xml:space="preserve"> </w:t>
            </w:r>
            <w:r w:rsidR="00F065F4">
              <w:rPr>
                <w:rFonts w:ascii="Arial" w:hAnsi="Arial" w:cs="Arial"/>
                <w:lang w:val="sr-Cyrl-RS"/>
              </w:rPr>
              <w:t>posete</w:t>
            </w:r>
            <w:r w:rsidRPr="008317C4">
              <w:rPr>
                <w:rFonts w:ascii="Arial" w:hAnsi="Arial" w:cs="Arial"/>
                <w:lang w:val="sr-Cyrl-RS"/>
              </w:rPr>
              <w:t>.</w:t>
            </w:r>
          </w:p>
          <w:p w14:paraId="0AE15471" w14:textId="14F26530" w:rsidR="008317C4" w:rsidRPr="008317C4" w:rsidRDefault="008317C4" w:rsidP="008317C4">
            <w:pPr>
              <w:tabs>
                <w:tab w:val="left" w:pos="432"/>
                <w:tab w:val="left" w:pos="504"/>
              </w:tabs>
              <w:spacing w:before="125" w:after="0" w:line="268" w:lineRule="exact"/>
              <w:ind w:right="72"/>
              <w:textAlignment w:val="baseline"/>
              <w:rPr>
                <w:rFonts w:ascii="Arial" w:hAnsi="Arial" w:cs="Arial"/>
                <w:lang w:val="sr-Cyrl-RS"/>
              </w:rPr>
            </w:pPr>
            <w:r>
              <w:rPr>
                <w:rFonts w:ascii="Arial" w:hAnsi="Arial" w:cs="Arial"/>
                <w:lang w:val="en-US"/>
              </w:rPr>
              <w:t xml:space="preserve">(iii) </w:t>
            </w:r>
            <w:r w:rsidR="00F065F4">
              <w:rPr>
                <w:rFonts w:ascii="Arial" w:hAnsi="Arial" w:cs="Arial"/>
                <w:lang w:val="sr-Cyrl-RS"/>
              </w:rPr>
              <w:t>Društvo</w:t>
            </w:r>
            <w:r w:rsidRPr="008317C4">
              <w:rPr>
                <w:rFonts w:ascii="Arial" w:hAnsi="Arial" w:cs="Arial"/>
                <w:lang w:val="sr-Cyrl-RS"/>
              </w:rPr>
              <w:t xml:space="preserve"> </w:t>
            </w:r>
            <w:r w:rsidR="00F065F4">
              <w:rPr>
                <w:rFonts w:ascii="Arial" w:hAnsi="Arial" w:cs="Arial"/>
                <w:lang w:val="sr-Cyrl-RS"/>
              </w:rPr>
              <w:t>u</w:t>
            </w:r>
            <w:r w:rsidRPr="008317C4">
              <w:rPr>
                <w:rFonts w:ascii="Arial" w:hAnsi="Arial" w:cs="Arial"/>
                <w:lang w:val="sr-Cyrl-RS"/>
              </w:rPr>
              <w:t xml:space="preserve"> </w:t>
            </w:r>
            <w:r w:rsidR="00F065F4">
              <w:rPr>
                <w:rFonts w:ascii="Arial" w:hAnsi="Arial" w:cs="Arial"/>
                <w:lang w:val="sr-Cyrl-RS"/>
              </w:rPr>
              <w:t>celini</w:t>
            </w:r>
            <w:r w:rsidRPr="008317C4">
              <w:rPr>
                <w:rFonts w:ascii="Arial" w:hAnsi="Arial" w:cs="Arial"/>
                <w:lang w:val="sr-Cyrl-RS"/>
              </w:rPr>
              <w:t xml:space="preserve">, </w:t>
            </w:r>
            <w:r w:rsidR="00F065F4">
              <w:rPr>
                <w:rFonts w:ascii="Arial" w:hAnsi="Arial" w:cs="Arial"/>
                <w:lang w:val="sr-Cyrl-RS"/>
              </w:rPr>
              <w:t>jer</w:t>
            </w:r>
            <w:r w:rsidRPr="008317C4">
              <w:rPr>
                <w:rFonts w:ascii="Arial" w:hAnsi="Arial" w:cs="Arial"/>
                <w:lang w:val="sr-Cyrl-RS"/>
              </w:rPr>
              <w:t xml:space="preserve"> </w:t>
            </w:r>
            <w:r w:rsidR="00F065F4">
              <w:rPr>
                <w:rFonts w:ascii="Arial" w:hAnsi="Arial" w:cs="Arial"/>
                <w:lang w:val="sr-Cyrl-RS"/>
              </w:rPr>
              <w:t>je</w:t>
            </w:r>
            <w:r w:rsidRPr="008317C4">
              <w:rPr>
                <w:rFonts w:ascii="Arial" w:hAnsi="Arial" w:cs="Arial"/>
                <w:lang w:val="sr-Cyrl-RS"/>
              </w:rPr>
              <w:t xml:space="preserve"> </w:t>
            </w:r>
            <w:r w:rsidR="00F065F4">
              <w:rPr>
                <w:rFonts w:ascii="Arial" w:hAnsi="Arial" w:cs="Arial"/>
                <w:lang w:val="sr-Cyrl-RS"/>
              </w:rPr>
              <w:t>dokazano</w:t>
            </w:r>
            <w:r w:rsidRPr="008317C4">
              <w:rPr>
                <w:rFonts w:ascii="Arial" w:hAnsi="Arial" w:cs="Arial"/>
                <w:lang w:val="sr-Cyrl-RS"/>
              </w:rPr>
              <w:t xml:space="preserve"> </w:t>
            </w:r>
            <w:r w:rsidR="00F065F4">
              <w:rPr>
                <w:rFonts w:ascii="Arial" w:hAnsi="Arial" w:cs="Arial"/>
                <w:lang w:val="sr-Cyrl-RS"/>
              </w:rPr>
              <w:t>da</w:t>
            </w:r>
            <w:r w:rsidRPr="008317C4">
              <w:rPr>
                <w:rFonts w:ascii="Arial" w:hAnsi="Arial" w:cs="Arial"/>
                <w:lang w:val="sr-Cyrl-RS"/>
              </w:rPr>
              <w:t xml:space="preserve"> </w:t>
            </w:r>
            <w:r w:rsidR="00F065F4">
              <w:rPr>
                <w:rFonts w:ascii="Arial" w:hAnsi="Arial" w:cs="Arial"/>
                <w:lang w:val="sr-Cyrl-RS"/>
              </w:rPr>
              <w:t>bolja</w:t>
            </w:r>
            <w:r w:rsidRPr="008317C4">
              <w:rPr>
                <w:rFonts w:ascii="Arial" w:hAnsi="Arial" w:cs="Arial"/>
                <w:lang w:val="sr-Cyrl-RS"/>
              </w:rPr>
              <w:t xml:space="preserve"> </w:t>
            </w:r>
            <w:r w:rsidR="00F065F4">
              <w:rPr>
                <w:rFonts w:ascii="Arial" w:hAnsi="Arial" w:cs="Arial"/>
                <w:lang w:val="sr-Cyrl-RS"/>
              </w:rPr>
              <w:t>resocijalizacija</w:t>
            </w:r>
            <w:r w:rsidRPr="008317C4">
              <w:rPr>
                <w:rFonts w:ascii="Arial" w:hAnsi="Arial" w:cs="Arial"/>
                <w:lang w:val="sr-Cyrl-RS"/>
              </w:rPr>
              <w:t xml:space="preserve"> </w:t>
            </w:r>
            <w:r w:rsidR="00F065F4">
              <w:rPr>
                <w:rFonts w:ascii="Arial" w:hAnsi="Arial" w:cs="Arial"/>
                <w:lang w:val="sr-Cyrl-RS"/>
              </w:rPr>
              <w:t>bivših</w:t>
            </w:r>
            <w:r w:rsidRPr="008317C4">
              <w:rPr>
                <w:rFonts w:ascii="Arial" w:hAnsi="Arial" w:cs="Arial"/>
                <w:lang w:val="sr-Cyrl-RS"/>
              </w:rPr>
              <w:t xml:space="preserve"> </w:t>
            </w:r>
            <w:r w:rsidR="00F065F4">
              <w:rPr>
                <w:rFonts w:ascii="Arial" w:hAnsi="Arial" w:cs="Arial"/>
                <w:lang w:val="sr-Cyrl-RS"/>
              </w:rPr>
              <w:t>zatvornika</w:t>
            </w:r>
            <w:r w:rsidRPr="008317C4">
              <w:rPr>
                <w:rFonts w:ascii="Arial" w:hAnsi="Arial" w:cs="Arial"/>
                <w:lang w:val="sr-Cyrl-RS"/>
              </w:rPr>
              <w:t xml:space="preserve"> </w:t>
            </w:r>
            <w:r w:rsidR="00F065F4">
              <w:rPr>
                <w:rFonts w:ascii="Arial" w:hAnsi="Arial" w:cs="Arial"/>
                <w:lang w:val="sr-Cyrl-RS"/>
              </w:rPr>
              <w:t>smanjuje</w:t>
            </w:r>
            <w:r w:rsidRPr="008317C4">
              <w:rPr>
                <w:rFonts w:ascii="Arial" w:hAnsi="Arial" w:cs="Arial"/>
                <w:lang w:val="sr-Cyrl-RS"/>
              </w:rPr>
              <w:t xml:space="preserve"> </w:t>
            </w:r>
            <w:r w:rsidR="00F065F4">
              <w:rPr>
                <w:rFonts w:ascii="Arial" w:hAnsi="Arial" w:cs="Arial"/>
                <w:lang w:val="sr-Cyrl-RS"/>
              </w:rPr>
              <w:t>stopu</w:t>
            </w:r>
            <w:r w:rsidRPr="008317C4">
              <w:rPr>
                <w:rFonts w:ascii="Arial" w:hAnsi="Arial" w:cs="Arial"/>
                <w:lang w:val="sr-Cyrl-RS"/>
              </w:rPr>
              <w:t xml:space="preserve"> </w:t>
            </w:r>
            <w:r w:rsidR="00F065F4">
              <w:rPr>
                <w:rFonts w:ascii="Arial" w:hAnsi="Arial" w:cs="Arial"/>
                <w:lang w:val="sr-Cyrl-RS"/>
              </w:rPr>
              <w:t>povratnika</w:t>
            </w:r>
            <w:r w:rsidRPr="008317C4">
              <w:rPr>
                <w:rFonts w:ascii="Arial" w:hAnsi="Arial" w:cs="Arial"/>
                <w:lang w:val="sr-Cyrl-RS"/>
              </w:rPr>
              <w:t xml:space="preserve">. </w:t>
            </w:r>
          </w:p>
          <w:p w14:paraId="0171233C" w14:textId="2F79AC57" w:rsidR="008317C4" w:rsidRPr="008317C4" w:rsidRDefault="008317C4" w:rsidP="008317C4">
            <w:pPr>
              <w:tabs>
                <w:tab w:val="left" w:pos="432"/>
                <w:tab w:val="left" w:pos="504"/>
              </w:tabs>
              <w:spacing w:before="125" w:after="0" w:line="268" w:lineRule="exact"/>
              <w:ind w:right="72"/>
              <w:textAlignment w:val="baseline"/>
              <w:rPr>
                <w:rFonts w:ascii="Arial" w:hAnsi="Arial" w:cs="Arial"/>
                <w:lang w:val="sr-Cyrl-RS"/>
              </w:rPr>
            </w:pPr>
            <w:r>
              <w:rPr>
                <w:rFonts w:ascii="Arial" w:hAnsi="Arial" w:cs="Arial"/>
                <w:lang w:val="en-US"/>
              </w:rPr>
              <w:t xml:space="preserve">(iv) </w:t>
            </w:r>
            <w:r w:rsidR="00F065F4">
              <w:rPr>
                <w:rFonts w:ascii="Arial" w:hAnsi="Arial" w:cs="Arial"/>
                <w:lang w:val="sr-Cyrl-RS"/>
              </w:rPr>
              <w:t>Neki</w:t>
            </w:r>
            <w:r w:rsidRPr="008317C4">
              <w:rPr>
                <w:rFonts w:ascii="Arial" w:hAnsi="Arial" w:cs="Arial"/>
                <w:lang w:val="sr-Cyrl-RS"/>
              </w:rPr>
              <w:t xml:space="preserve"> </w:t>
            </w:r>
            <w:r w:rsidR="00F065F4">
              <w:rPr>
                <w:rFonts w:ascii="Arial" w:hAnsi="Arial" w:cs="Arial"/>
                <w:lang w:val="sr-Cyrl-RS"/>
              </w:rPr>
              <w:t>stanovnici</w:t>
            </w:r>
            <w:r w:rsidRPr="008317C4">
              <w:rPr>
                <w:rFonts w:ascii="Arial" w:hAnsi="Arial" w:cs="Arial"/>
                <w:lang w:val="sr-Cyrl-RS"/>
              </w:rPr>
              <w:t xml:space="preserve"> </w:t>
            </w:r>
            <w:r w:rsidR="00F065F4">
              <w:rPr>
                <w:rFonts w:ascii="Arial" w:hAnsi="Arial" w:cs="Arial"/>
                <w:lang w:val="sr-Cyrl-RS"/>
              </w:rPr>
              <w:t>naselja</w:t>
            </w:r>
            <w:r w:rsidRPr="008317C4">
              <w:rPr>
                <w:rFonts w:ascii="Arial" w:hAnsi="Arial" w:cs="Arial"/>
                <w:lang w:val="sr-Cyrl-RS"/>
              </w:rPr>
              <w:t xml:space="preserve"> </w:t>
            </w:r>
            <w:r w:rsidR="00F065F4">
              <w:rPr>
                <w:rFonts w:ascii="Arial" w:hAnsi="Arial" w:cs="Arial"/>
                <w:lang w:val="sr-Cyrl-RS"/>
              </w:rPr>
              <w:t>Parunovac</w:t>
            </w:r>
            <w:r w:rsidRPr="008317C4">
              <w:rPr>
                <w:rFonts w:ascii="Arial" w:hAnsi="Arial" w:cs="Arial"/>
                <w:lang w:val="sr-Cyrl-RS"/>
              </w:rPr>
              <w:t xml:space="preserve"> </w:t>
            </w:r>
            <w:r w:rsidR="00F065F4">
              <w:rPr>
                <w:rFonts w:ascii="Arial" w:hAnsi="Arial" w:cs="Arial"/>
                <w:lang w:val="sr-Cyrl-RS"/>
              </w:rPr>
              <w:t>i</w:t>
            </w:r>
            <w:r w:rsidRPr="008317C4">
              <w:rPr>
                <w:rFonts w:ascii="Arial" w:hAnsi="Arial" w:cs="Arial"/>
                <w:lang w:val="sr-Cyrl-RS"/>
              </w:rPr>
              <w:t xml:space="preserve"> </w:t>
            </w:r>
            <w:r w:rsidR="00F065F4">
              <w:rPr>
                <w:rFonts w:ascii="Arial" w:hAnsi="Arial" w:cs="Arial"/>
                <w:lang w:val="sr-Cyrl-RS"/>
              </w:rPr>
              <w:t>Kapidžija</w:t>
            </w:r>
            <w:r w:rsidRPr="008317C4">
              <w:rPr>
                <w:rFonts w:ascii="Arial" w:hAnsi="Arial" w:cs="Arial"/>
                <w:lang w:val="sr-Cyrl-RS"/>
              </w:rPr>
              <w:t xml:space="preserve"> </w:t>
            </w:r>
            <w:r w:rsidR="00F065F4">
              <w:rPr>
                <w:rFonts w:ascii="Arial" w:hAnsi="Arial" w:cs="Arial"/>
                <w:lang w:val="sr-Cyrl-RS"/>
              </w:rPr>
              <w:t>smeštenih</w:t>
            </w:r>
            <w:r w:rsidRPr="008317C4">
              <w:rPr>
                <w:rFonts w:ascii="Arial" w:hAnsi="Arial" w:cs="Arial"/>
                <w:lang w:val="sr-Cyrl-RS"/>
              </w:rPr>
              <w:t xml:space="preserve"> </w:t>
            </w:r>
            <w:r w:rsidR="00F065F4">
              <w:rPr>
                <w:rFonts w:ascii="Arial" w:hAnsi="Arial" w:cs="Arial"/>
                <w:lang w:val="sr-Cyrl-RS"/>
              </w:rPr>
              <w:t>u</w:t>
            </w:r>
            <w:r w:rsidRPr="008317C4">
              <w:rPr>
                <w:rFonts w:ascii="Arial" w:hAnsi="Arial" w:cs="Arial"/>
                <w:lang w:val="sr-Cyrl-RS"/>
              </w:rPr>
              <w:t xml:space="preserve"> </w:t>
            </w:r>
            <w:r w:rsidR="00F065F4">
              <w:rPr>
                <w:rFonts w:ascii="Arial" w:hAnsi="Arial" w:cs="Arial"/>
                <w:lang w:val="sr-Cyrl-RS"/>
              </w:rPr>
              <w:t>blizini</w:t>
            </w:r>
            <w:r w:rsidRPr="008317C4">
              <w:rPr>
                <w:rFonts w:ascii="Arial" w:hAnsi="Arial" w:cs="Arial"/>
                <w:lang w:val="sr-Cyrl-RS"/>
              </w:rPr>
              <w:t xml:space="preserve"> </w:t>
            </w:r>
            <w:r w:rsidR="00F065F4">
              <w:rPr>
                <w:rFonts w:ascii="Arial" w:hAnsi="Arial" w:cs="Arial"/>
                <w:lang w:val="sr-Cyrl-RS"/>
              </w:rPr>
              <w:t>kruševačkog</w:t>
            </w:r>
            <w:r w:rsidRPr="008317C4">
              <w:rPr>
                <w:rFonts w:ascii="Arial" w:hAnsi="Arial" w:cs="Arial"/>
                <w:lang w:val="sr-Cyrl-RS"/>
              </w:rPr>
              <w:t xml:space="preserve"> </w:t>
            </w:r>
            <w:r w:rsidR="00F065F4">
              <w:rPr>
                <w:rFonts w:ascii="Arial" w:hAnsi="Arial" w:cs="Arial"/>
                <w:lang w:val="sr-Cyrl-RS"/>
              </w:rPr>
              <w:t>zatvora</w:t>
            </w:r>
            <w:r w:rsidRPr="008317C4">
              <w:rPr>
                <w:rFonts w:ascii="Arial" w:hAnsi="Arial" w:cs="Arial"/>
                <w:lang w:val="sr-Cyrl-RS"/>
              </w:rPr>
              <w:t xml:space="preserve"> </w:t>
            </w:r>
            <w:r w:rsidR="00F065F4">
              <w:rPr>
                <w:rFonts w:ascii="Arial" w:hAnsi="Arial" w:cs="Arial"/>
                <w:lang w:val="sr-Cyrl-RS"/>
              </w:rPr>
              <w:t>će</w:t>
            </w:r>
            <w:r w:rsidRPr="008317C4">
              <w:rPr>
                <w:rFonts w:ascii="Arial" w:hAnsi="Arial" w:cs="Arial"/>
                <w:lang w:val="sr-Cyrl-RS"/>
              </w:rPr>
              <w:t xml:space="preserve"> </w:t>
            </w:r>
            <w:r w:rsidR="00F065F4">
              <w:rPr>
                <w:rFonts w:ascii="Arial" w:hAnsi="Arial" w:cs="Arial"/>
                <w:lang w:val="sr-Cyrl-RS"/>
              </w:rPr>
              <w:t>imati</w:t>
            </w:r>
            <w:r w:rsidRPr="008317C4">
              <w:rPr>
                <w:rFonts w:ascii="Arial" w:hAnsi="Arial" w:cs="Arial"/>
                <w:lang w:val="sr-Cyrl-RS"/>
              </w:rPr>
              <w:t xml:space="preserve"> </w:t>
            </w:r>
            <w:r w:rsidR="00F065F4">
              <w:rPr>
                <w:rFonts w:ascii="Arial" w:hAnsi="Arial" w:cs="Arial"/>
                <w:lang w:val="sr-Cyrl-RS"/>
              </w:rPr>
              <w:t>koristi</w:t>
            </w:r>
            <w:r w:rsidRPr="008317C4">
              <w:rPr>
                <w:rFonts w:ascii="Arial" w:hAnsi="Arial" w:cs="Arial"/>
                <w:lang w:val="sr-Cyrl-RS"/>
              </w:rPr>
              <w:t xml:space="preserve"> </w:t>
            </w:r>
            <w:r w:rsidR="00F065F4">
              <w:rPr>
                <w:rFonts w:ascii="Arial" w:hAnsi="Arial" w:cs="Arial"/>
                <w:lang w:val="sr-Cyrl-RS"/>
              </w:rPr>
              <w:t>od</w:t>
            </w:r>
            <w:r w:rsidRPr="008317C4">
              <w:rPr>
                <w:rFonts w:ascii="Arial" w:hAnsi="Arial" w:cs="Arial"/>
                <w:lang w:val="sr-Cyrl-RS"/>
              </w:rPr>
              <w:t xml:space="preserve"> </w:t>
            </w:r>
            <w:r w:rsidR="00F065F4">
              <w:rPr>
                <w:rFonts w:ascii="Arial" w:hAnsi="Arial" w:cs="Arial"/>
                <w:lang w:val="sr-Cyrl-RS"/>
              </w:rPr>
              <w:t>poboljšanja</w:t>
            </w:r>
            <w:r w:rsidRPr="008317C4">
              <w:rPr>
                <w:rFonts w:ascii="Arial" w:hAnsi="Arial" w:cs="Arial"/>
                <w:lang w:val="sr-Cyrl-RS"/>
              </w:rPr>
              <w:t xml:space="preserve"> </w:t>
            </w:r>
            <w:r w:rsidR="00F065F4">
              <w:rPr>
                <w:rFonts w:ascii="Arial" w:hAnsi="Arial" w:cs="Arial"/>
                <w:lang w:val="sr-Cyrl-RS"/>
              </w:rPr>
              <w:t>infrastrukture</w:t>
            </w:r>
            <w:r w:rsidRPr="008317C4">
              <w:rPr>
                <w:rFonts w:ascii="Arial" w:hAnsi="Arial" w:cs="Arial"/>
                <w:lang w:val="sr-Cyrl-RS"/>
              </w:rPr>
              <w:t xml:space="preserve"> </w:t>
            </w:r>
            <w:r w:rsidR="00F065F4">
              <w:rPr>
                <w:rFonts w:ascii="Arial" w:hAnsi="Arial" w:cs="Arial"/>
                <w:lang w:val="sr-Cyrl-RS"/>
              </w:rPr>
              <w:t>koja</w:t>
            </w:r>
            <w:r w:rsidRPr="008317C4">
              <w:rPr>
                <w:rFonts w:ascii="Arial" w:hAnsi="Arial" w:cs="Arial"/>
                <w:lang w:val="sr-Cyrl-RS"/>
              </w:rPr>
              <w:t xml:space="preserve"> </w:t>
            </w:r>
            <w:r w:rsidR="00F065F4">
              <w:rPr>
                <w:rFonts w:ascii="Arial" w:hAnsi="Arial" w:cs="Arial"/>
                <w:lang w:val="sr-Cyrl-RS"/>
              </w:rPr>
              <w:t>se</w:t>
            </w:r>
            <w:r w:rsidRPr="008317C4">
              <w:rPr>
                <w:rFonts w:ascii="Arial" w:hAnsi="Arial" w:cs="Arial"/>
                <w:lang w:val="sr-Cyrl-RS"/>
              </w:rPr>
              <w:t xml:space="preserve"> </w:t>
            </w:r>
            <w:r w:rsidR="00F065F4">
              <w:rPr>
                <w:rFonts w:ascii="Arial" w:hAnsi="Arial" w:cs="Arial"/>
                <w:lang w:val="sr-Cyrl-RS"/>
              </w:rPr>
              <w:t>odnosi</w:t>
            </w:r>
            <w:r w:rsidRPr="008317C4">
              <w:rPr>
                <w:rFonts w:ascii="Arial" w:hAnsi="Arial" w:cs="Arial"/>
                <w:lang w:val="sr-Cyrl-RS"/>
              </w:rPr>
              <w:t xml:space="preserve"> </w:t>
            </w:r>
            <w:r w:rsidR="00F065F4">
              <w:rPr>
                <w:rFonts w:ascii="Arial" w:hAnsi="Arial" w:cs="Arial"/>
                <w:lang w:val="sr-Cyrl-RS"/>
              </w:rPr>
              <w:t>na</w:t>
            </w:r>
            <w:r w:rsidRPr="008317C4">
              <w:rPr>
                <w:rFonts w:ascii="Arial" w:hAnsi="Arial" w:cs="Arial"/>
                <w:lang w:val="sr-Cyrl-RS"/>
              </w:rPr>
              <w:t xml:space="preserve"> </w:t>
            </w:r>
            <w:r w:rsidR="00F065F4">
              <w:rPr>
                <w:rFonts w:ascii="Arial" w:hAnsi="Arial" w:cs="Arial"/>
                <w:lang w:val="sr-Cyrl-RS"/>
              </w:rPr>
              <w:t>novi</w:t>
            </w:r>
            <w:r w:rsidRPr="008317C4">
              <w:rPr>
                <w:rFonts w:ascii="Arial" w:hAnsi="Arial" w:cs="Arial"/>
                <w:lang w:val="sr-Cyrl-RS"/>
              </w:rPr>
              <w:t xml:space="preserve"> </w:t>
            </w:r>
            <w:r w:rsidR="00F065F4">
              <w:rPr>
                <w:rFonts w:ascii="Arial" w:hAnsi="Arial" w:cs="Arial"/>
                <w:lang w:val="sr-Cyrl-RS"/>
              </w:rPr>
              <w:t>glavni</w:t>
            </w:r>
            <w:r w:rsidRPr="008317C4">
              <w:rPr>
                <w:rFonts w:ascii="Arial" w:hAnsi="Arial" w:cs="Arial"/>
                <w:lang w:val="sr-Cyrl-RS"/>
              </w:rPr>
              <w:t xml:space="preserve"> </w:t>
            </w:r>
            <w:r w:rsidR="00F065F4">
              <w:rPr>
                <w:rFonts w:ascii="Arial" w:hAnsi="Arial" w:cs="Arial"/>
                <w:lang w:val="sr-Cyrl-RS"/>
              </w:rPr>
              <w:t>pristupni</w:t>
            </w:r>
            <w:r w:rsidRPr="008317C4">
              <w:rPr>
                <w:rFonts w:ascii="Arial" w:hAnsi="Arial" w:cs="Arial"/>
                <w:lang w:val="sr-Cyrl-RS"/>
              </w:rPr>
              <w:t xml:space="preserve"> </w:t>
            </w:r>
            <w:r w:rsidR="00F065F4">
              <w:rPr>
                <w:rFonts w:ascii="Arial" w:hAnsi="Arial" w:cs="Arial"/>
                <w:lang w:val="sr-Cyrl-RS"/>
              </w:rPr>
              <w:t>put</w:t>
            </w:r>
            <w:r w:rsidRPr="008317C4">
              <w:rPr>
                <w:rFonts w:ascii="Arial" w:hAnsi="Arial" w:cs="Arial"/>
                <w:lang w:val="sr-Cyrl-RS"/>
              </w:rPr>
              <w:t xml:space="preserve"> </w:t>
            </w:r>
            <w:r w:rsidR="00F065F4">
              <w:rPr>
                <w:rFonts w:ascii="Arial" w:hAnsi="Arial" w:cs="Arial"/>
                <w:lang w:val="sr-Cyrl-RS"/>
              </w:rPr>
              <w:t>do</w:t>
            </w:r>
            <w:r w:rsidRPr="008317C4">
              <w:rPr>
                <w:rFonts w:ascii="Arial" w:hAnsi="Arial" w:cs="Arial"/>
                <w:lang w:val="sr-Cyrl-RS"/>
              </w:rPr>
              <w:t xml:space="preserve"> </w:t>
            </w:r>
            <w:r w:rsidR="00F065F4">
              <w:rPr>
                <w:rFonts w:ascii="Arial" w:hAnsi="Arial" w:cs="Arial"/>
                <w:lang w:val="sr-Cyrl-RS"/>
              </w:rPr>
              <w:t>nove</w:t>
            </w:r>
            <w:r w:rsidRPr="008317C4">
              <w:rPr>
                <w:rFonts w:ascii="Arial" w:hAnsi="Arial" w:cs="Arial"/>
                <w:lang w:val="sr-Cyrl-RS"/>
              </w:rPr>
              <w:t xml:space="preserve"> </w:t>
            </w:r>
            <w:r w:rsidR="00F065F4">
              <w:rPr>
                <w:rFonts w:ascii="Arial" w:hAnsi="Arial" w:cs="Arial"/>
                <w:lang w:val="sr-Cyrl-RS"/>
              </w:rPr>
              <w:t>zatvorske</w:t>
            </w:r>
            <w:r w:rsidRPr="008317C4">
              <w:rPr>
                <w:rFonts w:ascii="Arial" w:hAnsi="Arial" w:cs="Arial"/>
                <w:lang w:val="sr-Cyrl-RS"/>
              </w:rPr>
              <w:t xml:space="preserve"> </w:t>
            </w:r>
            <w:r w:rsidR="00F065F4">
              <w:rPr>
                <w:rFonts w:ascii="Arial" w:hAnsi="Arial" w:cs="Arial"/>
                <w:lang w:val="sr-Cyrl-RS"/>
              </w:rPr>
              <w:t>zgrade</w:t>
            </w:r>
            <w:r w:rsidRPr="008317C4">
              <w:rPr>
                <w:rFonts w:ascii="Arial" w:hAnsi="Arial" w:cs="Arial"/>
                <w:lang w:val="sr-Cyrl-RS"/>
              </w:rPr>
              <w:t xml:space="preserve">, </w:t>
            </w:r>
            <w:r w:rsidR="00F065F4">
              <w:rPr>
                <w:rFonts w:ascii="Arial" w:hAnsi="Arial" w:cs="Arial"/>
                <w:lang w:val="sr-Cyrl-RS"/>
              </w:rPr>
              <w:t>unapređenje</w:t>
            </w:r>
            <w:r w:rsidRPr="008317C4">
              <w:rPr>
                <w:rFonts w:ascii="Arial" w:hAnsi="Arial" w:cs="Arial"/>
                <w:lang w:val="sr-Cyrl-RS"/>
              </w:rPr>
              <w:t xml:space="preserve"> </w:t>
            </w:r>
            <w:r w:rsidR="00F065F4">
              <w:rPr>
                <w:rFonts w:ascii="Arial" w:hAnsi="Arial" w:cs="Arial"/>
                <w:lang w:val="sr-Cyrl-RS"/>
              </w:rPr>
              <w:t>postojeće</w:t>
            </w:r>
            <w:r w:rsidRPr="008317C4">
              <w:rPr>
                <w:rFonts w:ascii="Arial" w:hAnsi="Arial" w:cs="Arial"/>
                <w:lang w:val="sr-Cyrl-RS"/>
              </w:rPr>
              <w:t xml:space="preserve"> </w:t>
            </w:r>
            <w:r w:rsidR="00F065F4">
              <w:rPr>
                <w:rFonts w:ascii="Arial" w:hAnsi="Arial" w:cs="Arial"/>
                <w:lang w:val="sr-Cyrl-RS"/>
              </w:rPr>
              <w:t>vodovodne</w:t>
            </w:r>
            <w:r w:rsidRPr="008317C4">
              <w:rPr>
                <w:rFonts w:ascii="Arial" w:hAnsi="Arial" w:cs="Arial"/>
                <w:lang w:val="sr-Cyrl-RS"/>
              </w:rPr>
              <w:t xml:space="preserve"> </w:t>
            </w:r>
            <w:r w:rsidR="00F065F4">
              <w:rPr>
                <w:rFonts w:ascii="Arial" w:hAnsi="Arial" w:cs="Arial"/>
                <w:lang w:val="sr-Cyrl-RS"/>
              </w:rPr>
              <w:t>i</w:t>
            </w:r>
            <w:r w:rsidRPr="008317C4">
              <w:rPr>
                <w:rFonts w:ascii="Arial" w:hAnsi="Arial" w:cs="Arial"/>
                <w:lang w:val="sr-Cyrl-RS"/>
              </w:rPr>
              <w:t xml:space="preserve"> </w:t>
            </w:r>
            <w:r w:rsidR="00F065F4">
              <w:rPr>
                <w:rFonts w:ascii="Arial" w:hAnsi="Arial" w:cs="Arial"/>
                <w:lang w:val="sr-Cyrl-RS"/>
              </w:rPr>
              <w:t>kanalizacione</w:t>
            </w:r>
            <w:r w:rsidRPr="008317C4">
              <w:rPr>
                <w:rFonts w:ascii="Arial" w:hAnsi="Arial" w:cs="Arial"/>
                <w:lang w:val="sr-Cyrl-RS"/>
              </w:rPr>
              <w:t xml:space="preserve"> </w:t>
            </w:r>
            <w:r w:rsidR="00F065F4">
              <w:rPr>
                <w:rFonts w:ascii="Arial" w:hAnsi="Arial" w:cs="Arial"/>
                <w:lang w:val="sr-Cyrl-RS"/>
              </w:rPr>
              <w:t>mreže</w:t>
            </w:r>
            <w:r w:rsidRPr="008317C4">
              <w:rPr>
                <w:rFonts w:ascii="Arial" w:hAnsi="Arial" w:cs="Arial"/>
                <w:lang w:val="sr-Cyrl-RS"/>
              </w:rPr>
              <w:t xml:space="preserve">, </w:t>
            </w:r>
            <w:r w:rsidR="00F065F4">
              <w:rPr>
                <w:rFonts w:ascii="Arial" w:hAnsi="Arial" w:cs="Arial"/>
                <w:lang w:val="sr-Cyrl-RS"/>
              </w:rPr>
              <w:t>proširenje</w:t>
            </w:r>
            <w:r w:rsidRPr="008317C4">
              <w:rPr>
                <w:rFonts w:ascii="Arial" w:hAnsi="Arial" w:cs="Arial"/>
                <w:lang w:val="sr-Cyrl-RS"/>
              </w:rPr>
              <w:t xml:space="preserve"> </w:t>
            </w:r>
            <w:r w:rsidR="00F065F4">
              <w:rPr>
                <w:rFonts w:ascii="Arial" w:hAnsi="Arial" w:cs="Arial"/>
                <w:lang w:val="sr-Cyrl-RS"/>
              </w:rPr>
              <w:t>gasne</w:t>
            </w:r>
            <w:r w:rsidRPr="008317C4">
              <w:rPr>
                <w:rFonts w:ascii="Arial" w:hAnsi="Arial" w:cs="Arial"/>
                <w:lang w:val="sr-Cyrl-RS"/>
              </w:rPr>
              <w:t xml:space="preserve"> </w:t>
            </w:r>
            <w:r w:rsidR="00F065F4">
              <w:rPr>
                <w:rFonts w:ascii="Arial" w:hAnsi="Arial" w:cs="Arial"/>
                <w:lang w:val="sr-Cyrl-RS"/>
              </w:rPr>
              <w:t>mreže</w:t>
            </w:r>
            <w:r w:rsidRPr="008317C4">
              <w:rPr>
                <w:rFonts w:ascii="Arial" w:hAnsi="Arial" w:cs="Arial"/>
                <w:lang w:val="sr-Cyrl-RS"/>
              </w:rPr>
              <w:t xml:space="preserve"> </w:t>
            </w:r>
            <w:r w:rsidR="00F065F4">
              <w:rPr>
                <w:rFonts w:ascii="Arial" w:hAnsi="Arial" w:cs="Arial"/>
                <w:lang w:val="sr-Cyrl-RS"/>
              </w:rPr>
              <w:t>i</w:t>
            </w:r>
            <w:r w:rsidRPr="008317C4">
              <w:rPr>
                <w:rFonts w:ascii="Arial" w:hAnsi="Arial" w:cs="Arial"/>
                <w:lang w:val="sr-Cyrl-RS"/>
              </w:rPr>
              <w:t xml:space="preserve"> </w:t>
            </w:r>
            <w:r w:rsidR="00F065F4">
              <w:rPr>
                <w:rFonts w:ascii="Arial" w:hAnsi="Arial" w:cs="Arial"/>
                <w:lang w:val="sr-Cyrl-RS"/>
              </w:rPr>
              <w:t>potencijalno</w:t>
            </w:r>
            <w:r w:rsidRPr="008317C4">
              <w:rPr>
                <w:rFonts w:ascii="Arial" w:hAnsi="Arial" w:cs="Arial"/>
                <w:lang w:val="sr-Cyrl-RS"/>
              </w:rPr>
              <w:t xml:space="preserve"> </w:t>
            </w:r>
            <w:r w:rsidR="00F065F4">
              <w:rPr>
                <w:rFonts w:ascii="Arial" w:hAnsi="Arial" w:cs="Arial"/>
                <w:lang w:val="sr-Cyrl-RS"/>
              </w:rPr>
              <w:t>proširenje</w:t>
            </w:r>
            <w:r w:rsidRPr="008317C4">
              <w:rPr>
                <w:rFonts w:ascii="Arial" w:hAnsi="Arial" w:cs="Arial"/>
                <w:lang w:val="sr-Cyrl-RS"/>
              </w:rPr>
              <w:t xml:space="preserve"> </w:t>
            </w:r>
            <w:r w:rsidR="00F065F4">
              <w:rPr>
                <w:rFonts w:ascii="Arial" w:hAnsi="Arial" w:cs="Arial"/>
                <w:lang w:val="sr-Cyrl-RS"/>
              </w:rPr>
              <w:t>mreže</w:t>
            </w:r>
            <w:r w:rsidRPr="008317C4">
              <w:rPr>
                <w:rFonts w:ascii="Arial" w:hAnsi="Arial" w:cs="Arial"/>
                <w:lang w:val="sr-Cyrl-RS"/>
              </w:rPr>
              <w:t xml:space="preserve"> </w:t>
            </w:r>
            <w:r w:rsidR="00F065F4">
              <w:rPr>
                <w:rFonts w:ascii="Arial" w:hAnsi="Arial" w:cs="Arial"/>
                <w:lang w:val="sr-Cyrl-RS"/>
              </w:rPr>
              <w:t>autobuskog</w:t>
            </w:r>
            <w:r w:rsidRPr="008317C4">
              <w:rPr>
                <w:rFonts w:ascii="Arial" w:hAnsi="Arial" w:cs="Arial"/>
                <w:lang w:val="sr-Cyrl-RS"/>
              </w:rPr>
              <w:t xml:space="preserve"> </w:t>
            </w:r>
            <w:r w:rsidR="00F065F4">
              <w:rPr>
                <w:rFonts w:ascii="Arial" w:hAnsi="Arial" w:cs="Arial"/>
                <w:lang w:val="sr-Cyrl-RS"/>
              </w:rPr>
              <w:t>prevoza</w:t>
            </w:r>
            <w:r w:rsidRPr="008317C4">
              <w:rPr>
                <w:rFonts w:ascii="Arial" w:hAnsi="Arial" w:cs="Arial"/>
                <w:lang w:val="sr-Cyrl-RS"/>
              </w:rPr>
              <w:t>.</w:t>
            </w:r>
          </w:p>
          <w:p w14:paraId="6C616067" w14:textId="29B3F64F" w:rsidR="008317C4" w:rsidRPr="00033F68" w:rsidRDefault="00F065F4" w:rsidP="00F065F4">
            <w:pPr>
              <w:rPr>
                <w:rFonts w:ascii="Arial" w:hAnsi="Arial" w:cs="Arial"/>
                <w:lang w:val="sr-Cyrl-RS"/>
              </w:rPr>
            </w:pPr>
            <w:r>
              <w:rPr>
                <w:rFonts w:ascii="Arial" w:hAnsi="Arial" w:cs="Arial"/>
                <w:lang w:val="sr-Cyrl-RS"/>
              </w:rPr>
              <w:t>Tokom</w:t>
            </w:r>
            <w:r w:rsidR="008317C4" w:rsidRPr="00033F68">
              <w:rPr>
                <w:rFonts w:ascii="Arial" w:hAnsi="Arial" w:cs="Arial"/>
                <w:lang w:val="sr-Cyrl-RS"/>
              </w:rPr>
              <w:t xml:space="preserve"> </w:t>
            </w:r>
            <w:r>
              <w:rPr>
                <w:rFonts w:ascii="Arial" w:hAnsi="Arial" w:cs="Arial"/>
                <w:lang w:val="sr-Cyrl-RS"/>
              </w:rPr>
              <w:t>faze</w:t>
            </w:r>
            <w:r w:rsidR="008317C4" w:rsidRPr="00033F68">
              <w:rPr>
                <w:rFonts w:ascii="Arial" w:hAnsi="Arial" w:cs="Arial"/>
                <w:lang w:val="sr-Cyrl-RS"/>
              </w:rPr>
              <w:t xml:space="preserve"> </w:t>
            </w:r>
            <w:r>
              <w:rPr>
                <w:rFonts w:ascii="Arial" w:hAnsi="Arial" w:cs="Arial"/>
                <w:lang w:val="sr-Cyrl-RS"/>
              </w:rPr>
              <w:t>implementacije</w:t>
            </w:r>
            <w:r w:rsidR="008317C4" w:rsidRPr="00033F68">
              <w:rPr>
                <w:rFonts w:ascii="Arial" w:hAnsi="Arial" w:cs="Arial"/>
                <w:lang w:val="sr-Cyrl-RS"/>
              </w:rPr>
              <w:t xml:space="preserve">, </w:t>
            </w:r>
            <w:r>
              <w:rPr>
                <w:rFonts w:ascii="Arial" w:hAnsi="Arial" w:cs="Arial"/>
                <w:lang w:val="sr-Cyrl-RS"/>
              </w:rPr>
              <w:t>projekat</w:t>
            </w:r>
            <w:r w:rsidR="008317C4" w:rsidRPr="00033F68">
              <w:rPr>
                <w:rFonts w:ascii="Arial" w:hAnsi="Arial" w:cs="Arial"/>
                <w:lang w:val="sr-Cyrl-RS"/>
              </w:rPr>
              <w:t xml:space="preserve"> </w:t>
            </w:r>
            <w:r>
              <w:rPr>
                <w:rFonts w:ascii="Arial" w:hAnsi="Arial" w:cs="Arial"/>
                <w:lang w:val="sr-Cyrl-RS"/>
              </w:rPr>
              <w:t>će</w:t>
            </w:r>
            <w:r w:rsidR="008317C4" w:rsidRPr="00033F68">
              <w:rPr>
                <w:rFonts w:ascii="Arial" w:hAnsi="Arial" w:cs="Arial"/>
                <w:lang w:val="sr-Cyrl-RS"/>
              </w:rPr>
              <w:t xml:space="preserve"> </w:t>
            </w:r>
            <w:r>
              <w:rPr>
                <w:rFonts w:ascii="Arial" w:hAnsi="Arial" w:cs="Arial"/>
                <w:lang w:val="sr-Cyrl-RS"/>
              </w:rPr>
              <w:t>obezbediti</w:t>
            </w:r>
            <w:r w:rsidR="008317C4" w:rsidRPr="00033F68">
              <w:rPr>
                <w:rFonts w:ascii="Arial" w:hAnsi="Arial" w:cs="Arial"/>
                <w:lang w:val="sr-Cyrl-RS"/>
              </w:rPr>
              <w:t xml:space="preserve"> </w:t>
            </w:r>
            <w:r>
              <w:rPr>
                <w:rFonts w:ascii="Arial" w:hAnsi="Arial" w:cs="Arial"/>
                <w:lang w:val="sr-Cyrl-RS"/>
              </w:rPr>
              <w:t>radna</w:t>
            </w:r>
            <w:r w:rsidR="008317C4" w:rsidRPr="00033F68">
              <w:rPr>
                <w:rFonts w:ascii="Arial" w:hAnsi="Arial" w:cs="Arial"/>
                <w:lang w:val="sr-Cyrl-RS"/>
              </w:rPr>
              <w:t xml:space="preserve"> </w:t>
            </w:r>
            <w:r>
              <w:rPr>
                <w:rFonts w:ascii="Arial" w:hAnsi="Arial" w:cs="Arial"/>
                <w:lang w:val="sr-Cyrl-RS"/>
              </w:rPr>
              <w:t>mesta</w:t>
            </w:r>
            <w:r w:rsidR="008317C4" w:rsidRPr="00033F68">
              <w:rPr>
                <w:rFonts w:ascii="Arial" w:hAnsi="Arial" w:cs="Arial"/>
                <w:lang w:val="sr-Cyrl-RS"/>
              </w:rPr>
              <w:t xml:space="preserve"> </w:t>
            </w:r>
            <w:r>
              <w:rPr>
                <w:rFonts w:ascii="Arial" w:hAnsi="Arial" w:cs="Arial"/>
                <w:lang w:val="sr-Cyrl-RS"/>
              </w:rPr>
              <w:t>u</w:t>
            </w:r>
            <w:r w:rsidR="008317C4" w:rsidRPr="00033F68">
              <w:rPr>
                <w:rFonts w:ascii="Arial" w:hAnsi="Arial" w:cs="Arial"/>
                <w:lang w:val="sr-Cyrl-RS"/>
              </w:rPr>
              <w:t xml:space="preserve"> </w:t>
            </w:r>
            <w:r>
              <w:rPr>
                <w:rFonts w:ascii="Arial" w:hAnsi="Arial" w:cs="Arial"/>
                <w:lang w:val="sr-Cyrl-RS"/>
              </w:rPr>
              <w:t>oblasti</w:t>
            </w:r>
            <w:r w:rsidR="008317C4" w:rsidRPr="00033F68">
              <w:rPr>
                <w:rFonts w:ascii="Arial" w:hAnsi="Arial" w:cs="Arial"/>
                <w:lang w:val="sr-Cyrl-RS"/>
              </w:rPr>
              <w:t xml:space="preserve"> </w:t>
            </w:r>
            <w:r>
              <w:rPr>
                <w:rFonts w:ascii="Arial" w:hAnsi="Arial" w:cs="Arial"/>
                <w:lang w:val="sr-Cyrl-RS"/>
              </w:rPr>
              <w:t>inženjerstva</w:t>
            </w:r>
            <w:r w:rsidR="008317C4" w:rsidRPr="00033F68">
              <w:rPr>
                <w:rFonts w:ascii="Arial" w:hAnsi="Arial" w:cs="Arial"/>
                <w:lang w:val="sr-Cyrl-RS"/>
              </w:rPr>
              <w:t xml:space="preserve"> </w:t>
            </w:r>
            <w:r>
              <w:rPr>
                <w:rFonts w:ascii="Arial" w:hAnsi="Arial" w:cs="Arial"/>
                <w:lang w:val="sr-Cyrl-RS"/>
              </w:rPr>
              <w:t>i</w:t>
            </w:r>
            <w:r w:rsidR="008317C4" w:rsidRPr="00033F68">
              <w:rPr>
                <w:rFonts w:ascii="Arial" w:hAnsi="Arial" w:cs="Arial"/>
                <w:lang w:val="sr-Cyrl-RS"/>
              </w:rPr>
              <w:t xml:space="preserve"> </w:t>
            </w:r>
            <w:r>
              <w:rPr>
                <w:rFonts w:ascii="Arial" w:hAnsi="Arial" w:cs="Arial"/>
                <w:lang w:val="sr-Cyrl-RS"/>
              </w:rPr>
              <w:t>građevine</w:t>
            </w:r>
            <w:r w:rsidR="008317C4" w:rsidRPr="00033F68">
              <w:rPr>
                <w:rFonts w:ascii="Arial" w:hAnsi="Arial" w:cs="Arial"/>
                <w:lang w:val="sr-Cyrl-RS"/>
              </w:rPr>
              <w:t xml:space="preserve">, </w:t>
            </w:r>
            <w:r>
              <w:rPr>
                <w:rFonts w:ascii="Arial" w:hAnsi="Arial" w:cs="Arial"/>
                <w:lang w:val="sr-Cyrl-RS"/>
              </w:rPr>
              <w:t>uz</w:t>
            </w:r>
            <w:r w:rsidR="008317C4" w:rsidRPr="00033F68">
              <w:rPr>
                <w:rFonts w:ascii="Arial" w:hAnsi="Arial" w:cs="Arial"/>
                <w:lang w:val="sr-Cyrl-RS"/>
              </w:rPr>
              <w:t xml:space="preserve"> </w:t>
            </w:r>
            <w:r>
              <w:rPr>
                <w:rFonts w:ascii="Arial" w:hAnsi="Arial" w:cs="Arial"/>
                <w:lang w:val="sr-Cyrl-RS"/>
              </w:rPr>
              <w:t>istovremeno</w:t>
            </w:r>
            <w:r w:rsidR="008317C4" w:rsidRPr="00033F68">
              <w:rPr>
                <w:rFonts w:ascii="Arial" w:hAnsi="Arial" w:cs="Arial"/>
                <w:lang w:val="sr-Cyrl-RS"/>
              </w:rPr>
              <w:t xml:space="preserve"> </w:t>
            </w:r>
            <w:r>
              <w:rPr>
                <w:rFonts w:ascii="Arial" w:hAnsi="Arial" w:cs="Arial"/>
                <w:lang w:val="sr-Cyrl-RS"/>
              </w:rPr>
              <w:t>zapošljavanje</w:t>
            </w:r>
            <w:r w:rsidR="008317C4" w:rsidRPr="00033F68">
              <w:rPr>
                <w:rFonts w:ascii="Arial" w:hAnsi="Arial" w:cs="Arial"/>
                <w:lang w:val="sr-Cyrl-RS"/>
              </w:rPr>
              <w:t xml:space="preserve"> </w:t>
            </w:r>
            <w:r>
              <w:rPr>
                <w:rFonts w:ascii="Arial" w:hAnsi="Arial" w:cs="Arial"/>
                <w:lang w:val="sr-Cyrl-RS"/>
              </w:rPr>
              <w:t>sadašnjih</w:t>
            </w:r>
            <w:r w:rsidR="008317C4" w:rsidRPr="00033F68">
              <w:rPr>
                <w:rFonts w:ascii="Arial" w:hAnsi="Arial" w:cs="Arial"/>
                <w:lang w:val="sr-Cyrl-RS"/>
              </w:rPr>
              <w:t xml:space="preserve"> </w:t>
            </w:r>
            <w:r>
              <w:rPr>
                <w:rFonts w:ascii="Arial" w:hAnsi="Arial" w:cs="Arial"/>
                <w:lang w:val="sr-Cyrl-RS"/>
              </w:rPr>
              <w:t>zatvorenika</w:t>
            </w:r>
            <w:r w:rsidR="008317C4" w:rsidRPr="00033F68">
              <w:rPr>
                <w:rFonts w:ascii="Arial" w:hAnsi="Arial" w:cs="Arial"/>
                <w:lang w:val="sr-Cyrl-RS"/>
              </w:rPr>
              <w:t xml:space="preserve"> </w:t>
            </w:r>
            <w:r>
              <w:rPr>
                <w:rFonts w:ascii="Arial" w:hAnsi="Arial" w:cs="Arial"/>
                <w:lang w:val="sr-Cyrl-RS"/>
              </w:rPr>
              <w:t>u</w:t>
            </w:r>
            <w:r w:rsidR="008317C4" w:rsidRPr="00033F68">
              <w:rPr>
                <w:rFonts w:ascii="Arial" w:hAnsi="Arial" w:cs="Arial"/>
                <w:lang w:val="sr-Cyrl-RS"/>
              </w:rPr>
              <w:t xml:space="preserve"> </w:t>
            </w:r>
            <w:r>
              <w:rPr>
                <w:rFonts w:ascii="Arial" w:hAnsi="Arial" w:cs="Arial"/>
                <w:lang w:val="sr-Cyrl-RS"/>
              </w:rPr>
              <w:t>radionicama</w:t>
            </w:r>
            <w:r w:rsidR="008317C4" w:rsidRPr="00033F68">
              <w:rPr>
                <w:rFonts w:ascii="Arial" w:hAnsi="Arial" w:cs="Arial"/>
                <w:lang w:val="sr-Cyrl-RS"/>
              </w:rPr>
              <w:t xml:space="preserve"> </w:t>
            </w:r>
            <w:r>
              <w:rPr>
                <w:rFonts w:ascii="Arial" w:hAnsi="Arial" w:cs="Arial"/>
                <w:lang w:val="sr-Cyrl-RS"/>
              </w:rPr>
              <w:t>postojećih</w:t>
            </w:r>
            <w:r w:rsidR="008317C4" w:rsidRPr="00033F68">
              <w:rPr>
                <w:rFonts w:ascii="Arial" w:hAnsi="Arial" w:cs="Arial"/>
                <w:lang w:val="sr-Cyrl-RS"/>
              </w:rPr>
              <w:t xml:space="preserve"> </w:t>
            </w:r>
            <w:r>
              <w:rPr>
                <w:rFonts w:ascii="Arial" w:hAnsi="Arial" w:cs="Arial"/>
                <w:lang w:val="sr-Cyrl-RS"/>
              </w:rPr>
              <w:t>zatvorskih</w:t>
            </w:r>
            <w:r w:rsidR="008317C4" w:rsidRPr="00033F68">
              <w:rPr>
                <w:rFonts w:ascii="Arial" w:hAnsi="Arial" w:cs="Arial"/>
                <w:lang w:val="sr-Cyrl-RS"/>
              </w:rPr>
              <w:t xml:space="preserve"> </w:t>
            </w:r>
            <w:r>
              <w:rPr>
                <w:rFonts w:ascii="Arial" w:hAnsi="Arial" w:cs="Arial"/>
                <w:lang w:val="sr-Cyrl-RS"/>
              </w:rPr>
              <w:t>jedinica</w:t>
            </w:r>
            <w:r w:rsidR="008317C4" w:rsidRPr="00033F68">
              <w:rPr>
                <w:rFonts w:ascii="Arial" w:hAnsi="Arial" w:cs="Arial"/>
                <w:lang w:val="sr-Cyrl-RS"/>
              </w:rPr>
              <w:t xml:space="preserve"> </w:t>
            </w:r>
            <w:r>
              <w:rPr>
                <w:rFonts w:ascii="Arial" w:hAnsi="Arial" w:cs="Arial"/>
                <w:lang w:val="sr-Cyrl-RS"/>
              </w:rPr>
              <w:t>na</w:t>
            </w:r>
            <w:r w:rsidR="008317C4" w:rsidRPr="00033F68">
              <w:rPr>
                <w:rFonts w:ascii="Arial" w:hAnsi="Arial" w:cs="Arial"/>
                <w:lang w:val="sr-Cyrl-RS"/>
              </w:rPr>
              <w:t xml:space="preserve"> </w:t>
            </w:r>
            <w:r>
              <w:rPr>
                <w:rFonts w:ascii="Arial" w:hAnsi="Arial" w:cs="Arial"/>
                <w:lang w:val="sr-Cyrl-RS"/>
              </w:rPr>
              <w:t>izradi</w:t>
            </w:r>
            <w:r w:rsidR="008317C4" w:rsidRPr="00033F68">
              <w:rPr>
                <w:rFonts w:ascii="Arial" w:hAnsi="Arial" w:cs="Arial"/>
                <w:lang w:val="sr-Cyrl-RS"/>
              </w:rPr>
              <w:t xml:space="preserve"> </w:t>
            </w:r>
            <w:r>
              <w:rPr>
                <w:rFonts w:ascii="Arial" w:hAnsi="Arial" w:cs="Arial"/>
                <w:lang w:val="sr-Cyrl-RS"/>
              </w:rPr>
              <w:t>novog</w:t>
            </w:r>
            <w:r w:rsidR="008317C4" w:rsidRPr="00033F68">
              <w:rPr>
                <w:rFonts w:ascii="Arial" w:hAnsi="Arial" w:cs="Arial"/>
                <w:lang w:val="sr-Cyrl-RS"/>
              </w:rPr>
              <w:t xml:space="preserve"> </w:t>
            </w:r>
            <w:r>
              <w:rPr>
                <w:rFonts w:ascii="Arial" w:hAnsi="Arial" w:cs="Arial"/>
                <w:lang w:val="sr-Cyrl-RS"/>
              </w:rPr>
              <w:t>nameštaja</w:t>
            </w:r>
            <w:r w:rsidR="008317C4" w:rsidRPr="00033F68">
              <w:rPr>
                <w:rFonts w:ascii="Arial" w:hAnsi="Arial" w:cs="Arial"/>
                <w:lang w:val="sr-Cyrl-RS"/>
              </w:rPr>
              <w:t>.</w:t>
            </w:r>
          </w:p>
          <w:p w14:paraId="6EBC44AE" w14:textId="77777777" w:rsidR="008317C4" w:rsidRPr="00033F68" w:rsidRDefault="008317C4" w:rsidP="00F065F4">
            <w:pPr>
              <w:pStyle w:val="CommentText"/>
              <w:rPr>
                <w:rFonts w:ascii="Arial" w:hAnsi="Arial" w:cs="Arial"/>
                <w:sz w:val="22"/>
                <w:szCs w:val="22"/>
                <w:lang w:val="sr-Cyrl-RS"/>
              </w:rPr>
            </w:pPr>
          </w:p>
        </w:tc>
      </w:tr>
    </w:tbl>
    <w:p w14:paraId="6EAD9BB4" w14:textId="7BF9965C" w:rsidR="008317C4" w:rsidRDefault="008317C4" w:rsidP="008317C4">
      <w:pPr>
        <w:rPr>
          <w:rFonts w:ascii="Arial" w:hAnsi="Arial" w:cs="Arial"/>
          <w:lang w:val="sr-Cyrl-RS"/>
        </w:rPr>
      </w:pPr>
    </w:p>
    <w:p w14:paraId="310A38CA" w14:textId="77777777" w:rsidR="008317C4" w:rsidRDefault="008317C4">
      <w:pPr>
        <w:spacing w:before="0" w:after="160" w:line="259" w:lineRule="auto"/>
        <w:jc w:val="left"/>
        <w:rPr>
          <w:rFonts w:ascii="Arial" w:hAnsi="Arial" w:cs="Arial"/>
          <w:lang w:val="sr-Cyrl-RS"/>
        </w:rPr>
      </w:pPr>
      <w:r>
        <w:rPr>
          <w:rFonts w:ascii="Arial" w:hAnsi="Arial" w:cs="Arial"/>
          <w:lang w:val="sr-Cyrl-RS"/>
        </w:rPr>
        <w:br w:type="page"/>
      </w:r>
    </w:p>
    <w:p w14:paraId="0B81572A" w14:textId="77777777" w:rsidR="008317C4" w:rsidRPr="00033F68" w:rsidRDefault="008317C4" w:rsidP="008317C4">
      <w:pPr>
        <w:rPr>
          <w:rFonts w:ascii="Arial" w:hAnsi="Arial" w:cs="Arial"/>
          <w:lang w:val="sr-Cyrl-RS"/>
        </w:rPr>
      </w:pPr>
    </w:p>
    <w:p w14:paraId="39FB58B9" w14:textId="19B1646C" w:rsidR="00072BE3" w:rsidRPr="00252ADB" w:rsidRDefault="00F065F4" w:rsidP="00072BE3">
      <w:pPr>
        <w:pStyle w:val="Annexe"/>
        <w:rPr>
          <w:lang w:val="sr-Cyrl-RS"/>
        </w:rPr>
      </w:pPr>
      <w:bookmarkStart w:id="231" w:name="_Toc89259660"/>
      <w:bookmarkStart w:id="232" w:name="_Toc89362720"/>
      <w:r>
        <w:rPr>
          <w:lang w:val="sr-Cyrl-RS"/>
        </w:rPr>
        <w:t>PRILOG</w:t>
      </w:r>
      <w:r w:rsidR="00072BE3" w:rsidRPr="00252ADB">
        <w:rPr>
          <w:lang w:val="sr-Cyrl-RS"/>
        </w:rPr>
        <w:t xml:space="preserve"> 2</w:t>
      </w:r>
      <w:bookmarkEnd w:id="231"/>
      <w:bookmarkEnd w:id="232"/>
    </w:p>
    <w:p w14:paraId="7A8778C3" w14:textId="3EDF1B70" w:rsidR="00072BE3" w:rsidRPr="00252ADB" w:rsidRDefault="00F065F4" w:rsidP="00072BE3">
      <w:pPr>
        <w:jc w:val="center"/>
        <w:rPr>
          <w:rFonts w:ascii="Arial" w:hAnsi="Arial" w:cs="Arial"/>
          <w:b/>
          <w:lang w:val="sr-Cyrl-RS"/>
        </w:rPr>
      </w:pPr>
      <w:r>
        <w:rPr>
          <w:rFonts w:ascii="Arial" w:hAnsi="Arial" w:cs="Arial"/>
          <w:b/>
          <w:lang w:val="sr-Cyrl-RS"/>
        </w:rPr>
        <w:t>Obrazac</w:t>
      </w:r>
      <w:r w:rsidR="00072BE3" w:rsidRPr="00252ADB">
        <w:rPr>
          <w:rFonts w:ascii="Arial" w:hAnsi="Arial" w:cs="Arial"/>
          <w:b/>
          <w:lang w:val="sr-Cyrl-RS"/>
        </w:rPr>
        <w:t xml:space="preserve"> </w:t>
      </w:r>
      <w:r>
        <w:rPr>
          <w:rFonts w:ascii="Arial" w:hAnsi="Arial" w:cs="Arial"/>
          <w:b/>
          <w:lang w:val="sr-Cyrl-RS"/>
        </w:rPr>
        <w:t>pravnog</w:t>
      </w:r>
      <w:r w:rsidR="00072BE3" w:rsidRPr="00252ADB">
        <w:rPr>
          <w:rFonts w:ascii="Arial" w:hAnsi="Arial" w:cs="Arial"/>
          <w:b/>
          <w:lang w:val="sr-Cyrl-RS"/>
        </w:rPr>
        <w:t xml:space="preserve"> </w:t>
      </w:r>
      <w:r>
        <w:rPr>
          <w:rFonts w:ascii="Arial" w:hAnsi="Arial" w:cs="Arial"/>
          <w:b/>
          <w:lang w:val="sr-Cyrl-RS"/>
        </w:rPr>
        <w:t>mišljenja</w:t>
      </w:r>
    </w:p>
    <w:p w14:paraId="3A30BC96" w14:textId="77777777" w:rsidR="00072BE3" w:rsidRPr="00252ADB" w:rsidRDefault="00072BE3" w:rsidP="00072BE3">
      <w:pPr>
        <w:rPr>
          <w:rFonts w:ascii="Arial" w:hAnsi="Arial" w:cs="Arial"/>
          <w:lang w:val="sr-Cyrl-RS"/>
        </w:rPr>
      </w:pPr>
    </w:p>
    <w:p w14:paraId="7ABFA81F" w14:textId="7F3B2A81" w:rsidR="00072BE3" w:rsidRPr="00252ADB" w:rsidRDefault="00F065F4" w:rsidP="00072BE3">
      <w:pPr>
        <w:spacing w:before="0" w:after="0"/>
        <w:rPr>
          <w:rFonts w:ascii="Arial" w:hAnsi="Arial" w:cs="Arial"/>
          <w:lang w:val="sr-Cyrl-RS"/>
        </w:rPr>
      </w:pPr>
      <w:r>
        <w:rPr>
          <w:rFonts w:ascii="Arial" w:hAnsi="Arial" w:cs="Arial"/>
          <w:lang w:val="sr-Cyrl-RS"/>
        </w:rPr>
        <w:t>Banka</w:t>
      </w:r>
      <w:r w:rsidR="00072BE3" w:rsidRPr="00252ADB">
        <w:rPr>
          <w:rFonts w:ascii="Arial" w:hAnsi="Arial" w:cs="Arial"/>
          <w:lang w:val="sr-Cyrl-RS"/>
        </w:rPr>
        <w:t xml:space="preserve"> </w:t>
      </w:r>
      <w:r>
        <w:rPr>
          <w:rFonts w:ascii="Arial" w:hAnsi="Arial" w:cs="Arial"/>
          <w:lang w:val="sr-Cyrl-RS"/>
        </w:rPr>
        <w:t>za</w:t>
      </w:r>
      <w:r w:rsidR="00072BE3" w:rsidRPr="00252ADB">
        <w:rPr>
          <w:rFonts w:ascii="Arial" w:hAnsi="Arial" w:cs="Arial"/>
          <w:lang w:val="sr-Cyrl-RS"/>
        </w:rPr>
        <w:t xml:space="preserve"> </w:t>
      </w:r>
      <w:r>
        <w:rPr>
          <w:rFonts w:ascii="Arial" w:hAnsi="Arial" w:cs="Arial"/>
          <w:lang w:val="sr-Cyrl-RS"/>
        </w:rPr>
        <w:t>razvoj</w:t>
      </w:r>
      <w:r w:rsidR="00072BE3" w:rsidRPr="00252ADB">
        <w:rPr>
          <w:rFonts w:ascii="Arial" w:hAnsi="Arial" w:cs="Arial"/>
          <w:lang w:val="sr-Cyrl-RS"/>
        </w:rPr>
        <w:t xml:space="preserve"> </w:t>
      </w:r>
      <w:r>
        <w:rPr>
          <w:rFonts w:ascii="Arial" w:hAnsi="Arial" w:cs="Arial"/>
          <w:lang w:val="sr-Cyrl-RS"/>
        </w:rPr>
        <w:t>Saveta</w:t>
      </w:r>
      <w:r w:rsidR="00072BE3" w:rsidRPr="00252ADB">
        <w:rPr>
          <w:rFonts w:ascii="Arial" w:hAnsi="Arial" w:cs="Arial"/>
          <w:lang w:val="sr-Cyrl-RS"/>
        </w:rPr>
        <w:t xml:space="preserve"> </w:t>
      </w:r>
      <w:r>
        <w:rPr>
          <w:rFonts w:ascii="Arial" w:hAnsi="Arial" w:cs="Arial"/>
          <w:lang w:val="sr-Cyrl-RS"/>
        </w:rPr>
        <w:t>Evrope</w:t>
      </w:r>
    </w:p>
    <w:p w14:paraId="25A1A11A" w14:textId="41DFC87C" w:rsidR="00072BE3" w:rsidRPr="00252ADB" w:rsidRDefault="00072BE3" w:rsidP="00072BE3">
      <w:pPr>
        <w:spacing w:before="0" w:after="0"/>
        <w:rPr>
          <w:rFonts w:ascii="Arial" w:hAnsi="Arial" w:cs="Arial"/>
          <w:lang w:val="sr-Cyrl-RS"/>
        </w:rPr>
      </w:pPr>
      <w:r w:rsidRPr="00252ADB">
        <w:rPr>
          <w:rFonts w:ascii="Arial" w:hAnsi="Arial" w:cs="Arial"/>
          <w:lang w:val="sr-Cyrl-RS"/>
        </w:rPr>
        <w:t xml:space="preserve">55, </w:t>
      </w:r>
      <w:r w:rsidR="00F065F4">
        <w:rPr>
          <w:rFonts w:ascii="Arial" w:hAnsi="Arial" w:cs="Arial"/>
          <w:lang w:val="sr-Cyrl-RS"/>
        </w:rPr>
        <w:t>A</w:t>
      </w:r>
      <w:r w:rsidRPr="00252ADB">
        <w:rPr>
          <w:rFonts w:ascii="Arial" w:hAnsi="Arial" w:cs="Arial"/>
          <w:lang w:val="sr-Cyrl-RS"/>
        </w:rPr>
        <w:t>venue Kléber</w:t>
      </w:r>
    </w:p>
    <w:p w14:paraId="44AE3564" w14:textId="26D59D24" w:rsidR="00072BE3" w:rsidRPr="00252ADB" w:rsidRDefault="00072BE3" w:rsidP="00072BE3">
      <w:pPr>
        <w:spacing w:before="0" w:after="0"/>
        <w:rPr>
          <w:rFonts w:ascii="Arial" w:hAnsi="Arial" w:cs="Arial"/>
          <w:lang w:val="sr-Cyrl-RS"/>
        </w:rPr>
      </w:pPr>
      <w:r w:rsidRPr="00252ADB">
        <w:rPr>
          <w:rFonts w:ascii="Arial" w:hAnsi="Arial" w:cs="Arial"/>
          <w:lang w:val="sr-Cyrl-RS"/>
        </w:rPr>
        <w:t xml:space="preserve">F-75116 </w:t>
      </w:r>
      <w:r w:rsidR="00F065F4">
        <w:rPr>
          <w:rFonts w:ascii="Arial" w:hAnsi="Arial" w:cs="Arial"/>
          <w:lang w:val="sr-Cyrl-RS"/>
        </w:rPr>
        <w:t>Pariz</w:t>
      </w:r>
    </w:p>
    <w:p w14:paraId="6A431A16" w14:textId="77777777" w:rsidR="00072BE3" w:rsidRPr="00252ADB" w:rsidRDefault="00072BE3" w:rsidP="00072BE3">
      <w:pPr>
        <w:spacing w:before="0" w:after="0"/>
        <w:rPr>
          <w:rFonts w:ascii="Arial" w:hAnsi="Arial" w:cs="Arial"/>
          <w:lang w:val="sr-Cyrl-RS"/>
        </w:rPr>
      </w:pPr>
    </w:p>
    <w:p w14:paraId="2B4CB940" w14:textId="2B9A5C3B" w:rsidR="00072BE3" w:rsidRPr="00252ADB" w:rsidRDefault="00072BE3" w:rsidP="00072BE3">
      <w:pPr>
        <w:spacing w:before="0" w:after="0"/>
        <w:rPr>
          <w:rFonts w:ascii="Arial" w:hAnsi="Arial" w:cs="Arial"/>
          <w:lang w:val="sr-Cyrl-RS"/>
        </w:rPr>
      </w:pPr>
      <w:r w:rsidRPr="00252ADB">
        <w:rPr>
          <w:rFonts w:ascii="Arial" w:hAnsi="Arial" w:cs="Arial"/>
          <w:lang w:val="sr-Cyrl-RS"/>
        </w:rPr>
        <w:t xml:space="preserve">Attn: </w:t>
      </w:r>
      <w:r w:rsidRPr="00252ADB">
        <w:rPr>
          <w:rFonts w:ascii="Arial" w:hAnsi="Arial" w:cs="Arial"/>
          <w:lang w:val="sr-Cyrl-RS"/>
        </w:rPr>
        <w:tab/>
      </w:r>
      <w:r w:rsidR="00F065F4">
        <w:rPr>
          <w:rFonts w:ascii="Arial" w:hAnsi="Arial" w:cs="Arial"/>
          <w:lang w:val="sr-Cyrl-RS"/>
        </w:rPr>
        <w:t>Odeljenje</w:t>
      </w:r>
      <w:r w:rsidRPr="00252ADB">
        <w:rPr>
          <w:rFonts w:ascii="Arial" w:hAnsi="Arial" w:cs="Arial"/>
          <w:lang w:val="sr-Cyrl-RS"/>
        </w:rPr>
        <w:t xml:space="preserve"> </w:t>
      </w:r>
      <w:r w:rsidR="00F065F4">
        <w:rPr>
          <w:rFonts w:ascii="Arial" w:hAnsi="Arial" w:cs="Arial"/>
          <w:lang w:val="sr-Cyrl-RS"/>
        </w:rPr>
        <w:t>za</w:t>
      </w:r>
      <w:r w:rsidRPr="00252ADB">
        <w:rPr>
          <w:rFonts w:ascii="Arial" w:hAnsi="Arial" w:cs="Arial"/>
          <w:lang w:val="sr-Cyrl-RS"/>
        </w:rPr>
        <w:t xml:space="preserve"> </w:t>
      </w:r>
      <w:r w:rsidR="00F065F4">
        <w:rPr>
          <w:rFonts w:ascii="Arial" w:hAnsi="Arial" w:cs="Arial"/>
          <w:lang w:val="sr-Cyrl-RS"/>
        </w:rPr>
        <w:t>projekte</w:t>
      </w:r>
    </w:p>
    <w:p w14:paraId="396B9E5F" w14:textId="7F973EC1" w:rsidR="00072BE3" w:rsidRPr="00252ADB" w:rsidRDefault="00072BE3" w:rsidP="00072BE3">
      <w:pPr>
        <w:spacing w:before="0" w:after="0"/>
        <w:rPr>
          <w:rFonts w:ascii="Arial" w:hAnsi="Arial" w:cs="Arial"/>
          <w:lang w:val="sr-Cyrl-RS"/>
        </w:rPr>
      </w:pPr>
      <w:r w:rsidRPr="00252ADB">
        <w:rPr>
          <w:rFonts w:ascii="Arial" w:hAnsi="Arial" w:cs="Arial"/>
          <w:lang w:val="sr-Cyrl-RS"/>
        </w:rPr>
        <w:t>Cc:</w:t>
      </w:r>
      <w:r w:rsidRPr="00252ADB">
        <w:rPr>
          <w:rFonts w:ascii="Arial" w:hAnsi="Arial" w:cs="Arial"/>
          <w:lang w:val="sr-Cyrl-RS"/>
        </w:rPr>
        <w:tab/>
      </w:r>
      <w:r w:rsidR="00F065F4">
        <w:rPr>
          <w:rFonts w:ascii="Arial" w:hAnsi="Arial" w:cs="Arial"/>
          <w:lang w:val="sr-Cyrl-RS"/>
        </w:rPr>
        <w:t>Kancelarija</w:t>
      </w:r>
      <w:r w:rsidRPr="00252ADB">
        <w:rPr>
          <w:rFonts w:ascii="Arial" w:hAnsi="Arial" w:cs="Arial"/>
          <w:lang w:val="sr-Cyrl-RS"/>
        </w:rPr>
        <w:t xml:space="preserve"> </w:t>
      </w:r>
      <w:r w:rsidR="00F065F4">
        <w:rPr>
          <w:rFonts w:ascii="Arial" w:hAnsi="Arial" w:cs="Arial"/>
          <w:lang w:val="sr-Cyrl-RS"/>
        </w:rPr>
        <w:t>Generalnog</w:t>
      </w:r>
      <w:r w:rsidRPr="00252ADB">
        <w:rPr>
          <w:rFonts w:ascii="Arial" w:hAnsi="Arial" w:cs="Arial"/>
          <w:lang w:val="sr-Cyrl-RS"/>
        </w:rPr>
        <w:t xml:space="preserve"> </w:t>
      </w:r>
      <w:r w:rsidR="00F065F4">
        <w:rPr>
          <w:rFonts w:ascii="Arial" w:hAnsi="Arial" w:cs="Arial"/>
          <w:lang w:val="sr-Cyrl-RS"/>
        </w:rPr>
        <w:t>saveta</w:t>
      </w:r>
    </w:p>
    <w:p w14:paraId="70A77F58" w14:textId="238D5177" w:rsidR="00072BE3" w:rsidRPr="00252ADB" w:rsidRDefault="00072BE3" w:rsidP="00072BE3">
      <w:pPr>
        <w:jc w:val="right"/>
        <w:rPr>
          <w:rFonts w:ascii="Arial" w:hAnsi="Arial" w:cs="Arial"/>
          <w:lang w:val="sr-Cyrl-RS"/>
        </w:rPr>
      </w:pPr>
      <w:r w:rsidRPr="00252ADB">
        <w:rPr>
          <w:rFonts w:ascii="Arial" w:hAnsi="Arial" w:cs="Arial"/>
          <w:lang w:val="sr-Cyrl-RS"/>
        </w:rPr>
        <w:t>[</w:t>
      </w:r>
      <w:r w:rsidR="00F065F4">
        <w:rPr>
          <w:rFonts w:ascii="Arial" w:hAnsi="Arial" w:cs="Arial"/>
          <w:lang w:val="sr-Cyrl-RS"/>
        </w:rPr>
        <w:t>UNETI</w:t>
      </w:r>
      <w:r w:rsidRPr="00252ADB">
        <w:rPr>
          <w:rFonts w:ascii="Arial" w:hAnsi="Arial" w:cs="Arial"/>
          <w:lang w:val="sr-Cyrl-RS"/>
        </w:rPr>
        <w:t xml:space="preserve"> </w:t>
      </w:r>
      <w:r w:rsidR="00F065F4">
        <w:rPr>
          <w:rFonts w:ascii="Arial" w:hAnsi="Arial" w:cs="Arial"/>
          <w:lang w:val="sr-Cyrl-RS"/>
        </w:rPr>
        <w:t>DATUM</w:t>
      </w:r>
      <w:r w:rsidRPr="00252ADB">
        <w:rPr>
          <w:rFonts w:ascii="Arial" w:hAnsi="Arial" w:cs="Arial"/>
          <w:lang w:val="sr-Cyrl-RS"/>
        </w:rPr>
        <w:t>]</w:t>
      </w:r>
    </w:p>
    <w:p w14:paraId="64CD5531" w14:textId="77777777" w:rsidR="00072BE3" w:rsidRPr="00252ADB" w:rsidRDefault="00072BE3" w:rsidP="00072BE3">
      <w:pPr>
        <w:rPr>
          <w:rFonts w:ascii="Arial" w:hAnsi="Arial" w:cs="Arial"/>
          <w:lang w:val="sr-Cyrl-RS"/>
        </w:rPr>
      </w:pPr>
    </w:p>
    <w:p w14:paraId="344A2D51" w14:textId="0721BF33" w:rsidR="00072BE3" w:rsidRPr="00252ADB" w:rsidRDefault="00F065F4" w:rsidP="00072BE3">
      <w:pPr>
        <w:rPr>
          <w:rFonts w:ascii="Arial" w:hAnsi="Arial" w:cs="Arial"/>
          <w:b/>
          <w:lang w:val="sr-Cyrl-RS"/>
        </w:rPr>
      </w:pPr>
      <w:r>
        <w:rPr>
          <w:rFonts w:ascii="Arial" w:hAnsi="Arial" w:cs="Arial"/>
          <w:b/>
          <w:lang w:val="sr-Cyrl-RS"/>
        </w:rPr>
        <w:t>Predmet</w:t>
      </w:r>
      <w:r w:rsidR="00072BE3" w:rsidRPr="00252ADB">
        <w:rPr>
          <w:rFonts w:ascii="Arial" w:hAnsi="Arial" w:cs="Arial"/>
          <w:b/>
          <w:lang w:val="sr-Cyrl-RS"/>
        </w:rPr>
        <w:t xml:space="preserve">: </w:t>
      </w:r>
      <w:r w:rsidR="00072BE3" w:rsidRPr="00252ADB">
        <w:rPr>
          <w:rFonts w:ascii="Arial" w:hAnsi="Arial" w:cs="Arial"/>
          <w:b/>
          <w:lang w:val="sr-Cyrl-RS"/>
        </w:rPr>
        <w:tab/>
      </w:r>
      <w:r>
        <w:rPr>
          <w:rFonts w:ascii="Arial" w:hAnsi="Arial" w:cs="Arial"/>
          <w:b/>
          <w:i/>
          <w:u w:val="single"/>
          <w:lang w:val="sr-Cyrl-RS"/>
        </w:rPr>
        <w:t>Okvirni</w:t>
      </w:r>
      <w:r w:rsidR="00072BE3" w:rsidRPr="00252ADB">
        <w:rPr>
          <w:rFonts w:ascii="Arial" w:hAnsi="Arial" w:cs="Arial"/>
          <w:b/>
          <w:i/>
          <w:u w:val="single"/>
          <w:lang w:val="sr-Cyrl-RS"/>
        </w:rPr>
        <w:t xml:space="preserve"> </w:t>
      </w:r>
      <w:r>
        <w:rPr>
          <w:rFonts w:ascii="Arial" w:hAnsi="Arial" w:cs="Arial"/>
          <w:b/>
          <w:i/>
          <w:u w:val="single"/>
          <w:lang w:val="sr-Cyrl-RS"/>
        </w:rPr>
        <w:t>sporazum</w:t>
      </w:r>
      <w:r w:rsidR="00072BE3" w:rsidRPr="00252ADB">
        <w:rPr>
          <w:rFonts w:ascii="Arial" w:hAnsi="Arial" w:cs="Arial"/>
          <w:b/>
          <w:i/>
          <w:u w:val="single"/>
          <w:lang w:val="sr-Cyrl-RS"/>
        </w:rPr>
        <w:t xml:space="preserve"> </w:t>
      </w:r>
      <w:r>
        <w:rPr>
          <w:rFonts w:ascii="Arial" w:hAnsi="Arial" w:cs="Arial"/>
          <w:b/>
          <w:i/>
          <w:u w:val="single"/>
          <w:lang w:val="sr-Cyrl-RS"/>
        </w:rPr>
        <w:t>o</w:t>
      </w:r>
      <w:r w:rsidR="00072BE3" w:rsidRPr="00252ADB">
        <w:rPr>
          <w:rFonts w:ascii="Arial" w:hAnsi="Arial" w:cs="Arial"/>
          <w:b/>
          <w:i/>
          <w:u w:val="single"/>
          <w:lang w:val="sr-Cyrl-RS"/>
        </w:rPr>
        <w:t xml:space="preserve"> </w:t>
      </w:r>
      <w:r>
        <w:rPr>
          <w:rFonts w:ascii="Arial" w:hAnsi="Arial" w:cs="Arial"/>
          <w:b/>
          <w:i/>
          <w:u w:val="single"/>
          <w:lang w:val="sr-Cyrl-RS"/>
        </w:rPr>
        <w:t>zajmu</w:t>
      </w:r>
      <w:r w:rsidR="00072BE3" w:rsidRPr="00252ADB">
        <w:rPr>
          <w:rFonts w:ascii="Arial" w:hAnsi="Arial" w:cs="Arial"/>
          <w:b/>
          <w:i/>
          <w:u w:val="single"/>
          <w:lang w:val="sr-Cyrl-RS"/>
        </w:rPr>
        <w:t xml:space="preserve"> </w:t>
      </w:r>
      <w:r>
        <w:rPr>
          <w:rFonts w:ascii="Arial" w:hAnsi="Arial" w:cs="Arial"/>
          <w:b/>
          <w:i/>
          <w:u w:val="single"/>
          <w:lang w:val="sr-Cyrl-RS"/>
        </w:rPr>
        <w:t>između</w:t>
      </w:r>
      <w:r w:rsidR="00072BE3" w:rsidRPr="00252ADB">
        <w:rPr>
          <w:rFonts w:ascii="Arial" w:hAnsi="Arial" w:cs="Arial"/>
          <w:b/>
          <w:i/>
          <w:u w:val="single"/>
          <w:lang w:val="sr-Cyrl-RS"/>
        </w:rPr>
        <w:t xml:space="preserve"> </w:t>
      </w:r>
      <w:r>
        <w:rPr>
          <w:rFonts w:ascii="Arial" w:hAnsi="Arial" w:cs="Arial"/>
          <w:b/>
          <w:i/>
          <w:u w:val="single"/>
          <w:lang w:val="sr-Cyrl-RS"/>
        </w:rPr>
        <w:t>Banke</w:t>
      </w:r>
      <w:r w:rsidR="00072BE3" w:rsidRPr="00252ADB">
        <w:rPr>
          <w:rFonts w:ascii="Arial" w:hAnsi="Arial" w:cs="Arial"/>
          <w:b/>
          <w:i/>
          <w:u w:val="single"/>
          <w:lang w:val="sr-Cyrl-RS"/>
        </w:rPr>
        <w:t xml:space="preserve"> </w:t>
      </w:r>
      <w:r>
        <w:rPr>
          <w:rFonts w:ascii="Arial" w:hAnsi="Arial" w:cs="Arial"/>
          <w:b/>
          <w:i/>
          <w:u w:val="single"/>
          <w:lang w:val="sr-Cyrl-RS"/>
        </w:rPr>
        <w:t>za</w:t>
      </w:r>
      <w:r w:rsidR="00072BE3" w:rsidRPr="00252ADB">
        <w:rPr>
          <w:rFonts w:ascii="Arial" w:hAnsi="Arial" w:cs="Arial"/>
          <w:b/>
          <w:i/>
          <w:u w:val="single"/>
          <w:lang w:val="sr-Cyrl-RS"/>
        </w:rPr>
        <w:t xml:space="preserve"> </w:t>
      </w:r>
      <w:r>
        <w:rPr>
          <w:rFonts w:ascii="Arial" w:hAnsi="Arial" w:cs="Arial"/>
          <w:b/>
          <w:i/>
          <w:u w:val="single"/>
          <w:lang w:val="sr-Cyrl-RS"/>
        </w:rPr>
        <w:t>razvoj</w:t>
      </w:r>
      <w:r w:rsidR="00072BE3" w:rsidRPr="00252ADB">
        <w:rPr>
          <w:rFonts w:ascii="Arial" w:hAnsi="Arial" w:cs="Arial"/>
          <w:b/>
          <w:i/>
          <w:u w:val="single"/>
          <w:lang w:val="sr-Cyrl-RS"/>
        </w:rPr>
        <w:t xml:space="preserve"> </w:t>
      </w:r>
      <w:r>
        <w:rPr>
          <w:rFonts w:ascii="Arial" w:hAnsi="Arial" w:cs="Arial"/>
          <w:b/>
          <w:i/>
          <w:u w:val="single"/>
          <w:lang w:val="sr-Cyrl-RS"/>
        </w:rPr>
        <w:t>Saveta</w:t>
      </w:r>
      <w:r w:rsidR="00072BE3" w:rsidRPr="00252ADB">
        <w:rPr>
          <w:rFonts w:ascii="Arial" w:hAnsi="Arial" w:cs="Arial"/>
          <w:b/>
          <w:i/>
          <w:u w:val="single"/>
          <w:lang w:val="sr-Cyrl-RS"/>
        </w:rPr>
        <w:t xml:space="preserve"> </w:t>
      </w:r>
      <w:r>
        <w:rPr>
          <w:rFonts w:ascii="Arial" w:hAnsi="Arial" w:cs="Arial"/>
          <w:b/>
          <w:i/>
          <w:u w:val="single"/>
          <w:lang w:val="sr-Cyrl-RS"/>
        </w:rPr>
        <w:t>Evrope</w:t>
      </w:r>
      <w:r w:rsidR="00072BE3" w:rsidRPr="00252ADB">
        <w:rPr>
          <w:rFonts w:ascii="Arial" w:hAnsi="Arial" w:cs="Arial"/>
          <w:b/>
          <w:i/>
          <w:u w:val="single"/>
          <w:lang w:val="sr-Cyrl-RS"/>
        </w:rPr>
        <w:t xml:space="preserve"> </w:t>
      </w:r>
      <w:r>
        <w:rPr>
          <w:rFonts w:ascii="Arial" w:hAnsi="Arial" w:cs="Arial"/>
          <w:b/>
          <w:i/>
          <w:u w:val="single"/>
          <w:lang w:val="sr-Cyrl-RS"/>
        </w:rPr>
        <w:t>i</w:t>
      </w:r>
      <w:r w:rsidR="00072BE3" w:rsidRPr="00252ADB">
        <w:rPr>
          <w:rFonts w:ascii="Arial" w:hAnsi="Arial" w:cs="Arial"/>
          <w:b/>
          <w:i/>
          <w:u w:val="single"/>
          <w:lang w:val="sr-Cyrl-RS"/>
        </w:rPr>
        <w:t xml:space="preserve"> </w:t>
      </w:r>
      <w:r>
        <w:rPr>
          <w:rFonts w:ascii="Arial" w:hAnsi="Arial" w:cs="Arial"/>
          <w:b/>
          <w:i/>
          <w:u w:val="single"/>
          <w:lang w:val="sr-Cyrl-RS"/>
        </w:rPr>
        <w:t>Republike</w:t>
      </w:r>
      <w:r w:rsidR="00072BE3" w:rsidRPr="00252ADB">
        <w:rPr>
          <w:rFonts w:ascii="Arial" w:hAnsi="Arial" w:cs="Arial"/>
          <w:b/>
          <w:i/>
          <w:u w:val="single"/>
          <w:lang w:val="sr-Cyrl-RS"/>
        </w:rPr>
        <w:t xml:space="preserve"> </w:t>
      </w:r>
      <w:r>
        <w:rPr>
          <w:rFonts w:ascii="Arial" w:hAnsi="Arial" w:cs="Arial"/>
          <w:b/>
          <w:i/>
          <w:u w:val="single"/>
          <w:lang w:val="sr-Cyrl-RS"/>
        </w:rPr>
        <w:t>Srbije</w:t>
      </w:r>
      <w:r w:rsidR="00072BE3" w:rsidRPr="00252ADB">
        <w:rPr>
          <w:rFonts w:ascii="Arial" w:hAnsi="Arial" w:cs="Arial"/>
          <w:b/>
          <w:i/>
          <w:u w:val="single"/>
          <w:lang w:val="sr-Cyrl-RS"/>
        </w:rPr>
        <w:t xml:space="preserve"> (</w:t>
      </w:r>
      <w:r>
        <w:rPr>
          <w:rFonts w:ascii="Arial" w:hAnsi="Arial" w:cs="Arial"/>
          <w:b/>
          <w:i/>
          <w:u w:val="single"/>
          <w:lang w:val="sr-Cyrl-RS"/>
        </w:rPr>
        <w:t>Ref</w:t>
      </w:r>
      <w:r w:rsidR="00072BE3" w:rsidRPr="00252ADB">
        <w:rPr>
          <w:rFonts w:ascii="Arial" w:hAnsi="Arial" w:cs="Arial"/>
          <w:b/>
          <w:i/>
          <w:u w:val="single"/>
          <w:lang w:val="sr-Cyrl-RS"/>
        </w:rPr>
        <w:t>: LD 2114 (2022))</w:t>
      </w:r>
    </w:p>
    <w:p w14:paraId="1CB94136" w14:textId="77777777" w:rsidR="00072BE3" w:rsidRPr="00252ADB" w:rsidRDefault="00072BE3" w:rsidP="00072BE3">
      <w:pPr>
        <w:rPr>
          <w:rFonts w:ascii="Arial" w:hAnsi="Arial" w:cs="Arial"/>
          <w:lang w:val="sr-Cyrl-RS"/>
        </w:rPr>
      </w:pPr>
    </w:p>
    <w:p w14:paraId="0A0784B8" w14:textId="157C092A" w:rsidR="00072BE3" w:rsidRPr="00252ADB" w:rsidRDefault="00F065F4" w:rsidP="00072BE3">
      <w:pPr>
        <w:rPr>
          <w:rFonts w:ascii="Arial" w:hAnsi="Arial" w:cs="Arial"/>
          <w:lang w:val="sr-Cyrl-RS"/>
        </w:rPr>
      </w:pPr>
      <w:r>
        <w:rPr>
          <w:rFonts w:ascii="Arial" w:hAnsi="Arial" w:cs="Arial"/>
          <w:lang w:val="sr-Cyrl-RS"/>
        </w:rPr>
        <w:t>Poštovana</w:t>
      </w:r>
      <w:r w:rsidR="00072BE3" w:rsidRPr="00252ADB">
        <w:rPr>
          <w:rFonts w:ascii="Arial" w:hAnsi="Arial" w:cs="Arial"/>
          <w:lang w:val="sr-Cyrl-RS"/>
        </w:rPr>
        <w:t xml:space="preserve"> </w:t>
      </w:r>
      <w:r>
        <w:rPr>
          <w:rFonts w:ascii="Arial" w:hAnsi="Arial" w:cs="Arial"/>
          <w:lang w:val="sr-Cyrl-RS"/>
        </w:rPr>
        <w:t>gospodo</w:t>
      </w:r>
      <w:r w:rsidR="00072BE3" w:rsidRPr="00252ADB">
        <w:rPr>
          <w:rFonts w:ascii="Arial" w:hAnsi="Arial" w:cs="Arial"/>
          <w:lang w:val="sr-Cyrl-RS"/>
        </w:rPr>
        <w:t>,</w:t>
      </w:r>
    </w:p>
    <w:p w14:paraId="5D7B40FD" w14:textId="6C2A0530" w:rsidR="00072BE3" w:rsidRPr="00252ADB" w:rsidRDefault="00072BE3" w:rsidP="00072BE3">
      <w:pPr>
        <w:rPr>
          <w:rFonts w:ascii="Arial" w:hAnsi="Arial" w:cs="Arial"/>
          <w:lang w:val="sr-Cyrl-RS"/>
        </w:rPr>
      </w:pPr>
      <w:r w:rsidRPr="00252ADB">
        <w:rPr>
          <w:rFonts w:ascii="Arial" w:hAnsi="Arial" w:cs="Arial"/>
          <w:lang w:val="sr-Cyrl-RS"/>
        </w:rPr>
        <w:t xml:space="preserve">           </w:t>
      </w:r>
      <w:r w:rsidR="00F065F4">
        <w:rPr>
          <w:rFonts w:ascii="Arial" w:hAnsi="Arial" w:cs="Arial"/>
          <w:lang w:val="sr-Cyrl-RS"/>
        </w:rPr>
        <w:t>U</w:t>
      </w:r>
      <w:r w:rsidRPr="00252ADB">
        <w:rPr>
          <w:rFonts w:ascii="Arial" w:hAnsi="Arial" w:cs="Arial"/>
          <w:lang w:val="sr-Cyrl-RS"/>
        </w:rPr>
        <w:t xml:space="preserve"> </w:t>
      </w:r>
      <w:r w:rsidR="00F065F4">
        <w:rPr>
          <w:rFonts w:ascii="Arial" w:hAnsi="Arial" w:cs="Arial"/>
          <w:lang w:val="sr-Cyrl-RS"/>
        </w:rPr>
        <w:t>svojstvu</w:t>
      </w:r>
      <w:r w:rsidRPr="00252ADB">
        <w:rPr>
          <w:rFonts w:ascii="Arial" w:hAnsi="Arial" w:cs="Arial"/>
          <w:lang w:val="sr-Cyrl-RS"/>
        </w:rPr>
        <w:t xml:space="preserve"> </w:t>
      </w:r>
      <w:r w:rsidR="00F065F4">
        <w:rPr>
          <w:rFonts w:ascii="Arial" w:hAnsi="Arial" w:cs="Arial"/>
          <w:lang w:val="sr-Cyrl-RS"/>
        </w:rPr>
        <w:t>ministra</w:t>
      </w:r>
      <w:r w:rsidRPr="00252ADB">
        <w:rPr>
          <w:rFonts w:ascii="Arial" w:hAnsi="Arial" w:cs="Arial"/>
          <w:lang w:val="sr-Cyrl-RS"/>
        </w:rPr>
        <w:t xml:space="preserve"> </w:t>
      </w:r>
      <w:r w:rsidR="00F065F4">
        <w:rPr>
          <w:rFonts w:ascii="Arial" w:hAnsi="Arial" w:cs="Arial"/>
          <w:lang w:val="sr-Cyrl-RS"/>
        </w:rPr>
        <w:t>pravde</w:t>
      </w:r>
      <w:r w:rsidRPr="00252ADB">
        <w:rPr>
          <w:rFonts w:ascii="Arial" w:hAnsi="Arial" w:cs="Arial"/>
          <w:lang w:val="sr-Cyrl-RS"/>
        </w:rPr>
        <w:t xml:space="preserve"> </w:t>
      </w:r>
      <w:r w:rsidR="00F065F4">
        <w:rPr>
          <w:rFonts w:ascii="Arial" w:hAnsi="Arial" w:cs="Arial"/>
          <w:lang w:val="sr-Cyrl-RS"/>
        </w:rPr>
        <w:t>dajem</w:t>
      </w:r>
      <w:r w:rsidRPr="00252ADB">
        <w:rPr>
          <w:rFonts w:ascii="Arial" w:hAnsi="Arial" w:cs="Arial"/>
          <w:lang w:val="sr-Cyrl-RS"/>
        </w:rPr>
        <w:t xml:space="preserve"> </w:t>
      </w:r>
      <w:r w:rsidR="00F065F4">
        <w:rPr>
          <w:rFonts w:ascii="Arial" w:hAnsi="Arial" w:cs="Arial"/>
          <w:lang w:val="sr-Cyrl-RS"/>
        </w:rPr>
        <w:t>ovo</w:t>
      </w:r>
      <w:r w:rsidRPr="00252ADB">
        <w:rPr>
          <w:rFonts w:ascii="Arial" w:hAnsi="Arial" w:cs="Arial"/>
          <w:lang w:val="sr-Cyrl-RS"/>
        </w:rPr>
        <w:t xml:space="preserve"> </w:t>
      </w:r>
      <w:r w:rsidR="00F065F4">
        <w:rPr>
          <w:rFonts w:ascii="Arial" w:hAnsi="Arial" w:cs="Arial"/>
          <w:lang w:val="sr-Cyrl-RS"/>
        </w:rPr>
        <w:t>pravno</w:t>
      </w:r>
      <w:r w:rsidRPr="00252ADB">
        <w:rPr>
          <w:rFonts w:ascii="Arial" w:hAnsi="Arial" w:cs="Arial"/>
          <w:lang w:val="sr-Cyrl-RS"/>
        </w:rPr>
        <w:t xml:space="preserve"> </w:t>
      </w:r>
      <w:r w:rsidR="00F065F4">
        <w:rPr>
          <w:rFonts w:ascii="Arial" w:hAnsi="Arial" w:cs="Arial"/>
          <w:lang w:val="sr-Cyrl-RS"/>
        </w:rPr>
        <w:t>mišljenje</w:t>
      </w:r>
      <w:r w:rsidRPr="00252ADB">
        <w:rPr>
          <w:rFonts w:ascii="Arial" w:hAnsi="Arial" w:cs="Arial"/>
          <w:lang w:val="sr-Cyrl-RS"/>
        </w:rPr>
        <w:t xml:space="preserve"> </w:t>
      </w:r>
      <w:r w:rsidR="00F065F4">
        <w:rPr>
          <w:rFonts w:ascii="Arial" w:hAnsi="Arial" w:cs="Arial"/>
          <w:lang w:val="sr-Cyrl-RS"/>
        </w:rPr>
        <w:t>u</w:t>
      </w:r>
      <w:r w:rsidRPr="00252ADB">
        <w:rPr>
          <w:rFonts w:ascii="Arial" w:hAnsi="Arial" w:cs="Arial"/>
          <w:lang w:val="sr-Cyrl-RS"/>
        </w:rPr>
        <w:t xml:space="preserve"> </w:t>
      </w:r>
      <w:r w:rsidR="00F065F4">
        <w:rPr>
          <w:rFonts w:ascii="Arial" w:hAnsi="Arial" w:cs="Arial"/>
          <w:lang w:val="sr-Cyrl-RS"/>
        </w:rPr>
        <w:t>skladu</w:t>
      </w:r>
      <w:r w:rsidRPr="00252ADB">
        <w:rPr>
          <w:rFonts w:ascii="Arial" w:hAnsi="Arial" w:cs="Arial"/>
          <w:lang w:val="sr-Cyrl-RS"/>
        </w:rPr>
        <w:t xml:space="preserve"> </w:t>
      </w:r>
      <w:r w:rsidR="00F065F4">
        <w:rPr>
          <w:rFonts w:ascii="Arial" w:hAnsi="Arial" w:cs="Arial"/>
          <w:lang w:val="sr-Cyrl-RS"/>
        </w:rPr>
        <w:t>sa</w:t>
      </w:r>
      <w:r w:rsidRPr="00252ADB">
        <w:rPr>
          <w:rFonts w:ascii="Arial" w:hAnsi="Arial" w:cs="Arial"/>
          <w:lang w:val="sr-Cyrl-RS"/>
        </w:rPr>
        <w:t xml:space="preserve"> </w:t>
      </w:r>
      <w:r w:rsidR="00F065F4">
        <w:rPr>
          <w:rFonts w:ascii="Arial" w:hAnsi="Arial" w:cs="Arial"/>
          <w:lang w:val="sr-Cyrl-RS"/>
        </w:rPr>
        <w:t>odredbama</w:t>
      </w:r>
      <w:r w:rsidRPr="00252ADB">
        <w:rPr>
          <w:rFonts w:ascii="Arial" w:hAnsi="Arial" w:cs="Arial"/>
          <w:lang w:val="sr-Cyrl-RS"/>
        </w:rPr>
        <w:t xml:space="preserve"> </w:t>
      </w:r>
      <w:r w:rsidR="00F065F4">
        <w:rPr>
          <w:rFonts w:ascii="Arial" w:hAnsi="Arial" w:cs="Arial"/>
          <w:lang w:val="sr-Cyrl-RS"/>
        </w:rPr>
        <w:t>člana</w:t>
      </w:r>
      <w:r w:rsidRPr="00252ADB">
        <w:rPr>
          <w:rFonts w:ascii="Arial" w:hAnsi="Arial" w:cs="Arial"/>
          <w:lang w:val="sr-Cyrl-RS"/>
        </w:rPr>
        <w:t xml:space="preserve"> 4.5(</w:t>
      </w:r>
      <w:r w:rsidR="00F065F4">
        <w:rPr>
          <w:rFonts w:ascii="Arial" w:hAnsi="Arial" w:cs="Arial"/>
          <w:lang w:val="sr-Cyrl-RS"/>
        </w:rPr>
        <w:t>a</w:t>
      </w:r>
      <w:r w:rsidRPr="00252ADB">
        <w:rPr>
          <w:rFonts w:ascii="Arial" w:hAnsi="Arial" w:cs="Arial"/>
          <w:lang w:val="sr-Cyrl-RS"/>
        </w:rPr>
        <w:t xml:space="preserve">)(i) </w:t>
      </w:r>
      <w:r w:rsidR="00F065F4">
        <w:rPr>
          <w:rFonts w:ascii="Arial" w:hAnsi="Arial" w:cs="Arial"/>
          <w:lang w:val="sr-Cyrl-RS"/>
        </w:rPr>
        <w:t>Okvirnog</w:t>
      </w:r>
      <w:r w:rsidRPr="00252ADB">
        <w:rPr>
          <w:rFonts w:ascii="Arial" w:hAnsi="Arial" w:cs="Arial"/>
          <w:lang w:val="sr-Cyrl-RS"/>
        </w:rPr>
        <w:t xml:space="preserve"> </w:t>
      </w:r>
      <w:r w:rsidR="00F065F4">
        <w:rPr>
          <w:rFonts w:ascii="Arial" w:hAnsi="Arial" w:cs="Arial"/>
          <w:lang w:val="sr-Cyrl-RS"/>
        </w:rPr>
        <w:t>sporazuma</w:t>
      </w:r>
      <w:r w:rsidRPr="00252ADB">
        <w:rPr>
          <w:rFonts w:ascii="Arial" w:hAnsi="Arial" w:cs="Arial"/>
          <w:lang w:val="sr-Cyrl-RS"/>
        </w:rPr>
        <w:t xml:space="preserve"> </w:t>
      </w:r>
      <w:r w:rsidR="00F065F4">
        <w:rPr>
          <w:rFonts w:ascii="Arial" w:hAnsi="Arial" w:cs="Arial"/>
          <w:lang w:val="sr-Cyrl-RS"/>
        </w:rPr>
        <w:t>o</w:t>
      </w:r>
      <w:r w:rsidRPr="00252ADB">
        <w:rPr>
          <w:rFonts w:ascii="Arial" w:hAnsi="Arial" w:cs="Arial"/>
          <w:lang w:val="sr-Cyrl-RS"/>
        </w:rPr>
        <w:t xml:space="preserve"> </w:t>
      </w:r>
      <w:r w:rsidR="00F065F4">
        <w:rPr>
          <w:rFonts w:ascii="Arial" w:hAnsi="Arial" w:cs="Arial"/>
          <w:lang w:val="sr-Cyrl-RS"/>
        </w:rPr>
        <w:t>zajmu</w:t>
      </w:r>
      <w:r w:rsidRPr="00252ADB">
        <w:rPr>
          <w:rFonts w:ascii="Arial" w:hAnsi="Arial" w:cs="Arial"/>
          <w:lang w:val="sr-Cyrl-RS"/>
        </w:rPr>
        <w:t xml:space="preserve"> LD 2114 (2022) </w:t>
      </w:r>
      <w:r w:rsidR="00F065F4">
        <w:rPr>
          <w:rFonts w:ascii="Arial" w:hAnsi="Arial" w:cs="Arial"/>
          <w:lang w:val="sr-Cyrl-RS"/>
        </w:rPr>
        <w:t>između</w:t>
      </w:r>
      <w:r w:rsidRPr="00252ADB">
        <w:rPr>
          <w:rFonts w:ascii="Arial" w:hAnsi="Arial" w:cs="Arial"/>
          <w:lang w:val="sr-Cyrl-RS"/>
        </w:rPr>
        <w:t xml:space="preserve"> </w:t>
      </w:r>
      <w:r w:rsidR="00F065F4">
        <w:rPr>
          <w:rFonts w:ascii="Arial" w:hAnsi="Arial" w:cs="Arial"/>
          <w:lang w:val="sr-Cyrl-RS"/>
        </w:rPr>
        <w:t>Banke</w:t>
      </w:r>
      <w:r w:rsidRPr="00252ADB">
        <w:rPr>
          <w:rFonts w:ascii="Arial" w:hAnsi="Arial" w:cs="Arial"/>
          <w:lang w:val="sr-Cyrl-RS"/>
        </w:rPr>
        <w:t xml:space="preserve"> </w:t>
      </w:r>
      <w:r w:rsidR="00F065F4">
        <w:rPr>
          <w:rFonts w:ascii="Arial" w:hAnsi="Arial" w:cs="Arial"/>
          <w:lang w:val="sr-Cyrl-RS"/>
        </w:rPr>
        <w:t>za</w:t>
      </w:r>
      <w:r w:rsidRPr="00252ADB">
        <w:rPr>
          <w:rFonts w:ascii="Arial" w:hAnsi="Arial" w:cs="Arial"/>
          <w:lang w:val="sr-Cyrl-RS"/>
        </w:rPr>
        <w:t xml:space="preserve"> </w:t>
      </w:r>
      <w:r w:rsidR="00F065F4">
        <w:rPr>
          <w:rFonts w:ascii="Arial" w:hAnsi="Arial" w:cs="Arial"/>
          <w:lang w:val="sr-Cyrl-RS"/>
        </w:rPr>
        <w:t>razvoj</w:t>
      </w:r>
      <w:r w:rsidRPr="00252ADB">
        <w:rPr>
          <w:rFonts w:ascii="Arial" w:hAnsi="Arial" w:cs="Arial"/>
          <w:lang w:val="sr-Cyrl-RS"/>
        </w:rPr>
        <w:t xml:space="preserve"> </w:t>
      </w:r>
      <w:r w:rsidR="00F065F4">
        <w:rPr>
          <w:rFonts w:ascii="Arial" w:hAnsi="Arial" w:cs="Arial"/>
          <w:lang w:val="sr-Cyrl-RS"/>
        </w:rPr>
        <w:t>Saveta</w:t>
      </w:r>
      <w:r w:rsidRPr="00252ADB">
        <w:rPr>
          <w:rFonts w:ascii="Arial" w:hAnsi="Arial" w:cs="Arial"/>
          <w:lang w:val="sr-Cyrl-RS"/>
        </w:rPr>
        <w:t xml:space="preserve"> </w:t>
      </w:r>
      <w:r w:rsidR="00F065F4">
        <w:rPr>
          <w:rFonts w:ascii="Arial" w:hAnsi="Arial" w:cs="Arial"/>
          <w:lang w:val="sr-Cyrl-RS"/>
        </w:rPr>
        <w:t>Evrope</w:t>
      </w:r>
      <w:r w:rsidRPr="00252ADB">
        <w:rPr>
          <w:rFonts w:ascii="Arial" w:hAnsi="Arial" w:cs="Arial"/>
          <w:lang w:val="sr-Cyrl-RS"/>
        </w:rPr>
        <w:t xml:space="preserve"> </w:t>
      </w:r>
      <w:r w:rsidR="00F065F4">
        <w:rPr>
          <w:rFonts w:ascii="Arial" w:hAnsi="Arial" w:cs="Arial"/>
          <w:lang w:val="sr-Cyrl-RS"/>
        </w:rPr>
        <w:t>i</w:t>
      </w:r>
      <w:r w:rsidRPr="00252ADB">
        <w:rPr>
          <w:rFonts w:ascii="Arial" w:hAnsi="Arial" w:cs="Arial"/>
          <w:lang w:val="sr-Cyrl-RS"/>
        </w:rPr>
        <w:t xml:space="preserve"> </w:t>
      </w:r>
      <w:r w:rsidR="00F065F4">
        <w:rPr>
          <w:rFonts w:ascii="Arial" w:hAnsi="Arial" w:cs="Arial"/>
          <w:lang w:val="sr-Cyrl-RS"/>
        </w:rPr>
        <w:t>Republike</w:t>
      </w:r>
      <w:r w:rsidRPr="00252ADB">
        <w:rPr>
          <w:rFonts w:ascii="Arial" w:hAnsi="Arial" w:cs="Arial"/>
          <w:lang w:val="sr-Cyrl-RS"/>
        </w:rPr>
        <w:t xml:space="preserve"> </w:t>
      </w:r>
      <w:r w:rsidR="00F065F4">
        <w:rPr>
          <w:rFonts w:ascii="Arial" w:hAnsi="Arial" w:cs="Arial"/>
          <w:lang w:val="sr-Cyrl-RS"/>
        </w:rPr>
        <w:t>Srbije</w:t>
      </w:r>
      <w:r w:rsidRPr="00252ADB">
        <w:rPr>
          <w:rFonts w:ascii="Arial" w:hAnsi="Arial" w:cs="Arial"/>
          <w:lang w:val="sr-Cyrl-RS"/>
        </w:rPr>
        <w:t xml:space="preserve">, </w:t>
      </w:r>
      <w:r w:rsidR="00F065F4">
        <w:rPr>
          <w:rFonts w:ascii="Arial" w:hAnsi="Arial" w:cs="Arial"/>
          <w:lang w:val="sr-Cyrl-RS"/>
        </w:rPr>
        <w:t>na</w:t>
      </w:r>
      <w:r w:rsidRPr="00252ADB">
        <w:rPr>
          <w:rFonts w:ascii="Arial" w:hAnsi="Arial" w:cs="Arial"/>
          <w:lang w:val="sr-Cyrl-RS"/>
        </w:rPr>
        <w:t xml:space="preserve"> </w:t>
      </w:r>
      <w:r w:rsidR="00F065F4">
        <w:rPr>
          <w:rFonts w:ascii="Arial" w:hAnsi="Arial" w:cs="Arial"/>
          <w:lang w:val="sr-Cyrl-RS"/>
        </w:rPr>
        <w:t>iznos</w:t>
      </w:r>
      <w:r w:rsidRPr="00252ADB">
        <w:rPr>
          <w:rFonts w:ascii="Arial" w:hAnsi="Arial" w:cs="Arial"/>
          <w:lang w:val="sr-Cyrl-RS"/>
        </w:rPr>
        <w:t xml:space="preserve"> </w:t>
      </w:r>
      <w:r w:rsidR="00F065F4">
        <w:rPr>
          <w:rFonts w:ascii="Arial" w:hAnsi="Arial" w:cs="Arial"/>
          <w:lang w:val="sr-Cyrl-RS"/>
        </w:rPr>
        <w:t>od</w:t>
      </w:r>
      <w:r w:rsidRPr="00252ADB">
        <w:rPr>
          <w:rFonts w:ascii="Arial" w:hAnsi="Arial" w:cs="Arial"/>
          <w:lang w:val="sr-Cyrl-RS"/>
        </w:rPr>
        <w:t xml:space="preserve"> 30.000.000 </w:t>
      </w:r>
      <w:r w:rsidR="00F065F4">
        <w:rPr>
          <w:rFonts w:ascii="Arial" w:hAnsi="Arial" w:cs="Arial"/>
          <w:lang w:val="sr-Cyrl-RS"/>
        </w:rPr>
        <w:t>evra</w:t>
      </w:r>
      <w:r w:rsidRPr="00252ADB">
        <w:rPr>
          <w:rFonts w:ascii="Arial" w:hAnsi="Arial" w:cs="Arial"/>
          <w:lang w:val="sr-Cyrl-RS"/>
        </w:rPr>
        <w:t xml:space="preserve">, </w:t>
      </w:r>
      <w:r w:rsidR="00F065F4">
        <w:rPr>
          <w:rFonts w:ascii="Arial" w:hAnsi="Arial" w:cs="Arial"/>
          <w:lang w:val="sr-Cyrl-RS"/>
        </w:rPr>
        <w:t>potpisanog</w:t>
      </w:r>
      <w:r w:rsidRPr="00252ADB">
        <w:rPr>
          <w:rFonts w:ascii="Arial" w:hAnsi="Arial" w:cs="Arial"/>
          <w:lang w:val="sr-Cyrl-RS"/>
        </w:rPr>
        <w:t xml:space="preserve"> _____________ </w:t>
      </w:r>
      <w:r w:rsidR="00F065F4">
        <w:rPr>
          <w:rFonts w:ascii="Arial" w:hAnsi="Arial" w:cs="Arial"/>
          <w:lang w:val="sr-Cyrl-RS"/>
        </w:rPr>
        <w:t>i</w:t>
      </w:r>
      <w:r w:rsidRPr="00252ADB">
        <w:rPr>
          <w:rFonts w:ascii="Arial" w:hAnsi="Arial" w:cs="Arial"/>
          <w:lang w:val="sr-Cyrl-RS"/>
        </w:rPr>
        <w:t xml:space="preserve"> </w:t>
      </w:r>
      <w:r w:rsidR="00F065F4">
        <w:rPr>
          <w:rFonts w:ascii="Arial" w:hAnsi="Arial" w:cs="Arial"/>
          <w:lang w:val="sr-Cyrl-RS"/>
        </w:rPr>
        <w:t>efektivnog</w:t>
      </w:r>
      <w:r w:rsidRPr="00252ADB">
        <w:rPr>
          <w:rFonts w:ascii="Arial" w:hAnsi="Arial" w:cs="Arial"/>
          <w:lang w:val="sr-Cyrl-RS"/>
        </w:rPr>
        <w:t xml:space="preserve"> </w:t>
      </w:r>
      <w:r w:rsidR="00F065F4">
        <w:rPr>
          <w:rFonts w:ascii="Arial" w:hAnsi="Arial" w:cs="Arial"/>
          <w:lang w:val="sr-Cyrl-RS"/>
        </w:rPr>
        <w:t>od</w:t>
      </w:r>
      <w:r w:rsidRPr="00252ADB">
        <w:rPr>
          <w:rFonts w:ascii="Arial" w:hAnsi="Arial" w:cs="Arial"/>
          <w:lang w:val="sr-Cyrl-RS"/>
        </w:rPr>
        <w:t xml:space="preserve"> _______ (</w:t>
      </w:r>
      <w:r w:rsidR="00F065F4">
        <w:rPr>
          <w:rFonts w:ascii="Arial" w:hAnsi="Arial" w:cs="Arial"/>
          <w:lang w:val="sr-Cyrl-RS"/>
        </w:rPr>
        <w:t>u</w:t>
      </w:r>
      <w:r w:rsidRPr="00252ADB">
        <w:rPr>
          <w:rFonts w:ascii="Arial" w:hAnsi="Arial" w:cs="Arial"/>
          <w:lang w:val="sr-Cyrl-RS"/>
        </w:rPr>
        <w:t xml:space="preserve"> </w:t>
      </w:r>
      <w:r w:rsidR="00F065F4">
        <w:rPr>
          <w:rFonts w:ascii="Arial" w:hAnsi="Arial" w:cs="Arial"/>
          <w:lang w:val="sr-Cyrl-RS"/>
        </w:rPr>
        <w:t>daljem</w:t>
      </w:r>
      <w:r w:rsidRPr="00252ADB">
        <w:rPr>
          <w:rFonts w:ascii="Arial" w:hAnsi="Arial" w:cs="Arial"/>
          <w:lang w:val="sr-Cyrl-RS"/>
        </w:rPr>
        <w:t xml:space="preserve"> </w:t>
      </w:r>
      <w:r w:rsidR="00F065F4">
        <w:rPr>
          <w:rFonts w:ascii="Arial" w:hAnsi="Arial" w:cs="Arial"/>
          <w:lang w:val="sr-Cyrl-RS"/>
        </w:rPr>
        <w:t>tekstu</w:t>
      </w:r>
      <w:r w:rsidRPr="00252ADB">
        <w:rPr>
          <w:rFonts w:ascii="Arial" w:hAnsi="Arial" w:cs="Arial"/>
          <w:lang w:val="sr-Cyrl-RS"/>
        </w:rPr>
        <w:t>: „</w:t>
      </w:r>
      <w:r w:rsidR="00F065F4">
        <w:rPr>
          <w:rFonts w:ascii="Arial" w:hAnsi="Arial" w:cs="Arial"/>
          <w:b/>
          <w:lang w:val="sr-Cyrl-RS"/>
        </w:rPr>
        <w:t>Sporazum</w:t>
      </w:r>
      <w:r w:rsidRPr="00252ADB">
        <w:rPr>
          <w:rFonts w:ascii="Arial" w:hAnsi="Arial" w:cs="Arial"/>
          <w:b/>
          <w:lang w:val="sr-Cyrl-RS"/>
        </w:rPr>
        <w:t xml:space="preserve"> </w:t>
      </w:r>
      <w:r w:rsidR="00F065F4">
        <w:rPr>
          <w:rFonts w:ascii="Arial" w:hAnsi="Arial" w:cs="Arial"/>
          <w:b/>
          <w:lang w:val="sr-Cyrl-RS"/>
        </w:rPr>
        <w:t>o</w:t>
      </w:r>
      <w:r w:rsidRPr="00252ADB">
        <w:rPr>
          <w:rFonts w:ascii="Arial" w:hAnsi="Arial" w:cs="Arial"/>
          <w:b/>
          <w:lang w:val="sr-Cyrl-RS"/>
        </w:rPr>
        <w:t xml:space="preserve"> </w:t>
      </w:r>
      <w:r w:rsidR="00F065F4">
        <w:rPr>
          <w:rFonts w:ascii="Arial" w:hAnsi="Arial" w:cs="Arial"/>
          <w:b/>
          <w:lang w:val="sr-Cyrl-RS"/>
        </w:rPr>
        <w:t>zajmu</w:t>
      </w:r>
      <w:r w:rsidRPr="00252ADB">
        <w:rPr>
          <w:rFonts w:ascii="Arial" w:hAnsi="Arial" w:cs="Arial"/>
          <w:b/>
          <w:lang w:val="sr-Cyrl-RS"/>
        </w:rPr>
        <w:t>ˮ</w:t>
      </w:r>
      <w:r w:rsidRPr="00252ADB">
        <w:rPr>
          <w:rFonts w:ascii="Arial" w:hAnsi="Arial" w:cs="Arial"/>
          <w:lang w:val="sr-Cyrl-RS"/>
        </w:rPr>
        <w:t xml:space="preserve">). </w:t>
      </w:r>
      <w:r w:rsidR="00F065F4">
        <w:rPr>
          <w:rFonts w:ascii="Arial" w:hAnsi="Arial" w:cs="Arial"/>
          <w:lang w:val="sr-Cyrl-RS"/>
        </w:rPr>
        <w:t>Svi</w:t>
      </w:r>
      <w:r w:rsidRPr="00252ADB">
        <w:rPr>
          <w:rFonts w:ascii="Arial" w:hAnsi="Arial" w:cs="Arial"/>
          <w:lang w:val="sr-Cyrl-RS"/>
        </w:rPr>
        <w:t xml:space="preserve"> </w:t>
      </w:r>
      <w:r w:rsidR="00F065F4">
        <w:rPr>
          <w:rFonts w:ascii="Arial" w:hAnsi="Arial" w:cs="Arial"/>
          <w:lang w:val="sr-Cyrl-RS"/>
        </w:rPr>
        <w:t>termini</w:t>
      </w:r>
      <w:r w:rsidRPr="00252ADB">
        <w:rPr>
          <w:rFonts w:ascii="Arial" w:hAnsi="Arial" w:cs="Arial"/>
          <w:lang w:val="sr-Cyrl-RS"/>
        </w:rPr>
        <w:t xml:space="preserve"> </w:t>
      </w:r>
      <w:r w:rsidR="00F065F4">
        <w:rPr>
          <w:rFonts w:ascii="Arial" w:hAnsi="Arial" w:cs="Arial"/>
          <w:lang w:val="sr-Cyrl-RS"/>
        </w:rPr>
        <w:t>koji</w:t>
      </w:r>
      <w:r w:rsidRPr="00252ADB">
        <w:rPr>
          <w:rFonts w:ascii="Arial" w:hAnsi="Arial" w:cs="Arial"/>
          <w:lang w:val="sr-Cyrl-RS"/>
        </w:rPr>
        <w:t xml:space="preserve"> </w:t>
      </w:r>
      <w:r w:rsidR="00F065F4">
        <w:rPr>
          <w:rFonts w:ascii="Arial" w:hAnsi="Arial" w:cs="Arial"/>
          <w:lang w:val="sr-Cyrl-RS"/>
        </w:rPr>
        <w:t>se</w:t>
      </w:r>
      <w:r w:rsidRPr="00252ADB">
        <w:rPr>
          <w:rFonts w:ascii="Arial" w:hAnsi="Arial" w:cs="Arial"/>
          <w:lang w:val="sr-Cyrl-RS"/>
        </w:rPr>
        <w:t xml:space="preserve"> </w:t>
      </w:r>
      <w:r w:rsidR="00F065F4">
        <w:rPr>
          <w:rFonts w:ascii="Arial" w:hAnsi="Arial" w:cs="Arial"/>
          <w:lang w:val="sr-Cyrl-RS"/>
        </w:rPr>
        <w:t>ovde</w:t>
      </w:r>
      <w:r w:rsidRPr="00252ADB">
        <w:rPr>
          <w:rFonts w:ascii="Arial" w:hAnsi="Arial" w:cs="Arial"/>
          <w:lang w:val="sr-Cyrl-RS"/>
        </w:rPr>
        <w:t xml:space="preserve"> </w:t>
      </w:r>
      <w:r w:rsidR="00F065F4">
        <w:rPr>
          <w:rFonts w:ascii="Arial" w:hAnsi="Arial" w:cs="Arial"/>
          <w:lang w:val="sr-Cyrl-RS"/>
        </w:rPr>
        <w:t>koriste</w:t>
      </w:r>
      <w:r w:rsidRPr="00252ADB">
        <w:rPr>
          <w:rFonts w:ascii="Arial" w:hAnsi="Arial" w:cs="Arial"/>
          <w:lang w:val="sr-Cyrl-RS"/>
        </w:rPr>
        <w:t xml:space="preserve"> </w:t>
      </w:r>
      <w:r w:rsidR="00F065F4">
        <w:rPr>
          <w:rFonts w:ascii="Arial" w:hAnsi="Arial" w:cs="Arial"/>
          <w:lang w:val="sr-Cyrl-RS"/>
        </w:rPr>
        <w:t>i</w:t>
      </w:r>
      <w:r w:rsidRPr="00252ADB">
        <w:rPr>
          <w:rFonts w:ascii="Arial" w:hAnsi="Arial" w:cs="Arial"/>
          <w:lang w:val="sr-Cyrl-RS"/>
        </w:rPr>
        <w:t xml:space="preserve"> </w:t>
      </w:r>
      <w:r w:rsidR="00F065F4">
        <w:rPr>
          <w:rFonts w:ascii="Arial" w:hAnsi="Arial" w:cs="Arial"/>
          <w:lang w:val="sr-Cyrl-RS"/>
        </w:rPr>
        <w:t>nisu</w:t>
      </w:r>
      <w:r w:rsidRPr="00252ADB">
        <w:rPr>
          <w:rFonts w:ascii="Arial" w:hAnsi="Arial" w:cs="Arial"/>
          <w:lang w:val="sr-Cyrl-RS"/>
        </w:rPr>
        <w:t xml:space="preserve"> </w:t>
      </w:r>
      <w:r w:rsidR="00F065F4">
        <w:rPr>
          <w:rFonts w:ascii="Arial" w:hAnsi="Arial" w:cs="Arial"/>
          <w:lang w:val="sr-Cyrl-RS"/>
        </w:rPr>
        <w:t>definisani</w:t>
      </w:r>
      <w:r w:rsidRPr="00252ADB">
        <w:rPr>
          <w:rFonts w:ascii="Arial" w:hAnsi="Arial" w:cs="Arial"/>
          <w:lang w:val="sr-Cyrl-RS"/>
        </w:rPr>
        <w:t xml:space="preserve"> </w:t>
      </w:r>
      <w:r w:rsidR="00F065F4">
        <w:rPr>
          <w:rFonts w:ascii="Arial" w:hAnsi="Arial" w:cs="Arial"/>
          <w:lang w:val="sr-Cyrl-RS"/>
        </w:rPr>
        <w:t>na</w:t>
      </w:r>
      <w:r w:rsidRPr="00252ADB">
        <w:rPr>
          <w:rFonts w:ascii="Arial" w:hAnsi="Arial" w:cs="Arial"/>
          <w:lang w:val="sr-Cyrl-RS"/>
        </w:rPr>
        <w:t xml:space="preserve"> </w:t>
      </w:r>
      <w:r w:rsidR="00F065F4">
        <w:rPr>
          <w:rFonts w:ascii="Arial" w:hAnsi="Arial" w:cs="Arial"/>
          <w:lang w:val="sr-Cyrl-RS"/>
        </w:rPr>
        <w:t>drugačiji</w:t>
      </w:r>
      <w:r w:rsidRPr="00252ADB">
        <w:rPr>
          <w:rFonts w:ascii="Arial" w:hAnsi="Arial" w:cs="Arial"/>
          <w:lang w:val="sr-Cyrl-RS"/>
        </w:rPr>
        <w:t xml:space="preserve"> </w:t>
      </w:r>
      <w:r w:rsidR="00F065F4">
        <w:rPr>
          <w:rFonts w:ascii="Arial" w:hAnsi="Arial" w:cs="Arial"/>
          <w:lang w:val="sr-Cyrl-RS"/>
        </w:rPr>
        <w:t>način</w:t>
      </w:r>
      <w:r w:rsidRPr="00252ADB">
        <w:rPr>
          <w:rFonts w:ascii="Arial" w:hAnsi="Arial" w:cs="Arial"/>
          <w:lang w:val="sr-Cyrl-RS"/>
        </w:rPr>
        <w:t xml:space="preserve"> </w:t>
      </w:r>
      <w:r w:rsidR="00F065F4">
        <w:rPr>
          <w:rFonts w:ascii="Arial" w:hAnsi="Arial" w:cs="Arial"/>
          <w:lang w:val="sr-Cyrl-RS"/>
        </w:rPr>
        <w:t>imaju</w:t>
      </w:r>
      <w:r w:rsidRPr="00252ADB">
        <w:rPr>
          <w:rFonts w:ascii="Arial" w:hAnsi="Arial" w:cs="Arial"/>
          <w:lang w:val="sr-Cyrl-RS"/>
        </w:rPr>
        <w:t xml:space="preserve"> </w:t>
      </w:r>
      <w:r w:rsidR="00F065F4">
        <w:rPr>
          <w:rFonts w:ascii="Arial" w:hAnsi="Arial" w:cs="Arial"/>
          <w:lang w:val="sr-Cyrl-RS"/>
        </w:rPr>
        <w:t>isto</w:t>
      </w:r>
      <w:r w:rsidRPr="00252ADB">
        <w:rPr>
          <w:rFonts w:ascii="Arial" w:hAnsi="Arial" w:cs="Arial"/>
          <w:lang w:val="sr-Cyrl-RS"/>
        </w:rPr>
        <w:t xml:space="preserve"> </w:t>
      </w:r>
      <w:r w:rsidR="00F065F4">
        <w:rPr>
          <w:rFonts w:ascii="Arial" w:hAnsi="Arial" w:cs="Arial"/>
          <w:lang w:val="sr-Cyrl-RS"/>
        </w:rPr>
        <w:t>značenje</w:t>
      </w:r>
      <w:r w:rsidRPr="00252ADB">
        <w:rPr>
          <w:rFonts w:ascii="Arial" w:hAnsi="Arial" w:cs="Arial"/>
          <w:lang w:val="sr-Cyrl-RS"/>
        </w:rPr>
        <w:t xml:space="preserve"> </w:t>
      </w:r>
      <w:r w:rsidR="00F065F4">
        <w:rPr>
          <w:rFonts w:ascii="Arial" w:hAnsi="Arial" w:cs="Arial"/>
          <w:lang w:val="sr-Cyrl-RS"/>
        </w:rPr>
        <w:t>kao</w:t>
      </w:r>
      <w:r w:rsidRPr="00252ADB">
        <w:rPr>
          <w:rFonts w:ascii="Arial" w:hAnsi="Arial" w:cs="Arial"/>
          <w:lang w:val="sr-Cyrl-RS"/>
        </w:rPr>
        <w:t xml:space="preserve"> </w:t>
      </w:r>
      <w:r w:rsidR="00F065F4">
        <w:rPr>
          <w:rFonts w:ascii="Arial" w:hAnsi="Arial" w:cs="Arial"/>
          <w:lang w:val="sr-Cyrl-RS"/>
        </w:rPr>
        <w:t>u</w:t>
      </w:r>
      <w:r w:rsidRPr="00252ADB">
        <w:rPr>
          <w:rFonts w:ascii="Arial" w:hAnsi="Arial" w:cs="Arial"/>
          <w:lang w:val="sr-Cyrl-RS"/>
        </w:rPr>
        <w:t xml:space="preserve"> </w:t>
      </w:r>
      <w:r w:rsidR="00F065F4">
        <w:rPr>
          <w:rFonts w:ascii="Arial" w:hAnsi="Arial" w:cs="Arial"/>
          <w:lang w:val="sr-Cyrl-RS"/>
        </w:rPr>
        <w:t>Sporazumu</w:t>
      </w:r>
      <w:r w:rsidRPr="00252ADB">
        <w:rPr>
          <w:rFonts w:ascii="Arial" w:hAnsi="Arial" w:cs="Arial"/>
          <w:lang w:val="sr-Cyrl-RS"/>
        </w:rPr>
        <w:t xml:space="preserve"> </w:t>
      </w:r>
      <w:r w:rsidR="00F065F4">
        <w:rPr>
          <w:rFonts w:ascii="Arial" w:hAnsi="Arial" w:cs="Arial"/>
          <w:lang w:val="sr-Cyrl-RS"/>
        </w:rPr>
        <w:t>o</w:t>
      </w:r>
      <w:r w:rsidRPr="00252ADB">
        <w:rPr>
          <w:rFonts w:ascii="Arial" w:hAnsi="Arial" w:cs="Arial"/>
          <w:lang w:val="sr-Cyrl-RS"/>
        </w:rPr>
        <w:t xml:space="preserve"> </w:t>
      </w:r>
      <w:r w:rsidR="00F065F4">
        <w:rPr>
          <w:rFonts w:ascii="Arial" w:hAnsi="Arial" w:cs="Arial"/>
          <w:lang w:val="sr-Cyrl-RS"/>
        </w:rPr>
        <w:t>zajmu</w:t>
      </w:r>
      <w:r w:rsidRPr="00252ADB">
        <w:rPr>
          <w:rFonts w:ascii="Arial" w:hAnsi="Arial" w:cs="Arial"/>
          <w:lang w:val="sr-Cyrl-RS"/>
        </w:rPr>
        <w:t>.</w:t>
      </w:r>
    </w:p>
    <w:p w14:paraId="5C7901F3" w14:textId="1DC3A716" w:rsidR="00072BE3" w:rsidRPr="00252ADB" w:rsidRDefault="00F065F4" w:rsidP="00072BE3">
      <w:pPr>
        <w:rPr>
          <w:rFonts w:ascii="Arial" w:hAnsi="Arial" w:cs="Arial"/>
          <w:lang w:val="sr-Cyrl-RS"/>
        </w:rPr>
      </w:pPr>
      <w:r>
        <w:rPr>
          <w:rFonts w:ascii="Arial" w:hAnsi="Arial" w:cs="Arial"/>
          <w:lang w:val="sr-Cyrl-RS"/>
        </w:rPr>
        <w:t>Pregledao</w:t>
      </w:r>
      <w:r w:rsidR="00072BE3" w:rsidRPr="00252ADB">
        <w:rPr>
          <w:rFonts w:ascii="Arial" w:hAnsi="Arial" w:cs="Arial"/>
          <w:lang w:val="sr-Cyrl-RS"/>
        </w:rPr>
        <w:t xml:space="preserve"> </w:t>
      </w:r>
      <w:r>
        <w:rPr>
          <w:rFonts w:ascii="Arial" w:hAnsi="Arial" w:cs="Arial"/>
          <w:lang w:val="sr-Cyrl-RS"/>
        </w:rPr>
        <w:t>sam</w:t>
      </w:r>
      <w:r w:rsidR="00072BE3" w:rsidRPr="00252ADB">
        <w:rPr>
          <w:rFonts w:ascii="Arial" w:hAnsi="Arial" w:cs="Arial"/>
          <w:lang w:val="sr-Cyrl-RS"/>
        </w:rPr>
        <w:t xml:space="preserve"> </w:t>
      </w:r>
      <w:r>
        <w:rPr>
          <w:rFonts w:ascii="Arial" w:hAnsi="Arial" w:cs="Arial"/>
          <w:lang w:val="sr-Cyrl-RS"/>
        </w:rPr>
        <w:t>originalni</w:t>
      </w:r>
      <w:r w:rsidR="00072BE3" w:rsidRPr="00252ADB">
        <w:rPr>
          <w:rFonts w:ascii="Arial" w:hAnsi="Arial" w:cs="Arial"/>
          <w:lang w:val="sr-Cyrl-RS"/>
        </w:rPr>
        <w:t xml:space="preserve"> </w:t>
      </w:r>
      <w:r>
        <w:rPr>
          <w:rFonts w:ascii="Arial" w:hAnsi="Arial" w:cs="Arial"/>
          <w:lang w:val="sr-Cyrl-RS"/>
        </w:rPr>
        <w:t>primerak</w:t>
      </w:r>
      <w:r w:rsidR="00072BE3" w:rsidRPr="00252ADB">
        <w:rPr>
          <w:rFonts w:ascii="Arial" w:hAnsi="Arial" w:cs="Arial"/>
          <w:lang w:val="sr-Cyrl-RS"/>
        </w:rPr>
        <w:t xml:space="preserve"> </w:t>
      </w:r>
      <w:r>
        <w:rPr>
          <w:rFonts w:ascii="Arial" w:hAnsi="Arial" w:cs="Arial"/>
          <w:lang w:val="sr-Cyrl-RS"/>
        </w:rPr>
        <w:t>Sporazuma</w:t>
      </w:r>
      <w:r w:rsidR="00072BE3" w:rsidRPr="00252ADB">
        <w:rPr>
          <w:rFonts w:ascii="Arial" w:hAnsi="Arial" w:cs="Arial"/>
          <w:lang w:val="sr-Cyrl-RS"/>
        </w:rPr>
        <w:t xml:space="preserve"> </w:t>
      </w:r>
      <w:r>
        <w:rPr>
          <w:rFonts w:ascii="Arial" w:hAnsi="Arial" w:cs="Arial"/>
          <w:lang w:val="sr-Cyrl-RS"/>
        </w:rPr>
        <w:t>o</w:t>
      </w:r>
      <w:r w:rsidR="00072BE3" w:rsidRPr="00252ADB">
        <w:rPr>
          <w:rFonts w:ascii="Arial" w:hAnsi="Arial" w:cs="Arial"/>
          <w:lang w:val="sr-Cyrl-RS"/>
        </w:rPr>
        <w:t xml:space="preserve"> </w:t>
      </w:r>
      <w:r>
        <w:rPr>
          <w:rFonts w:ascii="Arial" w:hAnsi="Arial" w:cs="Arial"/>
          <w:lang w:val="sr-Cyrl-RS"/>
        </w:rPr>
        <w:t>zajmu</w:t>
      </w:r>
      <w:r w:rsidR="00072BE3" w:rsidRPr="00252ADB">
        <w:rPr>
          <w:rFonts w:ascii="Arial" w:hAnsi="Arial" w:cs="Arial"/>
          <w:lang w:val="sr-Cyrl-RS"/>
        </w:rPr>
        <w:t xml:space="preserve"> </w:t>
      </w:r>
      <w:r>
        <w:rPr>
          <w:rFonts w:ascii="Arial" w:hAnsi="Arial" w:cs="Arial"/>
          <w:lang w:val="sr-Cyrl-RS"/>
        </w:rPr>
        <w:t>i</w:t>
      </w:r>
      <w:r w:rsidR="00072BE3" w:rsidRPr="00252ADB">
        <w:rPr>
          <w:rFonts w:ascii="Arial" w:hAnsi="Arial" w:cs="Arial"/>
          <w:lang w:val="sr-Cyrl-RS"/>
        </w:rPr>
        <w:t xml:space="preserve"> </w:t>
      </w:r>
      <w:r>
        <w:rPr>
          <w:rFonts w:ascii="Arial" w:hAnsi="Arial" w:cs="Arial"/>
          <w:lang w:val="sr-Cyrl-RS"/>
        </w:rPr>
        <w:t>odredbe</w:t>
      </w:r>
      <w:r w:rsidR="00072BE3" w:rsidRPr="00252ADB">
        <w:rPr>
          <w:rFonts w:ascii="Arial" w:hAnsi="Arial" w:cs="Arial"/>
          <w:lang w:val="sr-Cyrl-RS"/>
        </w:rPr>
        <w:t xml:space="preserve"> </w:t>
      </w:r>
      <w:r>
        <w:rPr>
          <w:rFonts w:ascii="Arial" w:hAnsi="Arial" w:cs="Arial"/>
          <w:lang w:val="sr-Cyrl-RS"/>
        </w:rPr>
        <w:t>Ustava</w:t>
      </w:r>
      <w:r w:rsidR="00072BE3" w:rsidRPr="00252ADB">
        <w:rPr>
          <w:rFonts w:ascii="Arial" w:hAnsi="Arial" w:cs="Arial"/>
          <w:lang w:val="sr-Cyrl-RS"/>
        </w:rPr>
        <w:t xml:space="preserve"> </w:t>
      </w:r>
      <w:r>
        <w:rPr>
          <w:rFonts w:ascii="Arial" w:hAnsi="Arial" w:cs="Arial"/>
          <w:lang w:val="sr-Cyrl-RS"/>
        </w:rPr>
        <w:t>Republike</w:t>
      </w:r>
      <w:r w:rsidR="00072BE3" w:rsidRPr="00252ADB">
        <w:rPr>
          <w:rFonts w:ascii="Arial" w:hAnsi="Arial" w:cs="Arial"/>
          <w:lang w:val="sr-Cyrl-RS"/>
        </w:rPr>
        <w:t xml:space="preserve"> </w:t>
      </w:r>
      <w:r>
        <w:rPr>
          <w:rFonts w:ascii="Arial" w:hAnsi="Arial" w:cs="Arial"/>
          <w:lang w:val="sr-Cyrl-RS"/>
        </w:rPr>
        <w:t>Srbije</w:t>
      </w:r>
      <w:r w:rsidR="00072BE3" w:rsidRPr="00252ADB">
        <w:rPr>
          <w:rFonts w:ascii="Arial" w:hAnsi="Arial" w:cs="Arial"/>
          <w:lang w:val="sr-Cyrl-RS"/>
        </w:rPr>
        <w:t xml:space="preserve"> („</w:t>
      </w:r>
      <w:r>
        <w:rPr>
          <w:rFonts w:ascii="Arial" w:hAnsi="Arial" w:cs="Arial"/>
          <w:lang w:val="sr-Cyrl-RS"/>
        </w:rPr>
        <w:t>Službeni</w:t>
      </w:r>
      <w:r w:rsidR="00072BE3" w:rsidRPr="00252ADB">
        <w:rPr>
          <w:rFonts w:ascii="Arial" w:hAnsi="Arial" w:cs="Arial"/>
          <w:lang w:val="sr-Cyrl-RS"/>
        </w:rPr>
        <w:t xml:space="preserve"> </w:t>
      </w:r>
      <w:r>
        <w:rPr>
          <w:rFonts w:ascii="Arial" w:hAnsi="Arial" w:cs="Arial"/>
          <w:lang w:val="sr-Cyrl-RS"/>
        </w:rPr>
        <w:t>glasnik</w:t>
      </w:r>
      <w:r w:rsidR="00072BE3" w:rsidRPr="00252ADB">
        <w:rPr>
          <w:rFonts w:ascii="Arial" w:hAnsi="Arial" w:cs="Arial"/>
          <w:lang w:val="sr-Cyrl-RS"/>
        </w:rPr>
        <w:t xml:space="preserve"> </w:t>
      </w:r>
      <w:r>
        <w:rPr>
          <w:rFonts w:ascii="Arial" w:hAnsi="Arial" w:cs="Arial"/>
          <w:lang w:val="sr-Cyrl-RS"/>
        </w:rPr>
        <w:t>RS</w:t>
      </w:r>
      <w:r w:rsidR="00072BE3" w:rsidRPr="00252ADB">
        <w:rPr>
          <w:rFonts w:ascii="Arial" w:hAnsi="Arial" w:cs="Arial"/>
          <w:lang w:val="sr-Cyrl-RS"/>
        </w:rPr>
        <w:t xml:space="preserve">”, </w:t>
      </w:r>
      <w:r>
        <w:rPr>
          <w:rFonts w:ascii="Arial" w:hAnsi="Arial" w:cs="Arial"/>
          <w:lang w:val="sr-Cyrl-RS"/>
        </w:rPr>
        <w:t>broj</w:t>
      </w:r>
      <w:r w:rsidR="00072BE3" w:rsidRPr="00252ADB">
        <w:rPr>
          <w:rFonts w:ascii="Arial" w:hAnsi="Arial" w:cs="Arial"/>
          <w:lang w:val="sr-Cyrl-RS"/>
        </w:rPr>
        <w:t xml:space="preserve"> 98/2006), </w:t>
      </w:r>
      <w:r>
        <w:rPr>
          <w:rFonts w:ascii="Arial" w:hAnsi="Arial" w:cs="Arial"/>
          <w:lang w:val="sr-Cyrl-RS"/>
        </w:rPr>
        <w:t>kao</w:t>
      </w:r>
      <w:r w:rsidR="00072BE3" w:rsidRPr="00252ADB">
        <w:rPr>
          <w:rFonts w:ascii="Arial" w:hAnsi="Arial" w:cs="Arial"/>
          <w:lang w:val="sr-Cyrl-RS"/>
        </w:rPr>
        <w:t xml:space="preserve"> </w:t>
      </w:r>
      <w:r>
        <w:rPr>
          <w:rFonts w:ascii="Arial" w:hAnsi="Arial" w:cs="Arial"/>
          <w:lang w:val="sr-Cyrl-RS"/>
        </w:rPr>
        <w:t>i</w:t>
      </w:r>
      <w:r w:rsidR="00072BE3" w:rsidRPr="00252ADB">
        <w:rPr>
          <w:rFonts w:ascii="Arial" w:hAnsi="Arial" w:cs="Arial"/>
          <w:lang w:val="sr-Cyrl-RS"/>
        </w:rPr>
        <w:t xml:space="preserve"> </w:t>
      </w:r>
      <w:r>
        <w:rPr>
          <w:rFonts w:ascii="Arial" w:hAnsi="Arial" w:cs="Arial"/>
          <w:lang w:val="sr-Cyrl-RS"/>
        </w:rPr>
        <w:t>zakonske</w:t>
      </w:r>
      <w:r w:rsidR="00072BE3" w:rsidRPr="00252ADB">
        <w:rPr>
          <w:rFonts w:ascii="Arial" w:hAnsi="Arial" w:cs="Arial"/>
          <w:lang w:val="sr-Cyrl-RS"/>
        </w:rPr>
        <w:t xml:space="preserve"> </w:t>
      </w:r>
      <w:r>
        <w:rPr>
          <w:rFonts w:ascii="Arial" w:hAnsi="Arial" w:cs="Arial"/>
          <w:lang w:val="sr-Cyrl-RS"/>
        </w:rPr>
        <w:t>i</w:t>
      </w:r>
      <w:r w:rsidR="00072BE3" w:rsidRPr="00252ADB">
        <w:rPr>
          <w:rFonts w:ascii="Arial" w:hAnsi="Arial" w:cs="Arial"/>
          <w:lang w:val="sr-Cyrl-RS"/>
        </w:rPr>
        <w:t xml:space="preserve"> </w:t>
      </w:r>
      <w:r>
        <w:rPr>
          <w:rFonts w:ascii="Arial" w:hAnsi="Arial" w:cs="Arial"/>
          <w:lang w:val="sr-Cyrl-RS"/>
        </w:rPr>
        <w:t>druge</w:t>
      </w:r>
      <w:r w:rsidR="00072BE3" w:rsidRPr="00252ADB">
        <w:rPr>
          <w:rFonts w:ascii="Arial" w:hAnsi="Arial" w:cs="Arial"/>
          <w:lang w:val="sr-Cyrl-RS"/>
        </w:rPr>
        <w:t xml:space="preserve"> </w:t>
      </w:r>
      <w:r>
        <w:rPr>
          <w:rFonts w:ascii="Arial" w:hAnsi="Arial" w:cs="Arial"/>
          <w:lang w:val="sr-Cyrl-RS"/>
        </w:rPr>
        <w:t>propise</w:t>
      </w:r>
      <w:r w:rsidR="00072BE3" w:rsidRPr="00252ADB">
        <w:rPr>
          <w:rFonts w:ascii="Arial" w:hAnsi="Arial" w:cs="Arial"/>
          <w:lang w:val="sr-Cyrl-RS"/>
        </w:rPr>
        <w:t xml:space="preserve">, </w:t>
      </w:r>
      <w:r>
        <w:rPr>
          <w:rFonts w:ascii="Arial" w:hAnsi="Arial" w:cs="Arial"/>
          <w:lang w:val="sr-Cyrl-RS"/>
        </w:rPr>
        <w:t>i</w:t>
      </w:r>
      <w:r w:rsidR="00072BE3" w:rsidRPr="00252ADB">
        <w:rPr>
          <w:rFonts w:ascii="Arial" w:hAnsi="Arial" w:cs="Arial"/>
          <w:lang w:val="sr-Cyrl-RS"/>
        </w:rPr>
        <w:t xml:space="preserve"> </w:t>
      </w:r>
      <w:r>
        <w:rPr>
          <w:rFonts w:ascii="Arial" w:hAnsi="Arial" w:cs="Arial"/>
          <w:lang w:val="sr-Cyrl-RS"/>
        </w:rPr>
        <w:t>sproveo</w:t>
      </w:r>
      <w:r w:rsidR="00072BE3" w:rsidRPr="00252ADB">
        <w:rPr>
          <w:rFonts w:ascii="Arial" w:hAnsi="Arial" w:cs="Arial"/>
          <w:lang w:val="sr-Cyrl-RS"/>
        </w:rPr>
        <w:t xml:space="preserve"> </w:t>
      </w:r>
      <w:r>
        <w:rPr>
          <w:rFonts w:ascii="Arial" w:hAnsi="Arial" w:cs="Arial"/>
          <w:lang w:val="sr-Cyrl-RS"/>
        </w:rPr>
        <w:t>druge</w:t>
      </w:r>
      <w:r w:rsidR="00072BE3" w:rsidRPr="00252ADB">
        <w:rPr>
          <w:rFonts w:ascii="Arial" w:hAnsi="Arial" w:cs="Arial"/>
          <w:lang w:val="sr-Cyrl-RS"/>
        </w:rPr>
        <w:t xml:space="preserve"> </w:t>
      </w:r>
      <w:r>
        <w:rPr>
          <w:rFonts w:ascii="Arial" w:hAnsi="Arial" w:cs="Arial"/>
          <w:lang w:val="sr-Cyrl-RS"/>
        </w:rPr>
        <w:t>radnje</w:t>
      </w:r>
      <w:r w:rsidR="00072BE3" w:rsidRPr="00252ADB">
        <w:rPr>
          <w:rFonts w:ascii="Arial" w:hAnsi="Arial" w:cs="Arial"/>
          <w:lang w:val="sr-Cyrl-RS"/>
        </w:rPr>
        <w:t xml:space="preserve"> </w:t>
      </w:r>
      <w:r>
        <w:rPr>
          <w:rFonts w:ascii="Arial" w:hAnsi="Arial" w:cs="Arial"/>
          <w:lang w:val="sr-Cyrl-RS"/>
        </w:rPr>
        <w:t>koje</w:t>
      </w:r>
      <w:r w:rsidR="00072BE3" w:rsidRPr="00252ADB">
        <w:rPr>
          <w:rFonts w:ascii="Arial" w:hAnsi="Arial" w:cs="Arial"/>
          <w:lang w:val="sr-Cyrl-RS"/>
        </w:rPr>
        <w:t xml:space="preserve"> </w:t>
      </w:r>
      <w:r>
        <w:rPr>
          <w:rFonts w:ascii="Arial" w:hAnsi="Arial" w:cs="Arial"/>
          <w:lang w:val="sr-Cyrl-RS"/>
        </w:rPr>
        <w:t>sam</w:t>
      </w:r>
      <w:r w:rsidR="00072BE3" w:rsidRPr="00252ADB">
        <w:rPr>
          <w:rFonts w:ascii="Arial" w:hAnsi="Arial" w:cs="Arial"/>
          <w:lang w:val="sr-Cyrl-RS"/>
        </w:rPr>
        <w:t xml:space="preserve"> </w:t>
      </w:r>
      <w:r>
        <w:rPr>
          <w:rFonts w:ascii="Arial" w:hAnsi="Arial" w:cs="Arial"/>
          <w:lang w:val="sr-Cyrl-RS"/>
        </w:rPr>
        <w:t>smatrao</w:t>
      </w:r>
      <w:r w:rsidR="00072BE3" w:rsidRPr="00252ADB">
        <w:rPr>
          <w:rFonts w:ascii="Arial" w:hAnsi="Arial" w:cs="Arial"/>
          <w:lang w:val="sr-Cyrl-RS"/>
        </w:rPr>
        <w:t xml:space="preserve"> </w:t>
      </w:r>
      <w:r>
        <w:rPr>
          <w:rFonts w:ascii="Arial" w:hAnsi="Arial" w:cs="Arial"/>
          <w:lang w:val="sr-Cyrl-RS"/>
        </w:rPr>
        <w:t>potrebnim</w:t>
      </w:r>
      <w:r w:rsidR="00072BE3" w:rsidRPr="00252ADB">
        <w:rPr>
          <w:rFonts w:ascii="Arial" w:hAnsi="Arial" w:cs="Arial"/>
          <w:lang w:val="sr-Cyrl-RS"/>
        </w:rPr>
        <w:t xml:space="preserve"> </w:t>
      </w:r>
      <w:r>
        <w:rPr>
          <w:rFonts w:ascii="Arial" w:hAnsi="Arial" w:cs="Arial"/>
          <w:lang w:val="sr-Cyrl-RS"/>
        </w:rPr>
        <w:t>u</w:t>
      </w:r>
      <w:r w:rsidR="00072BE3" w:rsidRPr="00252ADB">
        <w:rPr>
          <w:rFonts w:ascii="Arial" w:hAnsi="Arial" w:cs="Arial"/>
          <w:lang w:val="sr-Cyrl-RS"/>
        </w:rPr>
        <w:t xml:space="preserve"> </w:t>
      </w:r>
      <w:r>
        <w:rPr>
          <w:rFonts w:ascii="Arial" w:hAnsi="Arial" w:cs="Arial"/>
          <w:lang w:val="sr-Cyrl-RS"/>
        </w:rPr>
        <w:t>cilju</w:t>
      </w:r>
      <w:r w:rsidR="00072BE3" w:rsidRPr="00252ADB">
        <w:rPr>
          <w:rFonts w:ascii="Arial" w:hAnsi="Arial" w:cs="Arial"/>
          <w:lang w:val="sr-Cyrl-RS"/>
        </w:rPr>
        <w:t xml:space="preserve"> </w:t>
      </w:r>
      <w:r>
        <w:rPr>
          <w:rFonts w:ascii="Arial" w:hAnsi="Arial" w:cs="Arial"/>
          <w:lang w:val="sr-Cyrl-RS"/>
        </w:rPr>
        <w:t>davanja</w:t>
      </w:r>
      <w:r w:rsidR="00072BE3" w:rsidRPr="00252ADB">
        <w:rPr>
          <w:rFonts w:ascii="Arial" w:hAnsi="Arial" w:cs="Arial"/>
          <w:lang w:val="sr-Cyrl-RS"/>
        </w:rPr>
        <w:t xml:space="preserve"> </w:t>
      </w:r>
      <w:r>
        <w:rPr>
          <w:rFonts w:ascii="Arial" w:hAnsi="Arial" w:cs="Arial"/>
          <w:lang w:val="sr-Cyrl-RS"/>
        </w:rPr>
        <w:t>ovog</w:t>
      </w:r>
      <w:r w:rsidR="00072BE3" w:rsidRPr="00252ADB">
        <w:rPr>
          <w:rFonts w:ascii="Arial" w:hAnsi="Arial" w:cs="Arial"/>
          <w:lang w:val="sr-Cyrl-RS"/>
        </w:rPr>
        <w:t xml:space="preserve"> </w:t>
      </w:r>
      <w:r>
        <w:rPr>
          <w:rFonts w:ascii="Arial" w:hAnsi="Arial" w:cs="Arial"/>
          <w:lang w:val="sr-Cyrl-RS"/>
        </w:rPr>
        <w:t>mišljenja</w:t>
      </w:r>
      <w:r w:rsidR="00072BE3" w:rsidRPr="00252ADB">
        <w:rPr>
          <w:rFonts w:ascii="Arial" w:hAnsi="Arial" w:cs="Arial"/>
          <w:lang w:val="sr-Cyrl-RS"/>
        </w:rPr>
        <w:t>.</w:t>
      </w:r>
    </w:p>
    <w:p w14:paraId="294CB187" w14:textId="747EA518" w:rsidR="00072BE3" w:rsidRPr="00252ADB" w:rsidRDefault="00F065F4" w:rsidP="00072BE3">
      <w:pPr>
        <w:rPr>
          <w:rFonts w:ascii="Arial" w:hAnsi="Arial" w:cs="Arial"/>
          <w:lang w:val="sr-Cyrl-RS"/>
        </w:rPr>
      </w:pPr>
      <w:r>
        <w:rPr>
          <w:rFonts w:ascii="Arial" w:hAnsi="Arial" w:cs="Arial"/>
          <w:lang w:val="sr-Cyrl-RS"/>
        </w:rPr>
        <w:t>Na</w:t>
      </w:r>
      <w:r w:rsidR="00072BE3" w:rsidRPr="00252ADB">
        <w:rPr>
          <w:rFonts w:ascii="Arial" w:hAnsi="Arial" w:cs="Arial"/>
          <w:lang w:val="sr-Cyrl-RS"/>
        </w:rPr>
        <w:t xml:space="preserve"> </w:t>
      </w:r>
      <w:r>
        <w:rPr>
          <w:rFonts w:ascii="Arial" w:hAnsi="Arial" w:cs="Arial"/>
          <w:lang w:val="sr-Cyrl-RS"/>
        </w:rPr>
        <w:t>osnovu</w:t>
      </w:r>
      <w:r w:rsidR="00072BE3" w:rsidRPr="00252ADB">
        <w:rPr>
          <w:rFonts w:ascii="Arial" w:hAnsi="Arial" w:cs="Arial"/>
          <w:lang w:val="sr-Cyrl-RS"/>
        </w:rPr>
        <w:t xml:space="preserve"> </w:t>
      </w:r>
      <w:r>
        <w:rPr>
          <w:rFonts w:ascii="Arial" w:hAnsi="Arial" w:cs="Arial"/>
          <w:lang w:val="sr-Cyrl-RS"/>
        </w:rPr>
        <w:t>napred</w:t>
      </w:r>
      <w:r w:rsidR="00072BE3" w:rsidRPr="00252ADB">
        <w:rPr>
          <w:rFonts w:ascii="Arial" w:hAnsi="Arial" w:cs="Arial"/>
          <w:lang w:val="sr-Cyrl-RS"/>
        </w:rPr>
        <w:t xml:space="preserve"> </w:t>
      </w:r>
      <w:r>
        <w:rPr>
          <w:rFonts w:ascii="Arial" w:hAnsi="Arial" w:cs="Arial"/>
          <w:lang w:val="sr-Cyrl-RS"/>
        </w:rPr>
        <w:t>navedenog</w:t>
      </w:r>
      <w:r w:rsidR="00072BE3" w:rsidRPr="00252ADB">
        <w:rPr>
          <w:rFonts w:ascii="Arial" w:hAnsi="Arial" w:cs="Arial"/>
          <w:lang w:val="sr-Cyrl-RS"/>
        </w:rPr>
        <w:t xml:space="preserve">, </w:t>
      </w:r>
      <w:r>
        <w:rPr>
          <w:rFonts w:ascii="Arial" w:hAnsi="Arial" w:cs="Arial"/>
          <w:lang w:val="sr-Cyrl-RS"/>
        </w:rPr>
        <w:t>izjavljujem</w:t>
      </w:r>
      <w:r w:rsidR="00072BE3" w:rsidRPr="00252ADB">
        <w:rPr>
          <w:rFonts w:ascii="Arial" w:hAnsi="Arial" w:cs="Arial"/>
          <w:lang w:val="sr-Cyrl-RS"/>
        </w:rPr>
        <w:t xml:space="preserve"> </w:t>
      </w:r>
      <w:r>
        <w:rPr>
          <w:rFonts w:ascii="Arial" w:hAnsi="Arial" w:cs="Arial"/>
          <w:lang w:val="sr-Cyrl-RS"/>
        </w:rPr>
        <w:t>sledeće</w:t>
      </w:r>
      <w:r w:rsidR="00072BE3" w:rsidRPr="00252ADB">
        <w:rPr>
          <w:rFonts w:ascii="Arial" w:hAnsi="Arial" w:cs="Arial"/>
          <w:lang w:val="sr-Cyrl-RS"/>
        </w:rPr>
        <w:t>:</w:t>
      </w:r>
    </w:p>
    <w:p w14:paraId="7E43513F" w14:textId="3D3B0687" w:rsidR="00072BE3" w:rsidRPr="00252ADB" w:rsidRDefault="00072BE3" w:rsidP="00072BE3">
      <w:pPr>
        <w:rPr>
          <w:rFonts w:ascii="Arial" w:hAnsi="Arial" w:cs="Arial"/>
          <w:lang w:val="sr-Cyrl-RS"/>
        </w:rPr>
      </w:pPr>
      <w:r w:rsidRPr="00252ADB">
        <w:rPr>
          <w:rFonts w:ascii="Arial" w:hAnsi="Arial" w:cs="Arial"/>
          <w:spacing w:val="-2"/>
          <w:lang w:val="sr-Cyrl-RS"/>
        </w:rPr>
        <w:t>(</w:t>
      </w:r>
      <w:r w:rsidR="00F065F4">
        <w:rPr>
          <w:rFonts w:ascii="Arial" w:hAnsi="Arial" w:cs="Arial"/>
          <w:spacing w:val="-2"/>
          <w:lang w:val="sr-Cyrl-RS"/>
        </w:rPr>
        <w:t>a</w:t>
      </w:r>
      <w:r w:rsidRPr="00252ADB">
        <w:rPr>
          <w:rFonts w:ascii="Arial" w:hAnsi="Arial" w:cs="Arial"/>
          <w:spacing w:val="-2"/>
          <w:lang w:val="sr-Cyrl-RS"/>
        </w:rPr>
        <w:t xml:space="preserve">) </w:t>
      </w:r>
      <w:r w:rsidR="00F065F4">
        <w:rPr>
          <w:rFonts w:ascii="Arial" w:hAnsi="Arial" w:cs="Arial"/>
          <w:spacing w:val="-2"/>
          <w:lang w:val="sr-Cyrl-RS"/>
        </w:rPr>
        <w:t>odredbom</w:t>
      </w:r>
      <w:r w:rsidRPr="00252ADB">
        <w:rPr>
          <w:rFonts w:ascii="Arial" w:hAnsi="Arial" w:cs="Arial"/>
          <w:spacing w:val="-2"/>
          <w:lang w:val="sr-Cyrl-RS"/>
        </w:rPr>
        <w:t xml:space="preserve"> </w:t>
      </w:r>
      <w:r w:rsidR="00F065F4">
        <w:rPr>
          <w:rFonts w:ascii="Arial" w:hAnsi="Arial" w:cs="Arial"/>
          <w:spacing w:val="-2"/>
          <w:lang w:val="sr-Cyrl-RS"/>
        </w:rPr>
        <w:t>člana</w:t>
      </w:r>
      <w:r w:rsidRPr="00252ADB">
        <w:rPr>
          <w:rFonts w:ascii="Arial" w:hAnsi="Arial" w:cs="Arial"/>
          <w:spacing w:val="-2"/>
          <w:lang w:val="sr-Cyrl-RS"/>
        </w:rPr>
        <w:t xml:space="preserve"> 123. </w:t>
      </w:r>
      <w:r w:rsidR="00F065F4">
        <w:rPr>
          <w:rFonts w:ascii="Arial" w:hAnsi="Arial" w:cs="Arial"/>
          <w:spacing w:val="-2"/>
          <w:lang w:val="sr-Cyrl-RS"/>
        </w:rPr>
        <w:t>tačka</w:t>
      </w:r>
      <w:r w:rsidRPr="00252ADB">
        <w:rPr>
          <w:rFonts w:ascii="Arial" w:hAnsi="Arial" w:cs="Arial"/>
          <w:spacing w:val="-2"/>
          <w:lang w:val="sr-Cyrl-RS"/>
        </w:rPr>
        <w:t xml:space="preserve"> 1. </w:t>
      </w:r>
      <w:r w:rsidR="00F065F4">
        <w:rPr>
          <w:rFonts w:ascii="Arial" w:hAnsi="Arial" w:cs="Arial"/>
          <w:spacing w:val="-2"/>
          <w:lang w:val="sr-Cyrl-RS"/>
        </w:rPr>
        <w:t>Ustava</w:t>
      </w:r>
      <w:r w:rsidRPr="00252ADB">
        <w:rPr>
          <w:rFonts w:ascii="Arial" w:hAnsi="Arial" w:cs="Arial"/>
          <w:spacing w:val="-2"/>
          <w:lang w:val="sr-Cyrl-RS"/>
        </w:rPr>
        <w:t xml:space="preserve"> </w:t>
      </w:r>
      <w:r w:rsidR="00F065F4">
        <w:rPr>
          <w:rFonts w:ascii="Arial" w:hAnsi="Arial" w:cs="Arial"/>
          <w:spacing w:val="-2"/>
          <w:lang w:val="sr-Cyrl-RS"/>
        </w:rPr>
        <w:t>Republike</w:t>
      </w:r>
      <w:r w:rsidRPr="00252ADB">
        <w:rPr>
          <w:rFonts w:ascii="Arial" w:hAnsi="Arial" w:cs="Arial"/>
          <w:spacing w:val="-2"/>
          <w:lang w:val="sr-Cyrl-RS"/>
        </w:rPr>
        <w:t xml:space="preserve"> </w:t>
      </w:r>
      <w:r w:rsidR="00F065F4">
        <w:rPr>
          <w:rFonts w:ascii="Arial" w:hAnsi="Arial" w:cs="Arial"/>
          <w:spacing w:val="-2"/>
          <w:lang w:val="sr-Cyrl-RS"/>
        </w:rPr>
        <w:t>Srbije</w:t>
      </w:r>
      <w:r w:rsidRPr="00252ADB">
        <w:rPr>
          <w:rFonts w:ascii="Arial" w:hAnsi="Arial" w:cs="Arial"/>
          <w:spacing w:val="-2"/>
          <w:lang w:val="sr-Cyrl-RS"/>
        </w:rPr>
        <w:t xml:space="preserve"> </w:t>
      </w:r>
      <w:r w:rsidR="00F065F4">
        <w:rPr>
          <w:rFonts w:ascii="Arial" w:hAnsi="Arial" w:cs="Arial"/>
          <w:spacing w:val="-2"/>
          <w:lang w:val="sr-Cyrl-RS"/>
        </w:rPr>
        <w:t>propisano</w:t>
      </w:r>
      <w:r w:rsidRPr="00252ADB">
        <w:rPr>
          <w:rFonts w:ascii="Arial" w:hAnsi="Arial" w:cs="Arial"/>
          <w:spacing w:val="-2"/>
          <w:lang w:val="sr-Cyrl-RS"/>
        </w:rPr>
        <w:t xml:space="preserve"> </w:t>
      </w:r>
      <w:r w:rsidR="00F065F4">
        <w:rPr>
          <w:rFonts w:ascii="Arial" w:hAnsi="Arial" w:cs="Arial"/>
          <w:spacing w:val="-2"/>
          <w:lang w:val="sr-Cyrl-RS"/>
        </w:rPr>
        <w:t>je</w:t>
      </w:r>
      <w:r w:rsidRPr="00252ADB">
        <w:rPr>
          <w:rFonts w:ascii="Arial" w:hAnsi="Arial" w:cs="Arial"/>
          <w:spacing w:val="-2"/>
          <w:lang w:val="sr-Cyrl-RS"/>
        </w:rPr>
        <w:t xml:space="preserve"> </w:t>
      </w:r>
      <w:r w:rsidR="00F065F4">
        <w:rPr>
          <w:rFonts w:ascii="Arial" w:hAnsi="Arial" w:cs="Arial"/>
          <w:spacing w:val="-2"/>
          <w:lang w:val="sr-Cyrl-RS"/>
        </w:rPr>
        <w:t>da</w:t>
      </w:r>
      <w:r w:rsidRPr="00252ADB">
        <w:rPr>
          <w:rFonts w:ascii="Arial" w:hAnsi="Arial" w:cs="Arial"/>
          <w:spacing w:val="-2"/>
          <w:lang w:val="sr-Cyrl-RS"/>
        </w:rPr>
        <w:t xml:space="preserve"> </w:t>
      </w:r>
      <w:r w:rsidR="00F065F4">
        <w:rPr>
          <w:rFonts w:ascii="Arial" w:hAnsi="Arial" w:cs="Arial"/>
          <w:spacing w:val="-2"/>
          <w:lang w:val="sr-Cyrl-RS"/>
        </w:rPr>
        <w:t>Vlada</w:t>
      </w:r>
      <w:r w:rsidRPr="00252ADB">
        <w:rPr>
          <w:rFonts w:ascii="Arial" w:hAnsi="Arial" w:cs="Arial"/>
          <w:spacing w:val="-2"/>
          <w:lang w:val="sr-Cyrl-RS"/>
        </w:rPr>
        <w:t xml:space="preserve"> </w:t>
      </w:r>
      <w:r w:rsidR="00F065F4">
        <w:rPr>
          <w:rFonts w:ascii="Arial" w:hAnsi="Arial" w:cs="Arial"/>
          <w:spacing w:val="-2"/>
          <w:lang w:val="sr-Cyrl-RS"/>
        </w:rPr>
        <w:t>utvrđuje</w:t>
      </w:r>
      <w:r w:rsidRPr="00252ADB">
        <w:rPr>
          <w:rFonts w:ascii="Arial" w:hAnsi="Arial" w:cs="Arial"/>
          <w:spacing w:val="-2"/>
          <w:lang w:val="sr-Cyrl-RS"/>
        </w:rPr>
        <w:t xml:space="preserve"> </w:t>
      </w:r>
      <w:r w:rsidR="00F065F4">
        <w:rPr>
          <w:rFonts w:ascii="Arial" w:hAnsi="Arial" w:cs="Arial"/>
          <w:spacing w:val="-2"/>
          <w:lang w:val="sr-Cyrl-RS"/>
        </w:rPr>
        <w:t>i</w:t>
      </w:r>
      <w:r w:rsidRPr="00252ADB">
        <w:rPr>
          <w:rFonts w:ascii="Arial" w:hAnsi="Arial" w:cs="Arial"/>
          <w:lang w:val="sr-Cyrl-RS"/>
        </w:rPr>
        <w:t xml:space="preserve"> </w:t>
      </w:r>
      <w:r w:rsidR="00F065F4">
        <w:rPr>
          <w:rFonts w:ascii="Arial" w:hAnsi="Arial" w:cs="Arial"/>
          <w:lang w:val="sr-Cyrl-RS"/>
        </w:rPr>
        <w:t>vodi</w:t>
      </w:r>
      <w:r w:rsidRPr="00252ADB">
        <w:rPr>
          <w:rFonts w:ascii="Arial" w:hAnsi="Arial" w:cs="Arial"/>
          <w:lang w:val="sr-Cyrl-RS"/>
        </w:rPr>
        <w:t xml:space="preserve"> </w:t>
      </w:r>
      <w:r w:rsidR="00F065F4">
        <w:rPr>
          <w:rFonts w:ascii="Arial" w:hAnsi="Arial" w:cs="Arial"/>
          <w:spacing w:val="-2"/>
          <w:lang w:val="sr-Cyrl-RS"/>
        </w:rPr>
        <w:t>politiku</w:t>
      </w:r>
      <w:r w:rsidRPr="00252ADB">
        <w:rPr>
          <w:rFonts w:ascii="Arial" w:hAnsi="Arial" w:cs="Arial"/>
          <w:spacing w:val="-2"/>
          <w:lang w:val="sr-Cyrl-RS"/>
        </w:rPr>
        <w:t xml:space="preserve">, </w:t>
      </w:r>
      <w:r w:rsidR="00F065F4">
        <w:rPr>
          <w:rFonts w:ascii="Arial" w:hAnsi="Arial" w:cs="Arial"/>
          <w:spacing w:val="-2"/>
          <w:lang w:val="sr-Cyrl-RS"/>
        </w:rPr>
        <w:t>a</w:t>
      </w:r>
      <w:r w:rsidRPr="00252ADB">
        <w:rPr>
          <w:rFonts w:ascii="Arial" w:hAnsi="Arial" w:cs="Arial"/>
          <w:spacing w:val="-2"/>
          <w:lang w:val="sr-Cyrl-RS"/>
        </w:rPr>
        <w:t xml:space="preserve"> </w:t>
      </w:r>
      <w:r w:rsidR="00F065F4">
        <w:rPr>
          <w:rFonts w:ascii="Arial" w:hAnsi="Arial" w:cs="Arial"/>
          <w:spacing w:val="-2"/>
          <w:lang w:val="sr-Cyrl-RS"/>
        </w:rPr>
        <w:t>odredbom</w:t>
      </w:r>
      <w:r w:rsidRPr="00252ADB">
        <w:rPr>
          <w:rFonts w:ascii="Arial" w:hAnsi="Arial" w:cs="Arial"/>
          <w:spacing w:val="-2"/>
          <w:lang w:val="sr-Cyrl-RS"/>
        </w:rPr>
        <w:t xml:space="preserve"> </w:t>
      </w:r>
      <w:r w:rsidR="00F065F4">
        <w:rPr>
          <w:rFonts w:ascii="Arial" w:hAnsi="Arial" w:cs="Arial"/>
          <w:spacing w:val="-2"/>
          <w:lang w:val="sr-Cyrl-RS"/>
        </w:rPr>
        <w:t>člana</w:t>
      </w:r>
      <w:r w:rsidRPr="00252ADB">
        <w:rPr>
          <w:rFonts w:ascii="Arial" w:hAnsi="Arial" w:cs="Arial"/>
          <w:spacing w:val="-2"/>
          <w:lang w:val="sr-Cyrl-RS"/>
        </w:rPr>
        <w:t xml:space="preserve"> 2. </w:t>
      </w:r>
      <w:r w:rsidR="00F065F4">
        <w:rPr>
          <w:rFonts w:ascii="Arial" w:hAnsi="Arial" w:cs="Arial"/>
          <w:spacing w:val="-2"/>
          <w:lang w:val="sr-Cyrl-RS"/>
        </w:rPr>
        <w:t>stav</w:t>
      </w:r>
      <w:r w:rsidRPr="00252ADB">
        <w:rPr>
          <w:rFonts w:ascii="Arial" w:hAnsi="Arial" w:cs="Arial"/>
          <w:spacing w:val="-2"/>
          <w:lang w:val="sr-Cyrl-RS"/>
        </w:rPr>
        <w:t xml:space="preserve"> 1. </w:t>
      </w:r>
      <w:r w:rsidR="00F065F4">
        <w:rPr>
          <w:rFonts w:ascii="Arial" w:hAnsi="Arial" w:cs="Arial"/>
          <w:spacing w:val="-2"/>
          <w:lang w:val="sr-Cyrl-RS"/>
        </w:rPr>
        <w:t>i</w:t>
      </w:r>
      <w:r w:rsidRPr="00252ADB">
        <w:rPr>
          <w:rFonts w:ascii="Arial" w:hAnsi="Arial" w:cs="Arial"/>
          <w:spacing w:val="-2"/>
          <w:lang w:val="sr-Cyrl-RS"/>
        </w:rPr>
        <w:t xml:space="preserve"> </w:t>
      </w:r>
      <w:r w:rsidR="00F065F4">
        <w:rPr>
          <w:rFonts w:ascii="Arial" w:hAnsi="Arial" w:cs="Arial"/>
          <w:spacing w:val="-2"/>
          <w:lang w:val="sr-Cyrl-RS"/>
        </w:rPr>
        <w:t>člana</w:t>
      </w:r>
      <w:r w:rsidRPr="00252ADB">
        <w:rPr>
          <w:rFonts w:ascii="Arial" w:hAnsi="Arial" w:cs="Arial"/>
          <w:spacing w:val="-2"/>
          <w:lang w:val="sr-Cyrl-RS"/>
        </w:rPr>
        <w:t xml:space="preserve"> 43. </w:t>
      </w:r>
      <w:r w:rsidR="00F065F4">
        <w:rPr>
          <w:rFonts w:ascii="Arial" w:hAnsi="Arial" w:cs="Arial"/>
          <w:spacing w:val="-2"/>
          <w:lang w:val="sr-Cyrl-RS"/>
        </w:rPr>
        <w:t>stav</w:t>
      </w:r>
      <w:r w:rsidRPr="00252ADB">
        <w:rPr>
          <w:rFonts w:ascii="Arial" w:hAnsi="Arial" w:cs="Arial"/>
          <w:spacing w:val="-2"/>
          <w:lang w:val="sr-Cyrl-RS"/>
        </w:rPr>
        <w:t xml:space="preserve"> 3. </w:t>
      </w:r>
      <w:r w:rsidR="00F065F4">
        <w:rPr>
          <w:rFonts w:ascii="Arial" w:hAnsi="Arial" w:cs="Arial"/>
          <w:spacing w:val="-2"/>
          <w:lang w:val="sr-Cyrl-RS"/>
        </w:rPr>
        <w:t>Zakona</w:t>
      </w:r>
      <w:r w:rsidRPr="00252ADB">
        <w:rPr>
          <w:rFonts w:ascii="Arial" w:hAnsi="Arial" w:cs="Arial"/>
          <w:spacing w:val="-2"/>
          <w:lang w:val="sr-Cyrl-RS"/>
        </w:rPr>
        <w:t xml:space="preserve"> </w:t>
      </w:r>
      <w:r w:rsidR="00F065F4">
        <w:rPr>
          <w:rFonts w:ascii="Arial" w:hAnsi="Arial" w:cs="Arial"/>
          <w:spacing w:val="-2"/>
          <w:lang w:val="sr-Cyrl-RS"/>
        </w:rPr>
        <w:t>o</w:t>
      </w:r>
      <w:r w:rsidRPr="00252ADB">
        <w:rPr>
          <w:rFonts w:ascii="Arial" w:hAnsi="Arial" w:cs="Arial"/>
          <w:spacing w:val="-2"/>
          <w:lang w:val="sr-Cyrl-RS"/>
        </w:rPr>
        <w:t xml:space="preserve"> </w:t>
      </w:r>
      <w:r w:rsidR="00F065F4">
        <w:rPr>
          <w:rFonts w:ascii="Arial" w:hAnsi="Arial" w:cs="Arial"/>
          <w:spacing w:val="-2"/>
          <w:lang w:val="sr-Cyrl-RS"/>
        </w:rPr>
        <w:t>Vladi</w:t>
      </w:r>
      <w:r w:rsidRPr="00252ADB">
        <w:rPr>
          <w:rFonts w:ascii="Arial" w:hAnsi="Arial" w:cs="Arial"/>
          <w:spacing w:val="-2"/>
          <w:lang w:val="sr-Cyrl-RS"/>
        </w:rPr>
        <w:t xml:space="preserve"> („</w:t>
      </w:r>
      <w:r w:rsidR="00F065F4">
        <w:rPr>
          <w:rFonts w:ascii="Arial" w:hAnsi="Arial" w:cs="Arial"/>
          <w:spacing w:val="-2"/>
          <w:lang w:val="sr-Cyrl-RS"/>
        </w:rPr>
        <w:t>Službeni</w:t>
      </w:r>
      <w:r w:rsidRPr="00252ADB">
        <w:rPr>
          <w:rFonts w:ascii="Arial" w:hAnsi="Arial" w:cs="Arial"/>
          <w:spacing w:val="-2"/>
          <w:lang w:val="sr-Cyrl-RS"/>
        </w:rPr>
        <w:t xml:space="preserve"> </w:t>
      </w:r>
      <w:r w:rsidR="00F065F4">
        <w:rPr>
          <w:rFonts w:ascii="Arial" w:hAnsi="Arial" w:cs="Arial"/>
          <w:spacing w:val="-2"/>
          <w:lang w:val="sr-Cyrl-RS"/>
        </w:rPr>
        <w:t>glasnik</w:t>
      </w:r>
      <w:r w:rsidRPr="00252ADB">
        <w:rPr>
          <w:rFonts w:ascii="Arial" w:hAnsi="Arial" w:cs="Arial"/>
          <w:lang w:val="sr-Cyrl-RS"/>
        </w:rPr>
        <w:t xml:space="preserve"> </w:t>
      </w:r>
      <w:r w:rsidR="00F065F4">
        <w:rPr>
          <w:rFonts w:ascii="Arial" w:hAnsi="Arial" w:cs="Arial"/>
          <w:lang w:val="sr-Cyrl-RS"/>
        </w:rPr>
        <w:t>RS</w:t>
      </w:r>
      <w:r w:rsidRPr="00252ADB">
        <w:rPr>
          <w:rFonts w:ascii="Arial" w:hAnsi="Arial" w:cs="Arial"/>
          <w:lang w:val="sr-Cyrl-RS"/>
        </w:rPr>
        <w:t xml:space="preserve">”, </w:t>
      </w:r>
      <w:r w:rsidR="00F065F4">
        <w:rPr>
          <w:rFonts w:ascii="Arial" w:hAnsi="Arial" w:cs="Arial"/>
          <w:lang w:val="sr-Cyrl-RS"/>
        </w:rPr>
        <w:t>br</w:t>
      </w:r>
      <w:r w:rsidRPr="00252ADB">
        <w:rPr>
          <w:rFonts w:ascii="Arial" w:hAnsi="Arial" w:cs="Arial"/>
          <w:lang w:val="sr-Cyrl-RS"/>
        </w:rPr>
        <w:t xml:space="preserve">. 55/05, 71/05 - </w:t>
      </w:r>
      <w:r w:rsidR="00F065F4">
        <w:rPr>
          <w:rFonts w:ascii="Arial" w:hAnsi="Arial" w:cs="Arial"/>
          <w:lang w:val="sr-Cyrl-RS"/>
        </w:rPr>
        <w:t>ispravka</w:t>
      </w:r>
      <w:r w:rsidRPr="00252ADB">
        <w:rPr>
          <w:rFonts w:ascii="Arial" w:hAnsi="Arial" w:cs="Arial"/>
          <w:lang w:val="sr-Cyrl-RS"/>
        </w:rPr>
        <w:t>, 101/07, 65/08, 16/11, 68/12-</w:t>
      </w:r>
      <w:r w:rsidR="00F065F4">
        <w:rPr>
          <w:rFonts w:ascii="Arial" w:hAnsi="Arial" w:cs="Arial"/>
          <w:lang w:val="sr-Cyrl-RS"/>
        </w:rPr>
        <w:t>US</w:t>
      </w:r>
      <w:r w:rsidRPr="00252ADB">
        <w:rPr>
          <w:rFonts w:ascii="Arial" w:hAnsi="Arial" w:cs="Arial"/>
          <w:lang w:val="sr-Cyrl-RS"/>
        </w:rPr>
        <w:t>, 72/12, 7/14-</w:t>
      </w:r>
      <w:r w:rsidR="00F065F4">
        <w:rPr>
          <w:rFonts w:ascii="Arial" w:hAnsi="Arial" w:cs="Arial"/>
          <w:lang w:val="sr-Cyrl-RS"/>
        </w:rPr>
        <w:t>US</w:t>
      </w:r>
      <w:r w:rsidRPr="00252ADB">
        <w:rPr>
          <w:rFonts w:ascii="Arial" w:hAnsi="Arial" w:cs="Arial"/>
          <w:lang w:val="sr-Cyrl-RS"/>
        </w:rPr>
        <w:t xml:space="preserve">, 44/14 </w:t>
      </w:r>
      <w:r w:rsidR="00F065F4">
        <w:rPr>
          <w:rFonts w:ascii="Arial" w:hAnsi="Arial" w:cs="Arial"/>
          <w:lang w:val="sr-Cyrl-RS"/>
        </w:rPr>
        <w:t>i</w:t>
      </w:r>
      <w:r w:rsidRPr="00252ADB">
        <w:rPr>
          <w:rFonts w:ascii="Arial" w:hAnsi="Arial" w:cs="Arial"/>
          <w:lang w:val="sr-Cyrl-RS"/>
        </w:rPr>
        <w:t xml:space="preserve"> 30/18-</w:t>
      </w:r>
      <w:r w:rsidR="00F065F4">
        <w:rPr>
          <w:rFonts w:ascii="Arial" w:hAnsi="Arial" w:cs="Arial"/>
          <w:lang w:val="sr-Cyrl-RS"/>
        </w:rPr>
        <w:t>dr</w:t>
      </w:r>
      <w:r w:rsidRPr="00252ADB">
        <w:rPr>
          <w:rFonts w:ascii="Arial" w:hAnsi="Arial" w:cs="Arial"/>
          <w:lang w:val="sr-Cyrl-RS"/>
        </w:rPr>
        <w:t xml:space="preserve">. </w:t>
      </w:r>
      <w:r w:rsidR="00F065F4">
        <w:rPr>
          <w:rFonts w:ascii="Arial" w:hAnsi="Arial" w:cs="Arial"/>
          <w:spacing w:val="-2"/>
          <w:lang w:val="sr-Cyrl-RS"/>
        </w:rPr>
        <w:t>zakon</w:t>
      </w:r>
      <w:r w:rsidRPr="00252ADB">
        <w:rPr>
          <w:rFonts w:ascii="Arial" w:hAnsi="Arial" w:cs="Arial"/>
          <w:spacing w:val="-2"/>
          <w:lang w:val="sr-Cyrl-RS"/>
        </w:rPr>
        <w:t xml:space="preserve">) </w:t>
      </w:r>
      <w:r w:rsidR="00F065F4">
        <w:rPr>
          <w:rFonts w:ascii="Arial" w:hAnsi="Arial" w:cs="Arial"/>
          <w:spacing w:val="-2"/>
          <w:lang w:val="sr-Cyrl-RS"/>
        </w:rPr>
        <w:t>propisano</w:t>
      </w:r>
      <w:r w:rsidRPr="00252ADB">
        <w:rPr>
          <w:rFonts w:ascii="Arial" w:hAnsi="Arial" w:cs="Arial"/>
          <w:spacing w:val="-2"/>
          <w:lang w:val="sr-Cyrl-RS"/>
        </w:rPr>
        <w:t xml:space="preserve"> </w:t>
      </w:r>
      <w:r w:rsidR="00F065F4">
        <w:rPr>
          <w:rFonts w:ascii="Arial" w:hAnsi="Arial" w:cs="Arial"/>
          <w:spacing w:val="-2"/>
          <w:lang w:val="sr-Cyrl-RS"/>
        </w:rPr>
        <w:t>je</w:t>
      </w:r>
      <w:r w:rsidRPr="00252ADB">
        <w:rPr>
          <w:rFonts w:ascii="Arial" w:hAnsi="Arial" w:cs="Arial"/>
          <w:spacing w:val="-2"/>
          <w:lang w:val="sr-Cyrl-RS"/>
        </w:rPr>
        <w:t xml:space="preserve"> </w:t>
      </w:r>
      <w:r w:rsidR="00F065F4">
        <w:rPr>
          <w:rFonts w:ascii="Arial" w:hAnsi="Arial" w:cs="Arial"/>
          <w:spacing w:val="-2"/>
          <w:lang w:val="sr-Cyrl-RS"/>
        </w:rPr>
        <w:t>da</w:t>
      </w:r>
      <w:r w:rsidRPr="00252ADB">
        <w:rPr>
          <w:rFonts w:ascii="Arial" w:hAnsi="Arial" w:cs="Arial"/>
          <w:spacing w:val="-2"/>
          <w:lang w:val="sr-Cyrl-RS"/>
        </w:rPr>
        <w:t xml:space="preserve"> </w:t>
      </w:r>
      <w:r w:rsidR="00F065F4">
        <w:rPr>
          <w:rFonts w:ascii="Arial" w:hAnsi="Arial" w:cs="Arial"/>
          <w:spacing w:val="-2"/>
          <w:lang w:val="sr-Cyrl-RS"/>
        </w:rPr>
        <w:t>Vlada</w:t>
      </w:r>
      <w:r w:rsidRPr="00252ADB">
        <w:rPr>
          <w:rFonts w:ascii="Arial" w:hAnsi="Arial" w:cs="Arial"/>
          <w:spacing w:val="-2"/>
          <w:lang w:val="sr-Cyrl-RS"/>
        </w:rPr>
        <w:t xml:space="preserve"> </w:t>
      </w:r>
      <w:r w:rsidR="00F065F4">
        <w:rPr>
          <w:rFonts w:ascii="Arial" w:hAnsi="Arial" w:cs="Arial"/>
          <w:spacing w:val="-2"/>
          <w:lang w:val="sr-Cyrl-RS"/>
        </w:rPr>
        <w:t>utvrđuje</w:t>
      </w:r>
      <w:r w:rsidRPr="00252ADB">
        <w:rPr>
          <w:rFonts w:ascii="Arial" w:hAnsi="Arial" w:cs="Arial"/>
          <w:spacing w:val="-2"/>
          <w:lang w:val="sr-Cyrl-RS"/>
        </w:rPr>
        <w:t xml:space="preserve"> </w:t>
      </w:r>
      <w:r w:rsidR="00F065F4">
        <w:rPr>
          <w:rFonts w:ascii="Arial" w:hAnsi="Arial" w:cs="Arial"/>
          <w:spacing w:val="-2"/>
          <w:lang w:val="sr-Cyrl-RS"/>
        </w:rPr>
        <w:t>i</w:t>
      </w:r>
      <w:r w:rsidRPr="00252ADB">
        <w:rPr>
          <w:rFonts w:ascii="Arial" w:hAnsi="Arial" w:cs="Arial"/>
          <w:spacing w:val="-2"/>
          <w:lang w:val="sr-Cyrl-RS"/>
        </w:rPr>
        <w:t xml:space="preserve"> </w:t>
      </w:r>
      <w:r w:rsidR="00F065F4">
        <w:rPr>
          <w:rFonts w:ascii="Arial" w:hAnsi="Arial" w:cs="Arial"/>
          <w:spacing w:val="-2"/>
          <w:lang w:val="sr-Cyrl-RS"/>
        </w:rPr>
        <w:t>vodi</w:t>
      </w:r>
      <w:r w:rsidRPr="00252ADB">
        <w:rPr>
          <w:rFonts w:ascii="Arial" w:hAnsi="Arial" w:cs="Arial"/>
          <w:spacing w:val="-2"/>
          <w:lang w:val="sr-Cyrl-RS"/>
        </w:rPr>
        <w:t xml:space="preserve"> </w:t>
      </w:r>
      <w:r w:rsidR="00F065F4">
        <w:rPr>
          <w:rFonts w:ascii="Arial" w:hAnsi="Arial" w:cs="Arial"/>
          <w:spacing w:val="-2"/>
          <w:lang w:val="sr-Cyrl-RS"/>
        </w:rPr>
        <w:t>politiku</w:t>
      </w:r>
      <w:r w:rsidRPr="00252ADB">
        <w:rPr>
          <w:rFonts w:ascii="Arial" w:hAnsi="Arial" w:cs="Arial"/>
          <w:spacing w:val="-2"/>
          <w:lang w:val="sr-Cyrl-RS"/>
        </w:rPr>
        <w:t xml:space="preserve"> </w:t>
      </w:r>
      <w:r w:rsidR="00F065F4">
        <w:rPr>
          <w:rFonts w:ascii="Arial" w:hAnsi="Arial" w:cs="Arial"/>
          <w:spacing w:val="-2"/>
          <w:lang w:val="sr-Cyrl-RS"/>
        </w:rPr>
        <w:t>Republike</w:t>
      </w:r>
      <w:r w:rsidRPr="00252ADB">
        <w:rPr>
          <w:rFonts w:ascii="Arial" w:hAnsi="Arial" w:cs="Arial"/>
          <w:spacing w:val="-2"/>
          <w:lang w:val="sr-Cyrl-RS"/>
        </w:rPr>
        <w:t xml:space="preserve"> </w:t>
      </w:r>
      <w:r w:rsidR="00F065F4">
        <w:rPr>
          <w:rFonts w:ascii="Arial" w:hAnsi="Arial" w:cs="Arial"/>
          <w:spacing w:val="-2"/>
          <w:lang w:val="sr-Cyrl-RS"/>
        </w:rPr>
        <w:t>Srbije</w:t>
      </w:r>
      <w:r w:rsidRPr="00252ADB">
        <w:rPr>
          <w:rFonts w:ascii="Arial" w:hAnsi="Arial" w:cs="Arial"/>
          <w:spacing w:val="-2"/>
          <w:lang w:val="sr-Cyrl-RS"/>
        </w:rPr>
        <w:t xml:space="preserve">, </w:t>
      </w:r>
      <w:r w:rsidR="00F065F4">
        <w:rPr>
          <w:rFonts w:ascii="Arial" w:hAnsi="Arial" w:cs="Arial"/>
          <w:spacing w:val="-2"/>
          <w:lang w:val="sr-Cyrl-RS"/>
        </w:rPr>
        <w:t>i</w:t>
      </w:r>
      <w:r w:rsidRPr="00252ADB">
        <w:rPr>
          <w:rFonts w:ascii="Arial" w:hAnsi="Arial" w:cs="Arial"/>
          <w:spacing w:val="-2"/>
          <w:lang w:val="sr-Cyrl-RS"/>
        </w:rPr>
        <w:t xml:space="preserve"> </w:t>
      </w:r>
      <w:r w:rsidR="00F065F4">
        <w:rPr>
          <w:rFonts w:ascii="Arial" w:hAnsi="Arial" w:cs="Arial"/>
          <w:spacing w:val="-2"/>
          <w:lang w:val="sr-Cyrl-RS"/>
        </w:rPr>
        <w:t>kad</w:t>
      </w:r>
      <w:r w:rsidRPr="00252ADB">
        <w:rPr>
          <w:rFonts w:ascii="Arial" w:hAnsi="Arial" w:cs="Arial"/>
          <w:spacing w:val="-2"/>
          <w:lang w:val="sr-Cyrl-RS"/>
        </w:rPr>
        <w:t xml:space="preserve"> </w:t>
      </w:r>
      <w:r w:rsidR="00F065F4">
        <w:rPr>
          <w:rFonts w:ascii="Arial" w:hAnsi="Arial" w:cs="Arial"/>
          <w:spacing w:val="-2"/>
          <w:lang w:val="sr-Cyrl-RS"/>
        </w:rPr>
        <w:t>ne</w:t>
      </w:r>
      <w:r w:rsidRPr="00252ADB">
        <w:rPr>
          <w:rFonts w:ascii="Arial" w:hAnsi="Arial" w:cs="Arial"/>
          <w:spacing w:val="-2"/>
          <w:lang w:val="sr-Cyrl-RS"/>
        </w:rPr>
        <w:t xml:space="preserve"> </w:t>
      </w:r>
      <w:r w:rsidR="00F065F4">
        <w:rPr>
          <w:rFonts w:ascii="Arial" w:hAnsi="Arial" w:cs="Arial"/>
          <w:spacing w:val="-2"/>
          <w:lang w:val="sr-Cyrl-RS"/>
        </w:rPr>
        <w:t>donosi</w:t>
      </w:r>
      <w:r w:rsidRPr="00252ADB">
        <w:rPr>
          <w:rFonts w:ascii="Arial" w:hAnsi="Arial" w:cs="Arial"/>
          <w:lang w:val="sr-Cyrl-RS"/>
        </w:rPr>
        <w:t xml:space="preserve"> </w:t>
      </w:r>
      <w:r w:rsidR="00F065F4">
        <w:rPr>
          <w:rFonts w:ascii="Arial" w:hAnsi="Arial" w:cs="Arial"/>
          <w:lang w:val="sr-Cyrl-RS"/>
        </w:rPr>
        <w:t>druge</w:t>
      </w:r>
      <w:r w:rsidRPr="00252ADB">
        <w:rPr>
          <w:rFonts w:ascii="Arial" w:hAnsi="Arial" w:cs="Arial"/>
          <w:lang w:val="sr-Cyrl-RS"/>
        </w:rPr>
        <w:t xml:space="preserve"> </w:t>
      </w:r>
      <w:r w:rsidR="00F065F4">
        <w:rPr>
          <w:rFonts w:ascii="Arial" w:hAnsi="Arial" w:cs="Arial"/>
          <w:lang w:val="sr-Cyrl-RS"/>
        </w:rPr>
        <w:t>akte</w:t>
      </w:r>
      <w:r w:rsidRPr="00252ADB">
        <w:rPr>
          <w:rFonts w:ascii="Arial" w:hAnsi="Arial" w:cs="Arial"/>
          <w:lang w:val="sr-Cyrl-RS"/>
        </w:rPr>
        <w:t xml:space="preserve"> </w:t>
      </w:r>
      <w:r w:rsidR="00F065F4">
        <w:rPr>
          <w:rFonts w:ascii="Arial" w:hAnsi="Arial" w:cs="Arial"/>
          <w:lang w:val="sr-Cyrl-RS"/>
        </w:rPr>
        <w:t>donosi</w:t>
      </w:r>
      <w:r w:rsidRPr="00252ADB">
        <w:rPr>
          <w:rFonts w:ascii="Arial" w:hAnsi="Arial" w:cs="Arial"/>
          <w:lang w:val="sr-Cyrl-RS"/>
        </w:rPr>
        <w:t xml:space="preserve"> </w:t>
      </w:r>
      <w:r w:rsidR="00F065F4">
        <w:rPr>
          <w:rFonts w:ascii="Arial" w:hAnsi="Arial" w:cs="Arial"/>
          <w:lang w:val="sr-Cyrl-RS"/>
        </w:rPr>
        <w:t>zaključke</w:t>
      </w:r>
      <w:r w:rsidRPr="00252ADB">
        <w:rPr>
          <w:rFonts w:ascii="Arial" w:hAnsi="Arial" w:cs="Arial"/>
          <w:lang w:val="sr-Cyrl-RS"/>
        </w:rPr>
        <w:t xml:space="preserve">. </w:t>
      </w:r>
      <w:r w:rsidR="00F065F4">
        <w:rPr>
          <w:rFonts w:ascii="Arial" w:hAnsi="Arial" w:cs="Arial"/>
          <w:lang w:val="sr-Cyrl-RS"/>
        </w:rPr>
        <w:t>U</w:t>
      </w:r>
      <w:r w:rsidRPr="00252ADB">
        <w:rPr>
          <w:rFonts w:ascii="Arial" w:hAnsi="Arial" w:cs="Arial"/>
          <w:lang w:val="sr-Cyrl-RS"/>
        </w:rPr>
        <w:t xml:space="preserve"> </w:t>
      </w:r>
      <w:r w:rsidR="00F065F4">
        <w:rPr>
          <w:rFonts w:ascii="Arial" w:hAnsi="Arial" w:cs="Arial"/>
          <w:lang w:val="sr-Cyrl-RS"/>
        </w:rPr>
        <w:t>skladu</w:t>
      </w:r>
      <w:r w:rsidRPr="00252ADB">
        <w:rPr>
          <w:rFonts w:ascii="Arial" w:hAnsi="Arial" w:cs="Arial"/>
          <w:lang w:val="sr-Cyrl-RS"/>
        </w:rPr>
        <w:t xml:space="preserve"> </w:t>
      </w:r>
      <w:r w:rsidR="00F065F4">
        <w:rPr>
          <w:rFonts w:ascii="Arial" w:hAnsi="Arial" w:cs="Arial"/>
          <w:lang w:val="sr-Cyrl-RS"/>
        </w:rPr>
        <w:t>sa</w:t>
      </w:r>
      <w:r w:rsidRPr="00252ADB">
        <w:rPr>
          <w:rFonts w:ascii="Arial" w:hAnsi="Arial" w:cs="Arial"/>
          <w:lang w:val="sr-Cyrl-RS"/>
        </w:rPr>
        <w:t xml:space="preserve"> </w:t>
      </w:r>
      <w:r w:rsidR="00F065F4">
        <w:rPr>
          <w:rFonts w:ascii="Arial" w:hAnsi="Arial" w:cs="Arial"/>
          <w:lang w:val="sr-Cyrl-RS"/>
        </w:rPr>
        <w:t>navedenim</w:t>
      </w:r>
      <w:r w:rsidRPr="00252ADB">
        <w:rPr>
          <w:rFonts w:ascii="Arial" w:hAnsi="Arial" w:cs="Arial"/>
          <w:lang w:val="sr-Cyrl-RS"/>
        </w:rPr>
        <w:t xml:space="preserve"> </w:t>
      </w:r>
      <w:r w:rsidR="00F065F4">
        <w:rPr>
          <w:rFonts w:ascii="Arial" w:hAnsi="Arial" w:cs="Arial"/>
          <w:lang w:val="sr-Cyrl-RS"/>
        </w:rPr>
        <w:t>odredbama</w:t>
      </w:r>
      <w:r w:rsidRPr="00252ADB">
        <w:rPr>
          <w:rFonts w:ascii="Arial" w:hAnsi="Arial" w:cs="Arial"/>
          <w:lang w:val="sr-Cyrl-RS"/>
        </w:rPr>
        <w:t xml:space="preserve">, </w:t>
      </w:r>
      <w:r w:rsidR="00F065F4">
        <w:rPr>
          <w:rFonts w:ascii="Arial" w:hAnsi="Arial" w:cs="Arial"/>
          <w:lang w:val="sr-Cyrl-RS"/>
        </w:rPr>
        <w:t>Vlada</w:t>
      </w:r>
      <w:r w:rsidRPr="00252ADB">
        <w:rPr>
          <w:rFonts w:ascii="Arial" w:hAnsi="Arial" w:cs="Arial"/>
          <w:lang w:val="sr-Cyrl-RS"/>
        </w:rPr>
        <w:t xml:space="preserve"> </w:t>
      </w:r>
      <w:r w:rsidR="00F065F4">
        <w:rPr>
          <w:rFonts w:ascii="Arial" w:hAnsi="Arial" w:cs="Arial"/>
          <w:lang w:val="sr-Cyrl-RS"/>
        </w:rPr>
        <w:t>je</w:t>
      </w:r>
      <w:r w:rsidRPr="00252ADB">
        <w:rPr>
          <w:rFonts w:ascii="Arial" w:hAnsi="Arial" w:cs="Arial"/>
          <w:lang w:val="sr-Cyrl-RS"/>
        </w:rPr>
        <w:t xml:space="preserve"> </w:t>
      </w:r>
      <w:r w:rsidR="00F065F4">
        <w:rPr>
          <w:rFonts w:ascii="Arial" w:hAnsi="Arial" w:cs="Arial"/>
          <w:lang w:val="sr-Cyrl-RS"/>
        </w:rPr>
        <w:t>na</w:t>
      </w:r>
      <w:r w:rsidRPr="00252ADB">
        <w:rPr>
          <w:rFonts w:ascii="Arial" w:hAnsi="Arial" w:cs="Arial"/>
          <w:lang w:val="sr-Cyrl-RS"/>
        </w:rPr>
        <w:t xml:space="preserve"> </w:t>
      </w:r>
      <w:r w:rsidR="00F065F4">
        <w:rPr>
          <w:rFonts w:ascii="Arial" w:hAnsi="Arial" w:cs="Arial"/>
          <w:lang w:val="sr-Cyrl-RS"/>
        </w:rPr>
        <w:t>sednici</w:t>
      </w:r>
      <w:r w:rsidRPr="00252ADB">
        <w:rPr>
          <w:rFonts w:ascii="Arial" w:hAnsi="Arial" w:cs="Arial"/>
          <w:lang w:val="sr-Cyrl-RS"/>
        </w:rPr>
        <w:t xml:space="preserve"> </w:t>
      </w:r>
      <w:r w:rsidR="00F065F4">
        <w:rPr>
          <w:rFonts w:ascii="Arial" w:hAnsi="Arial" w:cs="Arial"/>
          <w:lang w:val="sr-Cyrl-RS"/>
        </w:rPr>
        <w:t>održanoj</w:t>
      </w:r>
      <w:r w:rsidRPr="00252ADB">
        <w:rPr>
          <w:rFonts w:ascii="Arial" w:hAnsi="Arial" w:cs="Arial"/>
          <w:lang w:val="sr-Cyrl-RS"/>
        </w:rPr>
        <w:t xml:space="preserve"> _________ </w:t>
      </w:r>
      <w:r w:rsidR="00F065F4">
        <w:rPr>
          <w:rFonts w:ascii="Arial" w:hAnsi="Arial" w:cs="Arial"/>
          <w:lang w:val="sr-Cyrl-RS"/>
        </w:rPr>
        <w:t>donela</w:t>
      </w:r>
      <w:r w:rsidRPr="00252ADB">
        <w:rPr>
          <w:rFonts w:ascii="Arial" w:hAnsi="Arial" w:cs="Arial"/>
          <w:lang w:val="sr-Cyrl-RS"/>
        </w:rPr>
        <w:t xml:space="preserve"> </w:t>
      </w:r>
      <w:r w:rsidR="00F065F4">
        <w:rPr>
          <w:rFonts w:ascii="Arial" w:hAnsi="Arial" w:cs="Arial"/>
          <w:lang w:val="sr-Cyrl-RS"/>
        </w:rPr>
        <w:t>Zaključak</w:t>
      </w:r>
      <w:r w:rsidRPr="00252ADB">
        <w:rPr>
          <w:rFonts w:ascii="Arial" w:hAnsi="Arial" w:cs="Arial"/>
          <w:lang w:val="sr-Cyrl-RS"/>
        </w:rPr>
        <w:t xml:space="preserve"> </w:t>
      </w:r>
      <w:r w:rsidR="00F065F4">
        <w:rPr>
          <w:rFonts w:ascii="Arial" w:hAnsi="Arial" w:cs="Arial"/>
          <w:lang w:val="sr-Cyrl-RS"/>
        </w:rPr>
        <w:t>Broj</w:t>
      </w:r>
      <w:r w:rsidRPr="00252ADB">
        <w:rPr>
          <w:rFonts w:ascii="Arial" w:hAnsi="Arial" w:cs="Arial"/>
          <w:lang w:val="sr-Cyrl-RS"/>
        </w:rPr>
        <w:t xml:space="preserve">: ________, </w:t>
      </w:r>
      <w:r w:rsidR="00F065F4">
        <w:rPr>
          <w:rFonts w:ascii="Arial" w:hAnsi="Arial" w:cs="Arial"/>
          <w:lang w:val="sr-Cyrl-RS"/>
        </w:rPr>
        <w:t>kojim</w:t>
      </w:r>
      <w:r w:rsidRPr="00252ADB">
        <w:rPr>
          <w:rFonts w:ascii="Arial" w:hAnsi="Arial" w:cs="Arial"/>
          <w:lang w:val="sr-Cyrl-RS"/>
        </w:rPr>
        <w:t xml:space="preserve"> </w:t>
      </w:r>
      <w:r w:rsidR="00F065F4">
        <w:rPr>
          <w:rFonts w:ascii="Arial" w:hAnsi="Arial" w:cs="Arial"/>
          <w:lang w:val="sr-Cyrl-RS"/>
        </w:rPr>
        <w:t>je</w:t>
      </w:r>
      <w:r w:rsidRPr="00252ADB">
        <w:rPr>
          <w:rFonts w:ascii="Arial" w:hAnsi="Arial" w:cs="Arial"/>
          <w:lang w:val="sr-Cyrl-RS"/>
        </w:rPr>
        <w:t xml:space="preserve"> </w:t>
      </w:r>
      <w:r w:rsidR="00F065F4">
        <w:rPr>
          <w:rFonts w:ascii="Arial" w:hAnsi="Arial" w:cs="Arial"/>
          <w:lang w:val="sr-Cyrl-RS"/>
        </w:rPr>
        <w:t>usvojila</w:t>
      </w:r>
      <w:r w:rsidRPr="00252ADB">
        <w:rPr>
          <w:rFonts w:ascii="Arial" w:hAnsi="Arial" w:cs="Arial"/>
          <w:lang w:val="sr-Cyrl-RS"/>
        </w:rPr>
        <w:t xml:space="preserve"> </w:t>
      </w:r>
      <w:r w:rsidR="00F065F4">
        <w:rPr>
          <w:rFonts w:ascii="Arial" w:hAnsi="Arial" w:cs="Arial"/>
          <w:lang w:val="sr-Cyrl-RS"/>
        </w:rPr>
        <w:t>Nacrt</w:t>
      </w:r>
      <w:r w:rsidRPr="00252ADB">
        <w:rPr>
          <w:rFonts w:ascii="Arial" w:hAnsi="Arial" w:cs="Arial"/>
          <w:lang w:val="sr-Cyrl-RS"/>
        </w:rPr>
        <w:t xml:space="preserve"> </w:t>
      </w:r>
      <w:r w:rsidR="00F065F4">
        <w:rPr>
          <w:rFonts w:ascii="Arial" w:hAnsi="Arial" w:cs="Arial"/>
          <w:lang w:val="sr-Cyrl-RS"/>
        </w:rPr>
        <w:t>sporazuma</w:t>
      </w:r>
      <w:r w:rsidRPr="00252ADB">
        <w:rPr>
          <w:rFonts w:ascii="Arial" w:hAnsi="Arial" w:cs="Arial"/>
          <w:lang w:val="sr-Cyrl-RS"/>
        </w:rPr>
        <w:t xml:space="preserve"> </w:t>
      </w:r>
      <w:r w:rsidR="00F065F4">
        <w:rPr>
          <w:rFonts w:ascii="Arial" w:hAnsi="Arial" w:cs="Arial"/>
          <w:lang w:val="sr-Cyrl-RS"/>
        </w:rPr>
        <w:t>o</w:t>
      </w:r>
      <w:r w:rsidRPr="00252ADB">
        <w:rPr>
          <w:rFonts w:ascii="Arial" w:hAnsi="Arial" w:cs="Arial"/>
          <w:lang w:val="sr-Cyrl-RS"/>
        </w:rPr>
        <w:t xml:space="preserve"> </w:t>
      </w:r>
      <w:r w:rsidR="00F065F4">
        <w:rPr>
          <w:rFonts w:ascii="Arial" w:hAnsi="Arial" w:cs="Arial"/>
          <w:lang w:val="sr-Cyrl-RS"/>
        </w:rPr>
        <w:t>zajmu</w:t>
      </w:r>
      <w:r w:rsidRPr="00252ADB">
        <w:rPr>
          <w:rFonts w:ascii="Arial" w:hAnsi="Arial" w:cs="Arial"/>
          <w:lang w:val="sr-Cyrl-RS"/>
        </w:rPr>
        <w:t xml:space="preserve"> </w:t>
      </w:r>
      <w:r w:rsidR="00F065F4">
        <w:rPr>
          <w:rFonts w:ascii="Arial" w:hAnsi="Arial" w:cs="Arial"/>
          <w:lang w:val="sr-Cyrl-RS"/>
        </w:rPr>
        <w:t>i</w:t>
      </w:r>
      <w:r w:rsidRPr="00252ADB">
        <w:rPr>
          <w:rFonts w:ascii="Arial" w:hAnsi="Arial" w:cs="Arial"/>
          <w:lang w:val="sr-Cyrl-RS"/>
        </w:rPr>
        <w:t xml:space="preserve"> </w:t>
      </w:r>
      <w:r w:rsidR="00F065F4">
        <w:rPr>
          <w:rFonts w:ascii="Arial" w:hAnsi="Arial" w:cs="Arial"/>
          <w:spacing w:val="-2"/>
          <w:lang w:val="sr-Cyrl-RS"/>
        </w:rPr>
        <w:t>ovlastila</w:t>
      </w:r>
      <w:r w:rsidRPr="00252ADB">
        <w:rPr>
          <w:rFonts w:ascii="Arial" w:hAnsi="Arial" w:cs="Arial"/>
          <w:spacing w:val="-2"/>
          <w:lang w:val="sr-Cyrl-RS"/>
        </w:rPr>
        <w:t xml:space="preserve"> ______________________, </w:t>
      </w:r>
      <w:r w:rsidR="00F065F4">
        <w:rPr>
          <w:rFonts w:ascii="Arial" w:hAnsi="Arial" w:cs="Arial"/>
          <w:spacing w:val="-2"/>
          <w:lang w:val="sr-Cyrl-RS"/>
        </w:rPr>
        <w:t>da</w:t>
      </w:r>
      <w:r w:rsidRPr="00252ADB">
        <w:rPr>
          <w:rFonts w:ascii="Arial" w:hAnsi="Arial" w:cs="Arial"/>
          <w:spacing w:val="-2"/>
          <w:lang w:val="sr-Cyrl-RS"/>
        </w:rPr>
        <w:t xml:space="preserve"> </w:t>
      </w:r>
      <w:r w:rsidR="00F065F4">
        <w:rPr>
          <w:rFonts w:ascii="Arial" w:hAnsi="Arial" w:cs="Arial"/>
          <w:spacing w:val="-2"/>
          <w:lang w:val="sr-Cyrl-RS"/>
        </w:rPr>
        <w:t>u</w:t>
      </w:r>
      <w:r w:rsidRPr="00252ADB">
        <w:rPr>
          <w:rFonts w:ascii="Arial" w:hAnsi="Arial" w:cs="Arial"/>
          <w:spacing w:val="-2"/>
          <w:lang w:val="sr-Cyrl-RS"/>
        </w:rPr>
        <w:t xml:space="preserve"> </w:t>
      </w:r>
      <w:r w:rsidR="00F065F4">
        <w:rPr>
          <w:rFonts w:ascii="Arial" w:hAnsi="Arial" w:cs="Arial"/>
          <w:spacing w:val="-2"/>
          <w:lang w:val="sr-Cyrl-RS"/>
        </w:rPr>
        <w:t>ime</w:t>
      </w:r>
      <w:r w:rsidRPr="00252ADB">
        <w:rPr>
          <w:rFonts w:ascii="Arial" w:hAnsi="Arial" w:cs="Arial"/>
          <w:spacing w:val="-2"/>
          <w:lang w:val="sr-Cyrl-RS"/>
        </w:rPr>
        <w:t xml:space="preserve"> </w:t>
      </w:r>
      <w:r w:rsidR="00F065F4">
        <w:rPr>
          <w:rFonts w:ascii="Arial" w:hAnsi="Arial" w:cs="Arial"/>
          <w:spacing w:val="-2"/>
          <w:lang w:val="sr-Cyrl-RS"/>
        </w:rPr>
        <w:t>Vlade</w:t>
      </w:r>
      <w:r w:rsidRPr="00252ADB">
        <w:rPr>
          <w:rFonts w:ascii="Arial" w:hAnsi="Arial" w:cs="Arial"/>
          <w:spacing w:val="-2"/>
          <w:lang w:val="sr-Cyrl-RS"/>
        </w:rPr>
        <w:t xml:space="preserve">, </w:t>
      </w:r>
      <w:r w:rsidR="00F065F4">
        <w:rPr>
          <w:rFonts w:ascii="Arial" w:hAnsi="Arial" w:cs="Arial"/>
          <w:spacing w:val="-2"/>
          <w:lang w:val="sr-Cyrl-RS"/>
        </w:rPr>
        <w:t>kao</w:t>
      </w:r>
      <w:r w:rsidRPr="00252ADB">
        <w:rPr>
          <w:rFonts w:ascii="Arial" w:hAnsi="Arial" w:cs="Arial"/>
          <w:spacing w:val="-2"/>
          <w:lang w:val="sr-Cyrl-RS"/>
        </w:rPr>
        <w:t xml:space="preserve"> </w:t>
      </w:r>
      <w:r w:rsidR="00F065F4">
        <w:rPr>
          <w:rFonts w:ascii="Arial" w:hAnsi="Arial" w:cs="Arial"/>
          <w:spacing w:val="-2"/>
          <w:lang w:val="sr-Cyrl-RS"/>
        </w:rPr>
        <w:t>zastupnika</w:t>
      </w:r>
      <w:r w:rsidRPr="00252ADB">
        <w:rPr>
          <w:rFonts w:ascii="Arial" w:hAnsi="Arial" w:cs="Arial"/>
          <w:spacing w:val="-2"/>
          <w:lang w:val="sr-Cyrl-RS"/>
        </w:rPr>
        <w:t xml:space="preserve"> </w:t>
      </w:r>
      <w:r w:rsidR="00F065F4">
        <w:rPr>
          <w:rFonts w:ascii="Arial" w:hAnsi="Arial" w:cs="Arial"/>
          <w:spacing w:val="-2"/>
          <w:lang w:val="sr-Cyrl-RS"/>
        </w:rPr>
        <w:t>Republike</w:t>
      </w:r>
      <w:r w:rsidRPr="00252ADB">
        <w:rPr>
          <w:rFonts w:ascii="Arial" w:hAnsi="Arial" w:cs="Arial"/>
          <w:spacing w:val="-2"/>
          <w:lang w:val="sr-Cyrl-RS"/>
        </w:rPr>
        <w:t xml:space="preserve"> </w:t>
      </w:r>
      <w:r w:rsidR="00F065F4">
        <w:rPr>
          <w:rFonts w:ascii="Arial" w:hAnsi="Arial" w:cs="Arial"/>
          <w:spacing w:val="-2"/>
          <w:lang w:val="sr-Cyrl-RS"/>
        </w:rPr>
        <w:t>Srbije</w:t>
      </w:r>
      <w:r w:rsidRPr="00252ADB">
        <w:rPr>
          <w:rFonts w:ascii="Arial" w:hAnsi="Arial" w:cs="Arial"/>
          <w:lang w:val="sr-Cyrl-RS"/>
        </w:rPr>
        <w:t xml:space="preserve"> </w:t>
      </w:r>
      <w:r w:rsidR="00F065F4">
        <w:rPr>
          <w:rFonts w:ascii="Arial" w:hAnsi="Arial" w:cs="Arial"/>
          <w:lang w:val="sr-Cyrl-RS"/>
        </w:rPr>
        <w:t>potpiše</w:t>
      </w:r>
      <w:r w:rsidRPr="00252ADB">
        <w:rPr>
          <w:rFonts w:ascii="Arial" w:hAnsi="Arial" w:cs="Arial"/>
          <w:lang w:val="sr-Cyrl-RS"/>
        </w:rPr>
        <w:t xml:space="preserve"> </w:t>
      </w:r>
      <w:r w:rsidR="00F065F4">
        <w:rPr>
          <w:rFonts w:ascii="Arial" w:hAnsi="Arial" w:cs="Arial"/>
          <w:lang w:val="sr-Cyrl-RS"/>
        </w:rPr>
        <w:t>Sporazum</w:t>
      </w:r>
      <w:r w:rsidRPr="00252ADB">
        <w:rPr>
          <w:rFonts w:ascii="Arial" w:hAnsi="Arial" w:cs="Arial"/>
          <w:lang w:val="sr-Cyrl-RS"/>
        </w:rPr>
        <w:t xml:space="preserve"> </w:t>
      </w:r>
      <w:r w:rsidR="00F065F4">
        <w:rPr>
          <w:rFonts w:ascii="Arial" w:hAnsi="Arial" w:cs="Arial"/>
          <w:lang w:val="sr-Cyrl-RS"/>
        </w:rPr>
        <w:t>o</w:t>
      </w:r>
      <w:r w:rsidRPr="00252ADB">
        <w:rPr>
          <w:rFonts w:ascii="Arial" w:hAnsi="Arial" w:cs="Arial"/>
          <w:lang w:val="sr-Cyrl-RS"/>
        </w:rPr>
        <w:t xml:space="preserve"> </w:t>
      </w:r>
      <w:r w:rsidR="00F065F4">
        <w:rPr>
          <w:rFonts w:ascii="Arial" w:hAnsi="Arial" w:cs="Arial"/>
          <w:lang w:val="sr-Cyrl-RS"/>
        </w:rPr>
        <w:t>zajmu</w:t>
      </w:r>
      <w:r w:rsidRPr="00252ADB">
        <w:rPr>
          <w:rFonts w:ascii="Arial" w:hAnsi="Arial" w:cs="Arial"/>
          <w:lang w:val="sr-Cyrl-RS"/>
        </w:rPr>
        <w:t>;</w:t>
      </w:r>
    </w:p>
    <w:p w14:paraId="7790C97B" w14:textId="5FA6BDF1" w:rsidR="00072BE3" w:rsidRPr="00252ADB" w:rsidRDefault="00072BE3" w:rsidP="00072BE3">
      <w:pPr>
        <w:rPr>
          <w:rFonts w:ascii="Arial" w:hAnsi="Arial" w:cs="Arial"/>
          <w:lang w:val="sr-Cyrl-RS"/>
        </w:rPr>
      </w:pPr>
      <w:r w:rsidRPr="00252ADB">
        <w:rPr>
          <w:rFonts w:ascii="Arial" w:hAnsi="Arial" w:cs="Arial"/>
          <w:lang w:val="sr-Cyrl-RS"/>
        </w:rPr>
        <w:t>(</w:t>
      </w:r>
      <w:r w:rsidR="00F065F4">
        <w:rPr>
          <w:rFonts w:ascii="Arial" w:hAnsi="Arial" w:cs="Arial"/>
          <w:lang w:val="sr-Cyrl-RS"/>
        </w:rPr>
        <w:t>b</w:t>
      </w:r>
      <w:r w:rsidRPr="00252ADB">
        <w:rPr>
          <w:rFonts w:ascii="Arial" w:hAnsi="Arial" w:cs="Arial"/>
          <w:lang w:val="sr-Cyrl-RS"/>
        </w:rPr>
        <w:t xml:space="preserve">) </w:t>
      </w:r>
      <w:r w:rsidR="00F065F4">
        <w:rPr>
          <w:rFonts w:ascii="Arial" w:hAnsi="Arial" w:cs="Arial"/>
          <w:lang w:val="sr-Cyrl-RS"/>
        </w:rPr>
        <w:t>odredbom</w:t>
      </w:r>
      <w:r w:rsidRPr="00252ADB">
        <w:rPr>
          <w:rFonts w:ascii="Arial" w:hAnsi="Arial" w:cs="Arial"/>
          <w:lang w:val="sr-Cyrl-RS"/>
        </w:rPr>
        <w:t xml:space="preserve"> </w:t>
      </w:r>
      <w:r w:rsidR="00F065F4">
        <w:rPr>
          <w:rFonts w:ascii="Arial" w:hAnsi="Arial" w:cs="Arial"/>
          <w:lang w:val="sr-Cyrl-RS"/>
        </w:rPr>
        <w:t>člana</w:t>
      </w:r>
      <w:r w:rsidRPr="00252ADB">
        <w:rPr>
          <w:rFonts w:ascii="Arial" w:hAnsi="Arial" w:cs="Arial"/>
          <w:lang w:val="sr-Cyrl-RS"/>
        </w:rPr>
        <w:t xml:space="preserve"> 99. </w:t>
      </w:r>
      <w:r w:rsidR="00F065F4">
        <w:rPr>
          <w:rFonts w:ascii="Arial" w:hAnsi="Arial" w:cs="Arial"/>
          <w:lang w:val="sr-Cyrl-RS"/>
        </w:rPr>
        <w:t>stav</w:t>
      </w:r>
      <w:r w:rsidRPr="00252ADB">
        <w:rPr>
          <w:rFonts w:ascii="Arial" w:hAnsi="Arial" w:cs="Arial"/>
          <w:lang w:val="sr-Cyrl-RS"/>
        </w:rPr>
        <w:t xml:space="preserve"> 1. </w:t>
      </w:r>
      <w:r w:rsidR="00F065F4">
        <w:rPr>
          <w:rFonts w:ascii="Arial" w:hAnsi="Arial" w:cs="Arial"/>
          <w:lang w:val="sr-Cyrl-RS"/>
        </w:rPr>
        <w:t>tačka</w:t>
      </w:r>
      <w:r w:rsidRPr="00252ADB">
        <w:rPr>
          <w:rFonts w:ascii="Arial" w:hAnsi="Arial" w:cs="Arial"/>
          <w:lang w:val="sr-Cyrl-RS"/>
        </w:rPr>
        <w:t xml:space="preserve"> 4. </w:t>
      </w:r>
      <w:r w:rsidR="00F065F4">
        <w:rPr>
          <w:rFonts w:ascii="Arial" w:hAnsi="Arial" w:cs="Arial"/>
          <w:lang w:val="sr-Cyrl-RS"/>
        </w:rPr>
        <w:t>Ustava</w:t>
      </w:r>
      <w:r w:rsidRPr="00252ADB">
        <w:rPr>
          <w:rFonts w:ascii="Arial" w:hAnsi="Arial" w:cs="Arial"/>
          <w:lang w:val="sr-Cyrl-RS"/>
        </w:rPr>
        <w:t xml:space="preserve"> </w:t>
      </w:r>
      <w:r w:rsidR="00F065F4">
        <w:rPr>
          <w:rFonts w:ascii="Arial" w:hAnsi="Arial" w:cs="Arial"/>
          <w:lang w:val="sr-Cyrl-RS"/>
        </w:rPr>
        <w:t>Republike</w:t>
      </w:r>
      <w:r w:rsidRPr="00252ADB">
        <w:rPr>
          <w:rFonts w:ascii="Arial" w:hAnsi="Arial" w:cs="Arial"/>
          <w:lang w:val="sr-Cyrl-RS"/>
        </w:rPr>
        <w:t xml:space="preserve"> </w:t>
      </w:r>
      <w:r w:rsidR="00F065F4">
        <w:rPr>
          <w:rFonts w:ascii="Arial" w:hAnsi="Arial" w:cs="Arial"/>
          <w:lang w:val="sr-Cyrl-RS"/>
        </w:rPr>
        <w:t>Srbije</w:t>
      </w:r>
      <w:r w:rsidRPr="00252ADB">
        <w:rPr>
          <w:rFonts w:ascii="Arial" w:hAnsi="Arial" w:cs="Arial"/>
          <w:lang w:val="sr-Cyrl-RS"/>
        </w:rPr>
        <w:t xml:space="preserve"> </w:t>
      </w:r>
      <w:r w:rsidR="00F065F4">
        <w:rPr>
          <w:rFonts w:ascii="Arial" w:hAnsi="Arial" w:cs="Arial"/>
          <w:lang w:val="sr-Cyrl-RS"/>
        </w:rPr>
        <w:t>propisano</w:t>
      </w:r>
      <w:r w:rsidRPr="00252ADB">
        <w:rPr>
          <w:rFonts w:ascii="Arial" w:hAnsi="Arial" w:cs="Arial"/>
          <w:lang w:val="sr-Cyrl-RS"/>
        </w:rPr>
        <w:t xml:space="preserve"> </w:t>
      </w:r>
      <w:r w:rsidR="00F065F4">
        <w:rPr>
          <w:rFonts w:ascii="Arial" w:hAnsi="Arial" w:cs="Arial"/>
          <w:lang w:val="sr-Cyrl-RS"/>
        </w:rPr>
        <w:t>je</w:t>
      </w:r>
      <w:r w:rsidRPr="00252ADB">
        <w:rPr>
          <w:rFonts w:ascii="Arial" w:hAnsi="Arial" w:cs="Arial"/>
          <w:lang w:val="sr-Cyrl-RS"/>
        </w:rPr>
        <w:t xml:space="preserve"> </w:t>
      </w:r>
      <w:r w:rsidR="00F065F4">
        <w:rPr>
          <w:rFonts w:ascii="Arial" w:hAnsi="Arial" w:cs="Arial"/>
          <w:lang w:val="sr-Cyrl-RS"/>
        </w:rPr>
        <w:t>da</w:t>
      </w:r>
      <w:r w:rsidRPr="00252ADB">
        <w:rPr>
          <w:rFonts w:ascii="Arial" w:hAnsi="Arial" w:cs="Arial"/>
          <w:lang w:val="sr-Cyrl-RS"/>
        </w:rPr>
        <w:t xml:space="preserve"> </w:t>
      </w:r>
      <w:r w:rsidR="00F065F4">
        <w:rPr>
          <w:rFonts w:ascii="Arial" w:hAnsi="Arial" w:cs="Arial"/>
          <w:lang w:val="sr-Cyrl-RS"/>
        </w:rPr>
        <w:t>Narodna</w:t>
      </w:r>
      <w:r w:rsidRPr="00252ADB">
        <w:rPr>
          <w:rFonts w:ascii="Arial" w:hAnsi="Arial" w:cs="Arial"/>
          <w:lang w:val="sr-Cyrl-RS"/>
        </w:rPr>
        <w:t xml:space="preserve"> </w:t>
      </w:r>
      <w:r w:rsidR="00F065F4">
        <w:rPr>
          <w:rFonts w:ascii="Arial" w:hAnsi="Arial" w:cs="Arial"/>
          <w:lang w:val="sr-Cyrl-RS"/>
        </w:rPr>
        <w:t>skupština</w:t>
      </w:r>
      <w:r w:rsidRPr="00252ADB">
        <w:rPr>
          <w:rFonts w:ascii="Arial" w:hAnsi="Arial" w:cs="Arial"/>
          <w:lang w:val="sr-Cyrl-RS"/>
        </w:rPr>
        <w:t xml:space="preserve"> </w:t>
      </w:r>
      <w:r w:rsidR="00F065F4">
        <w:rPr>
          <w:rFonts w:ascii="Arial" w:hAnsi="Arial" w:cs="Arial"/>
          <w:lang w:val="sr-Cyrl-RS"/>
        </w:rPr>
        <w:t>Republike</w:t>
      </w:r>
      <w:r w:rsidRPr="00252ADB">
        <w:rPr>
          <w:rFonts w:ascii="Arial" w:hAnsi="Arial" w:cs="Arial"/>
          <w:lang w:val="sr-Cyrl-RS"/>
        </w:rPr>
        <w:t xml:space="preserve"> </w:t>
      </w:r>
      <w:r w:rsidR="00F065F4">
        <w:rPr>
          <w:rFonts w:ascii="Arial" w:hAnsi="Arial" w:cs="Arial"/>
          <w:lang w:val="sr-Cyrl-RS"/>
        </w:rPr>
        <w:t>Srbije</w:t>
      </w:r>
      <w:r w:rsidRPr="00252ADB">
        <w:rPr>
          <w:rFonts w:ascii="Arial" w:hAnsi="Arial" w:cs="Arial"/>
          <w:lang w:val="sr-Cyrl-RS"/>
        </w:rPr>
        <w:t xml:space="preserve"> </w:t>
      </w:r>
      <w:r w:rsidR="00F065F4">
        <w:rPr>
          <w:rFonts w:ascii="Arial" w:hAnsi="Arial" w:cs="Arial"/>
          <w:lang w:val="sr-Cyrl-RS"/>
        </w:rPr>
        <w:t>potvrđuje</w:t>
      </w:r>
      <w:r w:rsidRPr="00252ADB">
        <w:rPr>
          <w:rFonts w:ascii="Arial" w:hAnsi="Arial" w:cs="Arial"/>
          <w:lang w:val="sr-Cyrl-RS"/>
        </w:rPr>
        <w:t xml:space="preserve"> </w:t>
      </w:r>
      <w:r w:rsidR="00F065F4">
        <w:rPr>
          <w:rFonts w:ascii="Arial" w:hAnsi="Arial" w:cs="Arial"/>
          <w:lang w:val="sr-Cyrl-RS"/>
        </w:rPr>
        <w:t>međunarodne</w:t>
      </w:r>
      <w:r w:rsidRPr="00252ADB">
        <w:rPr>
          <w:rFonts w:ascii="Arial" w:hAnsi="Arial" w:cs="Arial"/>
          <w:lang w:val="sr-Cyrl-RS"/>
        </w:rPr>
        <w:t xml:space="preserve"> </w:t>
      </w:r>
      <w:r w:rsidR="00F065F4">
        <w:rPr>
          <w:rFonts w:ascii="Arial" w:hAnsi="Arial" w:cs="Arial"/>
          <w:lang w:val="sr-Cyrl-RS"/>
        </w:rPr>
        <w:t>ugovore</w:t>
      </w:r>
      <w:r w:rsidRPr="00252ADB">
        <w:rPr>
          <w:rFonts w:ascii="Arial" w:hAnsi="Arial" w:cs="Arial"/>
          <w:lang w:val="sr-Cyrl-RS"/>
        </w:rPr>
        <w:t xml:space="preserve"> </w:t>
      </w:r>
      <w:r w:rsidR="00F065F4">
        <w:rPr>
          <w:rFonts w:ascii="Arial" w:hAnsi="Arial" w:cs="Arial"/>
          <w:lang w:val="sr-Cyrl-RS"/>
        </w:rPr>
        <w:t>kada</w:t>
      </w:r>
      <w:r w:rsidRPr="00252ADB">
        <w:rPr>
          <w:rFonts w:ascii="Arial" w:hAnsi="Arial" w:cs="Arial"/>
          <w:lang w:val="sr-Cyrl-RS"/>
        </w:rPr>
        <w:t xml:space="preserve"> </w:t>
      </w:r>
      <w:r w:rsidR="00F065F4">
        <w:rPr>
          <w:rFonts w:ascii="Arial" w:hAnsi="Arial" w:cs="Arial"/>
          <w:lang w:val="sr-Cyrl-RS"/>
        </w:rPr>
        <w:t>je</w:t>
      </w:r>
      <w:r w:rsidRPr="00252ADB">
        <w:rPr>
          <w:rFonts w:ascii="Arial" w:hAnsi="Arial" w:cs="Arial"/>
          <w:lang w:val="sr-Cyrl-RS"/>
        </w:rPr>
        <w:t xml:space="preserve"> </w:t>
      </w:r>
      <w:r w:rsidR="00F065F4">
        <w:rPr>
          <w:rFonts w:ascii="Arial" w:hAnsi="Arial" w:cs="Arial"/>
          <w:lang w:val="sr-Cyrl-RS"/>
        </w:rPr>
        <w:t>zakonom</w:t>
      </w:r>
      <w:r w:rsidRPr="00252ADB">
        <w:rPr>
          <w:rFonts w:ascii="Arial" w:hAnsi="Arial" w:cs="Arial"/>
          <w:lang w:val="sr-Cyrl-RS"/>
        </w:rPr>
        <w:t xml:space="preserve"> </w:t>
      </w:r>
      <w:r w:rsidR="00F065F4">
        <w:rPr>
          <w:rFonts w:ascii="Arial" w:hAnsi="Arial" w:cs="Arial"/>
          <w:lang w:val="sr-Cyrl-RS"/>
        </w:rPr>
        <w:t>predviđena</w:t>
      </w:r>
      <w:r w:rsidRPr="00252ADB">
        <w:rPr>
          <w:rFonts w:ascii="Arial" w:hAnsi="Arial" w:cs="Arial"/>
          <w:lang w:val="sr-Cyrl-RS"/>
        </w:rPr>
        <w:t xml:space="preserve"> </w:t>
      </w:r>
      <w:r w:rsidR="00F065F4">
        <w:rPr>
          <w:rFonts w:ascii="Arial" w:hAnsi="Arial" w:cs="Arial"/>
          <w:spacing w:val="-2"/>
          <w:lang w:val="sr-Cyrl-RS"/>
        </w:rPr>
        <w:t>obaveza</w:t>
      </w:r>
      <w:r w:rsidRPr="00252ADB">
        <w:rPr>
          <w:rFonts w:ascii="Arial" w:hAnsi="Arial" w:cs="Arial"/>
          <w:spacing w:val="-2"/>
          <w:lang w:val="sr-Cyrl-RS"/>
        </w:rPr>
        <w:t xml:space="preserve"> </w:t>
      </w:r>
      <w:r w:rsidR="00F065F4">
        <w:rPr>
          <w:rFonts w:ascii="Arial" w:hAnsi="Arial" w:cs="Arial"/>
          <w:spacing w:val="-2"/>
          <w:lang w:val="sr-Cyrl-RS"/>
        </w:rPr>
        <w:t>njihovog</w:t>
      </w:r>
      <w:r w:rsidRPr="00252ADB">
        <w:rPr>
          <w:rFonts w:ascii="Arial" w:hAnsi="Arial" w:cs="Arial"/>
          <w:spacing w:val="-2"/>
          <w:lang w:val="sr-Cyrl-RS"/>
        </w:rPr>
        <w:t xml:space="preserve"> </w:t>
      </w:r>
      <w:r w:rsidR="00F065F4">
        <w:rPr>
          <w:rFonts w:ascii="Arial" w:hAnsi="Arial" w:cs="Arial"/>
          <w:spacing w:val="-2"/>
          <w:lang w:val="sr-Cyrl-RS"/>
        </w:rPr>
        <w:t>potvrđivanja</w:t>
      </w:r>
      <w:r w:rsidRPr="00252ADB">
        <w:rPr>
          <w:rFonts w:ascii="Arial" w:hAnsi="Arial" w:cs="Arial"/>
          <w:spacing w:val="-2"/>
          <w:lang w:val="sr-Cyrl-RS"/>
        </w:rPr>
        <w:t xml:space="preserve">, </w:t>
      </w:r>
      <w:r w:rsidR="00F065F4">
        <w:rPr>
          <w:rFonts w:ascii="Arial" w:hAnsi="Arial" w:cs="Arial"/>
          <w:spacing w:val="-2"/>
          <w:lang w:val="sr-Cyrl-RS"/>
        </w:rPr>
        <w:t>a</w:t>
      </w:r>
      <w:r w:rsidRPr="00252ADB">
        <w:rPr>
          <w:rFonts w:ascii="Arial" w:hAnsi="Arial" w:cs="Arial"/>
          <w:spacing w:val="-2"/>
          <w:lang w:val="sr-Cyrl-RS"/>
        </w:rPr>
        <w:t xml:space="preserve"> </w:t>
      </w:r>
      <w:r w:rsidR="00F065F4">
        <w:rPr>
          <w:rFonts w:ascii="Arial" w:hAnsi="Arial" w:cs="Arial"/>
          <w:spacing w:val="-2"/>
          <w:lang w:val="sr-Cyrl-RS"/>
        </w:rPr>
        <w:t>odredbom</w:t>
      </w:r>
      <w:r w:rsidRPr="00252ADB">
        <w:rPr>
          <w:rFonts w:ascii="Arial" w:hAnsi="Arial" w:cs="Arial"/>
          <w:spacing w:val="-2"/>
          <w:lang w:val="sr-Cyrl-RS"/>
        </w:rPr>
        <w:t xml:space="preserve"> </w:t>
      </w:r>
      <w:r w:rsidR="00F065F4">
        <w:rPr>
          <w:rFonts w:ascii="Arial" w:hAnsi="Arial" w:cs="Arial"/>
          <w:spacing w:val="-2"/>
          <w:lang w:val="sr-Cyrl-RS"/>
        </w:rPr>
        <w:t>člana</w:t>
      </w:r>
      <w:r w:rsidRPr="00252ADB">
        <w:rPr>
          <w:rFonts w:ascii="Arial" w:hAnsi="Arial" w:cs="Arial"/>
          <w:spacing w:val="-2"/>
          <w:lang w:val="sr-Cyrl-RS"/>
        </w:rPr>
        <w:t xml:space="preserve"> 2. </w:t>
      </w:r>
      <w:r w:rsidR="00F065F4">
        <w:rPr>
          <w:rFonts w:ascii="Arial" w:hAnsi="Arial" w:cs="Arial"/>
          <w:spacing w:val="-2"/>
          <w:lang w:val="sr-Cyrl-RS"/>
        </w:rPr>
        <w:t>stav</w:t>
      </w:r>
      <w:r w:rsidRPr="00252ADB">
        <w:rPr>
          <w:rFonts w:ascii="Arial" w:hAnsi="Arial" w:cs="Arial"/>
          <w:spacing w:val="-2"/>
          <w:lang w:val="sr-Cyrl-RS"/>
        </w:rPr>
        <w:t xml:space="preserve"> 1. </w:t>
      </w:r>
      <w:r w:rsidR="00F065F4">
        <w:rPr>
          <w:rFonts w:ascii="Arial" w:hAnsi="Arial" w:cs="Arial"/>
          <w:spacing w:val="-2"/>
          <w:lang w:val="sr-Cyrl-RS"/>
        </w:rPr>
        <w:t>Zakona</w:t>
      </w:r>
      <w:r w:rsidRPr="00252ADB">
        <w:rPr>
          <w:rFonts w:ascii="Arial" w:hAnsi="Arial" w:cs="Arial"/>
          <w:spacing w:val="-2"/>
          <w:lang w:val="sr-Cyrl-RS"/>
        </w:rPr>
        <w:t xml:space="preserve"> </w:t>
      </w:r>
      <w:r w:rsidR="00F065F4">
        <w:rPr>
          <w:rFonts w:ascii="Arial" w:hAnsi="Arial" w:cs="Arial"/>
          <w:spacing w:val="-2"/>
          <w:lang w:val="sr-Cyrl-RS"/>
        </w:rPr>
        <w:t>o</w:t>
      </w:r>
      <w:r w:rsidRPr="00252ADB">
        <w:rPr>
          <w:rFonts w:ascii="Arial" w:hAnsi="Arial" w:cs="Arial"/>
          <w:spacing w:val="-2"/>
          <w:lang w:val="sr-Cyrl-RS"/>
        </w:rPr>
        <w:t xml:space="preserve"> </w:t>
      </w:r>
      <w:r w:rsidR="00F065F4">
        <w:rPr>
          <w:rFonts w:ascii="Arial" w:hAnsi="Arial" w:cs="Arial"/>
          <w:spacing w:val="-2"/>
          <w:lang w:val="sr-Cyrl-RS"/>
        </w:rPr>
        <w:t>zaključivanju</w:t>
      </w:r>
      <w:r w:rsidRPr="00252ADB">
        <w:rPr>
          <w:rFonts w:ascii="Arial" w:hAnsi="Arial" w:cs="Arial"/>
          <w:spacing w:val="-2"/>
          <w:lang w:val="sr-Cyrl-RS"/>
        </w:rPr>
        <w:t xml:space="preserve"> </w:t>
      </w:r>
      <w:r w:rsidR="00F065F4">
        <w:rPr>
          <w:rFonts w:ascii="Arial" w:hAnsi="Arial" w:cs="Arial"/>
          <w:spacing w:val="-2"/>
          <w:lang w:val="sr-Cyrl-RS"/>
        </w:rPr>
        <w:t>i</w:t>
      </w:r>
      <w:r w:rsidRPr="00252ADB">
        <w:rPr>
          <w:rFonts w:ascii="Arial" w:hAnsi="Arial" w:cs="Arial"/>
          <w:lang w:val="sr-Cyrl-RS"/>
        </w:rPr>
        <w:t xml:space="preserve"> </w:t>
      </w:r>
      <w:r w:rsidR="00F065F4">
        <w:rPr>
          <w:rFonts w:ascii="Arial" w:hAnsi="Arial" w:cs="Arial"/>
          <w:lang w:val="sr-Cyrl-RS"/>
        </w:rPr>
        <w:t>izvršavanju</w:t>
      </w:r>
      <w:r w:rsidRPr="00252ADB">
        <w:rPr>
          <w:rFonts w:ascii="Arial" w:hAnsi="Arial" w:cs="Arial"/>
          <w:lang w:val="sr-Cyrl-RS"/>
        </w:rPr>
        <w:t xml:space="preserve"> </w:t>
      </w:r>
      <w:r w:rsidR="00F065F4">
        <w:rPr>
          <w:rFonts w:ascii="Arial" w:hAnsi="Arial" w:cs="Arial"/>
          <w:lang w:val="sr-Cyrl-RS"/>
        </w:rPr>
        <w:t>međunarodnih</w:t>
      </w:r>
      <w:r w:rsidRPr="00252ADB">
        <w:rPr>
          <w:rFonts w:ascii="Arial" w:hAnsi="Arial" w:cs="Arial"/>
          <w:lang w:val="sr-Cyrl-RS"/>
        </w:rPr>
        <w:t xml:space="preserve"> </w:t>
      </w:r>
      <w:r w:rsidR="00F065F4">
        <w:rPr>
          <w:rFonts w:ascii="Arial" w:hAnsi="Arial" w:cs="Arial"/>
          <w:lang w:val="sr-Cyrl-RS"/>
        </w:rPr>
        <w:t>ugovora</w:t>
      </w:r>
      <w:r w:rsidRPr="00252ADB">
        <w:rPr>
          <w:rFonts w:ascii="Arial" w:hAnsi="Arial" w:cs="Arial"/>
          <w:lang w:val="sr-Cyrl-RS"/>
        </w:rPr>
        <w:t xml:space="preserve"> („</w:t>
      </w:r>
      <w:r w:rsidR="00F065F4">
        <w:rPr>
          <w:rFonts w:ascii="Arial" w:hAnsi="Arial" w:cs="Arial"/>
          <w:lang w:val="sr-Cyrl-RS"/>
        </w:rPr>
        <w:t>Službeni</w:t>
      </w:r>
      <w:r w:rsidRPr="00252ADB">
        <w:rPr>
          <w:rFonts w:ascii="Arial" w:hAnsi="Arial" w:cs="Arial"/>
          <w:lang w:val="sr-Cyrl-RS"/>
        </w:rPr>
        <w:t xml:space="preserve"> </w:t>
      </w:r>
      <w:r w:rsidR="00F065F4">
        <w:rPr>
          <w:rFonts w:ascii="Arial" w:hAnsi="Arial" w:cs="Arial"/>
          <w:lang w:val="sr-Cyrl-RS"/>
        </w:rPr>
        <w:t>glasnik</w:t>
      </w:r>
      <w:r w:rsidRPr="00252ADB">
        <w:rPr>
          <w:rFonts w:ascii="Arial" w:hAnsi="Arial" w:cs="Arial"/>
          <w:lang w:val="sr-Cyrl-RS"/>
        </w:rPr>
        <w:t xml:space="preserve"> </w:t>
      </w:r>
      <w:r w:rsidR="00F065F4">
        <w:rPr>
          <w:rFonts w:ascii="Arial" w:hAnsi="Arial" w:cs="Arial"/>
          <w:lang w:val="sr-Cyrl-RS"/>
        </w:rPr>
        <w:t>Republike</w:t>
      </w:r>
      <w:r w:rsidRPr="00252ADB">
        <w:rPr>
          <w:rFonts w:ascii="Arial" w:hAnsi="Arial" w:cs="Arial"/>
          <w:lang w:val="sr-Cyrl-RS"/>
        </w:rPr>
        <w:t xml:space="preserve"> </w:t>
      </w:r>
      <w:r w:rsidR="00F065F4">
        <w:rPr>
          <w:rFonts w:ascii="Arial" w:hAnsi="Arial" w:cs="Arial"/>
          <w:lang w:val="sr-Cyrl-RS"/>
        </w:rPr>
        <w:t>Srbije</w:t>
      </w:r>
      <w:r w:rsidRPr="00252ADB">
        <w:rPr>
          <w:rFonts w:ascii="Arial" w:hAnsi="Arial" w:cs="Arial"/>
          <w:lang w:val="sr-Cyrl-RS"/>
        </w:rPr>
        <w:t xml:space="preserve">”, </w:t>
      </w:r>
      <w:r w:rsidR="00F065F4">
        <w:rPr>
          <w:rFonts w:ascii="Arial" w:hAnsi="Arial" w:cs="Arial"/>
          <w:lang w:val="sr-Cyrl-RS"/>
        </w:rPr>
        <w:t>broj</w:t>
      </w:r>
      <w:r w:rsidRPr="00252ADB">
        <w:rPr>
          <w:rFonts w:ascii="Arial" w:hAnsi="Arial" w:cs="Arial"/>
          <w:lang w:val="sr-Cyrl-RS"/>
        </w:rPr>
        <w:t xml:space="preserve"> 32/13) </w:t>
      </w:r>
      <w:r w:rsidR="00F065F4">
        <w:rPr>
          <w:rFonts w:ascii="Arial" w:hAnsi="Arial" w:cs="Arial"/>
          <w:lang w:val="sr-Cyrl-RS"/>
        </w:rPr>
        <w:t>propisano</w:t>
      </w:r>
      <w:r w:rsidRPr="00252ADB">
        <w:rPr>
          <w:rFonts w:ascii="Arial" w:hAnsi="Arial" w:cs="Arial"/>
          <w:lang w:val="sr-Cyrl-RS"/>
        </w:rPr>
        <w:t xml:space="preserve"> </w:t>
      </w:r>
      <w:r w:rsidR="00F065F4">
        <w:rPr>
          <w:rFonts w:ascii="Arial" w:hAnsi="Arial" w:cs="Arial"/>
          <w:lang w:val="sr-Cyrl-RS"/>
        </w:rPr>
        <w:t>je</w:t>
      </w:r>
      <w:r w:rsidRPr="00252ADB">
        <w:rPr>
          <w:rFonts w:ascii="Arial" w:hAnsi="Arial" w:cs="Arial"/>
          <w:lang w:val="sr-Cyrl-RS"/>
        </w:rPr>
        <w:t xml:space="preserve"> </w:t>
      </w:r>
      <w:r w:rsidR="00F065F4">
        <w:rPr>
          <w:rFonts w:ascii="Arial" w:hAnsi="Arial" w:cs="Arial"/>
          <w:lang w:val="sr-Cyrl-RS"/>
        </w:rPr>
        <w:t>da</w:t>
      </w:r>
      <w:r w:rsidRPr="00252ADB">
        <w:rPr>
          <w:rFonts w:ascii="Arial" w:hAnsi="Arial" w:cs="Arial"/>
          <w:lang w:val="sr-Cyrl-RS"/>
        </w:rPr>
        <w:t xml:space="preserve"> </w:t>
      </w:r>
      <w:r w:rsidR="00F065F4">
        <w:rPr>
          <w:rFonts w:ascii="Arial" w:hAnsi="Arial" w:cs="Arial"/>
          <w:lang w:val="sr-Cyrl-RS"/>
        </w:rPr>
        <w:t>se</w:t>
      </w:r>
      <w:r w:rsidRPr="00252ADB">
        <w:rPr>
          <w:rFonts w:ascii="Arial" w:hAnsi="Arial" w:cs="Arial"/>
          <w:lang w:val="sr-Cyrl-RS"/>
        </w:rPr>
        <w:t xml:space="preserve"> </w:t>
      </w:r>
      <w:r w:rsidR="00F065F4">
        <w:rPr>
          <w:rFonts w:ascii="Arial" w:hAnsi="Arial" w:cs="Arial"/>
          <w:lang w:val="sr-Cyrl-RS"/>
        </w:rPr>
        <w:t>međunarodnim</w:t>
      </w:r>
      <w:r w:rsidRPr="00252ADB">
        <w:rPr>
          <w:rFonts w:ascii="Arial" w:hAnsi="Arial" w:cs="Arial"/>
          <w:lang w:val="sr-Cyrl-RS"/>
        </w:rPr>
        <w:t xml:space="preserve"> </w:t>
      </w:r>
      <w:r w:rsidR="00F065F4">
        <w:rPr>
          <w:rFonts w:ascii="Arial" w:hAnsi="Arial" w:cs="Arial"/>
          <w:lang w:val="sr-Cyrl-RS"/>
        </w:rPr>
        <w:t>ugovorom</w:t>
      </w:r>
      <w:r w:rsidRPr="00252ADB">
        <w:rPr>
          <w:rFonts w:ascii="Arial" w:hAnsi="Arial" w:cs="Arial"/>
          <w:lang w:val="sr-Cyrl-RS"/>
        </w:rPr>
        <w:t xml:space="preserve"> </w:t>
      </w:r>
      <w:r w:rsidR="00F065F4">
        <w:rPr>
          <w:rFonts w:ascii="Arial" w:hAnsi="Arial" w:cs="Arial"/>
          <w:lang w:val="sr-Cyrl-RS"/>
        </w:rPr>
        <w:t>smatra</w:t>
      </w:r>
      <w:r w:rsidRPr="00252ADB">
        <w:rPr>
          <w:rFonts w:ascii="Arial" w:hAnsi="Arial" w:cs="Arial"/>
          <w:lang w:val="sr-Cyrl-RS"/>
        </w:rPr>
        <w:t xml:space="preserve"> </w:t>
      </w:r>
      <w:r w:rsidR="00F065F4">
        <w:rPr>
          <w:rFonts w:ascii="Arial" w:hAnsi="Arial" w:cs="Arial"/>
          <w:lang w:val="sr-Cyrl-RS"/>
        </w:rPr>
        <w:t>ugovor</w:t>
      </w:r>
      <w:r w:rsidRPr="00252ADB">
        <w:rPr>
          <w:rFonts w:ascii="Arial" w:hAnsi="Arial" w:cs="Arial"/>
          <w:lang w:val="sr-Cyrl-RS"/>
        </w:rPr>
        <w:t xml:space="preserve"> </w:t>
      </w:r>
      <w:r w:rsidR="00F065F4">
        <w:rPr>
          <w:rFonts w:ascii="Arial" w:hAnsi="Arial" w:cs="Arial"/>
          <w:lang w:val="sr-Cyrl-RS"/>
        </w:rPr>
        <w:t>koji</w:t>
      </w:r>
      <w:r w:rsidRPr="00252ADB">
        <w:rPr>
          <w:rFonts w:ascii="Arial" w:hAnsi="Arial" w:cs="Arial"/>
          <w:lang w:val="sr-Cyrl-RS"/>
        </w:rPr>
        <w:t xml:space="preserve"> </w:t>
      </w:r>
      <w:r w:rsidR="00F065F4">
        <w:rPr>
          <w:rFonts w:ascii="Arial" w:hAnsi="Arial" w:cs="Arial"/>
          <w:lang w:val="sr-Cyrl-RS"/>
        </w:rPr>
        <w:t>Republika</w:t>
      </w:r>
      <w:r w:rsidRPr="00252ADB">
        <w:rPr>
          <w:rFonts w:ascii="Arial" w:hAnsi="Arial" w:cs="Arial"/>
          <w:lang w:val="sr-Cyrl-RS"/>
        </w:rPr>
        <w:t xml:space="preserve"> </w:t>
      </w:r>
      <w:r w:rsidR="00F065F4">
        <w:rPr>
          <w:rFonts w:ascii="Arial" w:hAnsi="Arial" w:cs="Arial"/>
          <w:lang w:val="sr-Cyrl-RS"/>
        </w:rPr>
        <w:t>Srbija</w:t>
      </w:r>
      <w:r w:rsidRPr="00252ADB">
        <w:rPr>
          <w:rFonts w:ascii="Arial" w:hAnsi="Arial" w:cs="Arial"/>
          <w:lang w:val="sr-Cyrl-RS"/>
        </w:rPr>
        <w:t xml:space="preserve"> </w:t>
      </w:r>
      <w:r w:rsidR="00F065F4">
        <w:rPr>
          <w:rFonts w:ascii="Arial" w:hAnsi="Arial" w:cs="Arial"/>
          <w:lang w:val="sr-Cyrl-RS"/>
        </w:rPr>
        <w:t>zaključi</w:t>
      </w:r>
      <w:r w:rsidRPr="00252ADB">
        <w:rPr>
          <w:rFonts w:ascii="Arial" w:hAnsi="Arial" w:cs="Arial"/>
          <w:lang w:val="sr-Cyrl-RS"/>
        </w:rPr>
        <w:t xml:space="preserve"> </w:t>
      </w:r>
      <w:r w:rsidR="00F065F4">
        <w:rPr>
          <w:rFonts w:ascii="Arial" w:hAnsi="Arial" w:cs="Arial"/>
          <w:lang w:val="sr-Cyrl-RS"/>
        </w:rPr>
        <w:t>u</w:t>
      </w:r>
      <w:r w:rsidRPr="00252ADB">
        <w:rPr>
          <w:rFonts w:ascii="Arial" w:hAnsi="Arial" w:cs="Arial"/>
          <w:lang w:val="sr-Cyrl-RS"/>
        </w:rPr>
        <w:t xml:space="preserve"> </w:t>
      </w:r>
      <w:r w:rsidR="00F065F4">
        <w:rPr>
          <w:rFonts w:ascii="Arial" w:hAnsi="Arial" w:cs="Arial"/>
          <w:lang w:val="sr-Cyrl-RS"/>
        </w:rPr>
        <w:t>pisanom</w:t>
      </w:r>
      <w:r w:rsidRPr="00252ADB">
        <w:rPr>
          <w:rFonts w:ascii="Arial" w:hAnsi="Arial" w:cs="Arial"/>
          <w:lang w:val="sr-Cyrl-RS"/>
        </w:rPr>
        <w:t xml:space="preserve"> </w:t>
      </w:r>
      <w:r w:rsidR="00F065F4">
        <w:rPr>
          <w:rFonts w:ascii="Arial" w:hAnsi="Arial" w:cs="Arial"/>
          <w:lang w:val="sr-Cyrl-RS"/>
        </w:rPr>
        <w:t>obliku</w:t>
      </w:r>
      <w:r w:rsidRPr="00252ADB">
        <w:rPr>
          <w:rFonts w:ascii="Arial" w:hAnsi="Arial" w:cs="Arial"/>
          <w:lang w:val="sr-Cyrl-RS"/>
        </w:rPr>
        <w:t xml:space="preserve"> </w:t>
      </w:r>
      <w:r w:rsidR="00F065F4">
        <w:rPr>
          <w:rFonts w:ascii="Arial" w:hAnsi="Arial" w:cs="Arial"/>
          <w:lang w:val="sr-Cyrl-RS"/>
        </w:rPr>
        <w:t>sa</w:t>
      </w:r>
      <w:r w:rsidRPr="00252ADB">
        <w:rPr>
          <w:rFonts w:ascii="Arial" w:hAnsi="Arial" w:cs="Arial"/>
          <w:lang w:val="sr-Cyrl-RS"/>
        </w:rPr>
        <w:t xml:space="preserve"> </w:t>
      </w:r>
      <w:r w:rsidR="00F065F4">
        <w:rPr>
          <w:rFonts w:ascii="Arial" w:hAnsi="Arial" w:cs="Arial"/>
          <w:spacing w:val="-2"/>
          <w:lang w:val="sr-Cyrl-RS"/>
        </w:rPr>
        <w:t>jednom</w:t>
      </w:r>
      <w:r w:rsidRPr="00252ADB">
        <w:rPr>
          <w:rFonts w:ascii="Arial" w:hAnsi="Arial" w:cs="Arial"/>
          <w:spacing w:val="-2"/>
          <w:lang w:val="sr-Cyrl-RS"/>
        </w:rPr>
        <w:t xml:space="preserve"> </w:t>
      </w:r>
      <w:r w:rsidR="00F065F4">
        <w:rPr>
          <w:rFonts w:ascii="Arial" w:hAnsi="Arial" w:cs="Arial"/>
          <w:spacing w:val="-2"/>
          <w:lang w:val="sr-Cyrl-RS"/>
        </w:rPr>
        <w:t>ili</w:t>
      </w:r>
      <w:r w:rsidRPr="00252ADB">
        <w:rPr>
          <w:rFonts w:ascii="Arial" w:hAnsi="Arial" w:cs="Arial"/>
          <w:spacing w:val="-2"/>
          <w:lang w:val="sr-Cyrl-RS"/>
        </w:rPr>
        <w:t xml:space="preserve"> </w:t>
      </w:r>
      <w:r w:rsidR="00F065F4">
        <w:rPr>
          <w:rFonts w:ascii="Arial" w:hAnsi="Arial" w:cs="Arial"/>
          <w:spacing w:val="-2"/>
          <w:lang w:val="sr-Cyrl-RS"/>
        </w:rPr>
        <w:t>više</w:t>
      </w:r>
      <w:r w:rsidRPr="00252ADB">
        <w:rPr>
          <w:rFonts w:ascii="Arial" w:hAnsi="Arial" w:cs="Arial"/>
          <w:spacing w:val="-2"/>
          <w:lang w:val="sr-Cyrl-RS"/>
        </w:rPr>
        <w:t xml:space="preserve"> </w:t>
      </w:r>
      <w:r w:rsidR="00F065F4">
        <w:rPr>
          <w:rFonts w:ascii="Arial" w:hAnsi="Arial" w:cs="Arial"/>
          <w:spacing w:val="-2"/>
          <w:lang w:val="sr-Cyrl-RS"/>
        </w:rPr>
        <w:t>država</w:t>
      </w:r>
      <w:r w:rsidRPr="00252ADB">
        <w:rPr>
          <w:rFonts w:ascii="Arial" w:hAnsi="Arial" w:cs="Arial"/>
          <w:spacing w:val="-2"/>
          <w:lang w:val="sr-Cyrl-RS"/>
        </w:rPr>
        <w:t xml:space="preserve"> </w:t>
      </w:r>
      <w:r w:rsidR="00F065F4">
        <w:rPr>
          <w:rFonts w:ascii="Arial" w:hAnsi="Arial" w:cs="Arial"/>
          <w:spacing w:val="-2"/>
          <w:lang w:val="sr-Cyrl-RS"/>
        </w:rPr>
        <w:t>ili</w:t>
      </w:r>
      <w:r w:rsidRPr="00252ADB">
        <w:rPr>
          <w:rFonts w:ascii="Arial" w:hAnsi="Arial" w:cs="Arial"/>
          <w:spacing w:val="-2"/>
          <w:lang w:val="sr-Cyrl-RS"/>
        </w:rPr>
        <w:t xml:space="preserve"> </w:t>
      </w:r>
      <w:r w:rsidR="00F065F4">
        <w:rPr>
          <w:rFonts w:ascii="Arial" w:hAnsi="Arial" w:cs="Arial"/>
          <w:spacing w:val="-2"/>
          <w:lang w:val="sr-Cyrl-RS"/>
        </w:rPr>
        <w:t>sa</w:t>
      </w:r>
      <w:r w:rsidRPr="00252ADB">
        <w:rPr>
          <w:rFonts w:ascii="Arial" w:hAnsi="Arial" w:cs="Arial"/>
          <w:spacing w:val="-2"/>
          <w:lang w:val="sr-Cyrl-RS"/>
        </w:rPr>
        <w:t xml:space="preserve"> </w:t>
      </w:r>
      <w:r w:rsidR="00F065F4">
        <w:rPr>
          <w:rFonts w:ascii="Arial" w:hAnsi="Arial" w:cs="Arial"/>
          <w:spacing w:val="-2"/>
          <w:lang w:val="sr-Cyrl-RS"/>
        </w:rPr>
        <w:t>jednom</w:t>
      </w:r>
      <w:r w:rsidRPr="00252ADB">
        <w:rPr>
          <w:rFonts w:ascii="Arial" w:hAnsi="Arial" w:cs="Arial"/>
          <w:spacing w:val="-2"/>
          <w:lang w:val="sr-Cyrl-RS"/>
        </w:rPr>
        <w:t xml:space="preserve"> </w:t>
      </w:r>
      <w:r w:rsidR="00F065F4">
        <w:rPr>
          <w:rFonts w:ascii="Arial" w:hAnsi="Arial" w:cs="Arial"/>
          <w:spacing w:val="-2"/>
          <w:lang w:val="sr-Cyrl-RS"/>
        </w:rPr>
        <w:t>ili</w:t>
      </w:r>
      <w:r w:rsidRPr="00252ADB">
        <w:rPr>
          <w:rFonts w:ascii="Arial" w:hAnsi="Arial" w:cs="Arial"/>
          <w:spacing w:val="-2"/>
          <w:lang w:val="sr-Cyrl-RS"/>
        </w:rPr>
        <w:t xml:space="preserve"> </w:t>
      </w:r>
      <w:r w:rsidR="00F065F4">
        <w:rPr>
          <w:rFonts w:ascii="Arial" w:hAnsi="Arial" w:cs="Arial"/>
          <w:spacing w:val="-2"/>
          <w:lang w:val="sr-Cyrl-RS"/>
        </w:rPr>
        <w:t>više</w:t>
      </w:r>
      <w:r w:rsidRPr="00252ADB">
        <w:rPr>
          <w:rFonts w:ascii="Arial" w:hAnsi="Arial" w:cs="Arial"/>
          <w:spacing w:val="-2"/>
          <w:lang w:val="sr-Cyrl-RS"/>
        </w:rPr>
        <w:t xml:space="preserve"> </w:t>
      </w:r>
      <w:r w:rsidR="00F065F4">
        <w:rPr>
          <w:rFonts w:ascii="Arial" w:hAnsi="Arial" w:cs="Arial"/>
          <w:spacing w:val="-2"/>
          <w:lang w:val="sr-Cyrl-RS"/>
        </w:rPr>
        <w:t>međunarodnih</w:t>
      </w:r>
      <w:r w:rsidRPr="00252ADB">
        <w:rPr>
          <w:rFonts w:ascii="Arial" w:hAnsi="Arial" w:cs="Arial"/>
          <w:spacing w:val="-2"/>
          <w:lang w:val="sr-Cyrl-RS"/>
        </w:rPr>
        <w:t xml:space="preserve"> </w:t>
      </w:r>
      <w:r w:rsidR="00F065F4">
        <w:rPr>
          <w:rFonts w:ascii="Arial" w:hAnsi="Arial" w:cs="Arial"/>
          <w:spacing w:val="-2"/>
          <w:lang w:val="sr-Cyrl-RS"/>
        </w:rPr>
        <w:t>organizacija</w:t>
      </w:r>
      <w:r w:rsidRPr="00252ADB">
        <w:rPr>
          <w:rFonts w:ascii="Arial" w:hAnsi="Arial" w:cs="Arial"/>
          <w:spacing w:val="-2"/>
          <w:lang w:val="sr-Cyrl-RS"/>
        </w:rPr>
        <w:t xml:space="preserve">, </w:t>
      </w:r>
      <w:r w:rsidR="00F065F4">
        <w:rPr>
          <w:rFonts w:ascii="Arial" w:hAnsi="Arial" w:cs="Arial"/>
          <w:spacing w:val="-2"/>
          <w:lang w:val="sr-Cyrl-RS"/>
        </w:rPr>
        <w:t>koji</w:t>
      </w:r>
      <w:r w:rsidRPr="00252ADB">
        <w:rPr>
          <w:rFonts w:ascii="Arial" w:hAnsi="Arial" w:cs="Arial"/>
          <w:spacing w:val="-2"/>
          <w:lang w:val="sr-Cyrl-RS"/>
        </w:rPr>
        <w:t xml:space="preserve"> </w:t>
      </w:r>
      <w:r w:rsidR="00F065F4">
        <w:rPr>
          <w:rFonts w:ascii="Arial" w:hAnsi="Arial" w:cs="Arial"/>
          <w:spacing w:val="-2"/>
          <w:lang w:val="sr-Cyrl-RS"/>
        </w:rPr>
        <w:t>je</w:t>
      </w:r>
      <w:r w:rsidRPr="00252ADB">
        <w:rPr>
          <w:rFonts w:ascii="Arial" w:hAnsi="Arial" w:cs="Arial"/>
          <w:lang w:val="sr-Cyrl-RS"/>
        </w:rPr>
        <w:t xml:space="preserve"> </w:t>
      </w:r>
      <w:r w:rsidR="00F065F4">
        <w:rPr>
          <w:rFonts w:ascii="Arial" w:hAnsi="Arial" w:cs="Arial"/>
          <w:lang w:val="sr-Cyrl-RS"/>
        </w:rPr>
        <w:t>regulisan</w:t>
      </w:r>
      <w:r w:rsidRPr="00252ADB">
        <w:rPr>
          <w:rFonts w:ascii="Arial" w:hAnsi="Arial" w:cs="Arial"/>
          <w:lang w:val="sr-Cyrl-RS"/>
        </w:rPr>
        <w:t xml:space="preserve"> </w:t>
      </w:r>
      <w:r w:rsidR="00F065F4">
        <w:rPr>
          <w:rFonts w:ascii="Arial" w:hAnsi="Arial" w:cs="Arial"/>
          <w:lang w:val="sr-Cyrl-RS"/>
        </w:rPr>
        <w:t>međunarodnim</w:t>
      </w:r>
      <w:r w:rsidRPr="00252ADB">
        <w:rPr>
          <w:rFonts w:ascii="Arial" w:hAnsi="Arial" w:cs="Arial"/>
          <w:lang w:val="sr-Cyrl-RS"/>
        </w:rPr>
        <w:t xml:space="preserve"> </w:t>
      </w:r>
      <w:r w:rsidR="00F065F4">
        <w:rPr>
          <w:rFonts w:ascii="Arial" w:hAnsi="Arial" w:cs="Arial"/>
          <w:lang w:val="sr-Cyrl-RS"/>
        </w:rPr>
        <w:t>pravom</w:t>
      </w:r>
      <w:r w:rsidRPr="00252ADB">
        <w:rPr>
          <w:rFonts w:ascii="Arial" w:hAnsi="Arial" w:cs="Arial"/>
          <w:lang w:val="sr-Cyrl-RS"/>
        </w:rPr>
        <w:t xml:space="preserve">. </w:t>
      </w:r>
      <w:r w:rsidR="00F065F4">
        <w:rPr>
          <w:rFonts w:ascii="Arial" w:hAnsi="Arial" w:cs="Arial"/>
          <w:lang w:val="sr-Cyrl-RS"/>
        </w:rPr>
        <w:t>Zatim</w:t>
      </w:r>
      <w:r w:rsidRPr="00252ADB">
        <w:rPr>
          <w:rFonts w:ascii="Arial" w:hAnsi="Arial" w:cs="Arial"/>
          <w:lang w:val="sr-Cyrl-RS"/>
        </w:rPr>
        <w:t xml:space="preserve">, </w:t>
      </w:r>
      <w:r w:rsidR="00F065F4">
        <w:rPr>
          <w:rFonts w:ascii="Arial" w:hAnsi="Arial" w:cs="Arial"/>
          <w:lang w:val="sr-Cyrl-RS"/>
        </w:rPr>
        <w:t>odredbom</w:t>
      </w:r>
      <w:r w:rsidRPr="00252ADB">
        <w:rPr>
          <w:rFonts w:ascii="Arial" w:hAnsi="Arial" w:cs="Arial"/>
          <w:lang w:val="sr-Cyrl-RS"/>
        </w:rPr>
        <w:t xml:space="preserve"> </w:t>
      </w:r>
      <w:r w:rsidR="00F065F4">
        <w:rPr>
          <w:rFonts w:ascii="Arial" w:hAnsi="Arial" w:cs="Arial"/>
          <w:lang w:val="sr-Cyrl-RS"/>
        </w:rPr>
        <w:t>člana</w:t>
      </w:r>
      <w:r w:rsidRPr="00252ADB">
        <w:rPr>
          <w:rFonts w:ascii="Arial" w:hAnsi="Arial" w:cs="Arial"/>
          <w:lang w:val="sr-Cyrl-RS"/>
        </w:rPr>
        <w:t xml:space="preserve"> 5. </w:t>
      </w:r>
      <w:r w:rsidR="00F065F4">
        <w:rPr>
          <w:rFonts w:ascii="Arial" w:hAnsi="Arial" w:cs="Arial"/>
          <w:lang w:val="sr-Cyrl-RS"/>
        </w:rPr>
        <w:t>stav</w:t>
      </w:r>
      <w:r w:rsidRPr="00252ADB">
        <w:rPr>
          <w:rFonts w:ascii="Arial" w:hAnsi="Arial" w:cs="Arial"/>
          <w:lang w:val="sr-Cyrl-RS"/>
        </w:rPr>
        <w:t xml:space="preserve"> 2. </w:t>
      </w:r>
      <w:r w:rsidR="00F065F4">
        <w:rPr>
          <w:rFonts w:ascii="Arial" w:hAnsi="Arial" w:cs="Arial"/>
          <w:lang w:val="sr-Cyrl-RS"/>
        </w:rPr>
        <w:t>Zakona</w:t>
      </w:r>
      <w:r w:rsidRPr="00252ADB">
        <w:rPr>
          <w:rFonts w:ascii="Arial" w:hAnsi="Arial" w:cs="Arial"/>
          <w:lang w:val="sr-Cyrl-RS"/>
        </w:rPr>
        <w:t xml:space="preserve"> </w:t>
      </w:r>
      <w:r w:rsidR="00F065F4">
        <w:rPr>
          <w:rFonts w:ascii="Arial" w:hAnsi="Arial" w:cs="Arial"/>
          <w:lang w:val="sr-Cyrl-RS"/>
        </w:rPr>
        <w:t>o</w:t>
      </w:r>
      <w:r w:rsidRPr="00252ADB">
        <w:rPr>
          <w:rFonts w:ascii="Arial" w:hAnsi="Arial" w:cs="Arial"/>
          <w:lang w:val="sr-Cyrl-RS"/>
        </w:rPr>
        <w:t xml:space="preserve"> </w:t>
      </w:r>
      <w:r w:rsidR="00F065F4">
        <w:rPr>
          <w:rFonts w:ascii="Arial" w:hAnsi="Arial" w:cs="Arial"/>
          <w:lang w:val="sr-Cyrl-RS"/>
        </w:rPr>
        <w:t>javnom</w:t>
      </w:r>
      <w:r w:rsidRPr="00252ADB">
        <w:rPr>
          <w:rFonts w:ascii="Arial" w:hAnsi="Arial" w:cs="Arial"/>
          <w:lang w:val="sr-Cyrl-RS"/>
        </w:rPr>
        <w:t xml:space="preserve"> </w:t>
      </w:r>
      <w:r w:rsidR="00F065F4">
        <w:rPr>
          <w:rFonts w:ascii="Arial" w:hAnsi="Arial" w:cs="Arial"/>
          <w:lang w:val="sr-Cyrl-RS"/>
        </w:rPr>
        <w:t>dugu</w:t>
      </w:r>
      <w:r w:rsidRPr="00252ADB">
        <w:rPr>
          <w:rFonts w:ascii="Arial" w:hAnsi="Arial" w:cs="Arial"/>
          <w:lang w:val="sr-Cyrl-RS"/>
        </w:rPr>
        <w:t xml:space="preserve"> („</w:t>
      </w:r>
      <w:r w:rsidR="00F065F4">
        <w:rPr>
          <w:rFonts w:ascii="Arial" w:hAnsi="Arial" w:cs="Arial"/>
          <w:lang w:val="sr-Cyrl-RS"/>
        </w:rPr>
        <w:t>Službeni</w:t>
      </w:r>
      <w:r w:rsidRPr="00252ADB">
        <w:rPr>
          <w:rFonts w:ascii="Arial" w:hAnsi="Arial" w:cs="Arial"/>
          <w:lang w:val="sr-Cyrl-RS"/>
        </w:rPr>
        <w:t xml:space="preserve"> </w:t>
      </w:r>
      <w:r w:rsidR="00F065F4">
        <w:rPr>
          <w:rFonts w:ascii="Arial" w:hAnsi="Arial" w:cs="Arial"/>
          <w:lang w:val="sr-Cyrl-RS"/>
        </w:rPr>
        <w:t>glasnik</w:t>
      </w:r>
      <w:r w:rsidRPr="00252ADB">
        <w:rPr>
          <w:rFonts w:ascii="Arial" w:hAnsi="Arial" w:cs="Arial"/>
          <w:lang w:val="sr-Cyrl-RS"/>
        </w:rPr>
        <w:t xml:space="preserve"> </w:t>
      </w:r>
      <w:r w:rsidR="00F065F4">
        <w:rPr>
          <w:rFonts w:ascii="Arial" w:hAnsi="Arial" w:cs="Arial"/>
          <w:lang w:val="sr-Cyrl-RS"/>
        </w:rPr>
        <w:t>RS</w:t>
      </w:r>
      <w:r w:rsidRPr="00252ADB">
        <w:rPr>
          <w:rFonts w:ascii="Arial" w:hAnsi="Arial" w:cs="Arial"/>
          <w:lang w:val="sr-Cyrl-RS"/>
        </w:rPr>
        <w:t xml:space="preserve">”, </w:t>
      </w:r>
      <w:r w:rsidR="00F065F4">
        <w:rPr>
          <w:rFonts w:ascii="Arial" w:hAnsi="Arial" w:cs="Arial"/>
          <w:lang w:val="sr-Cyrl-RS"/>
        </w:rPr>
        <w:t>br</w:t>
      </w:r>
      <w:r w:rsidRPr="00252ADB">
        <w:rPr>
          <w:rFonts w:ascii="Arial" w:hAnsi="Arial" w:cs="Arial"/>
          <w:lang w:val="sr-Cyrl-RS"/>
        </w:rPr>
        <w:t>. 61/05, 107/09, 78/11, 68/15, 95/18,</w:t>
      </w:r>
      <w:r w:rsidRPr="00252ADB">
        <w:rPr>
          <w:rFonts w:ascii="Arial" w:hAnsi="Arial" w:cs="Arial"/>
          <w:sz w:val="24"/>
          <w:szCs w:val="24"/>
          <w:lang w:val="sr-Cyrl-RS"/>
        </w:rPr>
        <w:t xml:space="preserve"> </w:t>
      </w:r>
      <w:r w:rsidRPr="00252ADB">
        <w:rPr>
          <w:rFonts w:ascii="Arial" w:hAnsi="Arial" w:cs="Arial"/>
          <w:lang w:val="sr-Cyrl-RS"/>
        </w:rPr>
        <w:t xml:space="preserve">91/19 </w:t>
      </w:r>
      <w:r w:rsidR="00F065F4">
        <w:rPr>
          <w:rFonts w:ascii="Arial" w:hAnsi="Arial" w:cs="Arial"/>
          <w:lang w:val="sr-Cyrl-RS"/>
        </w:rPr>
        <w:t>i</w:t>
      </w:r>
      <w:r w:rsidRPr="00252ADB">
        <w:rPr>
          <w:rFonts w:ascii="Arial" w:hAnsi="Arial" w:cs="Arial"/>
          <w:lang w:val="sr-Cyrl-RS"/>
        </w:rPr>
        <w:t xml:space="preserve"> 149/20) </w:t>
      </w:r>
      <w:r w:rsidR="00F065F4">
        <w:rPr>
          <w:rFonts w:ascii="Arial" w:hAnsi="Arial" w:cs="Arial"/>
          <w:lang w:val="sr-Cyrl-RS"/>
        </w:rPr>
        <w:t>propisano</w:t>
      </w:r>
      <w:r w:rsidRPr="00252ADB">
        <w:rPr>
          <w:rFonts w:ascii="Arial" w:hAnsi="Arial" w:cs="Arial"/>
          <w:lang w:val="sr-Cyrl-RS"/>
        </w:rPr>
        <w:t xml:space="preserve"> </w:t>
      </w:r>
      <w:r w:rsidR="00F065F4">
        <w:rPr>
          <w:rFonts w:ascii="Arial" w:hAnsi="Arial" w:cs="Arial"/>
          <w:lang w:val="sr-Cyrl-RS"/>
        </w:rPr>
        <w:t>je</w:t>
      </w:r>
      <w:r w:rsidRPr="00252ADB">
        <w:rPr>
          <w:rFonts w:ascii="Arial" w:hAnsi="Arial" w:cs="Arial"/>
          <w:lang w:val="sr-Cyrl-RS"/>
        </w:rPr>
        <w:t xml:space="preserve"> </w:t>
      </w:r>
      <w:r w:rsidR="00F065F4">
        <w:rPr>
          <w:rFonts w:ascii="Arial" w:hAnsi="Arial" w:cs="Arial"/>
          <w:lang w:val="sr-Cyrl-RS"/>
        </w:rPr>
        <w:t>da</w:t>
      </w:r>
      <w:r w:rsidRPr="00252ADB">
        <w:rPr>
          <w:rFonts w:ascii="Arial" w:hAnsi="Arial" w:cs="Arial"/>
          <w:lang w:val="sr-Cyrl-RS"/>
        </w:rPr>
        <w:t xml:space="preserve"> </w:t>
      </w:r>
      <w:r w:rsidR="00F065F4">
        <w:rPr>
          <w:rFonts w:ascii="Arial" w:hAnsi="Arial" w:cs="Arial"/>
          <w:lang w:val="sr-Cyrl-RS"/>
        </w:rPr>
        <w:t>Narodna</w:t>
      </w:r>
      <w:r w:rsidRPr="00252ADB">
        <w:rPr>
          <w:rFonts w:ascii="Arial" w:hAnsi="Arial" w:cs="Arial"/>
          <w:lang w:val="sr-Cyrl-RS"/>
        </w:rPr>
        <w:t xml:space="preserve"> </w:t>
      </w:r>
      <w:r w:rsidR="00F065F4">
        <w:rPr>
          <w:rFonts w:ascii="Arial" w:hAnsi="Arial" w:cs="Arial"/>
          <w:lang w:val="sr-Cyrl-RS"/>
        </w:rPr>
        <w:t>skupština</w:t>
      </w:r>
      <w:r w:rsidRPr="00252ADB">
        <w:rPr>
          <w:rFonts w:ascii="Arial" w:hAnsi="Arial" w:cs="Arial"/>
          <w:lang w:val="sr-Cyrl-RS"/>
        </w:rPr>
        <w:t xml:space="preserve"> </w:t>
      </w:r>
      <w:r w:rsidR="00F065F4">
        <w:rPr>
          <w:rFonts w:ascii="Arial" w:hAnsi="Arial" w:cs="Arial"/>
          <w:lang w:val="sr-Cyrl-RS"/>
        </w:rPr>
        <w:t>Republike</w:t>
      </w:r>
      <w:r w:rsidRPr="00252ADB">
        <w:rPr>
          <w:rFonts w:ascii="Arial" w:hAnsi="Arial" w:cs="Arial"/>
          <w:lang w:val="sr-Cyrl-RS"/>
        </w:rPr>
        <w:t xml:space="preserve"> </w:t>
      </w:r>
      <w:r w:rsidR="00F065F4">
        <w:rPr>
          <w:rFonts w:ascii="Arial" w:hAnsi="Arial" w:cs="Arial"/>
          <w:lang w:val="sr-Cyrl-RS"/>
        </w:rPr>
        <w:t>Srbije</w:t>
      </w:r>
      <w:r w:rsidRPr="00252ADB">
        <w:rPr>
          <w:rFonts w:ascii="Arial" w:hAnsi="Arial" w:cs="Arial"/>
          <w:lang w:val="sr-Cyrl-RS"/>
        </w:rPr>
        <w:t xml:space="preserve"> </w:t>
      </w:r>
      <w:r w:rsidR="00F065F4">
        <w:rPr>
          <w:rFonts w:ascii="Arial" w:hAnsi="Arial" w:cs="Arial"/>
          <w:lang w:val="sr-Cyrl-RS"/>
        </w:rPr>
        <w:t>odlučuje</w:t>
      </w:r>
      <w:r w:rsidRPr="00252ADB">
        <w:rPr>
          <w:rFonts w:ascii="Arial" w:hAnsi="Arial" w:cs="Arial"/>
          <w:lang w:val="sr-Cyrl-RS"/>
        </w:rPr>
        <w:t xml:space="preserve"> </w:t>
      </w:r>
      <w:r w:rsidR="00F065F4">
        <w:rPr>
          <w:rFonts w:ascii="Arial" w:hAnsi="Arial" w:cs="Arial"/>
          <w:lang w:val="sr-Cyrl-RS"/>
        </w:rPr>
        <w:t>o</w:t>
      </w:r>
      <w:r w:rsidRPr="00252ADB">
        <w:rPr>
          <w:rFonts w:ascii="Arial" w:hAnsi="Arial" w:cs="Arial"/>
          <w:lang w:val="sr-Cyrl-RS"/>
        </w:rPr>
        <w:t xml:space="preserve"> </w:t>
      </w:r>
      <w:r w:rsidR="00F065F4">
        <w:rPr>
          <w:rFonts w:ascii="Arial" w:hAnsi="Arial" w:cs="Arial"/>
          <w:lang w:val="sr-Cyrl-RS"/>
        </w:rPr>
        <w:t>zaduživanju</w:t>
      </w:r>
      <w:r w:rsidRPr="00252ADB">
        <w:rPr>
          <w:rFonts w:ascii="Arial" w:hAnsi="Arial" w:cs="Arial"/>
          <w:lang w:val="sr-Cyrl-RS"/>
        </w:rPr>
        <w:t xml:space="preserve"> </w:t>
      </w:r>
      <w:r w:rsidR="00F065F4">
        <w:rPr>
          <w:rFonts w:ascii="Arial" w:hAnsi="Arial" w:cs="Arial"/>
          <w:lang w:val="sr-Cyrl-RS"/>
        </w:rPr>
        <w:t>Republike</w:t>
      </w:r>
      <w:r w:rsidRPr="00252ADB">
        <w:rPr>
          <w:rFonts w:ascii="Arial" w:hAnsi="Arial" w:cs="Arial"/>
          <w:lang w:val="sr-Cyrl-RS"/>
        </w:rPr>
        <w:t xml:space="preserve"> </w:t>
      </w:r>
      <w:r w:rsidR="00F065F4">
        <w:rPr>
          <w:rFonts w:ascii="Arial" w:hAnsi="Arial" w:cs="Arial"/>
          <w:lang w:val="sr-Cyrl-RS"/>
        </w:rPr>
        <w:t>putem</w:t>
      </w:r>
      <w:r w:rsidRPr="00252ADB">
        <w:rPr>
          <w:rFonts w:ascii="Arial" w:hAnsi="Arial" w:cs="Arial"/>
          <w:lang w:val="sr-Cyrl-RS"/>
        </w:rPr>
        <w:t xml:space="preserve"> </w:t>
      </w:r>
      <w:r w:rsidR="00F065F4">
        <w:rPr>
          <w:rFonts w:ascii="Arial" w:hAnsi="Arial" w:cs="Arial"/>
          <w:lang w:val="sr-Cyrl-RS"/>
        </w:rPr>
        <w:t>uzimanja</w:t>
      </w:r>
      <w:r w:rsidRPr="00252ADB">
        <w:rPr>
          <w:rFonts w:ascii="Arial" w:hAnsi="Arial" w:cs="Arial"/>
          <w:lang w:val="sr-Cyrl-RS"/>
        </w:rPr>
        <w:t xml:space="preserve"> </w:t>
      </w:r>
      <w:r w:rsidR="00F065F4">
        <w:rPr>
          <w:rFonts w:ascii="Arial" w:hAnsi="Arial" w:cs="Arial"/>
          <w:lang w:val="sr-Cyrl-RS"/>
        </w:rPr>
        <w:t>dugoročnih</w:t>
      </w:r>
      <w:r w:rsidRPr="00252ADB">
        <w:rPr>
          <w:rFonts w:ascii="Arial" w:hAnsi="Arial" w:cs="Arial"/>
          <w:lang w:val="sr-Cyrl-RS"/>
        </w:rPr>
        <w:t xml:space="preserve"> </w:t>
      </w:r>
      <w:r w:rsidR="00F065F4">
        <w:rPr>
          <w:rFonts w:ascii="Arial" w:hAnsi="Arial" w:cs="Arial"/>
          <w:lang w:val="sr-Cyrl-RS"/>
        </w:rPr>
        <w:t>kredita</w:t>
      </w:r>
      <w:r w:rsidRPr="00252ADB">
        <w:rPr>
          <w:rFonts w:ascii="Arial" w:hAnsi="Arial" w:cs="Arial"/>
          <w:lang w:val="sr-Cyrl-RS"/>
        </w:rPr>
        <w:t xml:space="preserve">, </w:t>
      </w:r>
      <w:r w:rsidR="00F065F4">
        <w:rPr>
          <w:rFonts w:ascii="Arial" w:hAnsi="Arial" w:cs="Arial"/>
          <w:lang w:val="sr-Cyrl-RS"/>
        </w:rPr>
        <w:t>zaduživanju</w:t>
      </w:r>
      <w:r w:rsidRPr="00252ADB">
        <w:rPr>
          <w:rFonts w:ascii="Arial" w:hAnsi="Arial" w:cs="Arial"/>
          <w:lang w:val="sr-Cyrl-RS"/>
        </w:rPr>
        <w:t xml:space="preserve"> </w:t>
      </w:r>
      <w:r w:rsidR="00F065F4">
        <w:rPr>
          <w:rFonts w:ascii="Arial" w:hAnsi="Arial" w:cs="Arial"/>
          <w:lang w:val="sr-Cyrl-RS"/>
        </w:rPr>
        <w:t>za</w:t>
      </w:r>
      <w:r w:rsidRPr="00252ADB">
        <w:rPr>
          <w:rFonts w:ascii="Arial" w:hAnsi="Arial" w:cs="Arial"/>
          <w:lang w:val="sr-Cyrl-RS"/>
        </w:rPr>
        <w:t xml:space="preserve"> </w:t>
      </w:r>
      <w:r w:rsidR="00F065F4">
        <w:rPr>
          <w:rFonts w:ascii="Arial" w:hAnsi="Arial" w:cs="Arial"/>
          <w:lang w:val="sr-Cyrl-RS"/>
        </w:rPr>
        <w:t>finansiranje</w:t>
      </w:r>
      <w:r w:rsidRPr="00252ADB">
        <w:rPr>
          <w:rFonts w:ascii="Arial" w:hAnsi="Arial" w:cs="Arial"/>
          <w:lang w:val="sr-Cyrl-RS"/>
        </w:rPr>
        <w:t xml:space="preserve"> </w:t>
      </w:r>
      <w:r w:rsidR="00F065F4">
        <w:rPr>
          <w:rFonts w:ascii="Arial" w:hAnsi="Arial" w:cs="Arial"/>
          <w:lang w:val="sr-Cyrl-RS"/>
        </w:rPr>
        <w:t>investicionih</w:t>
      </w:r>
      <w:r w:rsidRPr="00252ADB">
        <w:rPr>
          <w:rFonts w:ascii="Arial" w:hAnsi="Arial" w:cs="Arial"/>
          <w:lang w:val="sr-Cyrl-RS"/>
        </w:rPr>
        <w:t xml:space="preserve"> </w:t>
      </w:r>
      <w:r w:rsidR="00F065F4">
        <w:rPr>
          <w:rFonts w:ascii="Arial" w:hAnsi="Arial" w:cs="Arial"/>
          <w:lang w:val="sr-Cyrl-RS"/>
        </w:rPr>
        <w:t>i</w:t>
      </w:r>
      <w:r w:rsidRPr="00252ADB">
        <w:rPr>
          <w:rFonts w:ascii="Arial" w:hAnsi="Arial" w:cs="Arial"/>
          <w:lang w:val="sr-Cyrl-RS"/>
        </w:rPr>
        <w:t xml:space="preserve"> </w:t>
      </w:r>
      <w:r w:rsidR="00F065F4">
        <w:rPr>
          <w:rFonts w:ascii="Arial" w:hAnsi="Arial" w:cs="Arial"/>
          <w:lang w:val="sr-Cyrl-RS"/>
        </w:rPr>
        <w:t>programskih</w:t>
      </w:r>
      <w:r w:rsidRPr="00252ADB">
        <w:rPr>
          <w:rFonts w:ascii="Arial" w:hAnsi="Arial" w:cs="Arial"/>
          <w:lang w:val="sr-Cyrl-RS"/>
        </w:rPr>
        <w:t xml:space="preserve"> </w:t>
      </w:r>
      <w:r w:rsidR="00F065F4">
        <w:rPr>
          <w:rFonts w:ascii="Arial" w:hAnsi="Arial" w:cs="Arial"/>
          <w:lang w:val="sr-Cyrl-RS"/>
        </w:rPr>
        <w:t>projekata</w:t>
      </w:r>
      <w:r w:rsidRPr="00252ADB">
        <w:rPr>
          <w:rFonts w:ascii="Arial" w:hAnsi="Arial" w:cs="Arial"/>
          <w:lang w:val="sr-Cyrl-RS"/>
        </w:rPr>
        <w:t xml:space="preserve"> </w:t>
      </w:r>
      <w:r w:rsidR="00F065F4">
        <w:rPr>
          <w:rFonts w:ascii="Arial" w:hAnsi="Arial" w:cs="Arial"/>
          <w:lang w:val="sr-Cyrl-RS"/>
        </w:rPr>
        <w:t>putem</w:t>
      </w:r>
      <w:r w:rsidRPr="00252ADB">
        <w:rPr>
          <w:rFonts w:ascii="Arial" w:hAnsi="Arial" w:cs="Arial"/>
          <w:lang w:val="sr-Cyrl-RS"/>
        </w:rPr>
        <w:t xml:space="preserve"> </w:t>
      </w:r>
      <w:r w:rsidR="00F065F4">
        <w:rPr>
          <w:rFonts w:ascii="Arial" w:hAnsi="Arial" w:cs="Arial"/>
          <w:lang w:val="sr-Cyrl-RS"/>
        </w:rPr>
        <w:t>uzimanja</w:t>
      </w:r>
      <w:r w:rsidRPr="00252ADB">
        <w:rPr>
          <w:rFonts w:ascii="Arial" w:hAnsi="Arial" w:cs="Arial"/>
          <w:lang w:val="sr-Cyrl-RS"/>
        </w:rPr>
        <w:t xml:space="preserve"> </w:t>
      </w:r>
      <w:r w:rsidR="00F065F4">
        <w:rPr>
          <w:rFonts w:ascii="Arial" w:hAnsi="Arial" w:cs="Arial"/>
          <w:lang w:val="sr-Cyrl-RS"/>
        </w:rPr>
        <w:t>dugoročnih</w:t>
      </w:r>
      <w:r w:rsidRPr="00252ADB">
        <w:rPr>
          <w:rFonts w:ascii="Arial" w:hAnsi="Arial" w:cs="Arial"/>
          <w:lang w:val="sr-Cyrl-RS"/>
        </w:rPr>
        <w:t xml:space="preserve"> </w:t>
      </w:r>
      <w:r w:rsidR="00F065F4">
        <w:rPr>
          <w:rFonts w:ascii="Arial" w:hAnsi="Arial" w:cs="Arial"/>
          <w:lang w:val="sr-Cyrl-RS"/>
        </w:rPr>
        <w:t>kredita</w:t>
      </w:r>
      <w:r w:rsidRPr="00252ADB">
        <w:rPr>
          <w:rFonts w:ascii="Arial" w:hAnsi="Arial" w:cs="Arial"/>
          <w:lang w:val="sr-Cyrl-RS"/>
        </w:rPr>
        <w:t xml:space="preserve">, </w:t>
      </w:r>
      <w:r w:rsidR="00F065F4">
        <w:rPr>
          <w:rFonts w:ascii="Arial" w:hAnsi="Arial" w:cs="Arial"/>
          <w:lang w:val="sr-Cyrl-RS"/>
        </w:rPr>
        <w:t>o</w:t>
      </w:r>
      <w:r w:rsidRPr="00252ADB">
        <w:rPr>
          <w:rFonts w:ascii="Arial" w:hAnsi="Arial" w:cs="Arial"/>
          <w:lang w:val="sr-Cyrl-RS"/>
        </w:rPr>
        <w:t xml:space="preserve"> </w:t>
      </w:r>
      <w:r w:rsidR="00F065F4">
        <w:rPr>
          <w:rFonts w:ascii="Arial" w:hAnsi="Arial" w:cs="Arial"/>
          <w:lang w:val="sr-Cyrl-RS"/>
        </w:rPr>
        <w:t>davanju</w:t>
      </w:r>
      <w:r w:rsidRPr="00252ADB">
        <w:rPr>
          <w:rFonts w:ascii="Arial" w:hAnsi="Arial" w:cs="Arial"/>
          <w:lang w:val="sr-Cyrl-RS"/>
        </w:rPr>
        <w:t xml:space="preserve"> </w:t>
      </w:r>
      <w:r w:rsidR="00F065F4">
        <w:rPr>
          <w:rFonts w:ascii="Arial" w:hAnsi="Arial" w:cs="Arial"/>
          <w:lang w:val="sr-Cyrl-RS"/>
        </w:rPr>
        <w:t>garancija</w:t>
      </w:r>
      <w:r w:rsidRPr="00252ADB">
        <w:rPr>
          <w:rFonts w:ascii="Arial" w:hAnsi="Arial" w:cs="Arial"/>
          <w:lang w:val="sr-Cyrl-RS"/>
        </w:rPr>
        <w:t xml:space="preserve">, </w:t>
      </w:r>
      <w:r w:rsidR="00F065F4">
        <w:rPr>
          <w:rFonts w:ascii="Arial" w:hAnsi="Arial" w:cs="Arial"/>
          <w:lang w:val="sr-Cyrl-RS"/>
        </w:rPr>
        <w:t>kao</w:t>
      </w:r>
      <w:r w:rsidRPr="00252ADB">
        <w:rPr>
          <w:rFonts w:ascii="Arial" w:hAnsi="Arial" w:cs="Arial"/>
          <w:lang w:val="sr-Cyrl-RS"/>
        </w:rPr>
        <w:t xml:space="preserve"> </w:t>
      </w:r>
      <w:r w:rsidR="00F065F4">
        <w:rPr>
          <w:rFonts w:ascii="Arial" w:hAnsi="Arial" w:cs="Arial"/>
          <w:lang w:val="sr-Cyrl-RS"/>
        </w:rPr>
        <w:t>i</w:t>
      </w:r>
      <w:r w:rsidRPr="00252ADB">
        <w:rPr>
          <w:rFonts w:ascii="Arial" w:hAnsi="Arial" w:cs="Arial"/>
          <w:lang w:val="sr-Cyrl-RS"/>
        </w:rPr>
        <w:t xml:space="preserve"> </w:t>
      </w:r>
      <w:r w:rsidR="00F065F4">
        <w:rPr>
          <w:rFonts w:ascii="Arial" w:hAnsi="Arial" w:cs="Arial"/>
          <w:lang w:val="sr-Cyrl-RS"/>
        </w:rPr>
        <w:t>o</w:t>
      </w:r>
      <w:r w:rsidRPr="00252ADB">
        <w:rPr>
          <w:rFonts w:ascii="Arial" w:hAnsi="Arial" w:cs="Arial"/>
          <w:lang w:val="sr-Cyrl-RS"/>
        </w:rPr>
        <w:t xml:space="preserve"> </w:t>
      </w:r>
      <w:r w:rsidR="00F065F4">
        <w:rPr>
          <w:rFonts w:ascii="Arial" w:hAnsi="Arial" w:cs="Arial"/>
          <w:lang w:val="sr-Cyrl-RS"/>
        </w:rPr>
        <w:t>neposrednom</w:t>
      </w:r>
      <w:r w:rsidRPr="00252ADB">
        <w:rPr>
          <w:rFonts w:ascii="Arial" w:hAnsi="Arial" w:cs="Arial"/>
          <w:lang w:val="sr-Cyrl-RS"/>
        </w:rPr>
        <w:t xml:space="preserve"> </w:t>
      </w:r>
      <w:r w:rsidR="00F065F4">
        <w:rPr>
          <w:rFonts w:ascii="Arial" w:hAnsi="Arial" w:cs="Arial"/>
          <w:lang w:val="sr-Cyrl-RS"/>
        </w:rPr>
        <w:t>preuzimanju</w:t>
      </w:r>
      <w:r w:rsidRPr="00252ADB">
        <w:rPr>
          <w:rFonts w:ascii="Arial" w:hAnsi="Arial" w:cs="Arial"/>
          <w:lang w:val="sr-Cyrl-RS"/>
        </w:rPr>
        <w:t xml:space="preserve"> </w:t>
      </w:r>
      <w:r w:rsidR="00F065F4">
        <w:rPr>
          <w:rFonts w:ascii="Arial" w:hAnsi="Arial" w:cs="Arial"/>
          <w:lang w:val="sr-Cyrl-RS"/>
        </w:rPr>
        <w:t>obaveze</w:t>
      </w:r>
      <w:r w:rsidRPr="00252ADB">
        <w:rPr>
          <w:rFonts w:ascii="Arial" w:hAnsi="Arial" w:cs="Arial"/>
          <w:lang w:val="sr-Cyrl-RS"/>
        </w:rPr>
        <w:t xml:space="preserve"> </w:t>
      </w:r>
      <w:r w:rsidR="00F065F4">
        <w:rPr>
          <w:rFonts w:ascii="Arial" w:hAnsi="Arial" w:cs="Arial"/>
          <w:lang w:val="sr-Cyrl-RS"/>
        </w:rPr>
        <w:t>u</w:t>
      </w:r>
      <w:r w:rsidRPr="00252ADB">
        <w:rPr>
          <w:rFonts w:ascii="Arial" w:hAnsi="Arial" w:cs="Arial"/>
          <w:lang w:val="sr-Cyrl-RS"/>
        </w:rPr>
        <w:t xml:space="preserve"> </w:t>
      </w:r>
      <w:r w:rsidR="00F065F4">
        <w:rPr>
          <w:rFonts w:ascii="Arial" w:hAnsi="Arial" w:cs="Arial"/>
          <w:lang w:val="sr-Cyrl-RS"/>
        </w:rPr>
        <w:t>svojstvu</w:t>
      </w:r>
      <w:r w:rsidRPr="00252ADB">
        <w:rPr>
          <w:rFonts w:ascii="Arial" w:hAnsi="Arial" w:cs="Arial"/>
          <w:lang w:val="sr-Cyrl-RS"/>
        </w:rPr>
        <w:t xml:space="preserve"> </w:t>
      </w:r>
      <w:r w:rsidR="00F065F4">
        <w:rPr>
          <w:rFonts w:ascii="Arial" w:hAnsi="Arial" w:cs="Arial"/>
          <w:lang w:val="sr-Cyrl-RS"/>
        </w:rPr>
        <w:t>dužnika</w:t>
      </w:r>
      <w:r w:rsidRPr="00252ADB">
        <w:rPr>
          <w:rFonts w:ascii="Arial" w:hAnsi="Arial" w:cs="Arial"/>
          <w:lang w:val="sr-Cyrl-RS"/>
        </w:rPr>
        <w:t xml:space="preserve"> </w:t>
      </w:r>
      <w:r w:rsidR="00F065F4">
        <w:rPr>
          <w:rFonts w:ascii="Arial" w:hAnsi="Arial" w:cs="Arial"/>
          <w:lang w:val="sr-Cyrl-RS"/>
        </w:rPr>
        <w:t>po</w:t>
      </w:r>
      <w:r w:rsidRPr="00252ADB">
        <w:rPr>
          <w:rFonts w:ascii="Arial" w:hAnsi="Arial" w:cs="Arial"/>
          <w:lang w:val="sr-Cyrl-RS"/>
        </w:rPr>
        <w:t xml:space="preserve"> </w:t>
      </w:r>
      <w:r w:rsidR="00F065F4">
        <w:rPr>
          <w:rFonts w:ascii="Arial" w:hAnsi="Arial" w:cs="Arial"/>
          <w:lang w:val="sr-Cyrl-RS"/>
        </w:rPr>
        <w:t>osnovu</w:t>
      </w:r>
      <w:r w:rsidRPr="00252ADB">
        <w:rPr>
          <w:rFonts w:ascii="Arial" w:hAnsi="Arial" w:cs="Arial"/>
          <w:lang w:val="sr-Cyrl-RS"/>
        </w:rPr>
        <w:t xml:space="preserve"> </w:t>
      </w:r>
      <w:r w:rsidR="00F065F4">
        <w:rPr>
          <w:rFonts w:ascii="Arial" w:hAnsi="Arial" w:cs="Arial"/>
          <w:lang w:val="sr-Cyrl-RS"/>
        </w:rPr>
        <w:t>date</w:t>
      </w:r>
      <w:r w:rsidRPr="00252ADB">
        <w:rPr>
          <w:rFonts w:ascii="Arial" w:hAnsi="Arial" w:cs="Arial"/>
          <w:lang w:val="sr-Cyrl-RS"/>
        </w:rPr>
        <w:t xml:space="preserve"> </w:t>
      </w:r>
      <w:r w:rsidR="00F065F4">
        <w:rPr>
          <w:rFonts w:ascii="Arial" w:hAnsi="Arial" w:cs="Arial"/>
          <w:lang w:val="sr-Cyrl-RS"/>
        </w:rPr>
        <w:t>garancije</w:t>
      </w:r>
      <w:r w:rsidRPr="00252ADB">
        <w:rPr>
          <w:rFonts w:ascii="Arial" w:hAnsi="Arial" w:cs="Arial"/>
          <w:lang w:val="sr-Cyrl-RS"/>
        </w:rPr>
        <w:t xml:space="preserve">. </w:t>
      </w:r>
      <w:r w:rsidR="00F065F4">
        <w:rPr>
          <w:rFonts w:ascii="Arial" w:hAnsi="Arial" w:cs="Arial"/>
          <w:lang w:val="sr-Cyrl-RS"/>
        </w:rPr>
        <w:t>U</w:t>
      </w:r>
      <w:r w:rsidRPr="00252ADB">
        <w:rPr>
          <w:rFonts w:ascii="Arial" w:hAnsi="Arial" w:cs="Arial"/>
          <w:lang w:val="sr-Cyrl-RS"/>
        </w:rPr>
        <w:t xml:space="preserve"> </w:t>
      </w:r>
      <w:r w:rsidR="00F065F4">
        <w:rPr>
          <w:rFonts w:ascii="Arial" w:hAnsi="Arial" w:cs="Arial"/>
          <w:lang w:val="sr-Cyrl-RS"/>
        </w:rPr>
        <w:t>skladu</w:t>
      </w:r>
      <w:r w:rsidRPr="00252ADB">
        <w:rPr>
          <w:rFonts w:ascii="Arial" w:hAnsi="Arial" w:cs="Arial"/>
          <w:lang w:val="sr-Cyrl-RS"/>
        </w:rPr>
        <w:t xml:space="preserve"> </w:t>
      </w:r>
      <w:r w:rsidR="00F065F4">
        <w:rPr>
          <w:rFonts w:ascii="Arial" w:hAnsi="Arial" w:cs="Arial"/>
          <w:lang w:val="sr-Cyrl-RS"/>
        </w:rPr>
        <w:t>sa</w:t>
      </w:r>
      <w:r w:rsidRPr="00252ADB">
        <w:rPr>
          <w:rFonts w:ascii="Arial" w:hAnsi="Arial" w:cs="Arial"/>
          <w:lang w:val="sr-Cyrl-RS"/>
        </w:rPr>
        <w:t xml:space="preserve"> </w:t>
      </w:r>
      <w:r w:rsidR="00F065F4">
        <w:rPr>
          <w:rFonts w:ascii="Arial" w:hAnsi="Arial" w:cs="Arial"/>
          <w:lang w:val="sr-Cyrl-RS"/>
        </w:rPr>
        <w:t>navedenim</w:t>
      </w:r>
      <w:r w:rsidRPr="00252ADB">
        <w:rPr>
          <w:rFonts w:ascii="Arial" w:hAnsi="Arial" w:cs="Arial"/>
          <w:lang w:val="sr-Cyrl-RS"/>
        </w:rPr>
        <w:t xml:space="preserve"> </w:t>
      </w:r>
      <w:r w:rsidR="00F065F4">
        <w:rPr>
          <w:rFonts w:ascii="Arial" w:hAnsi="Arial" w:cs="Arial"/>
          <w:lang w:val="sr-Cyrl-RS"/>
        </w:rPr>
        <w:t>odredbama</w:t>
      </w:r>
      <w:r w:rsidRPr="00252ADB">
        <w:rPr>
          <w:rFonts w:ascii="Arial" w:hAnsi="Arial" w:cs="Arial"/>
          <w:lang w:val="sr-Cyrl-RS"/>
        </w:rPr>
        <w:t xml:space="preserve">, </w:t>
      </w:r>
      <w:r w:rsidR="00F065F4">
        <w:rPr>
          <w:rFonts w:ascii="Arial" w:hAnsi="Arial" w:cs="Arial"/>
          <w:lang w:val="sr-Cyrl-RS"/>
        </w:rPr>
        <w:t>Narodna</w:t>
      </w:r>
      <w:r w:rsidRPr="00252ADB">
        <w:rPr>
          <w:rFonts w:ascii="Arial" w:hAnsi="Arial" w:cs="Arial"/>
          <w:lang w:val="sr-Cyrl-RS"/>
        </w:rPr>
        <w:t xml:space="preserve"> </w:t>
      </w:r>
      <w:r w:rsidR="00F065F4">
        <w:rPr>
          <w:rFonts w:ascii="Arial" w:hAnsi="Arial" w:cs="Arial"/>
          <w:lang w:val="sr-Cyrl-RS"/>
        </w:rPr>
        <w:t>skupština</w:t>
      </w:r>
      <w:r w:rsidRPr="00252ADB">
        <w:rPr>
          <w:rFonts w:ascii="Arial" w:hAnsi="Arial" w:cs="Arial"/>
          <w:lang w:val="sr-Cyrl-RS"/>
        </w:rPr>
        <w:t xml:space="preserve"> </w:t>
      </w:r>
      <w:r w:rsidR="00F065F4">
        <w:rPr>
          <w:rFonts w:ascii="Arial" w:hAnsi="Arial" w:cs="Arial"/>
          <w:lang w:val="sr-Cyrl-RS"/>
        </w:rPr>
        <w:t>Republike</w:t>
      </w:r>
      <w:r w:rsidRPr="00252ADB">
        <w:rPr>
          <w:rFonts w:ascii="Arial" w:hAnsi="Arial" w:cs="Arial"/>
          <w:lang w:val="sr-Cyrl-RS"/>
        </w:rPr>
        <w:t xml:space="preserve"> </w:t>
      </w:r>
      <w:r w:rsidR="00F065F4">
        <w:rPr>
          <w:rFonts w:ascii="Arial" w:hAnsi="Arial" w:cs="Arial"/>
          <w:lang w:val="sr-Cyrl-RS"/>
        </w:rPr>
        <w:t>Srbije</w:t>
      </w:r>
      <w:r w:rsidRPr="00252ADB">
        <w:rPr>
          <w:rFonts w:ascii="Arial" w:hAnsi="Arial" w:cs="Arial"/>
          <w:lang w:val="sr-Cyrl-RS"/>
        </w:rPr>
        <w:t xml:space="preserve"> </w:t>
      </w:r>
      <w:r w:rsidR="00F065F4">
        <w:rPr>
          <w:rFonts w:ascii="Arial" w:hAnsi="Arial" w:cs="Arial"/>
          <w:lang w:val="sr-Cyrl-RS"/>
        </w:rPr>
        <w:t>donela</w:t>
      </w:r>
      <w:r w:rsidRPr="00252ADB">
        <w:rPr>
          <w:rFonts w:ascii="Arial" w:hAnsi="Arial" w:cs="Arial"/>
          <w:lang w:val="sr-Cyrl-RS"/>
        </w:rPr>
        <w:t xml:space="preserve"> </w:t>
      </w:r>
      <w:r w:rsidR="00F065F4">
        <w:rPr>
          <w:rFonts w:ascii="Arial" w:hAnsi="Arial" w:cs="Arial"/>
          <w:lang w:val="sr-Cyrl-RS"/>
        </w:rPr>
        <w:t>je</w:t>
      </w:r>
      <w:r w:rsidRPr="00252ADB">
        <w:rPr>
          <w:rFonts w:ascii="Arial" w:hAnsi="Arial" w:cs="Arial"/>
          <w:lang w:val="sr-Cyrl-RS"/>
        </w:rPr>
        <w:t xml:space="preserve"> </w:t>
      </w:r>
      <w:r w:rsidR="00F065F4">
        <w:rPr>
          <w:rFonts w:ascii="Arial" w:hAnsi="Arial" w:cs="Arial"/>
          <w:lang w:val="sr-Cyrl-RS"/>
        </w:rPr>
        <w:t>Zakon</w:t>
      </w:r>
      <w:r w:rsidRPr="00252ADB">
        <w:rPr>
          <w:rFonts w:ascii="Arial" w:hAnsi="Arial" w:cs="Arial"/>
          <w:lang w:val="sr-Cyrl-RS"/>
        </w:rPr>
        <w:t xml:space="preserve"> </w:t>
      </w:r>
      <w:r w:rsidR="00F065F4">
        <w:rPr>
          <w:rFonts w:ascii="Arial" w:hAnsi="Arial" w:cs="Arial"/>
          <w:lang w:val="sr-Cyrl-RS"/>
        </w:rPr>
        <w:t>o</w:t>
      </w:r>
      <w:r w:rsidRPr="00252ADB">
        <w:rPr>
          <w:rFonts w:ascii="Arial" w:hAnsi="Arial" w:cs="Arial"/>
          <w:lang w:val="sr-Cyrl-RS"/>
        </w:rPr>
        <w:t xml:space="preserve"> </w:t>
      </w:r>
      <w:r w:rsidR="00F065F4">
        <w:rPr>
          <w:rFonts w:ascii="Arial" w:hAnsi="Arial" w:cs="Arial"/>
          <w:lang w:val="sr-Cyrl-RS"/>
        </w:rPr>
        <w:t>potvrđivanju</w:t>
      </w:r>
      <w:r w:rsidRPr="00252ADB">
        <w:rPr>
          <w:rFonts w:ascii="Arial" w:hAnsi="Arial" w:cs="Arial"/>
          <w:lang w:val="sr-Cyrl-RS"/>
        </w:rPr>
        <w:t xml:space="preserve"> </w:t>
      </w:r>
      <w:r w:rsidR="00F065F4">
        <w:rPr>
          <w:rFonts w:ascii="Arial" w:hAnsi="Arial" w:cs="Arial"/>
          <w:lang w:val="sr-Cyrl-RS"/>
        </w:rPr>
        <w:t>Okvirnog</w:t>
      </w:r>
      <w:r w:rsidRPr="00252ADB">
        <w:rPr>
          <w:rFonts w:ascii="Arial" w:hAnsi="Arial" w:cs="Arial"/>
          <w:lang w:val="sr-Cyrl-RS"/>
        </w:rPr>
        <w:t xml:space="preserve"> </w:t>
      </w:r>
      <w:r w:rsidR="00F065F4">
        <w:rPr>
          <w:rFonts w:ascii="Arial" w:hAnsi="Arial" w:cs="Arial"/>
          <w:lang w:val="sr-Cyrl-RS"/>
        </w:rPr>
        <w:t>sporazuma</w:t>
      </w:r>
      <w:r w:rsidRPr="00252ADB">
        <w:rPr>
          <w:rFonts w:ascii="Arial" w:hAnsi="Arial" w:cs="Arial"/>
          <w:lang w:val="sr-Cyrl-RS"/>
        </w:rPr>
        <w:t xml:space="preserve"> </w:t>
      </w:r>
      <w:r w:rsidR="00F065F4">
        <w:rPr>
          <w:rFonts w:ascii="Arial" w:hAnsi="Arial" w:cs="Arial"/>
          <w:lang w:val="sr-Cyrl-RS"/>
        </w:rPr>
        <w:t>o</w:t>
      </w:r>
      <w:r w:rsidRPr="00252ADB">
        <w:rPr>
          <w:rFonts w:ascii="Arial" w:hAnsi="Arial" w:cs="Arial"/>
          <w:lang w:val="sr-Cyrl-RS"/>
        </w:rPr>
        <w:t xml:space="preserve"> </w:t>
      </w:r>
      <w:r w:rsidR="00F065F4">
        <w:rPr>
          <w:rFonts w:ascii="Arial" w:hAnsi="Arial" w:cs="Arial"/>
          <w:lang w:val="sr-Cyrl-RS"/>
        </w:rPr>
        <w:t>zajmu</w:t>
      </w:r>
      <w:r w:rsidRPr="00252ADB">
        <w:rPr>
          <w:rFonts w:ascii="Arial" w:hAnsi="Arial" w:cs="Arial"/>
          <w:lang w:val="sr-Cyrl-RS"/>
        </w:rPr>
        <w:t xml:space="preserve"> LD 2114 (2022) </w:t>
      </w:r>
      <w:r w:rsidR="00F065F4">
        <w:rPr>
          <w:rFonts w:ascii="Arial" w:hAnsi="Arial" w:cs="Arial"/>
          <w:lang w:val="sr-Cyrl-RS"/>
        </w:rPr>
        <w:t>između</w:t>
      </w:r>
      <w:r w:rsidRPr="00252ADB">
        <w:rPr>
          <w:rFonts w:ascii="Arial" w:hAnsi="Arial" w:cs="Arial"/>
          <w:lang w:val="sr-Cyrl-RS"/>
        </w:rPr>
        <w:t xml:space="preserve"> </w:t>
      </w:r>
      <w:r w:rsidR="00F065F4">
        <w:rPr>
          <w:rFonts w:ascii="Arial" w:hAnsi="Arial" w:cs="Arial"/>
          <w:lang w:val="sr-Cyrl-RS"/>
        </w:rPr>
        <w:t>Banke</w:t>
      </w:r>
      <w:r w:rsidRPr="00252ADB">
        <w:rPr>
          <w:rFonts w:ascii="Arial" w:hAnsi="Arial" w:cs="Arial"/>
          <w:lang w:val="sr-Cyrl-RS"/>
        </w:rPr>
        <w:t xml:space="preserve"> </w:t>
      </w:r>
      <w:r w:rsidR="00F065F4">
        <w:rPr>
          <w:rFonts w:ascii="Arial" w:hAnsi="Arial" w:cs="Arial"/>
          <w:lang w:val="sr-Cyrl-RS"/>
        </w:rPr>
        <w:t>za</w:t>
      </w:r>
      <w:r w:rsidRPr="00252ADB">
        <w:rPr>
          <w:rFonts w:ascii="Arial" w:hAnsi="Arial" w:cs="Arial"/>
          <w:lang w:val="sr-Cyrl-RS"/>
        </w:rPr>
        <w:t xml:space="preserve"> </w:t>
      </w:r>
      <w:r w:rsidR="00F065F4">
        <w:rPr>
          <w:rFonts w:ascii="Arial" w:hAnsi="Arial" w:cs="Arial"/>
          <w:lang w:val="sr-Cyrl-RS"/>
        </w:rPr>
        <w:t>razvoj</w:t>
      </w:r>
      <w:r w:rsidRPr="00252ADB">
        <w:rPr>
          <w:rFonts w:ascii="Arial" w:hAnsi="Arial" w:cs="Arial"/>
          <w:lang w:val="sr-Cyrl-RS"/>
        </w:rPr>
        <w:t xml:space="preserve"> </w:t>
      </w:r>
      <w:r w:rsidR="00F065F4">
        <w:rPr>
          <w:rFonts w:ascii="Arial" w:hAnsi="Arial" w:cs="Arial"/>
          <w:lang w:val="sr-Cyrl-RS"/>
        </w:rPr>
        <w:t>Saveta</w:t>
      </w:r>
      <w:r w:rsidRPr="00252ADB">
        <w:rPr>
          <w:rFonts w:ascii="Arial" w:hAnsi="Arial" w:cs="Arial"/>
          <w:lang w:val="sr-Cyrl-RS"/>
        </w:rPr>
        <w:t xml:space="preserve"> </w:t>
      </w:r>
      <w:r w:rsidR="00F065F4">
        <w:rPr>
          <w:rFonts w:ascii="Arial" w:hAnsi="Arial" w:cs="Arial"/>
          <w:lang w:val="sr-Cyrl-RS"/>
        </w:rPr>
        <w:t>Evrope</w:t>
      </w:r>
      <w:r w:rsidRPr="00252ADB">
        <w:rPr>
          <w:rFonts w:ascii="Arial" w:hAnsi="Arial" w:cs="Arial"/>
          <w:lang w:val="sr-Cyrl-RS"/>
        </w:rPr>
        <w:t xml:space="preserve"> </w:t>
      </w:r>
      <w:r w:rsidR="00F065F4">
        <w:rPr>
          <w:rFonts w:ascii="Arial" w:hAnsi="Arial" w:cs="Arial"/>
          <w:lang w:val="sr-Cyrl-RS"/>
        </w:rPr>
        <w:t>i</w:t>
      </w:r>
      <w:r w:rsidRPr="00252ADB">
        <w:rPr>
          <w:rFonts w:ascii="Arial" w:hAnsi="Arial" w:cs="Arial"/>
          <w:lang w:val="sr-Cyrl-RS"/>
        </w:rPr>
        <w:t xml:space="preserve"> </w:t>
      </w:r>
      <w:r w:rsidR="00F065F4">
        <w:rPr>
          <w:rFonts w:ascii="Arial" w:hAnsi="Arial" w:cs="Arial"/>
          <w:lang w:val="sr-Cyrl-RS"/>
        </w:rPr>
        <w:t>Republike</w:t>
      </w:r>
      <w:r w:rsidRPr="00252ADB">
        <w:rPr>
          <w:rFonts w:ascii="Arial" w:hAnsi="Arial" w:cs="Arial"/>
          <w:lang w:val="sr-Cyrl-RS"/>
        </w:rPr>
        <w:t xml:space="preserve"> </w:t>
      </w:r>
      <w:r w:rsidR="00F065F4">
        <w:rPr>
          <w:rFonts w:ascii="Arial" w:hAnsi="Arial" w:cs="Arial"/>
          <w:lang w:val="sr-Cyrl-RS"/>
        </w:rPr>
        <w:t>Srbije</w:t>
      </w:r>
      <w:r w:rsidRPr="00252ADB">
        <w:rPr>
          <w:rFonts w:ascii="Arial" w:hAnsi="Arial" w:cs="Arial"/>
          <w:lang w:val="sr-Cyrl-RS"/>
        </w:rPr>
        <w:t xml:space="preserve"> </w:t>
      </w:r>
      <w:r w:rsidR="00F065F4">
        <w:rPr>
          <w:rFonts w:ascii="Arial" w:hAnsi="Arial" w:cs="Arial"/>
          <w:lang w:val="sr-Cyrl-RS"/>
        </w:rPr>
        <w:t>za</w:t>
      </w:r>
      <w:r w:rsidRPr="00252ADB">
        <w:rPr>
          <w:rFonts w:ascii="Arial" w:hAnsi="Arial" w:cs="Arial"/>
          <w:lang w:val="sr-Cyrl-RS"/>
        </w:rPr>
        <w:t xml:space="preserve"> </w:t>
      </w:r>
      <w:r w:rsidR="00F065F4">
        <w:rPr>
          <w:rFonts w:ascii="Arial" w:hAnsi="Arial" w:cs="Arial"/>
          <w:lang w:val="sr-Cyrl-RS"/>
        </w:rPr>
        <w:t>projektni</w:t>
      </w:r>
      <w:r w:rsidRPr="00252ADB">
        <w:rPr>
          <w:rFonts w:ascii="Arial" w:hAnsi="Arial" w:cs="Arial"/>
          <w:lang w:val="sr-Cyrl-RS"/>
        </w:rPr>
        <w:t xml:space="preserve"> </w:t>
      </w:r>
      <w:r w:rsidR="00F065F4">
        <w:rPr>
          <w:rFonts w:ascii="Arial" w:hAnsi="Arial" w:cs="Arial"/>
          <w:lang w:val="sr-Cyrl-RS"/>
        </w:rPr>
        <w:t>zajam</w:t>
      </w:r>
      <w:r w:rsidRPr="00252ADB">
        <w:rPr>
          <w:rFonts w:ascii="Arial" w:hAnsi="Arial" w:cs="Arial"/>
          <w:lang w:val="sr-Cyrl-RS"/>
        </w:rPr>
        <w:t xml:space="preserve"> - </w:t>
      </w:r>
      <w:r w:rsidR="00F065F4">
        <w:rPr>
          <w:rFonts w:ascii="Arial" w:hAnsi="Arial" w:cs="Arial"/>
          <w:lang w:val="sr-Cyrl-RS"/>
        </w:rPr>
        <w:t>Zatvorski</w:t>
      </w:r>
      <w:r w:rsidRPr="00252ADB">
        <w:rPr>
          <w:rFonts w:ascii="Arial" w:hAnsi="Arial" w:cs="Arial"/>
          <w:lang w:val="sr-Cyrl-RS"/>
        </w:rPr>
        <w:t xml:space="preserve"> </w:t>
      </w:r>
      <w:r w:rsidR="00F065F4">
        <w:rPr>
          <w:rFonts w:ascii="Arial" w:hAnsi="Arial" w:cs="Arial"/>
          <w:lang w:val="sr-Cyrl-RS"/>
        </w:rPr>
        <w:t>objekti</w:t>
      </w:r>
      <w:r w:rsidRPr="00252ADB">
        <w:rPr>
          <w:rFonts w:ascii="Arial" w:hAnsi="Arial" w:cs="Arial"/>
          <w:lang w:val="sr-Cyrl-RS"/>
        </w:rPr>
        <w:t xml:space="preserve"> </w:t>
      </w:r>
      <w:r w:rsidR="00F065F4">
        <w:rPr>
          <w:rFonts w:ascii="Arial" w:hAnsi="Arial" w:cs="Arial"/>
          <w:lang w:val="sr-Cyrl-RS"/>
        </w:rPr>
        <w:t>u</w:t>
      </w:r>
      <w:r w:rsidRPr="00252ADB">
        <w:rPr>
          <w:rFonts w:ascii="Arial" w:hAnsi="Arial" w:cs="Arial"/>
          <w:lang w:val="sr-Cyrl-RS"/>
        </w:rPr>
        <w:t xml:space="preserve"> </w:t>
      </w:r>
      <w:r w:rsidR="00F065F4">
        <w:rPr>
          <w:rFonts w:ascii="Arial" w:hAnsi="Arial" w:cs="Arial"/>
          <w:lang w:val="sr-Cyrl-RS"/>
        </w:rPr>
        <w:t>Kruševcu</w:t>
      </w:r>
      <w:r w:rsidRPr="00252ADB">
        <w:rPr>
          <w:rFonts w:ascii="Arial" w:hAnsi="Arial" w:cs="Arial"/>
          <w:lang w:val="sr-Cyrl-RS"/>
        </w:rPr>
        <w:t xml:space="preserve"> </w:t>
      </w:r>
      <w:r w:rsidR="00F065F4">
        <w:rPr>
          <w:rFonts w:ascii="Arial" w:hAnsi="Arial" w:cs="Arial"/>
          <w:lang w:val="sr-Cyrl-RS"/>
        </w:rPr>
        <w:t>i</w:t>
      </w:r>
      <w:r w:rsidRPr="00252ADB">
        <w:rPr>
          <w:rFonts w:ascii="Arial" w:hAnsi="Arial" w:cs="Arial"/>
          <w:lang w:val="sr-Cyrl-RS"/>
        </w:rPr>
        <w:t xml:space="preserve"> </w:t>
      </w:r>
      <w:r w:rsidR="00F065F4">
        <w:rPr>
          <w:rFonts w:ascii="Arial" w:hAnsi="Arial" w:cs="Arial"/>
          <w:lang w:val="sr-Cyrl-RS"/>
        </w:rPr>
        <w:t>Sremskoj</w:t>
      </w:r>
      <w:r w:rsidRPr="00252ADB">
        <w:rPr>
          <w:rFonts w:ascii="Arial" w:hAnsi="Arial" w:cs="Arial"/>
          <w:lang w:val="sr-Cyrl-RS"/>
        </w:rPr>
        <w:t xml:space="preserve"> </w:t>
      </w:r>
      <w:r w:rsidR="00F065F4">
        <w:rPr>
          <w:rFonts w:ascii="Arial" w:hAnsi="Arial" w:cs="Arial"/>
          <w:lang w:val="sr-Cyrl-RS"/>
        </w:rPr>
        <w:t>Mitrovici</w:t>
      </w:r>
      <w:r w:rsidRPr="00252ADB">
        <w:rPr>
          <w:rFonts w:ascii="Arial" w:hAnsi="Arial" w:cs="Arial"/>
          <w:lang w:val="sr-Cyrl-RS"/>
        </w:rPr>
        <w:t xml:space="preserve"> („</w:t>
      </w:r>
      <w:r w:rsidR="00F065F4">
        <w:rPr>
          <w:rFonts w:ascii="Arial" w:hAnsi="Arial" w:cs="Arial"/>
          <w:lang w:val="sr-Cyrl-RS"/>
        </w:rPr>
        <w:t>Službeni</w:t>
      </w:r>
      <w:r w:rsidRPr="00252ADB">
        <w:rPr>
          <w:rFonts w:ascii="Arial" w:hAnsi="Arial" w:cs="Arial"/>
          <w:lang w:val="sr-Cyrl-RS"/>
        </w:rPr>
        <w:t xml:space="preserve"> </w:t>
      </w:r>
      <w:r w:rsidR="00F065F4">
        <w:rPr>
          <w:rFonts w:ascii="Arial" w:hAnsi="Arial" w:cs="Arial"/>
          <w:lang w:val="sr-Cyrl-RS"/>
        </w:rPr>
        <w:t>glasnik</w:t>
      </w:r>
      <w:r w:rsidRPr="00252ADB">
        <w:rPr>
          <w:rFonts w:ascii="Arial" w:hAnsi="Arial" w:cs="Arial"/>
          <w:lang w:val="sr-Cyrl-RS"/>
        </w:rPr>
        <w:t xml:space="preserve"> </w:t>
      </w:r>
      <w:r w:rsidR="00F065F4">
        <w:rPr>
          <w:rFonts w:ascii="Arial" w:hAnsi="Arial" w:cs="Arial"/>
          <w:lang w:val="sr-Cyrl-RS"/>
        </w:rPr>
        <w:t>RS</w:t>
      </w:r>
      <w:r w:rsidRPr="00252ADB">
        <w:rPr>
          <w:rFonts w:ascii="Arial" w:hAnsi="Arial" w:cs="Arial"/>
          <w:lang w:val="sr-Cyrl-RS"/>
        </w:rPr>
        <w:t xml:space="preserve"> - </w:t>
      </w:r>
      <w:r w:rsidR="00F065F4">
        <w:rPr>
          <w:rFonts w:ascii="Arial" w:hAnsi="Arial" w:cs="Arial"/>
          <w:lang w:val="sr-Cyrl-RS"/>
        </w:rPr>
        <w:t>Međunarodni</w:t>
      </w:r>
      <w:r w:rsidRPr="00252ADB">
        <w:rPr>
          <w:rFonts w:ascii="Arial" w:hAnsi="Arial" w:cs="Arial"/>
          <w:lang w:val="sr-Cyrl-RS"/>
        </w:rPr>
        <w:t xml:space="preserve"> </w:t>
      </w:r>
      <w:r w:rsidR="00F065F4">
        <w:rPr>
          <w:rFonts w:ascii="Arial" w:hAnsi="Arial" w:cs="Arial"/>
          <w:lang w:val="sr-Cyrl-RS"/>
        </w:rPr>
        <w:t>ugovori</w:t>
      </w:r>
      <w:r w:rsidRPr="00252ADB">
        <w:rPr>
          <w:rFonts w:ascii="Arial" w:hAnsi="Arial" w:cs="Arial"/>
          <w:lang w:val="sr-Cyrl-RS"/>
        </w:rPr>
        <w:t xml:space="preserve">”, </w:t>
      </w:r>
      <w:r w:rsidR="00F065F4">
        <w:rPr>
          <w:rFonts w:ascii="Arial" w:hAnsi="Arial" w:cs="Arial"/>
          <w:lang w:val="sr-Cyrl-RS"/>
        </w:rPr>
        <w:t>broj</w:t>
      </w:r>
      <w:r w:rsidRPr="00252ADB">
        <w:rPr>
          <w:rFonts w:ascii="Arial" w:hAnsi="Arial" w:cs="Arial"/>
          <w:lang w:val="sr-Cyrl-RS"/>
        </w:rPr>
        <w:t xml:space="preserve"> _________);</w:t>
      </w:r>
    </w:p>
    <w:p w14:paraId="088E6D98" w14:textId="7A642712" w:rsidR="00072BE3" w:rsidRPr="00252ADB" w:rsidRDefault="00072BE3" w:rsidP="00072BE3">
      <w:pPr>
        <w:rPr>
          <w:rFonts w:ascii="Arial" w:hAnsi="Arial" w:cs="Arial"/>
          <w:lang w:val="sr-Cyrl-RS"/>
        </w:rPr>
      </w:pPr>
      <w:r w:rsidRPr="00252ADB">
        <w:rPr>
          <w:rFonts w:ascii="Arial" w:hAnsi="Arial" w:cs="Arial"/>
          <w:lang w:val="sr-Cyrl-RS"/>
        </w:rPr>
        <w:t>(</w:t>
      </w:r>
      <w:r w:rsidR="00F065F4">
        <w:rPr>
          <w:rFonts w:ascii="Arial" w:hAnsi="Arial" w:cs="Arial"/>
          <w:lang w:val="sr-Cyrl-RS"/>
        </w:rPr>
        <w:t>c</w:t>
      </w:r>
      <w:r w:rsidRPr="00252ADB">
        <w:rPr>
          <w:rFonts w:ascii="Arial" w:hAnsi="Arial" w:cs="Arial"/>
          <w:lang w:val="sr-Cyrl-RS"/>
        </w:rPr>
        <w:t xml:space="preserve">) </w:t>
      </w:r>
      <w:r w:rsidR="00F065F4">
        <w:rPr>
          <w:rFonts w:ascii="Arial" w:hAnsi="Arial" w:cs="Arial"/>
          <w:lang w:val="sr-Cyrl-RS"/>
        </w:rPr>
        <w:t>ne</w:t>
      </w:r>
      <w:r w:rsidRPr="00252ADB">
        <w:rPr>
          <w:rFonts w:ascii="Arial" w:hAnsi="Arial" w:cs="Arial"/>
          <w:lang w:val="sr-Cyrl-RS"/>
        </w:rPr>
        <w:t xml:space="preserve"> </w:t>
      </w:r>
      <w:r w:rsidR="00F065F4">
        <w:rPr>
          <w:rFonts w:ascii="Arial" w:hAnsi="Arial" w:cs="Arial"/>
          <w:lang w:val="sr-Cyrl-RS"/>
        </w:rPr>
        <w:t>postoji</w:t>
      </w:r>
      <w:r w:rsidRPr="00252ADB">
        <w:rPr>
          <w:rFonts w:ascii="Arial" w:hAnsi="Arial" w:cs="Arial"/>
          <w:lang w:val="sr-Cyrl-RS"/>
        </w:rPr>
        <w:t xml:space="preserve"> </w:t>
      </w:r>
      <w:r w:rsidR="00F065F4">
        <w:rPr>
          <w:rFonts w:ascii="Arial" w:hAnsi="Arial" w:cs="Arial"/>
          <w:lang w:val="sr-Cyrl-RS"/>
        </w:rPr>
        <w:t>nijedna</w:t>
      </w:r>
      <w:r w:rsidRPr="00252ADB">
        <w:rPr>
          <w:rFonts w:ascii="Arial" w:hAnsi="Arial" w:cs="Arial"/>
          <w:lang w:val="sr-Cyrl-RS"/>
        </w:rPr>
        <w:t xml:space="preserve"> </w:t>
      </w:r>
      <w:r w:rsidR="00F065F4">
        <w:rPr>
          <w:rFonts w:ascii="Arial" w:hAnsi="Arial" w:cs="Arial"/>
          <w:lang w:val="sr-Cyrl-RS"/>
        </w:rPr>
        <w:t>druga</w:t>
      </w:r>
      <w:r w:rsidRPr="00252ADB">
        <w:rPr>
          <w:rFonts w:ascii="Arial" w:hAnsi="Arial" w:cs="Arial"/>
          <w:lang w:val="sr-Cyrl-RS"/>
        </w:rPr>
        <w:t xml:space="preserve"> </w:t>
      </w:r>
      <w:r w:rsidR="00F065F4">
        <w:rPr>
          <w:rFonts w:ascii="Arial" w:hAnsi="Arial" w:cs="Arial"/>
          <w:lang w:val="sr-Cyrl-RS"/>
        </w:rPr>
        <w:t>odredba</w:t>
      </w:r>
      <w:r w:rsidRPr="00252ADB">
        <w:rPr>
          <w:rFonts w:ascii="Arial" w:hAnsi="Arial" w:cs="Arial"/>
          <w:lang w:val="sr-Cyrl-RS"/>
        </w:rPr>
        <w:t xml:space="preserve"> </w:t>
      </w:r>
      <w:r w:rsidR="00F065F4">
        <w:rPr>
          <w:rFonts w:ascii="Arial" w:hAnsi="Arial" w:cs="Arial"/>
          <w:lang w:val="sr-Cyrl-RS"/>
        </w:rPr>
        <w:t>u</w:t>
      </w:r>
      <w:r w:rsidRPr="00252ADB">
        <w:rPr>
          <w:rFonts w:ascii="Arial" w:hAnsi="Arial" w:cs="Arial"/>
          <w:lang w:val="sr-Cyrl-RS"/>
        </w:rPr>
        <w:t xml:space="preserve"> </w:t>
      </w:r>
      <w:r w:rsidR="00F065F4">
        <w:rPr>
          <w:rFonts w:ascii="Arial" w:hAnsi="Arial" w:cs="Arial"/>
          <w:lang w:val="sr-Cyrl-RS"/>
        </w:rPr>
        <w:t>skladu</w:t>
      </w:r>
      <w:r w:rsidRPr="00252ADB">
        <w:rPr>
          <w:rFonts w:ascii="Arial" w:hAnsi="Arial" w:cs="Arial"/>
          <w:lang w:val="sr-Cyrl-RS"/>
        </w:rPr>
        <w:t xml:space="preserve"> </w:t>
      </w:r>
      <w:r w:rsidR="00F065F4">
        <w:rPr>
          <w:rFonts w:ascii="Arial" w:hAnsi="Arial" w:cs="Arial"/>
          <w:lang w:val="sr-Cyrl-RS"/>
        </w:rPr>
        <w:t>sa</w:t>
      </w:r>
      <w:r w:rsidRPr="00252ADB">
        <w:rPr>
          <w:rFonts w:ascii="Arial" w:hAnsi="Arial" w:cs="Arial"/>
          <w:lang w:val="sr-Cyrl-RS"/>
        </w:rPr>
        <w:t xml:space="preserve"> </w:t>
      </w:r>
      <w:r w:rsidR="00F065F4">
        <w:rPr>
          <w:rFonts w:ascii="Arial" w:hAnsi="Arial" w:cs="Arial"/>
          <w:lang w:val="sr-Cyrl-RS"/>
        </w:rPr>
        <w:t>kojom</w:t>
      </w:r>
      <w:r w:rsidRPr="00252ADB">
        <w:rPr>
          <w:rFonts w:ascii="Arial" w:hAnsi="Arial" w:cs="Arial"/>
          <w:lang w:val="sr-Cyrl-RS"/>
        </w:rPr>
        <w:t xml:space="preserve"> </w:t>
      </w:r>
      <w:r w:rsidR="00F065F4">
        <w:rPr>
          <w:rFonts w:ascii="Arial" w:hAnsi="Arial" w:cs="Arial"/>
          <w:lang w:val="sr-Cyrl-RS"/>
        </w:rPr>
        <w:t>bi</w:t>
      </w:r>
      <w:r w:rsidRPr="00252ADB">
        <w:rPr>
          <w:rFonts w:ascii="Arial" w:hAnsi="Arial" w:cs="Arial"/>
          <w:lang w:val="sr-Cyrl-RS"/>
        </w:rPr>
        <w:t xml:space="preserve"> </w:t>
      </w:r>
      <w:r w:rsidR="00F065F4">
        <w:rPr>
          <w:rFonts w:ascii="Arial" w:hAnsi="Arial" w:cs="Arial"/>
          <w:lang w:val="sr-Cyrl-RS"/>
        </w:rPr>
        <w:t>bilo</w:t>
      </w:r>
      <w:r w:rsidRPr="00252ADB">
        <w:rPr>
          <w:rFonts w:ascii="Arial" w:hAnsi="Arial" w:cs="Arial"/>
          <w:lang w:val="sr-Cyrl-RS"/>
        </w:rPr>
        <w:t xml:space="preserve"> </w:t>
      </w:r>
      <w:r w:rsidR="00F065F4">
        <w:rPr>
          <w:rFonts w:ascii="Arial" w:hAnsi="Arial" w:cs="Arial"/>
          <w:lang w:val="sr-Cyrl-RS"/>
        </w:rPr>
        <w:t>neophodno</w:t>
      </w:r>
      <w:r w:rsidRPr="00252ADB">
        <w:rPr>
          <w:rFonts w:ascii="Arial" w:hAnsi="Arial" w:cs="Arial"/>
          <w:lang w:val="sr-Cyrl-RS"/>
        </w:rPr>
        <w:t xml:space="preserve"> </w:t>
      </w:r>
      <w:r w:rsidR="00F065F4">
        <w:rPr>
          <w:rFonts w:ascii="Arial" w:hAnsi="Arial" w:cs="Arial"/>
          <w:lang w:val="sr-Cyrl-RS"/>
        </w:rPr>
        <w:t>da</w:t>
      </w:r>
      <w:r w:rsidRPr="00252ADB">
        <w:rPr>
          <w:rFonts w:ascii="Arial" w:hAnsi="Arial" w:cs="Arial"/>
          <w:lang w:val="sr-Cyrl-RS"/>
        </w:rPr>
        <w:t xml:space="preserve"> </w:t>
      </w:r>
      <w:r w:rsidR="00F065F4">
        <w:rPr>
          <w:rFonts w:ascii="Arial" w:hAnsi="Arial" w:cs="Arial"/>
          <w:lang w:val="sr-Cyrl-RS"/>
        </w:rPr>
        <w:t>se</w:t>
      </w:r>
      <w:r w:rsidRPr="00252ADB">
        <w:rPr>
          <w:rFonts w:ascii="Arial" w:hAnsi="Arial" w:cs="Arial"/>
          <w:lang w:val="sr-Cyrl-RS"/>
        </w:rPr>
        <w:t xml:space="preserve"> </w:t>
      </w:r>
      <w:r w:rsidR="00F065F4">
        <w:rPr>
          <w:rFonts w:ascii="Arial" w:hAnsi="Arial" w:cs="Arial"/>
          <w:lang w:val="sr-Cyrl-RS"/>
        </w:rPr>
        <w:t>Sporazum</w:t>
      </w:r>
      <w:r w:rsidRPr="00252ADB">
        <w:rPr>
          <w:rFonts w:ascii="Arial" w:hAnsi="Arial" w:cs="Arial"/>
          <w:lang w:val="sr-Cyrl-RS"/>
        </w:rPr>
        <w:t xml:space="preserve"> </w:t>
      </w:r>
      <w:r w:rsidR="00F065F4">
        <w:rPr>
          <w:rFonts w:ascii="Arial" w:hAnsi="Arial" w:cs="Arial"/>
          <w:lang w:val="sr-Cyrl-RS"/>
        </w:rPr>
        <w:t>o</w:t>
      </w:r>
      <w:r w:rsidRPr="00252ADB">
        <w:rPr>
          <w:rFonts w:ascii="Arial" w:hAnsi="Arial" w:cs="Arial"/>
          <w:lang w:val="sr-Cyrl-RS"/>
        </w:rPr>
        <w:t xml:space="preserve"> </w:t>
      </w:r>
      <w:r w:rsidR="00F065F4">
        <w:rPr>
          <w:rFonts w:ascii="Arial" w:hAnsi="Arial" w:cs="Arial"/>
          <w:lang w:val="sr-Cyrl-RS"/>
        </w:rPr>
        <w:t>zajmu</w:t>
      </w:r>
      <w:r w:rsidRPr="00252ADB">
        <w:rPr>
          <w:rFonts w:ascii="Arial" w:hAnsi="Arial" w:cs="Arial"/>
          <w:lang w:val="sr-Cyrl-RS"/>
        </w:rPr>
        <w:t xml:space="preserve"> </w:t>
      </w:r>
      <w:r w:rsidR="00F065F4">
        <w:rPr>
          <w:rFonts w:ascii="Arial" w:hAnsi="Arial" w:cs="Arial"/>
          <w:lang w:val="sr-Cyrl-RS"/>
        </w:rPr>
        <w:t>dostavi</w:t>
      </w:r>
      <w:r w:rsidRPr="00252ADB">
        <w:rPr>
          <w:rFonts w:ascii="Arial" w:hAnsi="Arial" w:cs="Arial"/>
          <w:lang w:val="sr-Cyrl-RS"/>
        </w:rPr>
        <w:t xml:space="preserve">, </w:t>
      </w:r>
      <w:r w:rsidR="00F065F4">
        <w:rPr>
          <w:rFonts w:ascii="Arial" w:hAnsi="Arial" w:cs="Arial"/>
          <w:lang w:val="sr-Cyrl-RS"/>
        </w:rPr>
        <w:t>evidentira</w:t>
      </w:r>
      <w:r w:rsidRPr="00252ADB">
        <w:rPr>
          <w:rFonts w:ascii="Arial" w:hAnsi="Arial" w:cs="Arial"/>
          <w:lang w:val="sr-Cyrl-RS"/>
        </w:rPr>
        <w:t xml:space="preserve"> </w:t>
      </w:r>
      <w:r w:rsidR="00F065F4">
        <w:rPr>
          <w:rFonts w:ascii="Arial" w:hAnsi="Arial" w:cs="Arial"/>
          <w:lang w:val="sr-Cyrl-RS"/>
        </w:rPr>
        <w:t>ili</w:t>
      </w:r>
      <w:r w:rsidRPr="00252ADB">
        <w:rPr>
          <w:rFonts w:ascii="Arial" w:hAnsi="Arial" w:cs="Arial"/>
          <w:lang w:val="sr-Cyrl-RS"/>
        </w:rPr>
        <w:t xml:space="preserve"> </w:t>
      </w:r>
      <w:r w:rsidR="00F065F4">
        <w:rPr>
          <w:rFonts w:ascii="Arial" w:hAnsi="Arial" w:cs="Arial"/>
          <w:lang w:val="sr-Cyrl-RS"/>
        </w:rPr>
        <w:t>registruje</w:t>
      </w:r>
      <w:r w:rsidRPr="00252ADB">
        <w:rPr>
          <w:rFonts w:ascii="Arial" w:hAnsi="Arial" w:cs="Arial"/>
          <w:lang w:val="sr-Cyrl-RS"/>
        </w:rPr>
        <w:t xml:space="preserve"> </w:t>
      </w:r>
      <w:r w:rsidR="00F065F4">
        <w:rPr>
          <w:rFonts w:ascii="Arial" w:hAnsi="Arial" w:cs="Arial"/>
          <w:lang w:val="sr-Cyrl-RS"/>
        </w:rPr>
        <w:t>kod</w:t>
      </w:r>
      <w:r w:rsidRPr="00252ADB">
        <w:rPr>
          <w:rFonts w:ascii="Arial" w:hAnsi="Arial" w:cs="Arial"/>
          <w:lang w:val="sr-Cyrl-RS"/>
        </w:rPr>
        <w:t xml:space="preserve"> </w:t>
      </w:r>
      <w:r w:rsidR="00F065F4">
        <w:rPr>
          <w:rFonts w:ascii="Arial" w:hAnsi="Arial" w:cs="Arial"/>
          <w:lang w:val="sr-Cyrl-RS"/>
        </w:rPr>
        <w:t>bilo</w:t>
      </w:r>
      <w:r w:rsidRPr="00252ADB">
        <w:rPr>
          <w:rFonts w:ascii="Arial" w:hAnsi="Arial" w:cs="Arial"/>
          <w:lang w:val="sr-Cyrl-RS"/>
        </w:rPr>
        <w:t xml:space="preserve"> </w:t>
      </w:r>
      <w:r w:rsidR="00F065F4">
        <w:rPr>
          <w:rFonts w:ascii="Arial" w:hAnsi="Arial" w:cs="Arial"/>
          <w:lang w:val="sr-Cyrl-RS"/>
        </w:rPr>
        <w:t>kog</w:t>
      </w:r>
      <w:r w:rsidRPr="00252ADB">
        <w:rPr>
          <w:rFonts w:ascii="Arial" w:hAnsi="Arial" w:cs="Arial"/>
          <w:lang w:val="sr-Cyrl-RS"/>
        </w:rPr>
        <w:t xml:space="preserve"> </w:t>
      </w:r>
      <w:r w:rsidR="00F065F4">
        <w:rPr>
          <w:rFonts w:ascii="Arial" w:hAnsi="Arial" w:cs="Arial"/>
          <w:lang w:val="sr-Cyrl-RS"/>
        </w:rPr>
        <w:t>suda</w:t>
      </w:r>
      <w:r w:rsidRPr="00252ADB">
        <w:rPr>
          <w:rFonts w:ascii="Arial" w:hAnsi="Arial" w:cs="Arial"/>
          <w:lang w:val="sr-Cyrl-RS"/>
        </w:rPr>
        <w:t xml:space="preserve"> </w:t>
      </w:r>
      <w:r w:rsidR="00F065F4">
        <w:rPr>
          <w:rFonts w:ascii="Arial" w:hAnsi="Arial" w:cs="Arial"/>
          <w:lang w:val="sr-Cyrl-RS"/>
        </w:rPr>
        <w:t>ili</w:t>
      </w:r>
      <w:r w:rsidRPr="00252ADB">
        <w:rPr>
          <w:rFonts w:ascii="Arial" w:hAnsi="Arial" w:cs="Arial"/>
          <w:lang w:val="sr-Cyrl-RS"/>
        </w:rPr>
        <w:t xml:space="preserve"> </w:t>
      </w:r>
      <w:r w:rsidR="00F065F4">
        <w:rPr>
          <w:rFonts w:ascii="Arial" w:hAnsi="Arial" w:cs="Arial"/>
          <w:lang w:val="sr-Cyrl-RS"/>
        </w:rPr>
        <w:t>državnog</w:t>
      </w:r>
      <w:r w:rsidRPr="00252ADB">
        <w:rPr>
          <w:rFonts w:ascii="Arial" w:hAnsi="Arial" w:cs="Arial"/>
          <w:lang w:val="sr-Cyrl-RS"/>
        </w:rPr>
        <w:t xml:space="preserve"> </w:t>
      </w:r>
      <w:r w:rsidR="00F065F4">
        <w:rPr>
          <w:rFonts w:ascii="Arial" w:hAnsi="Arial" w:cs="Arial"/>
          <w:lang w:val="sr-Cyrl-RS"/>
        </w:rPr>
        <w:t>organa</w:t>
      </w:r>
      <w:r w:rsidRPr="00252ADB">
        <w:rPr>
          <w:rFonts w:ascii="Arial" w:hAnsi="Arial" w:cs="Arial"/>
          <w:lang w:val="sr-Cyrl-RS"/>
        </w:rPr>
        <w:t xml:space="preserve"> </w:t>
      </w:r>
      <w:r w:rsidR="00F065F4">
        <w:rPr>
          <w:rFonts w:ascii="Arial" w:hAnsi="Arial" w:cs="Arial"/>
          <w:lang w:val="sr-Cyrl-RS"/>
        </w:rPr>
        <w:t>ili</w:t>
      </w:r>
      <w:r w:rsidRPr="00252ADB">
        <w:rPr>
          <w:rFonts w:ascii="Arial" w:hAnsi="Arial" w:cs="Arial"/>
          <w:lang w:val="sr-Cyrl-RS"/>
        </w:rPr>
        <w:t xml:space="preserve"> </w:t>
      </w:r>
      <w:r w:rsidR="00F065F4">
        <w:rPr>
          <w:rFonts w:ascii="Arial" w:hAnsi="Arial" w:cs="Arial"/>
          <w:lang w:val="sr-Cyrl-RS"/>
        </w:rPr>
        <w:t>organizacije</w:t>
      </w:r>
      <w:r w:rsidRPr="00252ADB">
        <w:rPr>
          <w:rFonts w:ascii="Arial" w:hAnsi="Arial" w:cs="Arial"/>
          <w:lang w:val="sr-Cyrl-RS"/>
        </w:rPr>
        <w:t xml:space="preserve"> </w:t>
      </w:r>
      <w:r w:rsidR="00F065F4">
        <w:rPr>
          <w:rFonts w:ascii="Arial" w:hAnsi="Arial" w:cs="Arial"/>
          <w:lang w:val="sr-Cyrl-RS"/>
        </w:rPr>
        <w:t>da</w:t>
      </w:r>
      <w:r w:rsidRPr="00252ADB">
        <w:rPr>
          <w:rFonts w:ascii="Arial" w:hAnsi="Arial" w:cs="Arial"/>
          <w:lang w:val="sr-Cyrl-RS"/>
        </w:rPr>
        <w:t xml:space="preserve"> </w:t>
      </w:r>
      <w:r w:rsidR="00F065F4">
        <w:rPr>
          <w:rFonts w:ascii="Arial" w:hAnsi="Arial" w:cs="Arial"/>
          <w:lang w:val="sr-Cyrl-RS"/>
        </w:rPr>
        <w:t>bi</w:t>
      </w:r>
      <w:r w:rsidRPr="00252ADB">
        <w:rPr>
          <w:rFonts w:ascii="Arial" w:hAnsi="Arial" w:cs="Arial"/>
          <w:lang w:val="sr-Cyrl-RS"/>
        </w:rPr>
        <w:t xml:space="preserve"> </w:t>
      </w:r>
      <w:r w:rsidR="00F065F4">
        <w:rPr>
          <w:rFonts w:ascii="Arial" w:hAnsi="Arial" w:cs="Arial"/>
          <w:lang w:val="sr-Cyrl-RS"/>
        </w:rPr>
        <w:t>se</w:t>
      </w:r>
      <w:r w:rsidRPr="00252ADB">
        <w:rPr>
          <w:rFonts w:ascii="Arial" w:hAnsi="Arial" w:cs="Arial"/>
          <w:lang w:val="sr-Cyrl-RS"/>
        </w:rPr>
        <w:t xml:space="preserve"> </w:t>
      </w:r>
      <w:r w:rsidR="00F065F4">
        <w:rPr>
          <w:rFonts w:ascii="Arial" w:hAnsi="Arial" w:cs="Arial"/>
          <w:lang w:val="sr-Cyrl-RS"/>
        </w:rPr>
        <w:t>obezbedila</w:t>
      </w:r>
      <w:r w:rsidRPr="00252ADB">
        <w:rPr>
          <w:rFonts w:ascii="Arial" w:hAnsi="Arial" w:cs="Arial"/>
          <w:lang w:val="sr-Cyrl-RS"/>
        </w:rPr>
        <w:t xml:space="preserve"> </w:t>
      </w:r>
      <w:r w:rsidR="00F065F4">
        <w:rPr>
          <w:rFonts w:ascii="Arial" w:hAnsi="Arial" w:cs="Arial"/>
          <w:lang w:val="sr-Cyrl-RS"/>
        </w:rPr>
        <w:t>njegova</w:t>
      </w:r>
      <w:r w:rsidRPr="00252ADB">
        <w:rPr>
          <w:rFonts w:ascii="Arial" w:hAnsi="Arial" w:cs="Arial"/>
          <w:lang w:val="sr-Cyrl-RS"/>
        </w:rPr>
        <w:t xml:space="preserve"> </w:t>
      </w:r>
      <w:r w:rsidR="00F065F4">
        <w:rPr>
          <w:rFonts w:ascii="Arial" w:hAnsi="Arial" w:cs="Arial"/>
          <w:lang w:val="sr-Cyrl-RS"/>
        </w:rPr>
        <w:t>zakonitost</w:t>
      </w:r>
      <w:r w:rsidRPr="00252ADB">
        <w:rPr>
          <w:rFonts w:ascii="Arial" w:hAnsi="Arial" w:cs="Arial"/>
          <w:lang w:val="sr-Cyrl-RS"/>
        </w:rPr>
        <w:t xml:space="preserve">, </w:t>
      </w:r>
      <w:r w:rsidR="00F065F4">
        <w:rPr>
          <w:rFonts w:ascii="Arial" w:hAnsi="Arial" w:cs="Arial"/>
          <w:lang w:val="sr-Cyrl-RS"/>
        </w:rPr>
        <w:t>punovažnost</w:t>
      </w:r>
      <w:r w:rsidRPr="00252ADB">
        <w:rPr>
          <w:rFonts w:ascii="Arial" w:hAnsi="Arial" w:cs="Arial"/>
          <w:lang w:val="sr-Cyrl-RS"/>
        </w:rPr>
        <w:t xml:space="preserve"> </w:t>
      </w:r>
      <w:r w:rsidR="00F065F4">
        <w:rPr>
          <w:rFonts w:ascii="Arial" w:hAnsi="Arial" w:cs="Arial"/>
          <w:lang w:val="sr-Cyrl-RS"/>
        </w:rPr>
        <w:t>ili</w:t>
      </w:r>
      <w:r w:rsidRPr="00252ADB">
        <w:rPr>
          <w:rFonts w:ascii="Arial" w:hAnsi="Arial" w:cs="Arial"/>
          <w:lang w:val="sr-Cyrl-RS"/>
        </w:rPr>
        <w:t xml:space="preserve"> </w:t>
      </w:r>
      <w:r w:rsidR="00F065F4">
        <w:rPr>
          <w:rFonts w:ascii="Arial" w:hAnsi="Arial" w:cs="Arial"/>
          <w:lang w:val="sr-Cyrl-RS"/>
        </w:rPr>
        <w:t>izvršivost</w:t>
      </w:r>
      <w:r w:rsidRPr="00252ADB">
        <w:rPr>
          <w:rFonts w:ascii="Arial" w:hAnsi="Arial" w:cs="Arial"/>
          <w:lang w:val="sr-Cyrl-RS"/>
        </w:rPr>
        <w:t>;</w:t>
      </w:r>
    </w:p>
    <w:p w14:paraId="5B0F2813" w14:textId="49F06F29" w:rsidR="00072BE3" w:rsidRPr="00252ADB" w:rsidRDefault="00072BE3" w:rsidP="00072BE3">
      <w:pPr>
        <w:rPr>
          <w:rFonts w:ascii="Arial" w:hAnsi="Arial" w:cs="Arial"/>
          <w:lang w:val="sr-Cyrl-RS"/>
        </w:rPr>
      </w:pPr>
      <w:r w:rsidRPr="00252ADB">
        <w:rPr>
          <w:rFonts w:ascii="Arial" w:hAnsi="Arial" w:cs="Arial"/>
          <w:lang w:val="sr-Cyrl-RS"/>
        </w:rPr>
        <w:t>(</w:t>
      </w:r>
      <w:r w:rsidR="00F065F4">
        <w:rPr>
          <w:rFonts w:ascii="Arial" w:hAnsi="Arial" w:cs="Arial"/>
          <w:lang w:val="sr-Cyrl-RS"/>
        </w:rPr>
        <w:t>d</w:t>
      </w:r>
      <w:r w:rsidRPr="00252ADB">
        <w:rPr>
          <w:rFonts w:ascii="Arial" w:hAnsi="Arial" w:cs="Arial"/>
          <w:lang w:val="sr-Cyrl-RS"/>
        </w:rPr>
        <w:t xml:space="preserve">) </w:t>
      </w:r>
      <w:r w:rsidR="00F065F4">
        <w:rPr>
          <w:rFonts w:ascii="Arial" w:hAnsi="Arial" w:cs="Arial"/>
          <w:lang w:val="sr-Cyrl-RS"/>
        </w:rPr>
        <w:t>izbor</w:t>
      </w:r>
      <w:r w:rsidRPr="00252ADB">
        <w:rPr>
          <w:rFonts w:ascii="Arial" w:hAnsi="Arial" w:cs="Arial"/>
          <w:lang w:val="sr-Cyrl-RS"/>
        </w:rPr>
        <w:t xml:space="preserve"> </w:t>
      </w:r>
      <w:r w:rsidR="00F065F4">
        <w:rPr>
          <w:rFonts w:ascii="Arial" w:hAnsi="Arial" w:cs="Arial"/>
          <w:lang w:val="sr-Cyrl-RS"/>
        </w:rPr>
        <w:t>prava</w:t>
      </w:r>
      <w:r w:rsidRPr="00252ADB">
        <w:rPr>
          <w:rFonts w:ascii="Arial" w:hAnsi="Arial" w:cs="Arial"/>
          <w:lang w:val="sr-Cyrl-RS"/>
        </w:rPr>
        <w:t xml:space="preserve"> </w:t>
      </w:r>
      <w:r w:rsidR="00F065F4">
        <w:rPr>
          <w:rFonts w:ascii="Arial" w:hAnsi="Arial" w:cs="Arial"/>
          <w:lang w:val="sr-Cyrl-RS"/>
        </w:rPr>
        <w:t>u</w:t>
      </w:r>
      <w:r w:rsidRPr="00252ADB">
        <w:rPr>
          <w:rFonts w:ascii="Arial" w:hAnsi="Arial" w:cs="Arial"/>
          <w:lang w:val="sr-Cyrl-RS"/>
        </w:rPr>
        <w:t xml:space="preserve"> </w:t>
      </w:r>
      <w:r w:rsidR="00F065F4">
        <w:rPr>
          <w:rFonts w:ascii="Arial" w:hAnsi="Arial" w:cs="Arial"/>
          <w:lang w:val="sr-Cyrl-RS"/>
        </w:rPr>
        <w:t>skladu</w:t>
      </w:r>
      <w:r w:rsidRPr="00252ADB">
        <w:rPr>
          <w:rFonts w:ascii="Arial" w:hAnsi="Arial" w:cs="Arial"/>
          <w:lang w:val="sr-Cyrl-RS"/>
        </w:rPr>
        <w:t xml:space="preserve"> </w:t>
      </w:r>
      <w:r w:rsidR="00F065F4">
        <w:rPr>
          <w:rFonts w:ascii="Arial" w:hAnsi="Arial" w:cs="Arial"/>
          <w:lang w:val="sr-Cyrl-RS"/>
        </w:rPr>
        <w:t>sa</w:t>
      </w:r>
      <w:r w:rsidRPr="00252ADB">
        <w:rPr>
          <w:rFonts w:ascii="Arial" w:hAnsi="Arial" w:cs="Arial"/>
          <w:lang w:val="sr-Cyrl-RS"/>
        </w:rPr>
        <w:t xml:space="preserve"> </w:t>
      </w:r>
      <w:r w:rsidR="00F065F4">
        <w:rPr>
          <w:rFonts w:ascii="Arial" w:hAnsi="Arial" w:cs="Arial"/>
          <w:lang w:val="sr-Cyrl-RS"/>
        </w:rPr>
        <w:t>članom</w:t>
      </w:r>
      <w:r w:rsidRPr="00252ADB">
        <w:rPr>
          <w:rFonts w:ascii="Arial" w:hAnsi="Arial" w:cs="Arial"/>
          <w:lang w:val="sr-Cyrl-RS"/>
        </w:rPr>
        <w:t xml:space="preserve"> 14. </w:t>
      </w:r>
      <w:r w:rsidR="00F065F4">
        <w:rPr>
          <w:rFonts w:ascii="Arial" w:hAnsi="Arial" w:cs="Arial"/>
          <w:lang w:val="sr-Cyrl-RS"/>
        </w:rPr>
        <w:t>Sporazuma</w:t>
      </w:r>
      <w:r w:rsidRPr="00252ADB">
        <w:rPr>
          <w:rFonts w:ascii="Arial" w:hAnsi="Arial" w:cs="Arial"/>
          <w:lang w:val="sr-Cyrl-RS"/>
        </w:rPr>
        <w:t xml:space="preserve"> </w:t>
      </w:r>
      <w:r w:rsidR="00F065F4">
        <w:rPr>
          <w:rFonts w:ascii="Arial" w:hAnsi="Arial" w:cs="Arial"/>
          <w:lang w:val="sr-Cyrl-RS"/>
        </w:rPr>
        <w:t>o</w:t>
      </w:r>
      <w:r w:rsidRPr="00252ADB">
        <w:rPr>
          <w:rFonts w:ascii="Arial" w:hAnsi="Arial" w:cs="Arial"/>
          <w:lang w:val="sr-Cyrl-RS"/>
        </w:rPr>
        <w:t xml:space="preserve"> </w:t>
      </w:r>
      <w:r w:rsidR="00F065F4">
        <w:rPr>
          <w:rFonts w:ascii="Arial" w:hAnsi="Arial" w:cs="Arial"/>
          <w:lang w:val="sr-Cyrl-RS"/>
        </w:rPr>
        <w:t>zajmu</w:t>
      </w:r>
      <w:r w:rsidRPr="00252ADB">
        <w:rPr>
          <w:rFonts w:ascii="Arial" w:hAnsi="Arial" w:cs="Arial"/>
          <w:lang w:val="sr-Cyrl-RS"/>
        </w:rPr>
        <w:t xml:space="preserve"> </w:t>
      </w:r>
      <w:r w:rsidR="00F065F4">
        <w:rPr>
          <w:rFonts w:ascii="Arial" w:hAnsi="Arial" w:cs="Arial"/>
          <w:lang w:val="sr-Cyrl-RS"/>
        </w:rPr>
        <w:t>je</w:t>
      </w:r>
      <w:r w:rsidRPr="00252ADB">
        <w:rPr>
          <w:rFonts w:ascii="Arial" w:hAnsi="Arial" w:cs="Arial"/>
          <w:lang w:val="sr-Cyrl-RS"/>
        </w:rPr>
        <w:t xml:space="preserve"> </w:t>
      </w:r>
      <w:r w:rsidR="00F065F4">
        <w:rPr>
          <w:rFonts w:ascii="Arial" w:hAnsi="Arial" w:cs="Arial"/>
          <w:lang w:val="sr-Cyrl-RS"/>
        </w:rPr>
        <w:t>punovažan</w:t>
      </w:r>
      <w:r w:rsidRPr="00252ADB">
        <w:rPr>
          <w:rFonts w:ascii="Arial" w:hAnsi="Arial" w:cs="Arial"/>
          <w:lang w:val="sr-Cyrl-RS"/>
        </w:rPr>
        <w:t xml:space="preserve"> </w:t>
      </w:r>
      <w:r w:rsidR="00F065F4">
        <w:rPr>
          <w:rFonts w:ascii="Arial" w:hAnsi="Arial" w:cs="Arial"/>
          <w:lang w:val="sr-Cyrl-RS"/>
        </w:rPr>
        <w:t>i</w:t>
      </w:r>
      <w:r w:rsidRPr="00252ADB">
        <w:rPr>
          <w:rFonts w:ascii="Arial" w:hAnsi="Arial" w:cs="Arial"/>
          <w:lang w:val="sr-Cyrl-RS"/>
        </w:rPr>
        <w:t xml:space="preserve"> </w:t>
      </w:r>
      <w:r w:rsidR="00F065F4">
        <w:rPr>
          <w:rFonts w:ascii="Arial" w:hAnsi="Arial" w:cs="Arial"/>
          <w:lang w:val="sr-Cyrl-RS"/>
        </w:rPr>
        <w:t>obavezujući</w:t>
      </w:r>
      <w:r w:rsidRPr="00252ADB">
        <w:rPr>
          <w:rFonts w:ascii="Arial" w:hAnsi="Arial" w:cs="Arial"/>
          <w:lang w:val="sr-Cyrl-RS"/>
        </w:rPr>
        <w:t xml:space="preserve"> </w:t>
      </w:r>
      <w:r w:rsidR="00F065F4">
        <w:rPr>
          <w:rFonts w:ascii="Arial" w:hAnsi="Arial" w:cs="Arial"/>
          <w:lang w:val="sr-Cyrl-RS"/>
        </w:rPr>
        <w:t>za</w:t>
      </w:r>
      <w:r w:rsidRPr="00252ADB">
        <w:rPr>
          <w:rFonts w:ascii="Arial" w:hAnsi="Arial" w:cs="Arial"/>
          <w:lang w:val="sr-Cyrl-RS"/>
        </w:rPr>
        <w:t xml:space="preserve"> </w:t>
      </w:r>
      <w:r w:rsidR="00F065F4">
        <w:rPr>
          <w:rFonts w:ascii="Arial" w:hAnsi="Arial" w:cs="Arial"/>
          <w:lang w:val="sr-Cyrl-RS"/>
        </w:rPr>
        <w:t>Zajmoprimca</w:t>
      </w:r>
      <w:r w:rsidRPr="00252ADB">
        <w:rPr>
          <w:rFonts w:ascii="Arial" w:hAnsi="Arial" w:cs="Arial"/>
          <w:lang w:val="sr-Cyrl-RS"/>
        </w:rPr>
        <w:t xml:space="preserve"> </w:t>
      </w:r>
      <w:r w:rsidR="00F065F4">
        <w:rPr>
          <w:rFonts w:ascii="Arial" w:hAnsi="Arial" w:cs="Arial"/>
          <w:lang w:val="sr-Cyrl-RS"/>
        </w:rPr>
        <w:t>prema</w:t>
      </w:r>
      <w:r w:rsidRPr="00252ADB">
        <w:rPr>
          <w:rFonts w:ascii="Arial" w:hAnsi="Arial" w:cs="Arial"/>
          <w:lang w:val="sr-Cyrl-RS"/>
        </w:rPr>
        <w:t xml:space="preserve"> </w:t>
      </w:r>
      <w:r w:rsidR="00F065F4">
        <w:rPr>
          <w:rFonts w:ascii="Arial" w:hAnsi="Arial" w:cs="Arial"/>
          <w:lang w:val="sr-Cyrl-RS"/>
        </w:rPr>
        <w:t>zakonima</w:t>
      </w:r>
      <w:r w:rsidRPr="00252ADB">
        <w:rPr>
          <w:rFonts w:ascii="Arial" w:hAnsi="Arial" w:cs="Arial"/>
          <w:lang w:val="sr-Cyrl-RS"/>
        </w:rPr>
        <w:t xml:space="preserve"> </w:t>
      </w:r>
      <w:r w:rsidR="00F065F4">
        <w:rPr>
          <w:rFonts w:ascii="Arial" w:hAnsi="Arial" w:cs="Arial"/>
          <w:lang w:val="sr-Cyrl-RS"/>
        </w:rPr>
        <w:t>Republike</w:t>
      </w:r>
      <w:r w:rsidRPr="00252ADB">
        <w:rPr>
          <w:rFonts w:ascii="Arial" w:hAnsi="Arial" w:cs="Arial"/>
          <w:lang w:val="sr-Cyrl-RS"/>
        </w:rPr>
        <w:t xml:space="preserve"> </w:t>
      </w:r>
      <w:r w:rsidR="00F065F4">
        <w:rPr>
          <w:rFonts w:ascii="Arial" w:hAnsi="Arial" w:cs="Arial"/>
          <w:lang w:val="sr-Cyrl-RS"/>
        </w:rPr>
        <w:t>Srbije</w:t>
      </w:r>
      <w:r w:rsidRPr="00252ADB">
        <w:rPr>
          <w:rFonts w:ascii="Arial" w:hAnsi="Arial" w:cs="Arial"/>
          <w:lang w:val="sr-Cyrl-RS"/>
        </w:rPr>
        <w:t>;</w:t>
      </w:r>
    </w:p>
    <w:p w14:paraId="6F814228" w14:textId="64B9CABC" w:rsidR="00072BE3" w:rsidRPr="00252ADB" w:rsidRDefault="00072BE3" w:rsidP="00072BE3">
      <w:pPr>
        <w:rPr>
          <w:rFonts w:ascii="Arial" w:hAnsi="Arial" w:cs="Arial"/>
          <w:lang w:val="sr-Cyrl-RS"/>
        </w:rPr>
      </w:pPr>
      <w:r w:rsidRPr="00252ADB">
        <w:rPr>
          <w:rFonts w:ascii="Arial" w:hAnsi="Arial" w:cs="Arial"/>
          <w:lang w:val="sr-Cyrl-RS"/>
        </w:rPr>
        <w:t>(</w:t>
      </w:r>
      <w:r w:rsidR="00F065F4">
        <w:rPr>
          <w:rFonts w:ascii="Arial" w:hAnsi="Arial" w:cs="Arial"/>
          <w:lang w:val="sr-Cyrl-RS"/>
        </w:rPr>
        <w:t>e</w:t>
      </w:r>
      <w:r w:rsidRPr="00252ADB">
        <w:rPr>
          <w:rFonts w:ascii="Arial" w:hAnsi="Arial" w:cs="Arial"/>
          <w:lang w:val="sr-Cyrl-RS"/>
        </w:rPr>
        <w:t xml:space="preserve">) </w:t>
      </w:r>
      <w:r w:rsidR="00F065F4">
        <w:rPr>
          <w:rFonts w:ascii="Arial" w:hAnsi="Arial" w:cs="Arial"/>
          <w:lang w:val="sr-Cyrl-RS"/>
        </w:rPr>
        <w:t>u</w:t>
      </w:r>
      <w:r w:rsidRPr="00252ADB">
        <w:rPr>
          <w:rFonts w:ascii="Arial" w:hAnsi="Arial" w:cs="Arial"/>
          <w:lang w:val="sr-Cyrl-RS"/>
        </w:rPr>
        <w:t xml:space="preserve"> </w:t>
      </w:r>
      <w:r w:rsidR="00F065F4">
        <w:rPr>
          <w:rFonts w:ascii="Arial" w:hAnsi="Arial" w:cs="Arial"/>
          <w:lang w:val="sr-Cyrl-RS"/>
        </w:rPr>
        <w:t>skladu</w:t>
      </w:r>
      <w:r w:rsidRPr="00252ADB">
        <w:rPr>
          <w:rFonts w:ascii="Arial" w:hAnsi="Arial" w:cs="Arial"/>
          <w:lang w:val="sr-Cyrl-RS"/>
        </w:rPr>
        <w:t xml:space="preserve"> </w:t>
      </w:r>
      <w:r w:rsidR="00F065F4">
        <w:rPr>
          <w:rFonts w:ascii="Arial" w:hAnsi="Arial" w:cs="Arial"/>
          <w:lang w:val="sr-Cyrl-RS"/>
        </w:rPr>
        <w:t>sa</w:t>
      </w:r>
      <w:r w:rsidRPr="00252ADB">
        <w:rPr>
          <w:rFonts w:ascii="Arial" w:hAnsi="Arial" w:cs="Arial"/>
          <w:lang w:val="sr-Cyrl-RS"/>
        </w:rPr>
        <w:t xml:space="preserve"> </w:t>
      </w:r>
      <w:r w:rsidR="00F065F4">
        <w:rPr>
          <w:rFonts w:ascii="Arial" w:hAnsi="Arial" w:cs="Arial"/>
          <w:lang w:val="sr-Cyrl-RS"/>
        </w:rPr>
        <w:t>članom</w:t>
      </w:r>
      <w:r w:rsidRPr="00252ADB">
        <w:rPr>
          <w:rFonts w:ascii="Arial" w:hAnsi="Arial" w:cs="Arial"/>
          <w:lang w:val="sr-Cyrl-RS"/>
        </w:rPr>
        <w:t xml:space="preserve"> 15. </w:t>
      </w:r>
      <w:r w:rsidR="00F065F4">
        <w:rPr>
          <w:rFonts w:ascii="Arial" w:hAnsi="Arial" w:cs="Arial"/>
          <w:lang w:val="sr-Cyrl-RS"/>
        </w:rPr>
        <w:t>Sporazuma</w:t>
      </w:r>
      <w:r w:rsidRPr="00252ADB">
        <w:rPr>
          <w:rFonts w:ascii="Arial" w:hAnsi="Arial" w:cs="Arial"/>
          <w:lang w:val="sr-Cyrl-RS"/>
        </w:rPr>
        <w:t xml:space="preserve"> </w:t>
      </w:r>
      <w:r w:rsidR="00F065F4">
        <w:rPr>
          <w:rFonts w:ascii="Arial" w:hAnsi="Arial" w:cs="Arial"/>
          <w:lang w:val="sr-Cyrl-RS"/>
        </w:rPr>
        <w:t>o</w:t>
      </w:r>
      <w:r w:rsidRPr="00252ADB">
        <w:rPr>
          <w:rFonts w:ascii="Arial" w:hAnsi="Arial" w:cs="Arial"/>
          <w:lang w:val="sr-Cyrl-RS"/>
        </w:rPr>
        <w:t xml:space="preserve"> </w:t>
      </w:r>
      <w:r w:rsidR="00F065F4">
        <w:rPr>
          <w:rFonts w:ascii="Arial" w:hAnsi="Arial" w:cs="Arial"/>
          <w:lang w:val="sr-Cyrl-RS"/>
        </w:rPr>
        <w:t>zajmu</w:t>
      </w:r>
      <w:r w:rsidRPr="00252ADB">
        <w:rPr>
          <w:rFonts w:ascii="Arial" w:hAnsi="Arial" w:cs="Arial"/>
          <w:lang w:val="sr-Cyrl-RS"/>
        </w:rPr>
        <w:t xml:space="preserve">, </w:t>
      </w:r>
      <w:r w:rsidR="00F065F4">
        <w:rPr>
          <w:rFonts w:ascii="Arial" w:hAnsi="Arial" w:cs="Arial"/>
          <w:lang w:val="sr-Cyrl-RS"/>
        </w:rPr>
        <w:t>odredbe</w:t>
      </w:r>
      <w:r w:rsidRPr="00252ADB">
        <w:rPr>
          <w:rFonts w:ascii="Arial" w:hAnsi="Arial" w:cs="Arial"/>
          <w:lang w:val="sr-Cyrl-RS"/>
        </w:rPr>
        <w:t xml:space="preserve"> </w:t>
      </w:r>
      <w:r w:rsidR="00F065F4">
        <w:rPr>
          <w:rFonts w:ascii="Arial" w:hAnsi="Arial" w:cs="Arial"/>
          <w:lang w:val="sr-Cyrl-RS"/>
        </w:rPr>
        <w:t>o</w:t>
      </w:r>
      <w:r w:rsidRPr="00252ADB">
        <w:rPr>
          <w:rFonts w:ascii="Arial" w:hAnsi="Arial" w:cs="Arial"/>
          <w:lang w:val="sr-Cyrl-RS"/>
        </w:rPr>
        <w:t xml:space="preserve"> </w:t>
      </w:r>
      <w:r w:rsidR="00F065F4">
        <w:rPr>
          <w:rFonts w:ascii="Arial" w:hAnsi="Arial" w:cs="Arial"/>
          <w:lang w:val="sr-Cyrl-RS"/>
        </w:rPr>
        <w:t>arbitraži</w:t>
      </w:r>
      <w:r w:rsidRPr="00252ADB">
        <w:rPr>
          <w:rFonts w:ascii="Arial" w:hAnsi="Arial" w:cs="Arial"/>
          <w:lang w:val="sr-Cyrl-RS"/>
        </w:rPr>
        <w:t xml:space="preserve"> </w:t>
      </w:r>
      <w:r w:rsidR="00F065F4">
        <w:rPr>
          <w:rFonts w:ascii="Arial" w:hAnsi="Arial" w:cs="Arial"/>
          <w:lang w:val="sr-Cyrl-RS"/>
        </w:rPr>
        <w:t>navedene</w:t>
      </w:r>
      <w:r w:rsidRPr="00252ADB">
        <w:rPr>
          <w:rFonts w:ascii="Arial" w:hAnsi="Arial" w:cs="Arial"/>
          <w:lang w:val="sr-Cyrl-RS"/>
        </w:rPr>
        <w:t xml:space="preserve"> </w:t>
      </w:r>
      <w:r w:rsidR="00F065F4">
        <w:rPr>
          <w:rFonts w:ascii="Arial" w:hAnsi="Arial" w:cs="Arial"/>
          <w:lang w:val="sr-Cyrl-RS"/>
        </w:rPr>
        <w:t>u</w:t>
      </w:r>
      <w:r w:rsidRPr="00252ADB">
        <w:rPr>
          <w:rFonts w:ascii="Arial" w:hAnsi="Arial" w:cs="Arial"/>
          <w:lang w:val="sr-Cyrl-RS"/>
        </w:rPr>
        <w:t xml:space="preserve"> </w:t>
      </w:r>
      <w:r w:rsidR="00F065F4">
        <w:rPr>
          <w:rFonts w:ascii="Arial" w:hAnsi="Arial" w:cs="Arial"/>
          <w:lang w:val="sr-Cyrl-RS"/>
        </w:rPr>
        <w:t>poglavlju</w:t>
      </w:r>
      <w:r w:rsidRPr="00252ADB">
        <w:rPr>
          <w:rFonts w:ascii="Arial" w:hAnsi="Arial" w:cs="Arial"/>
          <w:lang w:val="sr-Cyrl-RS"/>
        </w:rPr>
        <w:t xml:space="preserve"> 4. </w:t>
      </w:r>
      <w:r w:rsidR="00F065F4">
        <w:rPr>
          <w:rFonts w:ascii="Arial" w:hAnsi="Arial" w:cs="Arial"/>
          <w:lang w:val="sr-Cyrl-RS"/>
        </w:rPr>
        <w:t>Propisa</w:t>
      </w:r>
      <w:r w:rsidRPr="00252ADB">
        <w:rPr>
          <w:rFonts w:ascii="Arial" w:hAnsi="Arial" w:cs="Arial"/>
          <w:lang w:val="sr-Cyrl-RS"/>
        </w:rPr>
        <w:t xml:space="preserve"> </w:t>
      </w:r>
      <w:r w:rsidR="00F065F4">
        <w:rPr>
          <w:rFonts w:ascii="Arial" w:hAnsi="Arial" w:cs="Arial"/>
          <w:lang w:val="sr-Cyrl-RS"/>
        </w:rPr>
        <w:t>za</w:t>
      </w:r>
      <w:r w:rsidRPr="00252ADB">
        <w:rPr>
          <w:rFonts w:ascii="Arial" w:hAnsi="Arial" w:cs="Arial"/>
          <w:lang w:val="sr-Cyrl-RS"/>
        </w:rPr>
        <w:t xml:space="preserve"> </w:t>
      </w:r>
      <w:r w:rsidR="00F065F4">
        <w:rPr>
          <w:rFonts w:ascii="Arial" w:hAnsi="Arial" w:cs="Arial"/>
          <w:lang w:val="sr-Cyrl-RS"/>
        </w:rPr>
        <w:t>zajmove</w:t>
      </w:r>
      <w:r w:rsidRPr="00252ADB">
        <w:rPr>
          <w:rFonts w:ascii="Arial" w:hAnsi="Arial" w:cs="Arial"/>
          <w:lang w:val="sr-Cyrl-RS"/>
        </w:rPr>
        <w:t xml:space="preserve"> </w:t>
      </w:r>
      <w:r w:rsidR="00F065F4">
        <w:rPr>
          <w:rFonts w:ascii="Arial" w:hAnsi="Arial" w:cs="Arial"/>
          <w:lang w:val="sr-Cyrl-RS"/>
        </w:rPr>
        <w:t>Banke</w:t>
      </w:r>
      <w:r w:rsidRPr="00252ADB">
        <w:rPr>
          <w:rFonts w:ascii="Arial" w:hAnsi="Arial" w:cs="Arial"/>
          <w:lang w:val="sr-Cyrl-RS"/>
        </w:rPr>
        <w:t xml:space="preserve"> </w:t>
      </w:r>
      <w:r w:rsidR="00F065F4">
        <w:rPr>
          <w:rFonts w:ascii="Arial" w:hAnsi="Arial" w:cs="Arial"/>
          <w:lang w:val="sr-Cyrl-RS"/>
        </w:rPr>
        <w:t>za</w:t>
      </w:r>
      <w:r w:rsidRPr="00252ADB">
        <w:rPr>
          <w:rFonts w:ascii="Arial" w:hAnsi="Arial" w:cs="Arial"/>
          <w:lang w:val="sr-Cyrl-RS"/>
        </w:rPr>
        <w:t xml:space="preserve"> </w:t>
      </w:r>
      <w:r w:rsidR="00F065F4">
        <w:rPr>
          <w:rFonts w:ascii="Arial" w:hAnsi="Arial" w:cs="Arial"/>
          <w:lang w:val="sr-Cyrl-RS"/>
        </w:rPr>
        <w:t>razvoj</w:t>
      </w:r>
      <w:r w:rsidRPr="00252ADB">
        <w:rPr>
          <w:rFonts w:ascii="Arial" w:hAnsi="Arial" w:cs="Arial"/>
          <w:lang w:val="sr-Cyrl-RS"/>
        </w:rPr>
        <w:t xml:space="preserve"> </w:t>
      </w:r>
      <w:r w:rsidR="00F065F4">
        <w:rPr>
          <w:rFonts w:ascii="Arial" w:hAnsi="Arial" w:cs="Arial"/>
          <w:lang w:val="sr-Cyrl-RS"/>
        </w:rPr>
        <w:t>Saveta</w:t>
      </w:r>
      <w:r w:rsidRPr="00252ADB">
        <w:rPr>
          <w:rFonts w:ascii="Arial" w:hAnsi="Arial" w:cs="Arial"/>
          <w:lang w:val="sr-Cyrl-RS"/>
        </w:rPr>
        <w:t xml:space="preserve"> </w:t>
      </w:r>
      <w:r w:rsidR="00F065F4">
        <w:rPr>
          <w:rFonts w:ascii="Arial" w:hAnsi="Arial" w:cs="Arial"/>
          <w:lang w:val="sr-Cyrl-RS"/>
        </w:rPr>
        <w:t>Evrope</w:t>
      </w:r>
      <w:r w:rsidRPr="00252ADB">
        <w:rPr>
          <w:rFonts w:ascii="Arial" w:hAnsi="Arial" w:cs="Arial"/>
          <w:lang w:val="sr-Cyrl-RS"/>
        </w:rPr>
        <w:t xml:space="preserve"> </w:t>
      </w:r>
      <w:r w:rsidR="00F065F4">
        <w:rPr>
          <w:rFonts w:ascii="Arial" w:hAnsi="Arial" w:cs="Arial"/>
          <w:lang w:val="sr-Cyrl-RS"/>
        </w:rPr>
        <w:t>će</w:t>
      </w:r>
      <w:r w:rsidRPr="00252ADB">
        <w:rPr>
          <w:rFonts w:ascii="Arial" w:hAnsi="Arial" w:cs="Arial"/>
          <w:lang w:val="sr-Cyrl-RS"/>
        </w:rPr>
        <w:t xml:space="preserve"> </w:t>
      </w:r>
      <w:r w:rsidR="00F065F4">
        <w:rPr>
          <w:rFonts w:ascii="Arial" w:hAnsi="Arial" w:cs="Arial"/>
          <w:lang w:val="sr-Cyrl-RS"/>
        </w:rPr>
        <w:t>se</w:t>
      </w:r>
      <w:r w:rsidRPr="00252ADB">
        <w:rPr>
          <w:rFonts w:ascii="Arial" w:hAnsi="Arial" w:cs="Arial"/>
          <w:lang w:val="sr-Cyrl-RS"/>
        </w:rPr>
        <w:t xml:space="preserve"> </w:t>
      </w:r>
      <w:r w:rsidR="00F065F4">
        <w:rPr>
          <w:rFonts w:ascii="Arial" w:hAnsi="Arial" w:cs="Arial"/>
          <w:lang w:val="sr-Cyrl-RS"/>
        </w:rPr>
        <w:t>primenjivati</w:t>
      </w:r>
      <w:r w:rsidRPr="00252ADB">
        <w:rPr>
          <w:rFonts w:ascii="Arial" w:hAnsi="Arial" w:cs="Arial"/>
          <w:lang w:val="sr-Cyrl-RS"/>
        </w:rPr>
        <w:t xml:space="preserve"> </w:t>
      </w:r>
      <w:r w:rsidR="00F065F4">
        <w:rPr>
          <w:rFonts w:ascii="Arial" w:hAnsi="Arial" w:cs="Arial"/>
          <w:lang w:val="sr-Cyrl-RS"/>
        </w:rPr>
        <w:t>u</w:t>
      </w:r>
      <w:r w:rsidRPr="00252ADB">
        <w:rPr>
          <w:rFonts w:ascii="Arial" w:hAnsi="Arial" w:cs="Arial"/>
          <w:lang w:val="sr-Cyrl-RS"/>
        </w:rPr>
        <w:t xml:space="preserve"> </w:t>
      </w:r>
      <w:r w:rsidR="00F065F4">
        <w:rPr>
          <w:rFonts w:ascii="Arial" w:hAnsi="Arial" w:cs="Arial"/>
          <w:lang w:val="sr-Cyrl-RS"/>
        </w:rPr>
        <w:t>vezi</w:t>
      </w:r>
      <w:r w:rsidRPr="00252ADB">
        <w:rPr>
          <w:rFonts w:ascii="Arial" w:hAnsi="Arial" w:cs="Arial"/>
          <w:lang w:val="sr-Cyrl-RS"/>
        </w:rPr>
        <w:t xml:space="preserve"> </w:t>
      </w:r>
      <w:r w:rsidR="00F065F4">
        <w:rPr>
          <w:rFonts w:ascii="Arial" w:hAnsi="Arial" w:cs="Arial"/>
          <w:lang w:val="sr-Cyrl-RS"/>
        </w:rPr>
        <w:t>sa</w:t>
      </w:r>
      <w:r w:rsidRPr="00252ADB">
        <w:rPr>
          <w:rFonts w:ascii="Arial" w:hAnsi="Arial" w:cs="Arial"/>
          <w:lang w:val="sr-Cyrl-RS"/>
        </w:rPr>
        <w:t xml:space="preserve"> </w:t>
      </w:r>
      <w:r w:rsidR="00F065F4">
        <w:rPr>
          <w:rFonts w:ascii="Arial" w:hAnsi="Arial" w:cs="Arial"/>
          <w:lang w:val="sr-Cyrl-RS"/>
        </w:rPr>
        <w:t>bilo</w:t>
      </w:r>
      <w:r w:rsidRPr="00252ADB">
        <w:rPr>
          <w:rFonts w:ascii="Arial" w:hAnsi="Arial" w:cs="Arial"/>
          <w:lang w:val="sr-Cyrl-RS"/>
        </w:rPr>
        <w:t xml:space="preserve"> </w:t>
      </w:r>
      <w:r w:rsidR="00F065F4">
        <w:rPr>
          <w:rFonts w:ascii="Arial" w:hAnsi="Arial" w:cs="Arial"/>
          <w:lang w:val="sr-Cyrl-RS"/>
        </w:rPr>
        <w:t>kakvim</w:t>
      </w:r>
      <w:r w:rsidRPr="00252ADB">
        <w:rPr>
          <w:rFonts w:ascii="Arial" w:hAnsi="Arial" w:cs="Arial"/>
          <w:lang w:val="sr-Cyrl-RS"/>
        </w:rPr>
        <w:t xml:space="preserve"> </w:t>
      </w:r>
      <w:r w:rsidR="00F065F4">
        <w:rPr>
          <w:rFonts w:ascii="Arial" w:hAnsi="Arial" w:cs="Arial"/>
          <w:spacing w:val="-2"/>
          <w:lang w:val="sr-Cyrl-RS"/>
        </w:rPr>
        <w:t>potraživanjem</w:t>
      </w:r>
      <w:r w:rsidRPr="00252ADB">
        <w:rPr>
          <w:rFonts w:ascii="Arial" w:hAnsi="Arial" w:cs="Arial"/>
          <w:spacing w:val="-2"/>
          <w:lang w:val="sr-Cyrl-RS"/>
        </w:rPr>
        <w:t xml:space="preserve"> </w:t>
      </w:r>
      <w:r w:rsidR="00F065F4">
        <w:rPr>
          <w:rFonts w:ascii="Arial" w:hAnsi="Arial" w:cs="Arial"/>
          <w:spacing w:val="-2"/>
          <w:lang w:val="sr-Cyrl-RS"/>
        </w:rPr>
        <w:t>ili</w:t>
      </w:r>
      <w:r w:rsidRPr="00252ADB">
        <w:rPr>
          <w:rFonts w:ascii="Arial" w:hAnsi="Arial" w:cs="Arial"/>
          <w:spacing w:val="-2"/>
          <w:lang w:val="sr-Cyrl-RS"/>
        </w:rPr>
        <w:t xml:space="preserve"> </w:t>
      </w:r>
      <w:r w:rsidR="00F065F4">
        <w:rPr>
          <w:rFonts w:ascii="Arial" w:hAnsi="Arial" w:cs="Arial"/>
          <w:spacing w:val="-2"/>
          <w:lang w:val="sr-Cyrl-RS"/>
        </w:rPr>
        <w:t>sporom</w:t>
      </w:r>
      <w:r w:rsidRPr="00252ADB">
        <w:rPr>
          <w:rFonts w:ascii="Arial" w:hAnsi="Arial" w:cs="Arial"/>
          <w:spacing w:val="-2"/>
          <w:lang w:val="sr-Cyrl-RS"/>
        </w:rPr>
        <w:t xml:space="preserve"> </w:t>
      </w:r>
      <w:r w:rsidR="00F065F4">
        <w:rPr>
          <w:rFonts w:ascii="Arial" w:hAnsi="Arial" w:cs="Arial"/>
          <w:spacing w:val="-2"/>
          <w:lang w:val="sr-Cyrl-RS"/>
        </w:rPr>
        <w:t>između</w:t>
      </w:r>
      <w:r w:rsidRPr="00252ADB">
        <w:rPr>
          <w:rFonts w:ascii="Arial" w:hAnsi="Arial" w:cs="Arial"/>
          <w:spacing w:val="-2"/>
          <w:lang w:val="sr-Cyrl-RS"/>
        </w:rPr>
        <w:t xml:space="preserve"> </w:t>
      </w:r>
      <w:r w:rsidR="00F065F4">
        <w:rPr>
          <w:rFonts w:ascii="Arial" w:hAnsi="Arial" w:cs="Arial"/>
          <w:spacing w:val="-2"/>
          <w:lang w:val="sr-Cyrl-RS"/>
        </w:rPr>
        <w:t>Republike</w:t>
      </w:r>
      <w:r w:rsidRPr="00252ADB">
        <w:rPr>
          <w:rFonts w:ascii="Arial" w:hAnsi="Arial" w:cs="Arial"/>
          <w:spacing w:val="-2"/>
          <w:lang w:val="sr-Cyrl-RS"/>
        </w:rPr>
        <w:t xml:space="preserve"> </w:t>
      </w:r>
      <w:r w:rsidR="00F065F4">
        <w:rPr>
          <w:rFonts w:ascii="Arial" w:hAnsi="Arial" w:cs="Arial"/>
          <w:spacing w:val="-2"/>
          <w:lang w:val="sr-Cyrl-RS"/>
        </w:rPr>
        <w:t>Srbije</w:t>
      </w:r>
      <w:r w:rsidRPr="00252ADB">
        <w:rPr>
          <w:rFonts w:ascii="Arial" w:hAnsi="Arial" w:cs="Arial"/>
          <w:spacing w:val="-2"/>
          <w:lang w:val="sr-Cyrl-RS"/>
        </w:rPr>
        <w:t xml:space="preserve"> </w:t>
      </w:r>
      <w:r w:rsidR="00F065F4">
        <w:rPr>
          <w:rFonts w:ascii="Arial" w:hAnsi="Arial" w:cs="Arial"/>
          <w:spacing w:val="-2"/>
          <w:lang w:val="sr-Cyrl-RS"/>
        </w:rPr>
        <w:t>i</w:t>
      </w:r>
      <w:r w:rsidRPr="00252ADB">
        <w:rPr>
          <w:rFonts w:ascii="Arial" w:hAnsi="Arial" w:cs="Arial"/>
          <w:spacing w:val="-2"/>
          <w:lang w:val="sr-Cyrl-RS"/>
        </w:rPr>
        <w:t xml:space="preserve"> </w:t>
      </w:r>
      <w:r w:rsidR="00F065F4">
        <w:rPr>
          <w:rFonts w:ascii="Arial" w:hAnsi="Arial" w:cs="Arial"/>
          <w:spacing w:val="-2"/>
          <w:lang w:val="sr-Cyrl-RS"/>
        </w:rPr>
        <w:t>Banke</w:t>
      </w:r>
      <w:r w:rsidRPr="00252ADB">
        <w:rPr>
          <w:rFonts w:ascii="Arial" w:hAnsi="Arial" w:cs="Arial"/>
          <w:spacing w:val="-2"/>
          <w:lang w:val="sr-Cyrl-RS"/>
        </w:rPr>
        <w:t xml:space="preserve"> </w:t>
      </w:r>
      <w:r w:rsidR="00F065F4">
        <w:rPr>
          <w:rFonts w:ascii="Arial" w:hAnsi="Arial" w:cs="Arial"/>
          <w:spacing w:val="-2"/>
          <w:lang w:val="sr-Cyrl-RS"/>
        </w:rPr>
        <w:t>za</w:t>
      </w:r>
      <w:r w:rsidRPr="00252ADB">
        <w:rPr>
          <w:rFonts w:ascii="Arial" w:hAnsi="Arial" w:cs="Arial"/>
          <w:spacing w:val="-2"/>
          <w:lang w:val="sr-Cyrl-RS"/>
        </w:rPr>
        <w:t xml:space="preserve"> </w:t>
      </w:r>
      <w:r w:rsidR="00F065F4">
        <w:rPr>
          <w:rFonts w:ascii="Arial" w:hAnsi="Arial" w:cs="Arial"/>
          <w:spacing w:val="-2"/>
          <w:lang w:val="sr-Cyrl-RS"/>
        </w:rPr>
        <w:t>razvoj</w:t>
      </w:r>
      <w:r w:rsidRPr="00252ADB">
        <w:rPr>
          <w:rFonts w:ascii="Arial" w:hAnsi="Arial" w:cs="Arial"/>
          <w:spacing w:val="-2"/>
          <w:lang w:val="sr-Cyrl-RS"/>
        </w:rPr>
        <w:t xml:space="preserve"> </w:t>
      </w:r>
      <w:r w:rsidR="00F065F4">
        <w:rPr>
          <w:rFonts w:ascii="Arial" w:hAnsi="Arial" w:cs="Arial"/>
          <w:spacing w:val="-2"/>
          <w:lang w:val="sr-Cyrl-RS"/>
        </w:rPr>
        <w:t>Saveta</w:t>
      </w:r>
      <w:r w:rsidRPr="00252ADB">
        <w:rPr>
          <w:rFonts w:ascii="Arial" w:hAnsi="Arial" w:cs="Arial"/>
          <w:spacing w:val="-2"/>
          <w:lang w:val="sr-Cyrl-RS"/>
        </w:rPr>
        <w:t xml:space="preserve"> </w:t>
      </w:r>
      <w:r w:rsidR="00F065F4">
        <w:rPr>
          <w:rFonts w:ascii="Arial" w:hAnsi="Arial" w:cs="Arial"/>
          <w:spacing w:val="-2"/>
          <w:lang w:val="sr-Cyrl-RS"/>
        </w:rPr>
        <w:t>Evrope</w:t>
      </w:r>
      <w:r w:rsidRPr="00252ADB">
        <w:rPr>
          <w:rFonts w:ascii="Arial" w:hAnsi="Arial" w:cs="Arial"/>
          <w:spacing w:val="-2"/>
          <w:lang w:val="sr-Cyrl-RS"/>
        </w:rPr>
        <w:t xml:space="preserve"> </w:t>
      </w:r>
      <w:r w:rsidR="00F065F4">
        <w:rPr>
          <w:rFonts w:ascii="Arial" w:hAnsi="Arial" w:cs="Arial"/>
          <w:spacing w:val="-2"/>
          <w:lang w:val="sr-Cyrl-RS"/>
        </w:rPr>
        <w:t>koji</w:t>
      </w:r>
      <w:r w:rsidRPr="00252ADB">
        <w:rPr>
          <w:rFonts w:ascii="Arial" w:hAnsi="Arial" w:cs="Arial"/>
          <w:lang w:val="sr-Cyrl-RS"/>
        </w:rPr>
        <w:t xml:space="preserve"> </w:t>
      </w:r>
      <w:r w:rsidR="00F065F4">
        <w:rPr>
          <w:rFonts w:ascii="Arial" w:hAnsi="Arial" w:cs="Arial"/>
          <w:lang w:val="sr-Cyrl-RS"/>
        </w:rPr>
        <w:t>može</w:t>
      </w:r>
      <w:r w:rsidRPr="00252ADB">
        <w:rPr>
          <w:rFonts w:ascii="Arial" w:hAnsi="Arial" w:cs="Arial"/>
          <w:lang w:val="sr-Cyrl-RS"/>
        </w:rPr>
        <w:t xml:space="preserve"> </w:t>
      </w:r>
      <w:r w:rsidR="00F065F4">
        <w:rPr>
          <w:rFonts w:ascii="Arial" w:hAnsi="Arial" w:cs="Arial"/>
          <w:lang w:val="sr-Cyrl-RS"/>
        </w:rPr>
        <w:t>nastati</w:t>
      </w:r>
      <w:r w:rsidRPr="00252ADB">
        <w:rPr>
          <w:rFonts w:ascii="Arial" w:hAnsi="Arial" w:cs="Arial"/>
          <w:lang w:val="sr-Cyrl-RS"/>
        </w:rPr>
        <w:t xml:space="preserve"> </w:t>
      </w:r>
      <w:r w:rsidR="00F065F4">
        <w:rPr>
          <w:rFonts w:ascii="Arial" w:hAnsi="Arial" w:cs="Arial"/>
          <w:lang w:val="sr-Cyrl-RS"/>
        </w:rPr>
        <w:t>u</w:t>
      </w:r>
      <w:r w:rsidRPr="00252ADB">
        <w:rPr>
          <w:rFonts w:ascii="Arial" w:hAnsi="Arial" w:cs="Arial"/>
          <w:lang w:val="sr-Cyrl-RS"/>
        </w:rPr>
        <w:t xml:space="preserve"> </w:t>
      </w:r>
      <w:r w:rsidR="00F065F4">
        <w:rPr>
          <w:rFonts w:ascii="Arial" w:hAnsi="Arial" w:cs="Arial"/>
          <w:lang w:val="sr-Cyrl-RS"/>
        </w:rPr>
        <w:t>vezi</w:t>
      </w:r>
      <w:r w:rsidRPr="00252ADB">
        <w:rPr>
          <w:rFonts w:ascii="Arial" w:hAnsi="Arial" w:cs="Arial"/>
          <w:lang w:val="sr-Cyrl-RS"/>
        </w:rPr>
        <w:t xml:space="preserve"> </w:t>
      </w:r>
      <w:r w:rsidR="00F065F4">
        <w:rPr>
          <w:rFonts w:ascii="Arial" w:hAnsi="Arial" w:cs="Arial"/>
          <w:lang w:val="sr-Cyrl-RS"/>
        </w:rPr>
        <w:t>sa</w:t>
      </w:r>
      <w:r w:rsidRPr="00252ADB">
        <w:rPr>
          <w:rFonts w:ascii="Arial" w:hAnsi="Arial" w:cs="Arial"/>
          <w:lang w:val="sr-Cyrl-RS"/>
        </w:rPr>
        <w:t xml:space="preserve"> </w:t>
      </w:r>
      <w:r w:rsidR="00F065F4">
        <w:rPr>
          <w:rFonts w:ascii="Arial" w:hAnsi="Arial" w:cs="Arial"/>
          <w:lang w:val="sr-Cyrl-RS"/>
        </w:rPr>
        <w:t>Sporazumom</w:t>
      </w:r>
      <w:r w:rsidRPr="00252ADB">
        <w:rPr>
          <w:rFonts w:ascii="Arial" w:hAnsi="Arial" w:cs="Arial"/>
          <w:lang w:val="sr-Cyrl-RS"/>
        </w:rPr>
        <w:t xml:space="preserve"> </w:t>
      </w:r>
      <w:r w:rsidR="00F065F4">
        <w:rPr>
          <w:rFonts w:ascii="Arial" w:hAnsi="Arial" w:cs="Arial"/>
          <w:lang w:val="sr-Cyrl-RS"/>
        </w:rPr>
        <w:t>o</w:t>
      </w:r>
      <w:r w:rsidRPr="00252ADB">
        <w:rPr>
          <w:rFonts w:ascii="Arial" w:hAnsi="Arial" w:cs="Arial"/>
          <w:lang w:val="sr-Cyrl-RS"/>
        </w:rPr>
        <w:t xml:space="preserve"> </w:t>
      </w:r>
      <w:r w:rsidR="00F065F4">
        <w:rPr>
          <w:rFonts w:ascii="Arial" w:hAnsi="Arial" w:cs="Arial"/>
          <w:lang w:val="sr-Cyrl-RS"/>
        </w:rPr>
        <w:t>zajmu</w:t>
      </w:r>
      <w:r w:rsidRPr="00252ADB">
        <w:rPr>
          <w:rFonts w:ascii="Arial" w:hAnsi="Arial" w:cs="Arial"/>
          <w:lang w:val="sr-Cyrl-RS"/>
        </w:rPr>
        <w:t xml:space="preserve"> </w:t>
      </w:r>
      <w:r w:rsidR="00F065F4">
        <w:rPr>
          <w:rFonts w:ascii="Arial" w:hAnsi="Arial" w:cs="Arial"/>
          <w:lang w:val="sr-Cyrl-RS"/>
        </w:rPr>
        <w:t>i</w:t>
      </w:r>
      <w:r w:rsidRPr="00252ADB">
        <w:rPr>
          <w:rFonts w:ascii="Arial" w:hAnsi="Arial" w:cs="Arial"/>
          <w:lang w:val="sr-Cyrl-RS"/>
        </w:rPr>
        <w:t xml:space="preserve"> </w:t>
      </w:r>
      <w:r w:rsidR="00F065F4">
        <w:rPr>
          <w:rFonts w:ascii="Arial" w:hAnsi="Arial" w:cs="Arial"/>
          <w:lang w:val="sr-Cyrl-RS"/>
        </w:rPr>
        <w:t>bilo</w:t>
      </w:r>
      <w:r w:rsidRPr="00252ADB">
        <w:rPr>
          <w:rFonts w:ascii="Arial" w:hAnsi="Arial" w:cs="Arial"/>
          <w:lang w:val="sr-Cyrl-RS"/>
        </w:rPr>
        <w:t xml:space="preserve"> </w:t>
      </w:r>
      <w:r w:rsidR="00F065F4">
        <w:rPr>
          <w:rFonts w:ascii="Arial" w:hAnsi="Arial" w:cs="Arial"/>
          <w:lang w:val="sr-Cyrl-RS"/>
        </w:rPr>
        <w:t>koja</w:t>
      </w:r>
      <w:r w:rsidRPr="00252ADB">
        <w:rPr>
          <w:rFonts w:ascii="Arial" w:hAnsi="Arial" w:cs="Arial"/>
          <w:lang w:val="sr-Cyrl-RS"/>
        </w:rPr>
        <w:t xml:space="preserve"> </w:t>
      </w:r>
      <w:r w:rsidR="00F065F4">
        <w:rPr>
          <w:rFonts w:ascii="Arial" w:hAnsi="Arial" w:cs="Arial"/>
          <w:lang w:val="sr-Cyrl-RS"/>
        </w:rPr>
        <w:t>odluka</w:t>
      </w:r>
      <w:r w:rsidRPr="00252ADB">
        <w:rPr>
          <w:rFonts w:ascii="Arial" w:hAnsi="Arial" w:cs="Arial"/>
          <w:lang w:val="sr-Cyrl-RS"/>
        </w:rPr>
        <w:t xml:space="preserve"> </w:t>
      </w:r>
      <w:r w:rsidR="00F065F4">
        <w:rPr>
          <w:rFonts w:ascii="Arial" w:hAnsi="Arial" w:cs="Arial"/>
          <w:lang w:val="sr-Cyrl-RS"/>
        </w:rPr>
        <w:t>arbitražnog</w:t>
      </w:r>
      <w:r w:rsidRPr="00252ADB">
        <w:rPr>
          <w:rFonts w:ascii="Arial" w:hAnsi="Arial" w:cs="Arial"/>
          <w:lang w:val="sr-Cyrl-RS"/>
        </w:rPr>
        <w:t xml:space="preserve"> </w:t>
      </w:r>
      <w:r w:rsidR="00F065F4">
        <w:rPr>
          <w:rFonts w:ascii="Arial" w:hAnsi="Arial" w:cs="Arial"/>
          <w:lang w:val="sr-Cyrl-RS"/>
        </w:rPr>
        <w:t>suda</w:t>
      </w:r>
      <w:r w:rsidRPr="00252ADB">
        <w:rPr>
          <w:rFonts w:ascii="Arial" w:hAnsi="Arial" w:cs="Arial"/>
          <w:lang w:val="sr-Cyrl-RS"/>
        </w:rPr>
        <w:t xml:space="preserve"> </w:t>
      </w:r>
      <w:r w:rsidR="00F065F4">
        <w:rPr>
          <w:rFonts w:ascii="Arial" w:hAnsi="Arial" w:cs="Arial"/>
          <w:lang w:val="sr-Cyrl-RS"/>
        </w:rPr>
        <w:t>koja</w:t>
      </w:r>
      <w:r w:rsidRPr="00252ADB">
        <w:rPr>
          <w:rFonts w:ascii="Arial" w:hAnsi="Arial" w:cs="Arial"/>
          <w:lang w:val="sr-Cyrl-RS"/>
        </w:rPr>
        <w:t xml:space="preserve"> </w:t>
      </w:r>
      <w:r w:rsidR="00F065F4">
        <w:rPr>
          <w:rFonts w:ascii="Arial" w:hAnsi="Arial" w:cs="Arial"/>
          <w:lang w:val="sr-Cyrl-RS"/>
        </w:rPr>
        <w:t>se</w:t>
      </w:r>
      <w:r w:rsidRPr="00252ADB">
        <w:rPr>
          <w:rFonts w:ascii="Arial" w:hAnsi="Arial" w:cs="Arial"/>
          <w:lang w:val="sr-Cyrl-RS"/>
        </w:rPr>
        <w:t xml:space="preserve"> </w:t>
      </w:r>
      <w:r w:rsidR="00F065F4">
        <w:rPr>
          <w:rFonts w:ascii="Arial" w:hAnsi="Arial" w:cs="Arial"/>
          <w:lang w:val="sr-Cyrl-RS"/>
        </w:rPr>
        <w:t>odnosi</w:t>
      </w:r>
      <w:r w:rsidRPr="00252ADB">
        <w:rPr>
          <w:rFonts w:ascii="Arial" w:hAnsi="Arial" w:cs="Arial"/>
          <w:lang w:val="sr-Cyrl-RS"/>
        </w:rPr>
        <w:t xml:space="preserve"> </w:t>
      </w:r>
      <w:r w:rsidR="00F065F4">
        <w:rPr>
          <w:rFonts w:ascii="Arial" w:hAnsi="Arial" w:cs="Arial"/>
          <w:lang w:val="sr-Cyrl-RS"/>
        </w:rPr>
        <w:t>na</w:t>
      </w:r>
      <w:r w:rsidRPr="00252ADB">
        <w:rPr>
          <w:rFonts w:ascii="Arial" w:hAnsi="Arial" w:cs="Arial"/>
          <w:lang w:val="sr-Cyrl-RS"/>
        </w:rPr>
        <w:t xml:space="preserve"> </w:t>
      </w:r>
      <w:r w:rsidR="00F065F4">
        <w:rPr>
          <w:rFonts w:ascii="Arial" w:hAnsi="Arial" w:cs="Arial"/>
          <w:lang w:val="sr-Cyrl-RS"/>
        </w:rPr>
        <w:t>Sporazum</w:t>
      </w:r>
      <w:r w:rsidRPr="00252ADB">
        <w:rPr>
          <w:rFonts w:ascii="Arial" w:hAnsi="Arial" w:cs="Arial"/>
          <w:lang w:val="sr-Cyrl-RS"/>
        </w:rPr>
        <w:t xml:space="preserve"> </w:t>
      </w:r>
      <w:r w:rsidR="00F065F4">
        <w:rPr>
          <w:rFonts w:ascii="Arial" w:hAnsi="Arial" w:cs="Arial"/>
          <w:lang w:val="sr-Cyrl-RS"/>
        </w:rPr>
        <w:t>o</w:t>
      </w:r>
      <w:r w:rsidRPr="00252ADB">
        <w:rPr>
          <w:rFonts w:ascii="Arial" w:hAnsi="Arial" w:cs="Arial"/>
          <w:lang w:val="sr-Cyrl-RS"/>
        </w:rPr>
        <w:t xml:space="preserve"> </w:t>
      </w:r>
      <w:r w:rsidR="00F065F4">
        <w:rPr>
          <w:rFonts w:ascii="Arial" w:hAnsi="Arial" w:cs="Arial"/>
          <w:lang w:val="sr-Cyrl-RS"/>
        </w:rPr>
        <w:t>zajmu</w:t>
      </w:r>
      <w:r w:rsidRPr="00252ADB">
        <w:rPr>
          <w:rFonts w:ascii="Arial" w:hAnsi="Arial" w:cs="Arial"/>
          <w:lang w:val="sr-Cyrl-RS"/>
        </w:rPr>
        <w:t xml:space="preserve"> </w:t>
      </w:r>
      <w:r w:rsidR="00F065F4">
        <w:rPr>
          <w:rFonts w:ascii="Arial" w:hAnsi="Arial" w:cs="Arial"/>
          <w:lang w:val="sr-Cyrl-RS"/>
        </w:rPr>
        <w:t>može</w:t>
      </w:r>
      <w:r w:rsidRPr="00252ADB">
        <w:rPr>
          <w:rFonts w:ascii="Arial" w:hAnsi="Arial" w:cs="Arial"/>
          <w:lang w:val="sr-Cyrl-RS"/>
        </w:rPr>
        <w:t xml:space="preserve"> </w:t>
      </w:r>
      <w:r w:rsidR="00F065F4">
        <w:rPr>
          <w:rFonts w:ascii="Arial" w:hAnsi="Arial" w:cs="Arial"/>
          <w:lang w:val="sr-Cyrl-RS"/>
        </w:rPr>
        <w:t>se</w:t>
      </w:r>
      <w:r w:rsidRPr="00252ADB">
        <w:rPr>
          <w:rFonts w:ascii="Arial" w:hAnsi="Arial" w:cs="Arial"/>
          <w:lang w:val="sr-Cyrl-RS"/>
        </w:rPr>
        <w:t xml:space="preserve"> </w:t>
      </w:r>
      <w:r w:rsidR="00F065F4">
        <w:rPr>
          <w:rFonts w:ascii="Arial" w:hAnsi="Arial" w:cs="Arial"/>
          <w:lang w:val="sr-Cyrl-RS"/>
        </w:rPr>
        <w:t>izvršiti</w:t>
      </w:r>
      <w:r w:rsidRPr="00252ADB">
        <w:rPr>
          <w:rFonts w:ascii="Arial" w:hAnsi="Arial" w:cs="Arial"/>
          <w:lang w:val="sr-Cyrl-RS"/>
        </w:rPr>
        <w:t xml:space="preserve"> </w:t>
      </w:r>
      <w:r w:rsidR="00F065F4">
        <w:rPr>
          <w:rFonts w:ascii="Arial" w:hAnsi="Arial" w:cs="Arial"/>
          <w:lang w:val="sr-Cyrl-RS"/>
        </w:rPr>
        <w:t>u</w:t>
      </w:r>
      <w:r w:rsidRPr="00252ADB">
        <w:rPr>
          <w:rFonts w:ascii="Arial" w:hAnsi="Arial" w:cs="Arial"/>
          <w:lang w:val="sr-Cyrl-RS"/>
        </w:rPr>
        <w:t xml:space="preserve"> </w:t>
      </w:r>
      <w:r w:rsidR="00F065F4">
        <w:rPr>
          <w:rFonts w:ascii="Arial" w:hAnsi="Arial" w:cs="Arial"/>
          <w:lang w:val="sr-Cyrl-RS"/>
        </w:rPr>
        <w:t>Republici</w:t>
      </w:r>
      <w:r w:rsidRPr="00252ADB">
        <w:rPr>
          <w:rFonts w:ascii="Arial" w:hAnsi="Arial" w:cs="Arial"/>
          <w:lang w:val="sr-Cyrl-RS"/>
        </w:rPr>
        <w:t xml:space="preserve"> </w:t>
      </w:r>
      <w:r w:rsidR="00F065F4">
        <w:rPr>
          <w:rFonts w:ascii="Arial" w:hAnsi="Arial" w:cs="Arial"/>
          <w:lang w:val="sr-Cyrl-RS"/>
        </w:rPr>
        <w:t>Srbiji</w:t>
      </w:r>
      <w:r w:rsidRPr="00252ADB">
        <w:rPr>
          <w:rFonts w:ascii="Arial" w:hAnsi="Arial" w:cs="Arial"/>
          <w:lang w:val="sr-Cyrl-RS"/>
        </w:rPr>
        <w:t xml:space="preserve"> </w:t>
      </w:r>
      <w:r w:rsidR="00F065F4">
        <w:rPr>
          <w:rFonts w:ascii="Arial" w:hAnsi="Arial" w:cs="Arial"/>
          <w:lang w:val="sr-Cyrl-RS"/>
        </w:rPr>
        <w:t>bez</w:t>
      </w:r>
      <w:r w:rsidRPr="00252ADB">
        <w:rPr>
          <w:rFonts w:ascii="Arial" w:hAnsi="Arial" w:cs="Arial"/>
          <w:lang w:val="sr-Cyrl-RS"/>
        </w:rPr>
        <w:t xml:space="preserve"> </w:t>
      </w:r>
      <w:r w:rsidR="00F065F4">
        <w:rPr>
          <w:rFonts w:ascii="Arial" w:hAnsi="Arial" w:cs="Arial"/>
          <w:lang w:val="sr-Cyrl-RS"/>
        </w:rPr>
        <w:t>ponovnog</w:t>
      </w:r>
      <w:r w:rsidRPr="00252ADB">
        <w:rPr>
          <w:rFonts w:ascii="Arial" w:hAnsi="Arial" w:cs="Arial"/>
          <w:lang w:val="sr-Cyrl-RS"/>
        </w:rPr>
        <w:t xml:space="preserve"> </w:t>
      </w:r>
      <w:r w:rsidR="00F065F4">
        <w:rPr>
          <w:rFonts w:ascii="Arial" w:hAnsi="Arial" w:cs="Arial"/>
          <w:lang w:val="sr-Cyrl-RS"/>
        </w:rPr>
        <w:t>ispitivanja</w:t>
      </w:r>
      <w:r w:rsidRPr="00252ADB">
        <w:rPr>
          <w:rFonts w:ascii="Arial" w:hAnsi="Arial" w:cs="Arial"/>
          <w:lang w:val="sr-Cyrl-RS"/>
        </w:rPr>
        <w:t xml:space="preserve"> </w:t>
      </w:r>
      <w:r w:rsidR="00F065F4">
        <w:rPr>
          <w:rFonts w:ascii="Arial" w:hAnsi="Arial" w:cs="Arial"/>
          <w:lang w:val="sr-Cyrl-RS"/>
        </w:rPr>
        <w:t>ili</w:t>
      </w:r>
      <w:r w:rsidRPr="00252ADB">
        <w:rPr>
          <w:rFonts w:ascii="Arial" w:hAnsi="Arial" w:cs="Arial"/>
          <w:lang w:val="sr-Cyrl-RS"/>
        </w:rPr>
        <w:t xml:space="preserve"> </w:t>
      </w:r>
      <w:r w:rsidR="00F065F4">
        <w:rPr>
          <w:rFonts w:ascii="Arial" w:hAnsi="Arial" w:cs="Arial"/>
          <w:lang w:val="sr-Cyrl-RS"/>
        </w:rPr>
        <w:t>suđenja</w:t>
      </w:r>
      <w:r w:rsidRPr="00252ADB">
        <w:rPr>
          <w:rFonts w:ascii="Arial" w:hAnsi="Arial" w:cs="Arial"/>
          <w:lang w:val="sr-Cyrl-RS"/>
        </w:rPr>
        <w:t xml:space="preserve"> </w:t>
      </w:r>
      <w:r w:rsidR="00F065F4">
        <w:rPr>
          <w:rFonts w:ascii="Arial" w:hAnsi="Arial" w:cs="Arial"/>
          <w:lang w:val="sr-Cyrl-RS"/>
        </w:rPr>
        <w:t>već</w:t>
      </w:r>
      <w:r w:rsidRPr="00252ADB">
        <w:rPr>
          <w:rFonts w:ascii="Arial" w:hAnsi="Arial" w:cs="Arial"/>
          <w:lang w:val="sr-Cyrl-RS"/>
        </w:rPr>
        <w:t xml:space="preserve"> </w:t>
      </w:r>
      <w:r w:rsidR="00F065F4">
        <w:rPr>
          <w:rFonts w:ascii="Arial" w:hAnsi="Arial" w:cs="Arial"/>
          <w:lang w:val="sr-Cyrl-RS"/>
        </w:rPr>
        <w:t>presuđene</w:t>
      </w:r>
      <w:r w:rsidRPr="00252ADB">
        <w:rPr>
          <w:rFonts w:ascii="Arial" w:hAnsi="Arial" w:cs="Arial"/>
          <w:lang w:val="sr-Cyrl-RS"/>
        </w:rPr>
        <w:t xml:space="preserve"> </w:t>
      </w:r>
      <w:r w:rsidR="00F065F4">
        <w:rPr>
          <w:rFonts w:ascii="Arial" w:hAnsi="Arial" w:cs="Arial"/>
          <w:lang w:val="sr-Cyrl-RS"/>
        </w:rPr>
        <w:t>stvari</w:t>
      </w:r>
      <w:r w:rsidRPr="00252ADB">
        <w:rPr>
          <w:rFonts w:ascii="Arial" w:hAnsi="Arial" w:cs="Arial"/>
          <w:lang w:val="sr-Cyrl-RS"/>
        </w:rPr>
        <w:t xml:space="preserve">. </w:t>
      </w:r>
      <w:r w:rsidR="00F065F4">
        <w:rPr>
          <w:rFonts w:ascii="Arial" w:hAnsi="Arial" w:cs="Arial"/>
          <w:lang w:val="sr-Cyrl-RS"/>
        </w:rPr>
        <w:t>S</w:t>
      </w:r>
      <w:r w:rsidRPr="00252ADB">
        <w:rPr>
          <w:rFonts w:ascii="Arial" w:hAnsi="Arial" w:cs="Arial"/>
          <w:lang w:val="sr-Cyrl-RS"/>
        </w:rPr>
        <w:t xml:space="preserve"> </w:t>
      </w:r>
      <w:r w:rsidR="00F065F4">
        <w:rPr>
          <w:rFonts w:ascii="Arial" w:hAnsi="Arial" w:cs="Arial"/>
          <w:lang w:val="sr-Cyrl-RS"/>
        </w:rPr>
        <w:t>tim</w:t>
      </w:r>
      <w:r w:rsidRPr="00252ADB">
        <w:rPr>
          <w:rFonts w:ascii="Arial" w:hAnsi="Arial" w:cs="Arial"/>
          <w:lang w:val="sr-Cyrl-RS"/>
        </w:rPr>
        <w:t xml:space="preserve"> </w:t>
      </w:r>
      <w:r w:rsidR="00F065F4">
        <w:rPr>
          <w:rFonts w:ascii="Arial" w:hAnsi="Arial" w:cs="Arial"/>
          <w:lang w:val="sr-Cyrl-RS"/>
        </w:rPr>
        <w:t>u</w:t>
      </w:r>
      <w:r w:rsidRPr="00252ADB">
        <w:rPr>
          <w:rFonts w:ascii="Arial" w:hAnsi="Arial" w:cs="Arial"/>
          <w:lang w:val="sr-Cyrl-RS"/>
        </w:rPr>
        <w:t xml:space="preserve"> </w:t>
      </w:r>
      <w:r w:rsidR="00F065F4">
        <w:rPr>
          <w:rFonts w:ascii="Arial" w:hAnsi="Arial" w:cs="Arial"/>
          <w:lang w:val="sr-Cyrl-RS"/>
        </w:rPr>
        <w:t>vezi</w:t>
      </w:r>
      <w:r w:rsidRPr="00252ADB">
        <w:rPr>
          <w:rFonts w:ascii="Arial" w:hAnsi="Arial" w:cs="Arial"/>
          <w:lang w:val="sr-Cyrl-RS"/>
        </w:rPr>
        <w:t xml:space="preserve">, </w:t>
      </w:r>
      <w:r w:rsidR="00F065F4">
        <w:rPr>
          <w:rFonts w:ascii="Arial" w:hAnsi="Arial" w:cs="Arial"/>
          <w:lang w:val="sr-Cyrl-RS"/>
        </w:rPr>
        <w:t>odricanje</w:t>
      </w:r>
      <w:r w:rsidRPr="00252ADB">
        <w:rPr>
          <w:rFonts w:ascii="Arial" w:hAnsi="Arial" w:cs="Arial"/>
          <w:lang w:val="sr-Cyrl-RS"/>
        </w:rPr>
        <w:t xml:space="preserve"> </w:t>
      </w:r>
      <w:r w:rsidR="00F065F4">
        <w:rPr>
          <w:rFonts w:ascii="Arial" w:hAnsi="Arial" w:cs="Arial"/>
          <w:lang w:val="sr-Cyrl-RS"/>
        </w:rPr>
        <w:t>od</w:t>
      </w:r>
      <w:r w:rsidRPr="00252ADB">
        <w:rPr>
          <w:rFonts w:ascii="Arial" w:hAnsi="Arial" w:cs="Arial"/>
          <w:lang w:val="sr-Cyrl-RS"/>
        </w:rPr>
        <w:t xml:space="preserve"> </w:t>
      </w:r>
      <w:r w:rsidR="00F065F4">
        <w:rPr>
          <w:rFonts w:ascii="Arial" w:hAnsi="Arial" w:cs="Arial"/>
          <w:lang w:val="sr-Cyrl-RS"/>
        </w:rPr>
        <w:t>imuniteta</w:t>
      </w:r>
      <w:r w:rsidRPr="00252ADB">
        <w:rPr>
          <w:rFonts w:ascii="Arial" w:hAnsi="Arial" w:cs="Arial"/>
          <w:lang w:val="sr-Cyrl-RS"/>
        </w:rPr>
        <w:t xml:space="preserve"> </w:t>
      </w:r>
      <w:r w:rsidR="00F065F4">
        <w:rPr>
          <w:rFonts w:ascii="Arial" w:hAnsi="Arial" w:cs="Arial"/>
          <w:lang w:val="sr-Cyrl-RS"/>
        </w:rPr>
        <w:t>u</w:t>
      </w:r>
      <w:r w:rsidRPr="00252ADB">
        <w:rPr>
          <w:rFonts w:ascii="Arial" w:hAnsi="Arial" w:cs="Arial"/>
          <w:lang w:val="sr-Cyrl-RS"/>
        </w:rPr>
        <w:t xml:space="preserve"> </w:t>
      </w:r>
      <w:r w:rsidR="00F065F4">
        <w:rPr>
          <w:rFonts w:ascii="Arial" w:hAnsi="Arial" w:cs="Arial"/>
          <w:lang w:val="sr-Cyrl-RS"/>
        </w:rPr>
        <w:t>skladu</w:t>
      </w:r>
      <w:r w:rsidRPr="00252ADB">
        <w:rPr>
          <w:rFonts w:ascii="Arial" w:hAnsi="Arial" w:cs="Arial"/>
          <w:lang w:val="sr-Cyrl-RS"/>
        </w:rPr>
        <w:t xml:space="preserve"> </w:t>
      </w:r>
      <w:r w:rsidR="00F065F4">
        <w:rPr>
          <w:rFonts w:ascii="Arial" w:hAnsi="Arial" w:cs="Arial"/>
          <w:lang w:val="sr-Cyrl-RS"/>
        </w:rPr>
        <w:t>sa</w:t>
      </w:r>
      <w:r w:rsidRPr="00252ADB">
        <w:rPr>
          <w:rFonts w:ascii="Arial" w:hAnsi="Arial" w:cs="Arial"/>
          <w:lang w:val="sr-Cyrl-RS"/>
        </w:rPr>
        <w:t xml:space="preserve"> </w:t>
      </w:r>
      <w:r w:rsidR="00F065F4">
        <w:rPr>
          <w:rFonts w:ascii="Arial" w:hAnsi="Arial" w:cs="Arial"/>
          <w:lang w:val="sr-Cyrl-RS"/>
        </w:rPr>
        <w:t>odredbom</w:t>
      </w:r>
      <w:r w:rsidRPr="00252ADB">
        <w:rPr>
          <w:rFonts w:ascii="Arial" w:hAnsi="Arial" w:cs="Arial"/>
          <w:lang w:val="sr-Cyrl-RS"/>
        </w:rPr>
        <w:t xml:space="preserve"> </w:t>
      </w:r>
      <w:r w:rsidR="00F065F4">
        <w:rPr>
          <w:rFonts w:ascii="Arial" w:hAnsi="Arial" w:cs="Arial"/>
          <w:lang w:val="sr-Cyrl-RS"/>
        </w:rPr>
        <w:t>člana</w:t>
      </w:r>
      <w:r w:rsidRPr="00252ADB">
        <w:rPr>
          <w:rFonts w:ascii="Arial" w:hAnsi="Arial" w:cs="Arial"/>
          <w:lang w:val="sr-Cyrl-RS"/>
        </w:rPr>
        <w:t xml:space="preserve"> 15. </w:t>
      </w:r>
      <w:r w:rsidR="00F065F4">
        <w:rPr>
          <w:rFonts w:ascii="Arial" w:hAnsi="Arial" w:cs="Arial"/>
          <w:lang w:val="sr-Cyrl-RS"/>
        </w:rPr>
        <w:t>Sporazuma</w:t>
      </w:r>
      <w:r w:rsidRPr="00252ADB">
        <w:rPr>
          <w:rFonts w:ascii="Arial" w:hAnsi="Arial" w:cs="Arial"/>
          <w:lang w:val="sr-Cyrl-RS"/>
        </w:rPr>
        <w:t xml:space="preserve"> </w:t>
      </w:r>
      <w:r w:rsidR="00F065F4">
        <w:rPr>
          <w:rFonts w:ascii="Arial" w:hAnsi="Arial" w:cs="Arial"/>
          <w:lang w:val="sr-Cyrl-RS"/>
        </w:rPr>
        <w:t>o</w:t>
      </w:r>
      <w:r w:rsidRPr="00252ADB">
        <w:rPr>
          <w:rFonts w:ascii="Arial" w:hAnsi="Arial" w:cs="Arial"/>
          <w:lang w:val="sr-Cyrl-RS"/>
        </w:rPr>
        <w:t xml:space="preserve"> </w:t>
      </w:r>
      <w:r w:rsidR="00F065F4">
        <w:rPr>
          <w:rFonts w:ascii="Arial" w:hAnsi="Arial" w:cs="Arial"/>
          <w:lang w:val="sr-Cyrl-RS"/>
        </w:rPr>
        <w:t>zajmu</w:t>
      </w:r>
      <w:r w:rsidRPr="00252ADB">
        <w:rPr>
          <w:rFonts w:ascii="Arial" w:hAnsi="Arial" w:cs="Arial"/>
          <w:lang w:val="sr-Cyrl-RS"/>
        </w:rPr>
        <w:t xml:space="preserve"> </w:t>
      </w:r>
      <w:r w:rsidR="00F065F4">
        <w:rPr>
          <w:rFonts w:ascii="Arial" w:hAnsi="Arial" w:cs="Arial"/>
          <w:lang w:val="sr-Cyrl-RS"/>
        </w:rPr>
        <w:t>je</w:t>
      </w:r>
      <w:r w:rsidRPr="00252ADB">
        <w:rPr>
          <w:rFonts w:ascii="Arial" w:hAnsi="Arial" w:cs="Arial"/>
          <w:lang w:val="sr-Cyrl-RS"/>
        </w:rPr>
        <w:t xml:space="preserve"> </w:t>
      </w:r>
      <w:r w:rsidR="00F065F4">
        <w:rPr>
          <w:rFonts w:ascii="Arial" w:hAnsi="Arial" w:cs="Arial"/>
          <w:lang w:val="sr-Cyrl-RS"/>
        </w:rPr>
        <w:t>punovažno</w:t>
      </w:r>
      <w:r w:rsidRPr="00252ADB">
        <w:rPr>
          <w:rFonts w:ascii="Arial" w:hAnsi="Arial" w:cs="Arial"/>
          <w:lang w:val="sr-Cyrl-RS"/>
        </w:rPr>
        <w:t xml:space="preserve"> </w:t>
      </w:r>
      <w:r w:rsidR="00F065F4">
        <w:rPr>
          <w:rFonts w:ascii="Arial" w:hAnsi="Arial" w:cs="Arial"/>
          <w:lang w:val="sr-Cyrl-RS"/>
        </w:rPr>
        <w:t>i</w:t>
      </w:r>
      <w:r w:rsidRPr="00252ADB">
        <w:rPr>
          <w:rFonts w:ascii="Arial" w:hAnsi="Arial" w:cs="Arial"/>
          <w:lang w:val="sr-Cyrl-RS"/>
        </w:rPr>
        <w:t xml:space="preserve"> </w:t>
      </w:r>
      <w:r w:rsidR="00F065F4">
        <w:rPr>
          <w:rFonts w:ascii="Arial" w:hAnsi="Arial" w:cs="Arial"/>
          <w:lang w:val="sr-Cyrl-RS"/>
        </w:rPr>
        <w:t>obavezujuće</w:t>
      </w:r>
      <w:r w:rsidRPr="00252ADB">
        <w:rPr>
          <w:rFonts w:ascii="Arial" w:hAnsi="Arial" w:cs="Arial"/>
          <w:lang w:val="sr-Cyrl-RS"/>
        </w:rPr>
        <w:t>;</w:t>
      </w:r>
    </w:p>
    <w:p w14:paraId="4CD3EFE4" w14:textId="459D8267" w:rsidR="00072BE3" w:rsidRPr="00252ADB" w:rsidRDefault="00072BE3" w:rsidP="00072BE3">
      <w:pPr>
        <w:rPr>
          <w:rFonts w:ascii="Arial" w:hAnsi="Arial" w:cs="Arial"/>
          <w:lang w:val="sr-Cyrl-RS"/>
        </w:rPr>
      </w:pPr>
      <w:r w:rsidRPr="00252ADB">
        <w:rPr>
          <w:rFonts w:ascii="Arial" w:hAnsi="Arial" w:cs="Arial"/>
          <w:spacing w:val="-2"/>
          <w:lang w:val="sr-Cyrl-RS"/>
        </w:rPr>
        <w:t>(</w:t>
      </w:r>
      <w:r w:rsidR="00F065F4">
        <w:rPr>
          <w:rFonts w:ascii="Arial" w:hAnsi="Arial" w:cs="Arial"/>
          <w:spacing w:val="-2"/>
          <w:lang w:val="sr-Cyrl-RS"/>
        </w:rPr>
        <w:t>f</w:t>
      </w:r>
      <w:r w:rsidRPr="00252ADB">
        <w:rPr>
          <w:rFonts w:ascii="Arial" w:hAnsi="Arial" w:cs="Arial"/>
          <w:spacing w:val="-2"/>
          <w:lang w:val="sr-Cyrl-RS"/>
        </w:rPr>
        <w:t xml:space="preserve">) </w:t>
      </w:r>
      <w:r w:rsidR="00F065F4">
        <w:rPr>
          <w:rFonts w:ascii="Arial" w:hAnsi="Arial" w:cs="Arial"/>
          <w:spacing w:val="-2"/>
          <w:lang w:val="sr-Cyrl-RS"/>
        </w:rPr>
        <w:t>nikakvi</w:t>
      </w:r>
      <w:r w:rsidRPr="00252ADB">
        <w:rPr>
          <w:rFonts w:ascii="Arial" w:hAnsi="Arial" w:cs="Arial"/>
          <w:spacing w:val="-2"/>
          <w:lang w:val="sr-Cyrl-RS"/>
        </w:rPr>
        <w:t xml:space="preserve"> </w:t>
      </w:r>
      <w:r w:rsidR="00F065F4">
        <w:rPr>
          <w:rFonts w:ascii="Arial" w:hAnsi="Arial" w:cs="Arial"/>
          <w:spacing w:val="-2"/>
          <w:lang w:val="sr-Cyrl-RS"/>
        </w:rPr>
        <w:t>porezi</w:t>
      </w:r>
      <w:r w:rsidRPr="00252ADB">
        <w:rPr>
          <w:rFonts w:ascii="Arial" w:hAnsi="Arial" w:cs="Arial"/>
          <w:spacing w:val="-2"/>
          <w:lang w:val="sr-Cyrl-RS"/>
        </w:rPr>
        <w:t xml:space="preserve">, </w:t>
      </w:r>
      <w:r w:rsidR="00F065F4">
        <w:rPr>
          <w:rFonts w:ascii="Arial" w:hAnsi="Arial" w:cs="Arial"/>
          <w:spacing w:val="-2"/>
          <w:lang w:val="sr-Cyrl-RS"/>
        </w:rPr>
        <w:t>carine</w:t>
      </w:r>
      <w:r w:rsidRPr="00252ADB">
        <w:rPr>
          <w:rFonts w:ascii="Arial" w:hAnsi="Arial" w:cs="Arial"/>
          <w:spacing w:val="-2"/>
          <w:lang w:val="sr-Cyrl-RS"/>
        </w:rPr>
        <w:t xml:space="preserve">, </w:t>
      </w:r>
      <w:r w:rsidR="00F065F4">
        <w:rPr>
          <w:rFonts w:ascii="Arial" w:hAnsi="Arial" w:cs="Arial"/>
          <w:spacing w:val="-2"/>
          <w:lang w:val="sr-Cyrl-RS"/>
        </w:rPr>
        <w:t>takse</w:t>
      </w:r>
      <w:r w:rsidRPr="00252ADB">
        <w:rPr>
          <w:rFonts w:ascii="Arial" w:hAnsi="Arial" w:cs="Arial"/>
          <w:spacing w:val="-2"/>
          <w:lang w:val="sr-Cyrl-RS"/>
        </w:rPr>
        <w:t xml:space="preserve"> </w:t>
      </w:r>
      <w:r w:rsidR="00F065F4">
        <w:rPr>
          <w:rFonts w:ascii="Arial" w:hAnsi="Arial" w:cs="Arial"/>
          <w:spacing w:val="-2"/>
          <w:lang w:val="sr-Cyrl-RS"/>
        </w:rPr>
        <w:t>ili</w:t>
      </w:r>
      <w:r w:rsidRPr="00252ADB">
        <w:rPr>
          <w:rFonts w:ascii="Arial" w:hAnsi="Arial" w:cs="Arial"/>
          <w:spacing w:val="-2"/>
          <w:lang w:val="sr-Cyrl-RS"/>
        </w:rPr>
        <w:t xml:space="preserve"> </w:t>
      </w:r>
      <w:r w:rsidR="00F065F4">
        <w:rPr>
          <w:rFonts w:ascii="Arial" w:hAnsi="Arial" w:cs="Arial"/>
          <w:spacing w:val="-2"/>
          <w:lang w:val="sr-Cyrl-RS"/>
        </w:rPr>
        <w:t>drugi</w:t>
      </w:r>
      <w:r w:rsidRPr="00252ADB">
        <w:rPr>
          <w:rFonts w:ascii="Arial" w:hAnsi="Arial" w:cs="Arial"/>
          <w:spacing w:val="-2"/>
          <w:lang w:val="sr-Cyrl-RS"/>
        </w:rPr>
        <w:t xml:space="preserve"> </w:t>
      </w:r>
      <w:r w:rsidR="00F065F4">
        <w:rPr>
          <w:rFonts w:ascii="Arial" w:hAnsi="Arial" w:cs="Arial"/>
          <w:spacing w:val="-2"/>
          <w:lang w:val="sr-Cyrl-RS"/>
        </w:rPr>
        <w:t>nameti</w:t>
      </w:r>
      <w:r w:rsidRPr="00252ADB">
        <w:rPr>
          <w:rFonts w:ascii="Arial" w:hAnsi="Arial" w:cs="Arial"/>
          <w:spacing w:val="-2"/>
          <w:lang w:val="sr-Cyrl-RS"/>
        </w:rPr>
        <w:t xml:space="preserve">, </w:t>
      </w:r>
      <w:r w:rsidR="00F065F4">
        <w:rPr>
          <w:rFonts w:ascii="Arial" w:hAnsi="Arial" w:cs="Arial"/>
          <w:spacing w:val="-2"/>
          <w:lang w:val="sr-Cyrl-RS"/>
        </w:rPr>
        <w:t>uključujući</w:t>
      </w:r>
      <w:r w:rsidRPr="00252ADB">
        <w:rPr>
          <w:rFonts w:ascii="Arial" w:hAnsi="Arial" w:cs="Arial"/>
          <w:spacing w:val="-2"/>
          <w:lang w:val="sr-Cyrl-RS"/>
        </w:rPr>
        <w:t xml:space="preserve"> </w:t>
      </w:r>
      <w:r w:rsidR="00F065F4">
        <w:rPr>
          <w:rFonts w:ascii="Arial" w:hAnsi="Arial" w:cs="Arial"/>
          <w:spacing w:val="-2"/>
          <w:lang w:val="sr-Cyrl-RS"/>
        </w:rPr>
        <w:t>bez</w:t>
      </w:r>
      <w:r w:rsidRPr="00252ADB">
        <w:rPr>
          <w:rFonts w:ascii="Arial" w:hAnsi="Arial" w:cs="Arial"/>
          <w:spacing w:val="-2"/>
          <w:lang w:val="sr-Cyrl-RS"/>
        </w:rPr>
        <w:t xml:space="preserve"> </w:t>
      </w:r>
      <w:r w:rsidR="00F065F4">
        <w:rPr>
          <w:rFonts w:ascii="Arial" w:hAnsi="Arial" w:cs="Arial"/>
          <w:spacing w:val="-2"/>
          <w:lang w:val="sr-Cyrl-RS"/>
        </w:rPr>
        <w:t>ograničenja</w:t>
      </w:r>
      <w:r w:rsidRPr="00252ADB">
        <w:rPr>
          <w:rFonts w:ascii="Arial" w:hAnsi="Arial" w:cs="Arial"/>
          <w:spacing w:val="-2"/>
          <w:lang w:val="sr-Cyrl-RS"/>
        </w:rPr>
        <w:t xml:space="preserve"> </w:t>
      </w:r>
      <w:r w:rsidR="00F065F4">
        <w:rPr>
          <w:rFonts w:ascii="Arial" w:hAnsi="Arial" w:cs="Arial"/>
          <w:spacing w:val="-2"/>
          <w:lang w:val="sr-Cyrl-RS"/>
        </w:rPr>
        <w:t>poreze</w:t>
      </w:r>
      <w:r w:rsidRPr="00252ADB">
        <w:rPr>
          <w:rFonts w:ascii="Arial" w:hAnsi="Arial" w:cs="Arial"/>
          <w:spacing w:val="-2"/>
          <w:lang w:val="sr-Cyrl-RS"/>
        </w:rPr>
        <w:t>,</w:t>
      </w:r>
      <w:r w:rsidRPr="00252ADB">
        <w:rPr>
          <w:rFonts w:ascii="Arial" w:hAnsi="Arial" w:cs="Arial"/>
          <w:lang w:val="sr-Cyrl-RS"/>
        </w:rPr>
        <w:t xml:space="preserve"> </w:t>
      </w:r>
      <w:r w:rsidR="00F065F4">
        <w:rPr>
          <w:rFonts w:ascii="Arial" w:hAnsi="Arial" w:cs="Arial"/>
          <w:lang w:val="sr-Cyrl-RS"/>
        </w:rPr>
        <w:t>takse</w:t>
      </w:r>
      <w:r w:rsidRPr="00252ADB">
        <w:rPr>
          <w:rFonts w:ascii="Arial" w:hAnsi="Arial" w:cs="Arial"/>
          <w:lang w:val="sr-Cyrl-RS"/>
        </w:rPr>
        <w:t xml:space="preserve">, </w:t>
      </w:r>
      <w:r w:rsidR="00F065F4">
        <w:rPr>
          <w:rFonts w:ascii="Arial" w:hAnsi="Arial" w:cs="Arial"/>
          <w:lang w:val="sr-Cyrl-RS"/>
        </w:rPr>
        <w:t>ili</w:t>
      </w:r>
      <w:r w:rsidRPr="00252ADB">
        <w:rPr>
          <w:rFonts w:ascii="Arial" w:hAnsi="Arial" w:cs="Arial"/>
          <w:lang w:val="sr-Cyrl-RS"/>
        </w:rPr>
        <w:t xml:space="preserve"> </w:t>
      </w:r>
      <w:r w:rsidR="00F065F4">
        <w:rPr>
          <w:rFonts w:ascii="Arial" w:hAnsi="Arial" w:cs="Arial"/>
          <w:lang w:val="sr-Cyrl-RS"/>
        </w:rPr>
        <w:t>druge</w:t>
      </w:r>
      <w:r w:rsidRPr="00252ADB">
        <w:rPr>
          <w:rFonts w:ascii="Arial" w:hAnsi="Arial" w:cs="Arial"/>
          <w:lang w:val="sr-Cyrl-RS"/>
        </w:rPr>
        <w:t xml:space="preserve"> </w:t>
      </w:r>
      <w:r w:rsidR="00F065F4">
        <w:rPr>
          <w:rFonts w:ascii="Arial" w:hAnsi="Arial" w:cs="Arial"/>
          <w:lang w:val="sr-Cyrl-RS"/>
        </w:rPr>
        <w:t>dažbine</w:t>
      </w:r>
      <w:r w:rsidRPr="00252ADB">
        <w:rPr>
          <w:rFonts w:ascii="Arial" w:hAnsi="Arial" w:cs="Arial"/>
          <w:lang w:val="sr-Cyrl-RS"/>
        </w:rPr>
        <w:t xml:space="preserve"> </w:t>
      </w:r>
      <w:r w:rsidR="00F065F4">
        <w:rPr>
          <w:rFonts w:ascii="Arial" w:hAnsi="Arial" w:cs="Arial"/>
          <w:lang w:val="sr-Cyrl-RS"/>
        </w:rPr>
        <w:t>za</w:t>
      </w:r>
      <w:r w:rsidRPr="00252ADB">
        <w:rPr>
          <w:rFonts w:ascii="Arial" w:hAnsi="Arial" w:cs="Arial"/>
          <w:lang w:val="sr-Cyrl-RS"/>
        </w:rPr>
        <w:t xml:space="preserve"> </w:t>
      </w:r>
      <w:r w:rsidR="00F065F4">
        <w:rPr>
          <w:rFonts w:ascii="Arial" w:hAnsi="Arial" w:cs="Arial"/>
          <w:lang w:val="sr-Cyrl-RS"/>
        </w:rPr>
        <w:t>registraciju</w:t>
      </w:r>
      <w:r w:rsidRPr="00252ADB">
        <w:rPr>
          <w:rFonts w:ascii="Arial" w:hAnsi="Arial" w:cs="Arial"/>
          <w:lang w:val="sr-Cyrl-RS"/>
        </w:rPr>
        <w:t xml:space="preserve"> </w:t>
      </w:r>
      <w:r w:rsidR="00F065F4">
        <w:rPr>
          <w:rFonts w:ascii="Arial" w:hAnsi="Arial" w:cs="Arial"/>
          <w:lang w:val="sr-Cyrl-RS"/>
        </w:rPr>
        <w:t>ili</w:t>
      </w:r>
      <w:r w:rsidRPr="00252ADB">
        <w:rPr>
          <w:rFonts w:ascii="Arial" w:hAnsi="Arial" w:cs="Arial"/>
          <w:lang w:val="sr-Cyrl-RS"/>
        </w:rPr>
        <w:t xml:space="preserve"> </w:t>
      </w:r>
      <w:r w:rsidR="00F065F4">
        <w:rPr>
          <w:rFonts w:ascii="Arial" w:hAnsi="Arial" w:cs="Arial"/>
          <w:lang w:val="sr-Cyrl-RS"/>
        </w:rPr>
        <w:t>transfere</w:t>
      </w:r>
      <w:r w:rsidRPr="00252ADB">
        <w:rPr>
          <w:rFonts w:ascii="Arial" w:hAnsi="Arial" w:cs="Arial"/>
          <w:lang w:val="sr-Cyrl-RS"/>
        </w:rPr>
        <w:t xml:space="preserve"> </w:t>
      </w:r>
      <w:r w:rsidR="00F065F4">
        <w:rPr>
          <w:rFonts w:ascii="Arial" w:hAnsi="Arial" w:cs="Arial"/>
          <w:lang w:val="sr-Cyrl-RS"/>
        </w:rPr>
        <w:t>koji</w:t>
      </w:r>
      <w:r w:rsidRPr="00252ADB">
        <w:rPr>
          <w:rFonts w:ascii="Arial" w:hAnsi="Arial" w:cs="Arial"/>
          <w:lang w:val="sr-Cyrl-RS"/>
        </w:rPr>
        <w:t xml:space="preserve"> </w:t>
      </w:r>
      <w:r w:rsidR="00F065F4">
        <w:rPr>
          <w:rFonts w:ascii="Arial" w:hAnsi="Arial" w:cs="Arial"/>
          <w:lang w:val="sr-Cyrl-RS"/>
        </w:rPr>
        <w:t>su</w:t>
      </w:r>
      <w:r w:rsidRPr="00252ADB">
        <w:rPr>
          <w:rFonts w:ascii="Arial" w:hAnsi="Arial" w:cs="Arial"/>
          <w:lang w:val="sr-Cyrl-RS"/>
        </w:rPr>
        <w:t xml:space="preserve"> </w:t>
      </w:r>
      <w:r w:rsidR="00F065F4">
        <w:rPr>
          <w:rFonts w:ascii="Arial" w:hAnsi="Arial" w:cs="Arial"/>
          <w:lang w:val="sr-Cyrl-RS"/>
        </w:rPr>
        <w:t>propisani</w:t>
      </w:r>
      <w:r w:rsidRPr="00252ADB">
        <w:rPr>
          <w:rFonts w:ascii="Arial" w:hAnsi="Arial" w:cs="Arial"/>
          <w:lang w:val="sr-Cyrl-RS"/>
        </w:rPr>
        <w:t xml:space="preserve"> </w:t>
      </w:r>
      <w:r w:rsidR="00F065F4">
        <w:rPr>
          <w:rFonts w:ascii="Arial" w:hAnsi="Arial" w:cs="Arial"/>
          <w:lang w:val="sr-Cyrl-RS"/>
        </w:rPr>
        <w:t>u</w:t>
      </w:r>
      <w:r w:rsidRPr="00252ADB">
        <w:rPr>
          <w:rFonts w:ascii="Arial" w:hAnsi="Arial" w:cs="Arial"/>
          <w:lang w:val="sr-Cyrl-RS"/>
        </w:rPr>
        <w:t xml:space="preserve"> </w:t>
      </w:r>
      <w:r w:rsidR="00F065F4">
        <w:rPr>
          <w:rFonts w:ascii="Arial" w:hAnsi="Arial" w:cs="Arial"/>
          <w:lang w:val="sr-Cyrl-RS"/>
        </w:rPr>
        <w:t>Republici</w:t>
      </w:r>
      <w:r w:rsidRPr="00252ADB">
        <w:rPr>
          <w:rFonts w:ascii="Arial" w:hAnsi="Arial" w:cs="Arial"/>
          <w:lang w:val="sr-Cyrl-RS"/>
        </w:rPr>
        <w:t xml:space="preserve"> </w:t>
      </w:r>
      <w:r w:rsidR="00F065F4">
        <w:rPr>
          <w:rFonts w:ascii="Arial" w:hAnsi="Arial" w:cs="Arial"/>
          <w:lang w:val="sr-Cyrl-RS"/>
        </w:rPr>
        <w:t>Srbiji</w:t>
      </w:r>
      <w:r w:rsidRPr="00252ADB">
        <w:rPr>
          <w:rFonts w:ascii="Arial" w:hAnsi="Arial" w:cs="Arial"/>
          <w:lang w:val="sr-Cyrl-RS"/>
        </w:rPr>
        <w:t xml:space="preserve">, </w:t>
      </w:r>
      <w:r w:rsidR="00F065F4">
        <w:rPr>
          <w:rFonts w:ascii="Arial" w:hAnsi="Arial" w:cs="Arial"/>
          <w:lang w:val="sr-Cyrl-RS"/>
        </w:rPr>
        <w:t>ili</w:t>
      </w:r>
      <w:r w:rsidRPr="00252ADB">
        <w:rPr>
          <w:rFonts w:ascii="Arial" w:hAnsi="Arial" w:cs="Arial"/>
          <w:lang w:val="sr-Cyrl-RS"/>
        </w:rPr>
        <w:t xml:space="preserve"> </w:t>
      </w:r>
      <w:r w:rsidR="00F065F4">
        <w:rPr>
          <w:rFonts w:ascii="Arial" w:hAnsi="Arial" w:cs="Arial"/>
          <w:lang w:val="sr-Cyrl-RS"/>
        </w:rPr>
        <w:t>bilo</w:t>
      </w:r>
      <w:r w:rsidRPr="00252ADB">
        <w:rPr>
          <w:rFonts w:ascii="Arial" w:hAnsi="Arial" w:cs="Arial"/>
          <w:lang w:val="sr-Cyrl-RS"/>
        </w:rPr>
        <w:t xml:space="preserve"> </w:t>
      </w:r>
      <w:r w:rsidR="00F065F4">
        <w:rPr>
          <w:rFonts w:ascii="Arial" w:hAnsi="Arial" w:cs="Arial"/>
          <w:lang w:val="sr-Cyrl-RS"/>
        </w:rPr>
        <w:t>kojoj</w:t>
      </w:r>
      <w:r w:rsidRPr="00252ADB">
        <w:rPr>
          <w:rFonts w:ascii="Arial" w:hAnsi="Arial" w:cs="Arial"/>
          <w:lang w:val="sr-Cyrl-RS"/>
        </w:rPr>
        <w:t xml:space="preserve"> </w:t>
      </w:r>
      <w:r w:rsidR="00F065F4">
        <w:rPr>
          <w:rFonts w:ascii="Arial" w:hAnsi="Arial" w:cs="Arial"/>
          <w:lang w:val="sr-Cyrl-RS"/>
        </w:rPr>
        <w:t>drugoj</w:t>
      </w:r>
      <w:r w:rsidRPr="00252ADB">
        <w:rPr>
          <w:rFonts w:ascii="Arial" w:hAnsi="Arial" w:cs="Arial"/>
          <w:lang w:val="sr-Cyrl-RS"/>
        </w:rPr>
        <w:t xml:space="preserve"> </w:t>
      </w:r>
      <w:r w:rsidR="00F065F4">
        <w:rPr>
          <w:rFonts w:ascii="Arial" w:hAnsi="Arial" w:cs="Arial"/>
          <w:lang w:val="sr-Cyrl-RS"/>
        </w:rPr>
        <w:t>jedinici</w:t>
      </w:r>
      <w:r w:rsidRPr="00252ADB">
        <w:rPr>
          <w:rFonts w:ascii="Arial" w:hAnsi="Arial" w:cs="Arial"/>
          <w:lang w:val="sr-Cyrl-RS"/>
        </w:rPr>
        <w:t xml:space="preserve"> </w:t>
      </w:r>
      <w:r w:rsidR="00F065F4">
        <w:rPr>
          <w:rFonts w:ascii="Arial" w:hAnsi="Arial" w:cs="Arial"/>
          <w:lang w:val="sr-Cyrl-RS"/>
        </w:rPr>
        <w:t>teritorijalne</w:t>
      </w:r>
      <w:r w:rsidRPr="00252ADB">
        <w:rPr>
          <w:rFonts w:ascii="Arial" w:hAnsi="Arial" w:cs="Arial"/>
          <w:lang w:val="sr-Cyrl-RS"/>
        </w:rPr>
        <w:t xml:space="preserve"> </w:t>
      </w:r>
      <w:r w:rsidR="00F065F4">
        <w:rPr>
          <w:rFonts w:ascii="Arial" w:hAnsi="Arial" w:cs="Arial"/>
          <w:lang w:val="sr-Cyrl-RS"/>
        </w:rPr>
        <w:t>autonomije</w:t>
      </w:r>
      <w:r w:rsidRPr="00252ADB">
        <w:rPr>
          <w:rFonts w:ascii="Arial" w:hAnsi="Arial" w:cs="Arial"/>
          <w:lang w:val="sr-Cyrl-RS"/>
        </w:rPr>
        <w:t xml:space="preserve"> </w:t>
      </w:r>
      <w:r w:rsidR="00F065F4">
        <w:rPr>
          <w:rFonts w:ascii="Arial" w:hAnsi="Arial" w:cs="Arial"/>
          <w:lang w:val="sr-Cyrl-RS"/>
        </w:rPr>
        <w:t>ili</w:t>
      </w:r>
      <w:r w:rsidRPr="00252ADB">
        <w:rPr>
          <w:rFonts w:ascii="Arial" w:hAnsi="Arial" w:cs="Arial"/>
          <w:lang w:val="sr-Cyrl-RS"/>
        </w:rPr>
        <w:t xml:space="preserve"> </w:t>
      </w:r>
      <w:r w:rsidR="00F065F4">
        <w:rPr>
          <w:rFonts w:ascii="Arial" w:hAnsi="Arial" w:cs="Arial"/>
          <w:lang w:val="sr-Cyrl-RS"/>
        </w:rPr>
        <w:t>lokalne</w:t>
      </w:r>
      <w:r w:rsidRPr="00252ADB">
        <w:rPr>
          <w:rFonts w:ascii="Arial" w:hAnsi="Arial" w:cs="Arial"/>
          <w:lang w:val="sr-Cyrl-RS"/>
        </w:rPr>
        <w:t xml:space="preserve"> </w:t>
      </w:r>
      <w:r w:rsidR="00F065F4">
        <w:rPr>
          <w:rFonts w:ascii="Arial" w:hAnsi="Arial" w:cs="Arial"/>
          <w:lang w:val="sr-Cyrl-RS"/>
        </w:rPr>
        <w:t>samouprave</w:t>
      </w:r>
      <w:r w:rsidRPr="00252ADB">
        <w:rPr>
          <w:rFonts w:ascii="Arial" w:hAnsi="Arial" w:cs="Arial"/>
          <w:lang w:val="sr-Cyrl-RS"/>
        </w:rPr>
        <w:t xml:space="preserve">, </w:t>
      </w:r>
      <w:r w:rsidR="00F065F4">
        <w:rPr>
          <w:rFonts w:ascii="Arial" w:hAnsi="Arial" w:cs="Arial"/>
          <w:lang w:val="sr-Cyrl-RS"/>
        </w:rPr>
        <w:t>nisu</w:t>
      </w:r>
      <w:r w:rsidRPr="00252ADB">
        <w:rPr>
          <w:rFonts w:ascii="Arial" w:hAnsi="Arial" w:cs="Arial"/>
          <w:lang w:val="sr-Cyrl-RS"/>
        </w:rPr>
        <w:t xml:space="preserve"> </w:t>
      </w:r>
      <w:r w:rsidR="00F065F4">
        <w:rPr>
          <w:rFonts w:ascii="Arial" w:hAnsi="Arial" w:cs="Arial"/>
          <w:lang w:val="sr-Cyrl-RS"/>
        </w:rPr>
        <w:t>plativi</w:t>
      </w:r>
      <w:r w:rsidRPr="00252ADB">
        <w:rPr>
          <w:rFonts w:ascii="Arial" w:hAnsi="Arial" w:cs="Arial"/>
          <w:lang w:val="sr-Cyrl-RS"/>
        </w:rPr>
        <w:t xml:space="preserve"> </w:t>
      </w:r>
      <w:r w:rsidR="00F065F4">
        <w:rPr>
          <w:rFonts w:ascii="Arial" w:hAnsi="Arial" w:cs="Arial"/>
          <w:lang w:val="sr-Cyrl-RS"/>
        </w:rPr>
        <w:t>u</w:t>
      </w:r>
      <w:r w:rsidRPr="00252ADB">
        <w:rPr>
          <w:rFonts w:ascii="Arial" w:hAnsi="Arial" w:cs="Arial"/>
          <w:lang w:val="sr-Cyrl-RS"/>
        </w:rPr>
        <w:t xml:space="preserve"> </w:t>
      </w:r>
      <w:r w:rsidR="00F065F4">
        <w:rPr>
          <w:rFonts w:ascii="Arial" w:hAnsi="Arial" w:cs="Arial"/>
          <w:lang w:val="sr-Cyrl-RS"/>
        </w:rPr>
        <w:t>vezi</w:t>
      </w:r>
      <w:r w:rsidRPr="00252ADB">
        <w:rPr>
          <w:rFonts w:ascii="Arial" w:hAnsi="Arial" w:cs="Arial"/>
          <w:lang w:val="sr-Cyrl-RS"/>
        </w:rPr>
        <w:t xml:space="preserve"> </w:t>
      </w:r>
      <w:r w:rsidR="00F065F4">
        <w:rPr>
          <w:rFonts w:ascii="Arial" w:hAnsi="Arial" w:cs="Arial"/>
          <w:lang w:val="sr-Cyrl-RS"/>
        </w:rPr>
        <w:t>sa</w:t>
      </w:r>
      <w:r w:rsidRPr="00252ADB">
        <w:rPr>
          <w:rFonts w:ascii="Arial" w:hAnsi="Arial" w:cs="Arial"/>
          <w:lang w:val="sr-Cyrl-RS"/>
        </w:rPr>
        <w:t xml:space="preserve"> </w:t>
      </w:r>
      <w:r w:rsidR="00F065F4">
        <w:rPr>
          <w:rFonts w:ascii="Arial" w:hAnsi="Arial" w:cs="Arial"/>
          <w:lang w:val="sr-Cyrl-RS"/>
        </w:rPr>
        <w:t>zaključenjem</w:t>
      </w:r>
      <w:r w:rsidRPr="00252ADB">
        <w:rPr>
          <w:rFonts w:ascii="Arial" w:hAnsi="Arial" w:cs="Arial"/>
          <w:lang w:val="sr-Cyrl-RS"/>
        </w:rPr>
        <w:t xml:space="preserve"> </w:t>
      </w:r>
      <w:r w:rsidR="00F065F4">
        <w:rPr>
          <w:rFonts w:ascii="Arial" w:hAnsi="Arial" w:cs="Arial"/>
          <w:lang w:val="sr-Cyrl-RS"/>
        </w:rPr>
        <w:t>ili</w:t>
      </w:r>
      <w:r w:rsidRPr="00252ADB">
        <w:rPr>
          <w:rFonts w:ascii="Arial" w:hAnsi="Arial" w:cs="Arial"/>
          <w:lang w:val="sr-Cyrl-RS"/>
        </w:rPr>
        <w:t xml:space="preserve"> </w:t>
      </w:r>
      <w:r w:rsidR="00F065F4">
        <w:rPr>
          <w:rFonts w:ascii="Arial" w:hAnsi="Arial" w:cs="Arial"/>
          <w:lang w:val="sr-Cyrl-RS"/>
        </w:rPr>
        <w:t>izvršavanjem</w:t>
      </w:r>
      <w:r w:rsidRPr="00252ADB">
        <w:rPr>
          <w:rFonts w:ascii="Arial" w:hAnsi="Arial" w:cs="Arial"/>
          <w:lang w:val="sr-Cyrl-RS"/>
        </w:rPr>
        <w:t xml:space="preserve"> </w:t>
      </w:r>
      <w:r w:rsidR="00F065F4">
        <w:rPr>
          <w:rFonts w:ascii="Arial" w:hAnsi="Arial" w:cs="Arial"/>
          <w:lang w:val="sr-Cyrl-RS"/>
        </w:rPr>
        <w:t>Sporazuma</w:t>
      </w:r>
      <w:r w:rsidRPr="00252ADB">
        <w:rPr>
          <w:rFonts w:ascii="Arial" w:hAnsi="Arial" w:cs="Arial"/>
          <w:lang w:val="sr-Cyrl-RS"/>
        </w:rPr>
        <w:t xml:space="preserve"> </w:t>
      </w:r>
      <w:r w:rsidR="00F065F4">
        <w:rPr>
          <w:rFonts w:ascii="Arial" w:hAnsi="Arial" w:cs="Arial"/>
          <w:lang w:val="sr-Cyrl-RS"/>
        </w:rPr>
        <w:t>o</w:t>
      </w:r>
      <w:r w:rsidRPr="00252ADB">
        <w:rPr>
          <w:rFonts w:ascii="Arial" w:hAnsi="Arial" w:cs="Arial"/>
          <w:lang w:val="sr-Cyrl-RS"/>
        </w:rPr>
        <w:t xml:space="preserve"> </w:t>
      </w:r>
      <w:r w:rsidR="00F065F4">
        <w:rPr>
          <w:rFonts w:ascii="Arial" w:hAnsi="Arial" w:cs="Arial"/>
          <w:lang w:val="sr-Cyrl-RS"/>
        </w:rPr>
        <w:t>zajmu</w:t>
      </w:r>
      <w:r w:rsidRPr="00252ADB">
        <w:rPr>
          <w:rFonts w:ascii="Arial" w:hAnsi="Arial" w:cs="Arial"/>
          <w:lang w:val="sr-Cyrl-RS"/>
        </w:rPr>
        <w:t xml:space="preserve">, </w:t>
      </w:r>
      <w:r w:rsidR="00F065F4">
        <w:rPr>
          <w:rFonts w:ascii="Arial" w:hAnsi="Arial" w:cs="Arial"/>
          <w:lang w:val="sr-Cyrl-RS"/>
        </w:rPr>
        <w:t>ili</w:t>
      </w:r>
      <w:r w:rsidRPr="00252ADB">
        <w:rPr>
          <w:rFonts w:ascii="Arial" w:hAnsi="Arial" w:cs="Arial"/>
          <w:lang w:val="sr-Cyrl-RS"/>
        </w:rPr>
        <w:t xml:space="preserve"> </w:t>
      </w:r>
      <w:r w:rsidR="00F065F4">
        <w:rPr>
          <w:rFonts w:ascii="Arial" w:hAnsi="Arial" w:cs="Arial"/>
          <w:lang w:val="sr-Cyrl-RS"/>
        </w:rPr>
        <w:t>sa</w:t>
      </w:r>
      <w:r w:rsidRPr="00252ADB">
        <w:rPr>
          <w:rFonts w:ascii="Arial" w:hAnsi="Arial" w:cs="Arial"/>
          <w:lang w:val="sr-Cyrl-RS"/>
        </w:rPr>
        <w:t xml:space="preserve"> </w:t>
      </w:r>
      <w:r w:rsidR="00F065F4">
        <w:rPr>
          <w:rFonts w:ascii="Arial" w:hAnsi="Arial" w:cs="Arial"/>
          <w:lang w:val="sr-Cyrl-RS"/>
        </w:rPr>
        <w:t>plaćanjem</w:t>
      </w:r>
      <w:r w:rsidRPr="00252ADB">
        <w:rPr>
          <w:rFonts w:ascii="Arial" w:hAnsi="Arial" w:cs="Arial"/>
          <w:lang w:val="sr-Cyrl-RS"/>
        </w:rPr>
        <w:t xml:space="preserve"> </w:t>
      </w:r>
      <w:r w:rsidR="00F065F4">
        <w:rPr>
          <w:rFonts w:ascii="Arial" w:hAnsi="Arial" w:cs="Arial"/>
          <w:lang w:val="sr-Cyrl-RS"/>
        </w:rPr>
        <w:t>koje</w:t>
      </w:r>
      <w:r w:rsidRPr="00252ADB">
        <w:rPr>
          <w:rFonts w:ascii="Arial" w:hAnsi="Arial" w:cs="Arial"/>
          <w:lang w:val="sr-Cyrl-RS"/>
        </w:rPr>
        <w:t xml:space="preserve"> </w:t>
      </w:r>
      <w:r w:rsidR="00F065F4">
        <w:rPr>
          <w:rFonts w:ascii="Arial" w:hAnsi="Arial" w:cs="Arial"/>
          <w:lang w:val="sr-Cyrl-RS"/>
        </w:rPr>
        <w:t>Republika</w:t>
      </w:r>
      <w:r w:rsidRPr="00252ADB">
        <w:rPr>
          <w:rFonts w:ascii="Arial" w:hAnsi="Arial" w:cs="Arial"/>
          <w:lang w:val="sr-Cyrl-RS"/>
        </w:rPr>
        <w:t xml:space="preserve"> </w:t>
      </w:r>
      <w:r w:rsidR="00F065F4">
        <w:rPr>
          <w:rFonts w:ascii="Arial" w:hAnsi="Arial" w:cs="Arial"/>
          <w:lang w:val="sr-Cyrl-RS"/>
        </w:rPr>
        <w:t>Srbija</w:t>
      </w:r>
      <w:r w:rsidRPr="00252ADB">
        <w:rPr>
          <w:rFonts w:ascii="Arial" w:hAnsi="Arial" w:cs="Arial"/>
          <w:lang w:val="sr-Cyrl-RS"/>
        </w:rPr>
        <w:t xml:space="preserve"> </w:t>
      </w:r>
      <w:r w:rsidR="00F065F4">
        <w:rPr>
          <w:rFonts w:ascii="Arial" w:hAnsi="Arial" w:cs="Arial"/>
          <w:lang w:val="sr-Cyrl-RS"/>
        </w:rPr>
        <w:t>treba</w:t>
      </w:r>
      <w:r w:rsidRPr="00252ADB">
        <w:rPr>
          <w:rFonts w:ascii="Arial" w:hAnsi="Arial" w:cs="Arial"/>
          <w:lang w:val="sr-Cyrl-RS"/>
        </w:rPr>
        <w:t xml:space="preserve"> </w:t>
      </w:r>
      <w:r w:rsidR="00F065F4">
        <w:rPr>
          <w:rFonts w:ascii="Arial" w:hAnsi="Arial" w:cs="Arial"/>
          <w:lang w:val="sr-Cyrl-RS"/>
        </w:rPr>
        <w:t>da</w:t>
      </w:r>
      <w:r w:rsidRPr="00252ADB">
        <w:rPr>
          <w:rFonts w:ascii="Arial" w:hAnsi="Arial" w:cs="Arial"/>
          <w:lang w:val="sr-Cyrl-RS"/>
        </w:rPr>
        <w:t xml:space="preserve"> </w:t>
      </w:r>
      <w:r w:rsidR="00F065F4">
        <w:rPr>
          <w:rFonts w:ascii="Arial" w:hAnsi="Arial" w:cs="Arial"/>
          <w:lang w:val="sr-Cyrl-RS"/>
        </w:rPr>
        <w:t>izvrši</w:t>
      </w:r>
      <w:r w:rsidRPr="00252ADB">
        <w:rPr>
          <w:rFonts w:ascii="Arial" w:hAnsi="Arial" w:cs="Arial"/>
          <w:lang w:val="sr-Cyrl-RS"/>
        </w:rPr>
        <w:t xml:space="preserve"> </w:t>
      </w:r>
      <w:r w:rsidR="00F065F4">
        <w:rPr>
          <w:rFonts w:ascii="Arial" w:hAnsi="Arial" w:cs="Arial"/>
          <w:lang w:val="sr-Cyrl-RS"/>
        </w:rPr>
        <w:t>Banci</w:t>
      </w:r>
      <w:r w:rsidRPr="00252ADB">
        <w:rPr>
          <w:rFonts w:ascii="Arial" w:hAnsi="Arial" w:cs="Arial"/>
          <w:lang w:val="sr-Cyrl-RS"/>
        </w:rPr>
        <w:t xml:space="preserve"> </w:t>
      </w:r>
      <w:r w:rsidR="00F065F4">
        <w:rPr>
          <w:rFonts w:ascii="Arial" w:hAnsi="Arial" w:cs="Arial"/>
          <w:lang w:val="sr-Cyrl-RS"/>
        </w:rPr>
        <w:t>za</w:t>
      </w:r>
      <w:r w:rsidRPr="00252ADB">
        <w:rPr>
          <w:rFonts w:ascii="Arial" w:hAnsi="Arial" w:cs="Arial"/>
          <w:lang w:val="sr-Cyrl-RS"/>
        </w:rPr>
        <w:t xml:space="preserve"> </w:t>
      </w:r>
      <w:r w:rsidR="00F065F4">
        <w:rPr>
          <w:rFonts w:ascii="Arial" w:hAnsi="Arial" w:cs="Arial"/>
          <w:lang w:val="sr-Cyrl-RS"/>
        </w:rPr>
        <w:t>razvoj</w:t>
      </w:r>
      <w:r w:rsidRPr="00252ADB">
        <w:rPr>
          <w:rFonts w:ascii="Arial" w:hAnsi="Arial" w:cs="Arial"/>
          <w:lang w:val="sr-Cyrl-RS"/>
        </w:rPr>
        <w:t xml:space="preserve"> </w:t>
      </w:r>
      <w:r w:rsidR="00F065F4">
        <w:rPr>
          <w:rFonts w:ascii="Arial" w:hAnsi="Arial" w:cs="Arial"/>
          <w:lang w:val="sr-Cyrl-RS"/>
        </w:rPr>
        <w:t>Saveta</w:t>
      </w:r>
      <w:r w:rsidRPr="00252ADB">
        <w:rPr>
          <w:rFonts w:ascii="Arial" w:hAnsi="Arial" w:cs="Arial"/>
          <w:lang w:val="sr-Cyrl-RS"/>
        </w:rPr>
        <w:t xml:space="preserve"> </w:t>
      </w:r>
      <w:r w:rsidR="00F065F4">
        <w:rPr>
          <w:rFonts w:ascii="Arial" w:hAnsi="Arial" w:cs="Arial"/>
          <w:lang w:val="sr-Cyrl-RS"/>
        </w:rPr>
        <w:t>Evrope</w:t>
      </w:r>
      <w:r w:rsidRPr="00252ADB">
        <w:rPr>
          <w:rFonts w:ascii="Arial" w:hAnsi="Arial" w:cs="Arial"/>
          <w:lang w:val="sr-Cyrl-RS"/>
        </w:rPr>
        <w:t xml:space="preserve"> </w:t>
      </w:r>
      <w:r w:rsidR="00F065F4">
        <w:rPr>
          <w:rFonts w:ascii="Arial" w:hAnsi="Arial" w:cs="Arial"/>
          <w:lang w:val="sr-Cyrl-RS"/>
        </w:rPr>
        <w:t>u</w:t>
      </w:r>
      <w:r w:rsidRPr="00252ADB">
        <w:rPr>
          <w:rFonts w:ascii="Arial" w:hAnsi="Arial" w:cs="Arial"/>
          <w:lang w:val="sr-Cyrl-RS"/>
        </w:rPr>
        <w:t xml:space="preserve"> </w:t>
      </w:r>
      <w:r w:rsidR="00F065F4">
        <w:rPr>
          <w:rFonts w:ascii="Arial" w:hAnsi="Arial" w:cs="Arial"/>
          <w:lang w:val="sr-Cyrl-RS"/>
        </w:rPr>
        <w:t>skladu</w:t>
      </w:r>
      <w:r w:rsidRPr="00252ADB">
        <w:rPr>
          <w:rFonts w:ascii="Arial" w:hAnsi="Arial" w:cs="Arial"/>
          <w:lang w:val="sr-Cyrl-RS"/>
        </w:rPr>
        <w:t xml:space="preserve"> </w:t>
      </w:r>
      <w:r w:rsidR="00F065F4">
        <w:rPr>
          <w:rFonts w:ascii="Arial" w:hAnsi="Arial" w:cs="Arial"/>
          <w:lang w:val="sr-Cyrl-RS"/>
        </w:rPr>
        <w:t>sa</w:t>
      </w:r>
      <w:r w:rsidRPr="00252ADB">
        <w:rPr>
          <w:rFonts w:ascii="Arial" w:hAnsi="Arial" w:cs="Arial"/>
          <w:lang w:val="sr-Cyrl-RS"/>
        </w:rPr>
        <w:t xml:space="preserve"> </w:t>
      </w:r>
      <w:r w:rsidR="00F065F4">
        <w:rPr>
          <w:rFonts w:ascii="Arial" w:hAnsi="Arial" w:cs="Arial"/>
          <w:lang w:val="sr-Cyrl-RS"/>
        </w:rPr>
        <w:t>Sporazumom</w:t>
      </w:r>
      <w:r w:rsidRPr="00252ADB">
        <w:rPr>
          <w:rFonts w:ascii="Arial" w:hAnsi="Arial" w:cs="Arial"/>
          <w:lang w:val="sr-Cyrl-RS"/>
        </w:rPr>
        <w:t xml:space="preserve"> </w:t>
      </w:r>
      <w:r w:rsidR="00F065F4">
        <w:rPr>
          <w:rFonts w:ascii="Arial" w:hAnsi="Arial" w:cs="Arial"/>
          <w:lang w:val="sr-Cyrl-RS"/>
        </w:rPr>
        <w:t>o</w:t>
      </w:r>
      <w:r w:rsidRPr="00252ADB">
        <w:rPr>
          <w:rFonts w:ascii="Arial" w:hAnsi="Arial" w:cs="Arial"/>
          <w:lang w:val="sr-Cyrl-RS"/>
        </w:rPr>
        <w:t xml:space="preserve"> </w:t>
      </w:r>
      <w:r w:rsidR="00F065F4">
        <w:rPr>
          <w:rFonts w:ascii="Arial" w:hAnsi="Arial" w:cs="Arial"/>
          <w:lang w:val="sr-Cyrl-RS"/>
        </w:rPr>
        <w:t>zajmu</w:t>
      </w:r>
      <w:r w:rsidRPr="00252ADB">
        <w:rPr>
          <w:rFonts w:ascii="Arial" w:hAnsi="Arial" w:cs="Arial"/>
          <w:lang w:val="sr-Cyrl-RS"/>
        </w:rPr>
        <w:t>;</w:t>
      </w:r>
    </w:p>
    <w:p w14:paraId="79A6E54D" w14:textId="4088979B" w:rsidR="00072BE3" w:rsidRPr="00252ADB" w:rsidRDefault="00072BE3" w:rsidP="00072BE3">
      <w:pPr>
        <w:rPr>
          <w:rFonts w:ascii="Arial" w:hAnsi="Arial" w:cs="Arial"/>
          <w:lang w:val="sr-Cyrl-RS"/>
        </w:rPr>
      </w:pPr>
      <w:r w:rsidRPr="00252ADB">
        <w:rPr>
          <w:rFonts w:ascii="Arial" w:hAnsi="Arial" w:cs="Arial"/>
          <w:lang w:val="sr-Cyrl-RS"/>
        </w:rPr>
        <w:t>(</w:t>
      </w:r>
      <w:r w:rsidR="00F065F4">
        <w:rPr>
          <w:rFonts w:ascii="Arial" w:hAnsi="Arial" w:cs="Arial"/>
          <w:lang w:val="sr-Cyrl-RS"/>
        </w:rPr>
        <w:t>g</w:t>
      </w:r>
      <w:r w:rsidRPr="00252ADB">
        <w:rPr>
          <w:rFonts w:ascii="Arial" w:hAnsi="Arial" w:cs="Arial"/>
          <w:lang w:val="sr-Cyrl-RS"/>
        </w:rPr>
        <w:t xml:space="preserve">) </w:t>
      </w:r>
      <w:r w:rsidR="00F065F4">
        <w:rPr>
          <w:rFonts w:ascii="Arial" w:hAnsi="Arial" w:cs="Arial"/>
          <w:lang w:val="sr-Cyrl-RS"/>
        </w:rPr>
        <w:t>ne</w:t>
      </w:r>
      <w:r w:rsidRPr="00252ADB">
        <w:rPr>
          <w:rFonts w:ascii="Arial" w:hAnsi="Arial" w:cs="Arial"/>
          <w:lang w:val="sr-Cyrl-RS"/>
        </w:rPr>
        <w:t xml:space="preserve"> </w:t>
      </w:r>
      <w:r w:rsidR="00F065F4">
        <w:rPr>
          <w:rFonts w:ascii="Arial" w:hAnsi="Arial" w:cs="Arial"/>
          <w:lang w:val="sr-Cyrl-RS"/>
        </w:rPr>
        <w:t>postoje</w:t>
      </w:r>
      <w:r w:rsidRPr="00252ADB">
        <w:rPr>
          <w:rFonts w:ascii="Arial" w:hAnsi="Arial" w:cs="Arial"/>
          <w:lang w:val="sr-Cyrl-RS"/>
        </w:rPr>
        <w:t xml:space="preserve"> </w:t>
      </w:r>
      <w:r w:rsidR="00F065F4">
        <w:rPr>
          <w:rFonts w:ascii="Arial" w:hAnsi="Arial" w:cs="Arial"/>
          <w:lang w:val="sr-Cyrl-RS"/>
        </w:rPr>
        <w:t>ograničenja</w:t>
      </w:r>
      <w:r w:rsidRPr="00252ADB">
        <w:rPr>
          <w:rFonts w:ascii="Arial" w:hAnsi="Arial" w:cs="Arial"/>
          <w:lang w:val="sr-Cyrl-RS"/>
        </w:rPr>
        <w:t xml:space="preserve"> </w:t>
      </w:r>
      <w:r w:rsidR="00F065F4">
        <w:rPr>
          <w:rFonts w:ascii="Arial" w:hAnsi="Arial" w:cs="Arial"/>
          <w:lang w:val="sr-Cyrl-RS"/>
        </w:rPr>
        <w:t>kontrole</w:t>
      </w:r>
      <w:r w:rsidRPr="00252ADB">
        <w:rPr>
          <w:rFonts w:ascii="Arial" w:hAnsi="Arial" w:cs="Arial"/>
          <w:lang w:val="sr-Cyrl-RS"/>
        </w:rPr>
        <w:t xml:space="preserve"> </w:t>
      </w:r>
      <w:r w:rsidR="00F065F4">
        <w:rPr>
          <w:rFonts w:ascii="Arial" w:hAnsi="Arial" w:cs="Arial"/>
          <w:lang w:val="sr-Cyrl-RS"/>
        </w:rPr>
        <w:t>razmene</w:t>
      </w:r>
      <w:r w:rsidRPr="00252ADB">
        <w:rPr>
          <w:rFonts w:ascii="Arial" w:hAnsi="Arial" w:cs="Arial"/>
          <w:lang w:val="sr-Cyrl-RS"/>
        </w:rPr>
        <w:t xml:space="preserve"> </w:t>
      </w:r>
      <w:r w:rsidR="00F065F4">
        <w:rPr>
          <w:rFonts w:ascii="Arial" w:hAnsi="Arial" w:cs="Arial"/>
          <w:lang w:val="sr-Cyrl-RS"/>
        </w:rPr>
        <w:t>deviza</w:t>
      </w:r>
      <w:r w:rsidRPr="00252ADB">
        <w:rPr>
          <w:rFonts w:ascii="Arial" w:hAnsi="Arial" w:cs="Arial"/>
          <w:lang w:val="sr-Cyrl-RS"/>
        </w:rPr>
        <w:t xml:space="preserve"> </w:t>
      </w:r>
      <w:r w:rsidR="00F065F4">
        <w:rPr>
          <w:rFonts w:ascii="Arial" w:hAnsi="Arial" w:cs="Arial"/>
          <w:lang w:val="sr-Cyrl-RS"/>
        </w:rPr>
        <w:t>ili</w:t>
      </w:r>
      <w:r w:rsidRPr="00252ADB">
        <w:rPr>
          <w:rFonts w:ascii="Arial" w:hAnsi="Arial" w:cs="Arial"/>
          <w:lang w:val="sr-Cyrl-RS"/>
        </w:rPr>
        <w:t xml:space="preserve"> </w:t>
      </w:r>
      <w:r w:rsidR="00F065F4">
        <w:rPr>
          <w:rFonts w:ascii="Arial" w:hAnsi="Arial" w:cs="Arial"/>
          <w:lang w:val="sr-Cyrl-RS"/>
        </w:rPr>
        <w:t>nisu</w:t>
      </w:r>
      <w:r w:rsidRPr="00252ADB">
        <w:rPr>
          <w:rFonts w:ascii="Arial" w:hAnsi="Arial" w:cs="Arial"/>
          <w:lang w:val="sr-Cyrl-RS"/>
        </w:rPr>
        <w:t xml:space="preserve"> </w:t>
      </w:r>
      <w:r w:rsidR="00F065F4">
        <w:rPr>
          <w:rFonts w:ascii="Arial" w:hAnsi="Arial" w:cs="Arial"/>
          <w:lang w:val="sr-Cyrl-RS"/>
        </w:rPr>
        <w:t>potrebne</w:t>
      </w:r>
      <w:r w:rsidRPr="00252ADB">
        <w:rPr>
          <w:rFonts w:ascii="Arial" w:hAnsi="Arial" w:cs="Arial"/>
          <w:lang w:val="sr-Cyrl-RS"/>
        </w:rPr>
        <w:t xml:space="preserve"> </w:t>
      </w:r>
      <w:r w:rsidR="00F065F4">
        <w:rPr>
          <w:rFonts w:ascii="Arial" w:hAnsi="Arial" w:cs="Arial"/>
          <w:lang w:val="sr-Cyrl-RS"/>
        </w:rPr>
        <w:t>saglasnosti</w:t>
      </w:r>
      <w:r w:rsidRPr="00252ADB">
        <w:rPr>
          <w:rFonts w:ascii="Arial" w:hAnsi="Arial" w:cs="Arial"/>
          <w:lang w:val="sr-Cyrl-RS"/>
        </w:rPr>
        <w:t xml:space="preserve"> </w:t>
      </w:r>
      <w:r w:rsidR="00F065F4">
        <w:rPr>
          <w:rFonts w:ascii="Arial" w:hAnsi="Arial" w:cs="Arial"/>
          <w:lang w:val="sr-Cyrl-RS"/>
        </w:rPr>
        <w:t>da</w:t>
      </w:r>
      <w:r w:rsidRPr="00252ADB">
        <w:rPr>
          <w:rFonts w:ascii="Arial" w:hAnsi="Arial" w:cs="Arial"/>
          <w:lang w:val="sr-Cyrl-RS"/>
        </w:rPr>
        <w:t xml:space="preserve"> </w:t>
      </w:r>
      <w:r w:rsidR="00F065F4">
        <w:rPr>
          <w:rFonts w:ascii="Arial" w:hAnsi="Arial" w:cs="Arial"/>
          <w:lang w:val="sr-Cyrl-RS"/>
        </w:rPr>
        <w:t>bi</w:t>
      </w:r>
      <w:r w:rsidRPr="00252ADB">
        <w:rPr>
          <w:rFonts w:ascii="Arial" w:hAnsi="Arial" w:cs="Arial"/>
          <w:lang w:val="sr-Cyrl-RS"/>
        </w:rPr>
        <w:t xml:space="preserve"> </w:t>
      </w:r>
      <w:r w:rsidR="00F065F4">
        <w:rPr>
          <w:rFonts w:ascii="Arial" w:hAnsi="Arial" w:cs="Arial"/>
          <w:lang w:val="sr-Cyrl-RS"/>
        </w:rPr>
        <w:t>se</w:t>
      </w:r>
      <w:r w:rsidRPr="00252ADB">
        <w:rPr>
          <w:rFonts w:ascii="Arial" w:hAnsi="Arial" w:cs="Arial"/>
          <w:lang w:val="sr-Cyrl-RS"/>
        </w:rPr>
        <w:t xml:space="preserve"> </w:t>
      </w:r>
      <w:r w:rsidR="00F065F4">
        <w:rPr>
          <w:rFonts w:ascii="Arial" w:hAnsi="Arial" w:cs="Arial"/>
          <w:lang w:val="sr-Cyrl-RS"/>
        </w:rPr>
        <w:t>dozvolilo</w:t>
      </w:r>
      <w:r w:rsidRPr="00252ADB">
        <w:rPr>
          <w:rFonts w:ascii="Arial" w:hAnsi="Arial" w:cs="Arial"/>
          <w:lang w:val="sr-Cyrl-RS"/>
        </w:rPr>
        <w:t xml:space="preserve"> </w:t>
      </w:r>
      <w:r w:rsidR="00F065F4">
        <w:rPr>
          <w:rFonts w:ascii="Arial" w:hAnsi="Arial" w:cs="Arial"/>
          <w:lang w:val="sr-Cyrl-RS"/>
        </w:rPr>
        <w:t>primanje</w:t>
      </w:r>
      <w:r w:rsidRPr="00252ADB">
        <w:rPr>
          <w:rFonts w:ascii="Arial" w:hAnsi="Arial" w:cs="Arial"/>
          <w:lang w:val="sr-Cyrl-RS"/>
        </w:rPr>
        <w:t xml:space="preserve"> </w:t>
      </w:r>
      <w:r w:rsidR="00F065F4">
        <w:rPr>
          <w:rFonts w:ascii="Arial" w:hAnsi="Arial" w:cs="Arial"/>
          <w:lang w:val="sr-Cyrl-RS"/>
        </w:rPr>
        <w:t>svih</w:t>
      </w:r>
      <w:r w:rsidRPr="00252ADB">
        <w:rPr>
          <w:rFonts w:ascii="Arial" w:hAnsi="Arial" w:cs="Arial"/>
          <w:lang w:val="sr-Cyrl-RS"/>
        </w:rPr>
        <w:t xml:space="preserve"> </w:t>
      </w:r>
      <w:r w:rsidR="00F065F4">
        <w:rPr>
          <w:rFonts w:ascii="Arial" w:hAnsi="Arial" w:cs="Arial"/>
          <w:lang w:val="sr-Cyrl-RS"/>
        </w:rPr>
        <w:t>iznosa</w:t>
      </w:r>
      <w:r w:rsidRPr="00252ADB">
        <w:rPr>
          <w:rFonts w:ascii="Arial" w:hAnsi="Arial" w:cs="Arial"/>
          <w:lang w:val="sr-Cyrl-RS"/>
        </w:rPr>
        <w:t xml:space="preserve"> </w:t>
      </w:r>
      <w:r w:rsidR="00F065F4">
        <w:rPr>
          <w:rFonts w:ascii="Arial" w:hAnsi="Arial" w:cs="Arial"/>
          <w:lang w:val="sr-Cyrl-RS"/>
        </w:rPr>
        <w:t>koji</w:t>
      </w:r>
      <w:r w:rsidRPr="00252ADB">
        <w:rPr>
          <w:rFonts w:ascii="Arial" w:hAnsi="Arial" w:cs="Arial"/>
          <w:lang w:val="sr-Cyrl-RS"/>
        </w:rPr>
        <w:t xml:space="preserve"> </w:t>
      </w:r>
      <w:r w:rsidR="00F065F4">
        <w:rPr>
          <w:rFonts w:ascii="Arial" w:hAnsi="Arial" w:cs="Arial"/>
          <w:lang w:val="sr-Cyrl-RS"/>
        </w:rPr>
        <w:t>će</w:t>
      </w:r>
      <w:r w:rsidRPr="00252ADB">
        <w:rPr>
          <w:rFonts w:ascii="Arial" w:hAnsi="Arial" w:cs="Arial"/>
          <w:lang w:val="sr-Cyrl-RS"/>
        </w:rPr>
        <w:t xml:space="preserve"> </w:t>
      </w:r>
      <w:r w:rsidR="00F065F4">
        <w:rPr>
          <w:rFonts w:ascii="Arial" w:hAnsi="Arial" w:cs="Arial"/>
          <w:lang w:val="sr-Cyrl-RS"/>
        </w:rPr>
        <w:t>biti</w:t>
      </w:r>
      <w:r w:rsidRPr="00252ADB">
        <w:rPr>
          <w:rFonts w:ascii="Arial" w:hAnsi="Arial" w:cs="Arial"/>
          <w:lang w:val="sr-Cyrl-RS"/>
        </w:rPr>
        <w:t xml:space="preserve"> </w:t>
      </w:r>
      <w:r w:rsidR="00F065F4">
        <w:rPr>
          <w:rFonts w:ascii="Arial" w:hAnsi="Arial" w:cs="Arial"/>
          <w:lang w:val="sr-Cyrl-RS"/>
        </w:rPr>
        <w:t>isplaćeni</w:t>
      </w:r>
      <w:r w:rsidRPr="00252ADB">
        <w:rPr>
          <w:rFonts w:ascii="Arial" w:hAnsi="Arial" w:cs="Arial"/>
          <w:lang w:val="sr-Cyrl-RS"/>
        </w:rPr>
        <w:t xml:space="preserve"> </w:t>
      </w:r>
      <w:r w:rsidR="00F065F4">
        <w:rPr>
          <w:rFonts w:ascii="Arial" w:hAnsi="Arial" w:cs="Arial"/>
          <w:lang w:val="sr-Cyrl-RS"/>
        </w:rPr>
        <w:t>shodno</w:t>
      </w:r>
      <w:r w:rsidRPr="00252ADB">
        <w:rPr>
          <w:rFonts w:ascii="Arial" w:hAnsi="Arial" w:cs="Arial"/>
          <w:lang w:val="sr-Cyrl-RS"/>
        </w:rPr>
        <w:t xml:space="preserve"> </w:t>
      </w:r>
      <w:r w:rsidR="00F065F4">
        <w:rPr>
          <w:rFonts w:ascii="Arial" w:hAnsi="Arial" w:cs="Arial"/>
          <w:lang w:val="sr-Cyrl-RS"/>
        </w:rPr>
        <w:t>Sporazumu</w:t>
      </w:r>
      <w:r w:rsidRPr="00252ADB">
        <w:rPr>
          <w:rFonts w:ascii="Arial" w:hAnsi="Arial" w:cs="Arial"/>
          <w:lang w:val="sr-Cyrl-RS"/>
        </w:rPr>
        <w:t xml:space="preserve"> </w:t>
      </w:r>
      <w:r w:rsidR="00F065F4">
        <w:rPr>
          <w:rFonts w:ascii="Arial" w:hAnsi="Arial" w:cs="Arial"/>
          <w:lang w:val="sr-Cyrl-RS"/>
        </w:rPr>
        <w:t>o</w:t>
      </w:r>
      <w:r w:rsidRPr="00252ADB">
        <w:rPr>
          <w:rFonts w:ascii="Arial" w:hAnsi="Arial" w:cs="Arial"/>
          <w:lang w:val="sr-Cyrl-RS"/>
        </w:rPr>
        <w:t xml:space="preserve"> </w:t>
      </w:r>
      <w:r w:rsidR="00F065F4">
        <w:rPr>
          <w:rFonts w:ascii="Arial" w:hAnsi="Arial" w:cs="Arial"/>
          <w:lang w:val="sr-Cyrl-RS"/>
        </w:rPr>
        <w:t>zajmu</w:t>
      </w:r>
      <w:r w:rsidRPr="00252ADB">
        <w:rPr>
          <w:rFonts w:ascii="Arial" w:hAnsi="Arial" w:cs="Arial"/>
          <w:lang w:val="sr-Cyrl-RS"/>
        </w:rPr>
        <w:t xml:space="preserve">, </w:t>
      </w:r>
      <w:r w:rsidR="00F065F4">
        <w:rPr>
          <w:rFonts w:ascii="Arial" w:hAnsi="Arial" w:cs="Arial"/>
          <w:lang w:val="sr-Cyrl-RS"/>
        </w:rPr>
        <w:t>niti</w:t>
      </w:r>
      <w:r w:rsidRPr="00252ADB">
        <w:rPr>
          <w:rFonts w:ascii="Arial" w:hAnsi="Arial" w:cs="Arial"/>
          <w:lang w:val="sr-Cyrl-RS"/>
        </w:rPr>
        <w:t xml:space="preserve"> </w:t>
      </w:r>
      <w:r w:rsidR="00F065F4">
        <w:rPr>
          <w:rFonts w:ascii="Arial" w:hAnsi="Arial" w:cs="Arial"/>
          <w:lang w:val="sr-Cyrl-RS"/>
        </w:rPr>
        <w:t>da</w:t>
      </w:r>
      <w:r w:rsidRPr="00252ADB">
        <w:rPr>
          <w:rFonts w:ascii="Arial" w:hAnsi="Arial" w:cs="Arial"/>
          <w:lang w:val="sr-Cyrl-RS"/>
        </w:rPr>
        <w:t xml:space="preserve"> </w:t>
      </w:r>
      <w:r w:rsidR="00F065F4">
        <w:rPr>
          <w:rFonts w:ascii="Arial" w:hAnsi="Arial" w:cs="Arial"/>
          <w:lang w:val="sr-Cyrl-RS"/>
        </w:rPr>
        <w:t>se</w:t>
      </w:r>
      <w:r w:rsidRPr="00252ADB">
        <w:rPr>
          <w:rFonts w:ascii="Arial" w:hAnsi="Arial" w:cs="Arial"/>
          <w:lang w:val="sr-Cyrl-RS"/>
        </w:rPr>
        <w:t xml:space="preserve"> </w:t>
      </w:r>
      <w:r w:rsidR="00F065F4">
        <w:rPr>
          <w:rFonts w:ascii="Arial" w:hAnsi="Arial" w:cs="Arial"/>
          <w:spacing w:val="-2"/>
          <w:lang w:val="sr-Cyrl-RS"/>
        </w:rPr>
        <w:t>dozvoli</w:t>
      </w:r>
      <w:r w:rsidRPr="00252ADB">
        <w:rPr>
          <w:rFonts w:ascii="Arial" w:hAnsi="Arial" w:cs="Arial"/>
          <w:spacing w:val="-2"/>
          <w:lang w:val="sr-Cyrl-RS"/>
        </w:rPr>
        <w:t xml:space="preserve"> </w:t>
      </w:r>
      <w:r w:rsidR="00F065F4">
        <w:rPr>
          <w:rFonts w:ascii="Arial" w:hAnsi="Arial" w:cs="Arial"/>
          <w:spacing w:val="-2"/>
          <w:lang w:val="sr-Cyrl-RS"/>
        </w:rPr>
        <w:t>otplata</w:t>
      </w:r>
      <w:r w:rsidRPr="00252ADB">
        <w:rPr>
          <w:rFonts w:ascii="Arial" w:hAnsi="Arial" w:cs="Arial"/>
          <w:spacing w:val="-2"/>
          <w:lang w:val="sr-Cyrl-RS"/>
        </w:rPr>
        <w:t xml:space="preserve"> </w:t>
      </w:r>
      <w:r w:rsidR="00F065F4">
        <w:rPr>
          <w:rFonts w:ascii="Arial" w:hAnsi="Arial" w:cs="Arial"/>
          <w:spacing w:val="-2"/>
          <w:lang w:val="sr-Cyrl-RS"/>
        </w:rPr>
        <w:t>zajma</w:t>
      </w:r>
      <w:r w:rsidRPr="00252ADB">
        <w:rPr>
          <w:rFonts w:ascii="Arial" w:hAnsi="Arial" w:cs="Arial"/>
          <w:spacing w:val="-2"/>
          <w:lang w:val="sr-Cyrl-RS"/>
        </w:rPr>
        <w:t xml:space="preserve"> </w:t>
      </w:r>
      <w:r w:rsidR="00F065F4">
        <w:rPr>
          <w:rFonts w:ascii="Arial" w:hAnsi="Arial" w:cs="Arial"/>
          <w:spacing w:val="-2"/>
          <w:lang w:val="sr-Cyrl-RS"/>
        </w:rPr>
        <w:t>i</w:t>
      </w:r>
      <w:r w:rsidRPr="00252ADB">
        <w:rPr>
          <w:rFonts w:ascii="Arial" w:hAnsi="Arial" w:cs="Arial"/>
          <w:spacing w:val="-2"/>
          <w:lang w:val="sr-Cyrl-RS"/>
        </w:rPr>
        <w:t xml:space="preserve"> </w:t>
      </w:r>
      <w:r w:rsidR="00F065F4">
        <w:rPr>
          <w:rFonts w:ascii="Arial" w:hAnsi="Arial" w:cs="Arial"/>
          <w:spacing w:val="-2"/>
          <w:lang w:val="sr-Cyrl-RS"/>
        </w:rPr>
        <w:t>isplata</w:t>
      </w:r>
      <w:r w:rsidRPr="00252ADB">
        <w:rPr>
          <w:rFonts w:ascii="Arial" w:hAnsi="Arial" w:cs="Arial"/>
          <w:spacing w:val="-2"/>
          <w:lang w:val="sr-Cyrl-RS"/>
        </w:rPr>
        <w:t xml:space="preserve"> </w:t>
      </w:r>
      <w:r w:rsidR="00F065F4">
        <w:rPr>
          <w:rFonts w:ascii="Arial" w:hAnsi="Arial" w:cs="Arial"/>
          <w:spacing w:val="-2"/>
          <w:lang w:val="sr-Cyrl-RS"/>
        </w:rPr>
        <w:t>kamata</w:t>
      </w:r>
      <w:r w:rsidRPr="00252ADB">
        <w:rPr>
          <w:rFonts w:ascii="Arial" w:hAnsi="Arial" w:cs="Arial"/>
          <w:spacing w:val="-2"/>
          <w:lang w:val="sr-Cyrl-RS"/>
        </w:rPr>
        <w:t xml:space="preserve"> </w:t>
      </w:r>
      <w:r w:rsidR="00F065F4">
        <w:rPr>
          <w:rFonts w:ascii="Arial" w:hAnsi="Arial" w:cs="Arial"/>
          <w:spacing w:val="-2"/>
          <w:lang w:val="sr-Cyrl-RS"/>
        </w:rPr>
        <w:t>i</w:t>
      </w:r>
      <w:r w:rsidRPr="00252ADB">
        <w:rPr>
          <w:rFonts w:ascii="Arial" w:hAnsi="Arial" w:cs="Arial"/>
          <w:spacing w:val="-2"/>
          <w:lang w:val="sr-Cyrl-RS"/>
        </w:rPr>
        <w:t xml:space="preserve"> </w:t>
      </w:r>
      <w:r w:rsidR="00F065F4">
        <w:rPr>
          <w:rFonts w:ascii="Arial" w:hAnsi="Arial" w:cs="Arial"/>
          <w:spacing w:val="-2"/>
          <w:lang w:val="sr-Cyrl-RS"/>
        </w:rPr>
        <w:t>drugih</w:t>
      </w:r>
      <w:r w:rsidRPr="00252ADB">
        <w:rPr>
          <w:rFonts w:ascii="Arial" w:hAnsi="Arial" w:cs="Arial"/>
          <w:spacing w:val="-2"/>
          <w:lang w:val="sr-Cyrl-RS"/>
        </w:rPr>
        <w:t xml:space="preserve"> </w:t>
      </w:r>
      <w:r w:rsidR="00F065F4">
        <w:rPr>
          <w:rFonts w:ascii="Arial" w:hAnsi="Arial" w:cs="Arial"/>
          <w:spacing w:val="-2"/>
          <w:lang w:val="sr-Cyrl-RS"/>
        </w:rPr>
        <w:t>iznosa</w:t>
      </w:r>
      <w:r w:rsidRPr="00252ADB">
        <w:rPr>
          <w:rFonts w:ascii="Arial" w:hAnsi="Arial" w:cs="Arial"/>
          <w:spacing w:val="-2"/>
          <w:lang w:val="sr-Cyrl-RS"/>
        </w:rPr>
        <w:t xml:space="preserve"> </w:t>
      </w:r>
      <w:r w:rsidR="00F065F4">
        <w:rPr>
          <w:rFonts w:ascii="Arial" w:hAnsi="Arial" w:cs="Arial"/>
          <w:spacing w:val="-2"/>
          <w:lang w:val="sr-Cyrl-RS"/>
        </w:rPr>
        <w:t>dospelih</w:t>
      </w:r>
      <w:r w:rsidRPr="00252ADB">
        <w:rPr>
          <w:rFonts w:ascii="Arial" w:hAnsi="Arial" w:cs="Arial"/>
          <w:spacing w:val="-2"/>
          <w:lang w:val="sr-Cyrl-RS"/>
        </w:rPr>
        <w:t xml:space="preserve"> </w:t>
      </w:r>
      <w:r w:rsidR="00F065F4">
        <w:rPr>
          <w:rFonts w:ascii="Arial" w:hAnsi="Arial" w:cs="Arial"/>
          <w:spacing w:val="-2"/>
          <w:lang w:val="sr-Cyrl-RS"/>
        </w:rPr>
        <w:t>na</w:t>
      </w:r>
      <w:r w:rsidRPr="00252ADB">
        <w:rPr>
          <w:rFonts w:ascii="Arial" w:hAnsi="Arial" w:cs="Arial"/>
          <w:spacing w:val="-2"/>
          <w:lang w:val="sr-Cyrl-RS"/>
        </w:rPr>
        <w:t xml:space="preserve"> </w:t>
      </w:r>
      <w:r w:rsidR="00F065F4">
        <w:rPr>
          <w:rFonts w:ascii="Arial" w:hAnsi="Arial" w:cs="Arial"/>
          <w:spacing w:val="-2"/>
          <w:lang w:val="sr-Cyrl-RS"/>
        </w:rPr>
        <w:t>osnovu</w:t>
      </w:r>
      <w:r w:rsidRPr="00252ADB">
        <w:rPr>
          <w:rFonts w:ascii="Arial" w:hAnsi="Arial" w:cs="Arial"/>
          <w:spacing w:val="-2"/>
          <w:lang w:val="sr-Cyrl-RS"/>
        </w:rPr>
        <w:t xml:space="preserve"> </w:t>
      </w:r>
      <w:r w:rsidR="00F065F4">
        <w:rPr>
          <w:rFonts w:ascii="Arial" w:hAnsi="Arial" w:cs="Arial"/>
          <w:spacing w:val="-2"/>
          <w:lang w:val="sr-Cyrl-RS"/>
        </w:rPr>
        <w:t>Sporazuma</w:t>
      </w:r>
      <w:r w:rsidRPr="00252ADB">
        <w:rPr>
          <w:rFonts w:ascii="Arial" w:hAnsi="Arial" w:cs="Arial"/>
          <w:spacing w:val="-2"/>
          <w:lang w:val="sr-Cyrl-RS"/>
        </w:rPr>
        <w:t xml:space="preserve"> </w:t>
      </w:r>
      <w:r w:rsidR="00F065F4">
        <w:rPr>
          <w:rFonts w:ascii="Arial" w:hAnsi="Arial" w:cs="Arial"/>
          <w:spacing w:val="-2"/>
          <w:lang w:val="sr-Cyrl-RS"/>
        </w:rPr>
        <w:t>o</w:t>
      </w:r>
      <w:r w:rsidRPr="00252ADB">
        <w:rPr>
          <w:rFonts w:ascii="Arial" w:hAnsi="Arial" w:cs="Arial"/>
          <w:lang w:val="sr-Cyrl-RS"/>
        </w:rPr>
        <w:t xml:space="preserve"> </w:t>
      </w:r>
      <w:r w:rsidR="00F065F4">
        <w:rPr>
          <w:rFonts w:ascii="Arial" w:hAnsi="Arial" w:cs="Arial"/>
          <w:lang w:val="sr-Cyrl-RS"/>
        </w:rPr>
        <w:t>zajmu</w:t>
      </w:r>
      <w:r w:rsidRPr="00252ADB">
        <w:rPr>
          <w:rFonts w:ascii="Arial" w:hAnsi="Arial" w:cs="Arial"/>
          <w:lang w:val="sr-Cyrl-RS"/>
        </w:rPr>
        <w:t>;</w:t>
      </w:r>
    </w:p>
    <w:p w14:paraId="12B7B542" w14:textId="5E7D82D2" w:rsidR="00072BE3" w:rsidRPr="00252ADB" w:rsidRDefault="00072BE3" w:rsidP="00072BE3">
      <w:pPr>
        <w:rPr>
          <w:rFonts w:ascii="Arial" w:hAnsi="Arial" w:cs="Arial"/>
          <w:lang w:val="sr-Cyrl-RS"/>
        </w:rPr>
      </w:pPr>
      <w:r w:rsidRPr="00252ADB">
        <w:rPr>
          <w:rFonts w:ascii="Arial" w:hAnsi="Arial" w:cs="Arial"/>
          <w:spacing w:val="-2"/>
          <w:lang w:val="sr-Cyrl-RS"/>
        </w:rPr>
        <w:t>(</w:t>
      </w:r>
      <w:r w:rsidR="00F065F4">
        <w:rPr>
          <w:rFonts w:ascii="Arial" w:hAnsi="Arial" w:cs="Arial"/>
          <w:spacing w:val="-2"/>
          <w:lang w:val="sr-Cyrl-RS"/>
        </w:rPr>
        <w:t>h</w:t>
      </w:r>
      <w:r w:rsidRPr="00252ADB">
        <w:rPr>
          <w:rFonts w:ascii="Arial" w:hAnsi="Arial" w:cs="Arial"/>
          <w:spacing w:val="-2"/>
          <w:lang w:val="sr-Cyrl-RS"/>
        </w:rPr>
        <w:t xml:space="preserve">) </w:t>
      </w:r>
      <w:r w:rsidR="00F065F4">
        <w:rPr>
          <w:rFonts w:ascii="Arial" w:hAnsi="Arial" w:cs="Arial"/>
          <w:spacing w:val="-2"/>
          <w:lang w:val="sr-Cyrl-RS"/>
        </w:rPr>
        <w:t>zaključenjem</w:t>
      </w:r>
      <w:r w:rsidRPr="00252ADB">
        <w:rPr>
          <w:rFonts w:ascii="Arial" w:hAnsi="Arial" w:cs="Arial"/>
          <w:spacing w:val="-2"/>
          <w:lang w:val="sr-Cyrl-RS"/>
        </w:rPr>
        <w:t xml:space="preserve"> </w:t>
      </w:r>
      <w:r w:rsidR="00F065F4">
        <w:rPr>
          <w:rFonts w:ascii="Arial" w:hAnsi="Arial" w:cs="Arial"/>
          <w:spacing w:val="-2"/>
          <w:lang w:val="sr-Cyrl-RS"/>
        </w:rPr>
        <w:t>Sporazuma</w:t>
      </w:r>
      <w:r w:rsidRPr="00252ADB">
        <w:rPr>
          <w:rFonts w:ascii="Arial" w:hAnsi="Arial" w:cs="Arial"/>
          <w:spacing w:val="-2"/>
          <w:lang w:val="sr-Cyrl-RS"/>
        </w:rPr>
        <w:t xml:space="preserve"> </w:t>
      </w:r>
      <w:r w:rsidR="00F065F4">
        <w:rPr>
          <w:rFonts w:ascii="Arial" w:hAnsi="Arial" w:cs="Arial"/>
          <w:spacing w:val="-2"/>
          <w:lang w:val="sr-Cyrl-RS"/>
        </w:rPr>
        <w:t>o</w:t>
      </w:r>
      <w:r w:rsidRPr="00252ADB">
        <w:rPr>
          <w:rFonts w:ascii="Arial" w:hAnsi="Arial" w:cs="Arial"/>
          <w:spacing w:val="-2"/>
          <w:lang w:val="sr-Cyrl-RS"/>
        </w:rPr>
        <w:t xml:space="preserve"> </w:t>
      </w:r>
      <w:r w:rsidR="00F065F4">
        <w:rPr>
          <w:rFonts w:ascii="Arial" w:hAnsi="Arial" w:cs="Arial"/>
          <w:spacing w:val="-2"/>
          <w:lang w:val="sr-Cyrl-RS"/>
        </w:rPr>
        <w:t>zajmu</w:t>
      </w:r>
      <w:r w:rsidRPr="00252ADB">
        <w:rPr>
          <w:rFonts w:ascii="Arial" w:hAnsi="Arial" w:cs="Arial"/>
          <w:spacing w:val="-2"/>
          <w:lang w:val="sr-Cyrl-RS"/>
        </w:rPr>
        <w:t xml:space="preserve"> </w:t>
      </w:r>
      <w:r w:rsidR="00F065F4">
        <w:rPr>
          <w:rFonts w:ascii="Arial" w:hAnsi="Arial" w:cs="Arial"/>
          <w:spacing w:val="-2"/>
          <w:lang w:val="sr-Cyrl-RS"/>
        </w:rPr>
        <w:t>i</w:t>
      </w:r>
      <w:r w:rsidRPr="00252ADB">
        <w:rPr>
          <w:rFonts w:ascii="Arial" w:hAnsi="Arial" w:cs="Arial"/>
          <w:spacing w:val="-2"/>
          <w:lang w:val="sr-Cyrl-RS"/>
        </w:rPr>
        <w:t xml:space="preserve"> </w:t>
      </w:r>
      <w:r w:rsidR="00F065F4">
        <w:rPr>
          <w:rFonts w:ascii="Arial" w:hAnsi="Arial" w:cs="Arial"/>
          <w:spacing w:val="-2"/>
          <w:lang w:val="sr-Cyrl-RS"/>
        </w:rPr>
        <w:t>njegovim</w:t>
      </w:r>
      <w:r w:rsidRPr="00252ADB">
        <w:rPr>
          <w:rFonts w:ascii="Arial" w:hAnsi="Arial" w:cs="Arial"/>
          <w:spacing w:val="-2"/>
          <w:lang w:val="sr-Cyrl-RS"/>
        </w:rPr>
        <w:t xml:space="preserve"> </w:t>
      </w:r>
      <w:r w:rsidR="00F065F4">
        <w:rPr>
          <w:rFonts w:ascii="Arial" w:hAnsi="Arial" w:cs="Arial"/>
          <w:spacing w:val="-2"/>
          <w:lang w:val="sr-Cyrl-RS"/>
        </w:rPr>
        <w:t>izvršavanjem</w:t>
      </w:r>
      <w:r w:rsidRPr="00252ADB">
        <w:rPr>
          <w:rFonts w:ascii="Arial" w:hAnsi="Arial" w:cs="Arial"/>
          <w:spacing w:val="-2"/>
          <w:lang w:val="sr-Cyrl-RS"/>
        </w:rPr>
        <w:t xml:space="preserve"> </w:t>
      </w:r>
      <w:r w:rsidR="00F065F4">
        <w:rPr>
          <w:rFonts w:ascii="Arial" w:hAnsi="Arial" w:cs="Arial"/>
          <w:spacing w:val="-2"/>
          <w:lang w:val="sr-Cyrl-RS"/>
        </w:rPr>
        <w:t>nisu</w:t>
      </w:r>
      <w:r w:rsidRPr="00252ADB">
        <w:rPr>
          <w:rFonts w:ascii="Arial" w:hAnsi="Arial" w:cs="Arial"/>
          <w:spacing w:val="-2"/>
          <w:lang w:val="sr-Cyrl-RS"/>
        </w:rPr>
        <w:t xml:space="preserve"> </w:t>
      </w:r>
      <w:r w:rsidR="00F065F4">
        <w:rPr>
          <w:rFonts w:ascii="Arial" w:hAnsi="Arial" w:cs="Arial"/>
          <w:spacing w:val="-2"/>
          <w:lang w:val="sr-Cyrl-RS"/>
        </w:rPr>
        <w:t>prekršene</w:t>
      </w:r>
      <w:r w:rsidRPr="00252ADB">
        <w:rPr>
          <w:rFonts w:ascii="Arial" w:hAnsi="Arial" w:cs="Arial"/>
          <w:spacing w:val="-2"/>
          <w:lang w:val="sr-Cyrl-RS"/>
        </w:rPr>
        <w:t xml:space="preserve"> </w:t>
      </w:r>
      <w:r w:rsidR="00F065F4">
        <w:rPr>
          <w:rFonts w:ascii="Arial" w:hAnsi="Arial" w:cs="Arial"/>
          <w:spacing w:val="-2"/>
          <w:lang w:val="sr-Cyrl-RS"/>
        </w:rPr>
        <w:t>odredbe</w:t>
      </w:r>
      <w:r w:rsidRPr="00252ADB">
        <w:rPr>
          <w:rFonts w:ascii="Arial" w:hAnsi="Arial" w:cs="Arial"/>
          <w:spacing w:val="-2"/>
          <w:lang w:val="sr-Cyrl-RS"/>
        </w:rPr>
        <w:t xml:space="preserve"> </w:t>
      </w:r>
      <w:r w:rsidR="00F065F4">
        <w:rPr>
          <w:rFonts w:ascii="Arial" w:hAnsi="Arial" w:cs="Arial"/>
          <w:spacing w:val="-2"/>
          <w:lang w:val="sr-Cyrl-RS"/>
        </w:rPr>
        <w:t>zakona</w:t>
      </w:r>
      <w:r w:rsidRPr="00252ADB">
        <w:rPr>
          <w:rFonts w:ascii="Arial" w:hAnsi="Arial" w:cs="Arial"/>
          <w:lang w:val="sr-Cyrl-RS"/>
        </w:rPr>
        <w:t xml:space="preserve"> </w:t>
      </w:r>
      <w:r w:rsidR="00F065F4">
        <w:rPr>
          <w:rFonts w:ascii="Arial" w:hAnsi="Arial" w:cs="Arial"/>
          <w:lang w:val="sr-Cyrl-RS"/>
        </w:rPr>
        <w:t>na</w:t>
      </w:r>
      <w:r w:rsidRPr="00252ADB">
        <w:rPr>
          <w:rFonts w:ascii="Arial" w:hAnsi="Arial" w:cs="Arial"/>
          <w:lang w:val="sr-Cyrl-RS"/>
        </w:rPr>
        <w:t xml:space="preserve"> </w:t>
      </w:r>
      <w:r w:rsidR="00F065F4">
        <w:rPr>
          <w:rFonts w:ascii="Arial" w:hAnsi="Arial" w:cs="Arial"/>
          <w:lang w:val="sr-Cyrl-RS"/>
        </w:rPr>
        <w:t>snazi</w:t>
      </w:r>
      <w:r w:rsidRPr="00252ADB">
        <w:rPr>
          <w:rFonts w:ascii="Arial" w:hAnsi="Arial" w:cs="Arial"/>
          <w:lang w:val="sr-Cyrl-RS"/>
        </w:rPr>
        <w:t xml:space="preserve"> </w:t>
      </w:r>
      <w:r w:rsidR="00F065F4">
        <w:rPr>
          <w:rFonts w:ascii="Arial" w:hAnsi="Arial" w:cs="Arial"/>
          <w:lang w:val="sr-Cyrl-RS"/>
        </w:rPr>
        <w:t>u</w:t>
      </w:r>
      <w:r w:rsidRPr="00252ADB">
        <w:rPr>
          <w:rFonts w:ascii="Arial" w:hAnsi="Arial" w:cs="Arial"/>
          <w:lang w:val="sr-Cyrl-RS"/>
        </w:rPr>
        <w:t xml:space="preserve"> </w:t>
      </w:r>
      <w:r w:rsidR="00F065F4">
        <w:rPr>
          <w:rFonts w:ascii="Arial" w:hAnsi="Arial" w:cs="Arial"/>
          <w:lang w:val="sr-Cyrl-RS"/>
        </w:rPr>
        <w:t>Republici</w:t>
      </w:r>
      <w:r w:rsidRPr="00252ADB">
        <w:rPr>
          <w:rFonts w:ascii="Arial" w:hAnsi="Arial" w:cs="Arial"/>
          <w:lang w:val="sr-Cyrl-RS"/>
        </w:rPr>
        <w:t xml:space="preserve"> </w:t>
      </w:r>
      <w:r w:rsidR="00F065F4">
        <w:rPr>
          <w:rFonts w:ascii="Arial" w:hAnsi="Arial" w:cs="Arial"/>
          <w:lang w:val="sr-Cyrl-RS"/>
        </w:rPr>
        <w:t>Srbiji</w:t>
      </w:r>
      <w:r w:rsidRPr="00252ADB">
        <w:rPr>
          <w:rFonts w:ascii="Arial" w:hAnsi="Arial" w:cs="Arial"/>
          <w:lang w:val="sr-Cyrl-RS"/>
        </w:rPr>
        <w:t xml:space="preserve"> </w:t>
      </w:r>
      <w:r w:rsidR="00F065F4">
        <w:rPr>
          <w:rFonts w:ascii="Arial" w:hAnsi="Arial" w:cs="Arial"/>
          <w:lang w:val="sr-Cyrl-RS"/>
        </w:rPr>
        <w:t>ili</w:t>
      </w:r>
      <w:r w:rsidRPr="00252ADB">
        <w:rPr>
          <w:rFonts w:ascii="Arial" w:hAnsi="Arial" w:cs="Arial"/>
          <w:lang w:val="sr-Cyrl-RS"/>
        </w:rPr>
        <w:t xml:space="preserve"> </w:t>
      </w:r>
      <w:r w:rsidR="00F065F4">
        <w:rPr>
          <w:rFonts w:ascii="Arial" w:hAnsi="Arial" w:cs="Arial"/>
          <w:lang w:val="sr-Cyrl-RS"/>
        </w:rPr>
        <w:t>učinjene</w:t>
      </w:r>
      <w:r w:rsidRPr="00252ADB">
        <w:rPr>
          <w:rFonts w:ascii="Arial" w:hAnsi="Arial" w:cs="Arial"/>
          <w:lang w:val="sr-Cyrl-RS"/>
        </w:rPr>
        <w:t xml:space="preserve"> </w:t>
      </w:r>
      <w:r w:rsidR="00F065F4">
        <w:rPr>
          <w:rFonts w:ascii="Arial" w:hAnsi="Arial" w:cs="Arial"/>
          <w:lang w:val="sr-Cyrl-RS"/>
        </w:rPr>
        <w:t>povrede</w:t>
      </w:r>
      <w:r w:rsidRPr="00252ADB">
        <w:rPr>
          <w:rFonts w:ascii="Arial" w:hAnsi="Arial" w:cs="Arial"/>
          <w:lang w:val="sr-Cyrl-RS"/>
        </w:rPr>
        <w:t xml:space="preserve"> </w:t>
      </w:r>
      <w:r w:rsidR="00F065F4">
        <w:rPr>
          <w:rFonts w:ascii="Arial" w:hAnsi="Arial" w:cs="Arial"/>
          <w:lang w:val="sr-Cyrl-RS"/>
        </w:rPr>
        <w:t>odredbi</w:t>
      </w:r>
      <w:r w:rsidRPr="00252ADB">
        <w:rPr>
          <w:rFonts w:ascii="Arial" w:hAnsi="Arial" w:cs="Arial"/>
          <w:lang w:val="sr-Cyrl-RS"/>
        </w:rPr>
        <w:t xml:space="preserve"> </w:t>
      </w:r>
      <w:r w:rsidR="00F065F4">
        <w:rPr>
          <w:rFonts w:ascii="Arial" w:hAnsi="Arial" w:cs="Arial"/>
          <w:lang w:val="sr-Cyrl-RS"/>
        </w:rPr>
        <w:t>ugovora</w:t>
      </w:r>
      <w:r w:rsidRPr="00252ADB">
        <w:rPr>
          <w:rFonts w:ascii="Arial" w:hAnsi="Arial" w:cs="Arial"/>
          <w:lang w:val="sr-Cyrl-RS"/>
        </w:rPr>
        <w:t xml:space="preserve"> </w:t>
      </w:r>
      <w:r w:rsidR="00F065F4">
        <w:rPr>
          <w:rFonts w:ascii="Arial" w:hAnsi="Arial" w:cs="Arial"/>
          <w:lang w:val="sr-Cyrl-RS"/>
        </w:rPr>
        <w:t>ili</w:t>
      </w:r>
      <w:r w:rsidRPr="00252ADB">
        <w:rPr>
          <w:rFonts w:ascii="Arial" w:hAnsi="Arial" w:cs="Arial"/>
          <w:lang w:val="sr-Cyrl-RS"/>
        </w:rPr>
        <w:t xml:space="preserve"> </w:t>
      </w:r>
      <w:r w:rsidR="00F065F4">
        <w:rPr>
          <w:rFonts w:ascii="Arial" w:hAnsi="Arial" w:cs="Arial"/>
          <w:lang w:val="sr-Cyrl-RS"/>
        </w:rPr>
        <w:t>obaveza</w:t>
      </w:r>
      <w:r w:rsidRPr="00252ADB">
        <w:rPr>
          <w:rFonts w:ascii="Arial" w:hAnsi="Arial" w:cs="Arial"/>
          <w:lang w:val="sr-Cyrl-RS"/>
        </w:rPr>
        <w:t xml:space="preserve"> </w:t>
      </w:r>
      <w:r w:rsidR="00F065F4">
        <w:rPr>
          <w:rFonts w:ascii="Arial" w:hAnsi="Arial" w:cs="Arial"/>
          <w:lang w:val="sr-Cyrl-RS"/>
        </w:rPr>
        <w:t>na</w:t>
      </w:r>
      <w:r w:rsidRPr="00252ADB">
        <w:rPr>
          <w:rFonts w:ascii="Arial" w:hAnsi="Arial" w:cs="Arial"/>
          <w:lang w:val="sr-Cyrl-RS"/>
        </w:rPr>
        <w:t xml:space="preserve"> </w:t>
      </w:r>
      <w:r w:rsidR="00F065F4">
        <w:rPr>
          <w:rFonts w:ascii="Arial" w:hAnsi="Arial" w:cs="Arial"/>
          <w:lang w:val="sr-Cyrl-RS"/>
        </w:rPr>
        <w:t>koje</w:t>
      </w:r>
      <w:r w:rsidRPr="00252ADB">
        <w:rPr>
          <w:rFonts w:ascii="Arial" w:hAnsi="Arial" w:cs="Arial"/>
          <w:lang w:val="sr-Cyrl-RS"/>
        </w:rPr>
        <w:t xml:space="preserve"> </w:t>
      </w:r>
      <w:r w:rsidR="00F065F4">
        <w:rPr>
          <w:rFonts w:ascii="Arial" w:hAnsi="Arial" w:cs="Arial"/>
          <w:lang w:val="sr-Cyrl-RS"/>
        </w:rPr>
        <w:t>se</w:t>
      </w:r>
      <w:r w:rsidRPr="00252ADB">
        <w:rPr>
          <w:rFonts w:ascii="Arial" w:hAnsi="Arial" w:cs="Arial"/>
          <w:lang w:val="sr-Cyrl-RS"/>
        </w:rPr>
        <w:t xml:space="preserve"> </w:t>
      </w:r>
      <w:r w:rsidR="00F065F4">
        <w:rPr>
          <w:rFonts w:ascii="Arial" w:hAnsi="Arial" w:cs="Arial"/>
          <w:lang w:val="sr-Cyrl-RS"/>
        </w:rPr>
        <w:t>Republika</w:t>
      </w:r>
      <w:r w:rsidRPr="00252ADB">
        <w:rPr>
          <w:rFonts w:ascii="Arial" w:hAnsi="Arial" w:cs="Arial"/>
          <w:lang w:val="sr-Cyrl-RS"/>
        </w:rPr>
        <w:t xml:space="preserve"> </w:t>
      </w:r>
      <w:r w:rsidR="00F065F4">
        <w:rPr>
          <w:rFonts w:ascii="Arial" w:hAnsi="Arial" w:cs="Arial"/>
          <w:lang w:val="sr-Cyrl-RS"/>
        </w:rPr>
        <w:t>Srbija</w:t>
      </w:r>
      <w:r w:rsidRPr="00252ADB">
        <w:rPr>
          <w:rFonts w:ascii="Arial" w:hAnsi="Arial" w:cs="Arial"/>
          <w:lang w:val="sr-Cyrl-RS"/>
        </w:rPr>
        <w:t xml:space="preserve"> </w:t>
      </w:r>
      <w:r w:rsidR="00F065F4">
        <w:rPr>
          <w:rFonts w:ascii="Arial" w:hAnsi="Arial" w:cs="Arial"/>
          <w:lang w:val="sr-Cyrl-RS"/>
        </w:rPr>
        <w:t>obavezala</w:t>
      </w:r>
      <w:r w:rsidRPr="00252ADB">
        <w:rPr>
          <w:rFonts w:ascii="Arial" w:hAnsi="Arial" w:cs="Arial"/>
          <w:lang w:val="sr-Cyrl-RS"/>
        </w:rPr>
        <w:t>.</w:t>
      </w:r>
    </w:p>
    <w:p w14:paraId="2CB1693D" w14:textId="2C5E010F" w:rsidR="00072BE3" w:rsidRPr="00252ADB" w:rsidRDefault="00F065F4" w:rsidP="00072BE3">
      <w:pPr>
        <w:rPr>
          <w:rFonts w:ascii="Arial" w:hAnsi="Arial" w:cs="Arial"/>
          <w:lang w:val="sr-Cyrl-RS"/>
        </w:rPr>
      </w:pPr>
      <w:r>
        <w:rPr>
          <w:rFonts w:ascii="Arial" w:hAnsi="Arial" w:cs="Arial"/>
          <w:spacing w:val="-2"/>
          <w:lang w:val="sr-Cyrl-RS"/>
        </w:rPr>
        <w:t>Na</w:t>
      </w:r>
      <w:r w:rsidR="00072BE3" w:rsidRPr="00252ADB">
        <w:rPr>
          <w:rFonts w:ascii="Arial" w:hAnsi="Arial" w:cs="Arial"/>
          <w:spacing w:val="-2"/>
          <w:lang w:val="sr-Cyrl-RS"/>
        </w:rPr>
        <w:t xml:space="preserve"> </w:t>
      </w:r>
      <w:r>
        <w:rPr>
          <w:rFonts w:ascii="Arial" w:hAnsi="Arial" w:cs="Arial"/>
          <w:spacing w:val="-2"/>
          <w:lang w:val="sr-Cyrl-RS"/>
        </w:rPr>
        <w:t>osnovu</w:t>
      </w:r>
      <w:r w:rsidR="00072BE3" w:rsidRPr="00252ADB">
        <w:rPr>
          <w:rFonts w:ascii="Arial" w:hAnsi="Arial" w:cs="Arial"/>
          <w:spacing w:val="-2"/>
          <w:lang w:val="sr-Cyrl-RS"/>
        </w:rPr>
        <w:t xml:space="preserve"> </w:t>
      </w:r>
      <w:r>
        <w:rPr>
          <w:rFonts w:ascii="Arial" w:hAnsi="Arial" w:cs="Arial"/>
          <w:spacing w:val="-2"/>
          <w:lang w:val="sr-Cyrl-RS"/>
        </w:rPr>
        <w:t>gore</w:t>
      </w:r>
      <w:r w:rsidR="00072BE3" w:rsidRPr="00252ADB">
        <w:rPr>
          <w:rFonts w:ascii="Arial" w:hAnsi="Arial" w:cs="Arial"/>
          <w:spacing w:val="-2"/>
          <w:lang w:val="sr-Cyrl-RS"/>
        </w:rPr>
        <w:t xml:space="preserve"> </w:t>
      </w:r>
      <w:r>
        <w:rPr>
          <w:rFonts w:ascii="Arial" w:hAnsi="Arial" w:cs="Arial"/>
          <w:spacing w:val="-2"/>
          <w:lang w:val="sr-Cyrl-RS"/>
        </w:rPr>
        <w:t>navedenog</w:t>
      </w:r>
      <w:r w:rsidR="00072BE3" w:rsidRPr="00252ADB">
        <w:rPr>
          <w:rFonts w:ascii="Arial" w:hAnsi="Arial" w:cs="Arial"/>
          <w:spacing w:val="-2"/>
          <w:lang w:val="sr-Cyrl-RS"/>
        </w:rPr>
        <w:t xml:space="preserve">, </w:t>
      </w:r>
      <w:r>
        <w:rPr>
          <w:rFonts w:ascii="Arial" w:hAnsi="Arial" w:cs="Arial"/>
          <w:spacing w:val="-2"/>
          <w:lang w:val="sr-Cyrl-RS"/>
        </w:rPr>
        <w:t>mišljenja</w:t>
      </w:r>
      <w:r w:rsidR="00072BE3" w:rsidRPr="00252ADB">
        <w:rPr>
          <w:rFonts w:ascii="Arial" w:hAnsi="Arial" w:cs="Arial"/>
          <w:spacing w:val="-2"/>
          <w:lang w:val="sr-Cyrl-RS"/>
        </w:rPr>
        <w:t xml:space="preserve"> </w:t>
      </w:r>
      <w:r>
        <w:rPr>
          <w:rFonts w:ascii="Arial" w:hAnsi="Arial" w:cs="Arial"/>
          <w:spacing w:val="-2"/>
          <w:lang w:val="sr-Cyrl-RS"/>
        </w:rPr>
        <w:t>sam</w:t>
      </w:r>
      <w:r w:rsidR="00072BE3" w:rsidRPr="00252ADB">
        <w:rPr>
          <w:rFonts w:ascii="Arial" w:hAnsi="Arial" w:cs="Arial"/>
          <w:spacing w:val="-2"/>
          <w:lang w:val="sr-Cyrl-RS"/>
        </w:rPr>
        <w:t xml:space="preserve"> </w:t>
      </w:r>
      <w:r>
        <w:rPr>
          <w:rFonts w:ascii="Arial" w:hAnsi="Arial" w:cs="Arial"/>
          <w:spacing w:val="-2"/>
          <w:lang w:val="sr-Cyrl-RS"/>
        </w:rPr>
        <w:t>da</w:t>
      </w:r>
      <w:r w:rsidR="00072BE3" w:rsidRPr="00252ADB">
        <w:rPr>
          <w:rFonts w:ascii="Arial" w:hAnsi="Arial" w:cs="Arial"/>
          <w:spacing w:val="-2"/>
          <w:lang w:val="sr-Cyrl-RS"/>
        </w:rPr>
        <w:t xml:space="preserve"> </w:t>
      </w:r>
      <w:r>
        <w:rPr>
          <w:rFonts w:ascii="Arial" w:hAnsi="Arial" w:cs="Arial"/>
          <w:spacing w:val="-2"/>
          <w:lang w:val="sr-Cyrl-RS"/>
        </w:rPr>
        <w:t>su</w:t>
      </w:r>
      <w:r w:rsidR="00072BE3" w:rsidRPr="00252ADB">
        <w:rPr>
          <w:rFonts w:ascii="Arial" w:hAnsi="Arial" w:cs="Arial"/>
          <w:spacing w:val="-2"/>
          <w:lang w:val="sr-Cyrl-RS"/>
        </w:rPr>
        <w:t xml:space="preserve"> </w:t>
      </w:r>
      <w:r>
        <w:rPr>
          <w:rFonts w:ascii="Arial" w:hAnsi="Arial" w:cs="Arial"/>
          <w:spacing w:val="-2"/>
          <w:lang w:val="sr-Cyrl-RS"/>
        </w:rPr>
        <w:t>ispunjeni</w:t>
      </w:r>
      <w:r w:rsidR="00072BE3" w:rsidRPr="00252ADB">
        <w:rPr>
          <w:rFonts w:ascii="Arial" w:hAnsi="Arial" w:cs="Arial"/>
          <w:spacing w:val="-2"/>
          <w:lang w:val="sr-Cyrl-RS"/>
        </w:rPr>
        <w:t xml:space="preserve"> </w:t>
      </w:r>
      <w:r>
        <w:rPr>
          <w:rFonts w:ascii="Arial" w:hAnsi="Arial" w:cs="Arial"/>
          <w:spacing w:val="-2"/>
          <w:lang w:val="sr-Cyrl-RS"/>
        </w:rPr>
        <w:t>svi</w:t>
      </w:r>
      <w:r w:rsidR="00072BE3" w:rsidRPr="00252ADB">
        <w:rPr>
          <w:rFonts w:ascii="Arial" w:hAnsi="Arial" w:cs="Arial"/>
          <w:spacing w:val="-2"/>
          <w:lang w:val="sr-Cyrl-RS"/>
        </w:rPr>
        <w:t xml:space="preserve"> </w:t>
      </w:r>
      <w:r>
        <w:rPr>
          <w:rFonts w:ascii="Arial" w:hAnsi="Arial" w:cs="Arial"/>
          <w:spacing w:val="-2"/>
          <w:lang w:val="sr-Cyrl-RS"/>
        </w:rPr>
        <w:t>uslovi</w:t>
      </w:r>
      <w:r w:rsidR="00072BE3" w:rsidRPr="00252ADB">
        <w:rPr>
          <w:rFonts w:ascii="Arial" w:hAnsi="Arial" w:cs="Arial"/>
          <w:spacing w:val="-2"/>
          <w:lang w:val="sr-Cyrl-RS"/>
        </w:rPr>
        <w:t xml:space="preserve"> </w:t>
      </w:r>
      <w:r>
        <w:rPr>
          <w:rFonts w:ascii="Arial" w:hAnsi="Arial" w:cs="Arial"/>
          <w:spacing w:val="-2"/>
          <w:lang w:val="sr-Cyrl-RS"/>
        </w:rPr>
        <w:t>koji</w:t>
      </w:r>
      <w:r w:rsidR="00072BE3" w:rsidRPr="00252ADB">
        <w:rPr>
          <w:rFonts w:ascii="Arial" w:hAnsi="Arial" w:cs="Arial"/>
          <w:spacing w:val="-2"/>
          <w:lang w:val="sr-Cyrl-RS"/>
        </w:rPr>
        <w:t xml:space="preserve"> </w:t>
      </w:r>
      <w:r>
        <w:rPr>
          <w:rFonts w:ascii="Arial" w:hAnsi="Arial" w:cs="Arial"/>
          <w:spacing w:val="-2"/>
          <w:lang w:val="sr-Cyrl-RS"/>
        </w:rPr>
        <w:t>su</w:t>
      </w:r>
      <w:r w:rsidR="00072BE3" w:rsidRPr="00252ADB">
        <w:rPr>
          <w:rFonts w:ascii="Arial" w:hAnsi="Arial" w:cs="Arial"/>
          <w:spacing w:val="-2"/>
          <w:lang w:val="sr-Cyrl-RS"/>
        </w:rPr>
        <w:t xml:space="preserve"> </w:t>
      </w:r>
      <w:r>
        <w:rPr>
          <w:rFonts w:ascii="Arial" w:hAnsi="Arial" w:cs="Arial"/>
          <w:spacing w:val="-2"/>
          <w:lang w:val="sr-Cyrl-RS"/>
        </w:rPr>
        <w:t>propisani</w:t>
      </w:r>
      <w:r w:rsidR="00072BE3" w:rsidRPr="00252ADB">
        <w:rPr>
          <w:rFonts w:ascii="Arial" w:hAnsi="Arial" w:cs="Arial"/>
          <w:lang w:val="sr-Cyrl-RS"/>
        </w:rPr>
        <w:t xml:space="preserve"> </w:t>
      </w:r>
      <w:r>
        <w:rPr>
          <w:rFonts w:ascii="Arial" w:hAnsi="Arial" w:cs="Arial"/>
          <w:lang w:val="sr-Cyrl-RS"/>
        </w:rPr>
        <w:t>Ustavom</w:t>
      </w:r>
      <w:r w:rsidR="00072BE3" w:rsidRPr="00252ADB">
        <w:rPr>
          <w:rFonts w:ascii="Arial" w:hAnsi="Arial" w:cs="Arial"/>
          <w:lang w:val="sr-Cyrl-RS"/>
        </w:rPr>
        <w:t xml:space="preserve">, </w:t>
      </w:r>
      <w:r>
        <w:rPr>
          <w:rFonts w:ascii="Arial" w:hAnsi="Arial" w:cs="Arial"/>
          <w:spacing w:val="-2"/>
          <w:lang w:val="sr-Cyrl-RS"/>
        </w:rPr>
        <w:t>zakonima</w:t>
      </w:r>
      <w:r w:rsidR="00072BE3" w:rsidRPr="00252ADB">
        <w:rPr>
          <w:rFonts w:ascii="Arial" w:hAnsi="Arial" w:cs="Arial"/>
          <w:spacing w:val="-2"/>
          <w:lang w:val="sr-Cyrl-RS"/>
        </w:rPr>
        <w:t xml:space="preserve"> </w:t>
      </w:r>
      <w:r>
        <w:rPr>
          <w:rFonts w:ascii="Arial" w:hAnsi="Arial" w:cs="Arial"/>
          <w:spacing w:val="-2"/>
          <w:lang w:val="sr-Cyrl-RS"/>
        </w:rPr>
        <w:t>i</w:t>
      </w:r>
      <w:r w:rsidR="00072BE3" w:rsidRPr="00252ADB">
        <w:rPr>
          <w:rFonts w:ascii="Arial" w:hAnsi="Arial" w:cs="Arial"/>
          <w:spacing w:val="-2"/>
          <w:lang w:val="sr-Cyrl-RS"/>
        </w:rPr>
        <w:t xml:space="preserve"> </w:t>
      </w:r>
      <w:r>
        <w:rPr>
          <w:rFonts w:ascii="Arial" w:hAnsi="Arial" w:cs="Arial"/>
          <w:spacing w:val="-2"/>
          <w:lang w:val="sr-Cyrl-RS"/>
        </w:rPr>
        <w:t>drugim</w:t>
      </w:r>
      <w:r w:rsidR="00072BE3" w:rsidRPr="00252ADB">
        <w:rPr>
          <w:rFonts w:ascii="Arial" w:hAnsi="Arial" w:cs="Arial"/>
          <w:spacing w:val="-2"/>
          <w:lang w:val="sr-Cyrl-RS"/>
        </w:rPr>
        <w:t xml:space="preserve"> </w:t>
      </w:r>
      <w:r>
        <w:rPr>
          <w:rFonts w:ascii="Arial" w:hAnsi="Arial" w:cs="Arial"/>
          <w:spacing w:val="-2"/>
          <w:lang w:val="sr-Cyrl-RS"/>
        </w:rPr>
        <w:t>propisima</w:t>
      </w:r>
      <w:r w:rsidR="00072BE3" w:rsidRPr="00252ADB">
        <w:rPr>
          <w:rFonts w:ascii="Arial" w:hAnsi="Arial" w:cs="Arial"/>
          <w:spacing w:val="-2"/>
          <w:lang w:val="sr-Cyrl-RS"/>
        </w:rPr>
        <w:t xml:space="preserve"> </w:t>
      </w:r>
      <w:r>
        <w:rPr>
          <w:rFonts w:ascii="Arial" w:hAnsi="Arial" w:cs="Arial"/>
          <w:spacing w:val="-2"/>
          <w:lang w:val="sr-Cyrl-RS"/>
        </w:rPr>
        <w:t>Republike</w:t>
      </w:r>
      <w:r w:rsidR="00072BE3" w:rsidRPr="00252ADB">
        <w:rPr>
          <w:rFonts w:ascii="Arial" w:hAnsi="Arial" w:cs="Arial"/>
          <w:spacing w:val="-2"/>
          <w:lang w:val="sr-Cyrl-RS"/>
        </w:rPr>
        <w:t xml:space="preserve"> </w:t>
      </w:r>
      <w:r>
        <w:rPr>
          <w:rFonts w:ascii="Arial" w:hAnsi="Arial" w:cs="Arial"/>
          <w:spacing w:val="-2"/>
          <w:lang w:val="sr-Cyrl-RS"/>
        </w:rPr>
        <w:t>Srbije</w:t>
      </w:r>
      <w:r w:rsidR="00072BE3" w:rsidRPr="00252ADB">
        <w:rPr>
          <w:rFonts w:ascii="Arial" w:hAnsi="Arial" w:cs="Arial"/>
          <w:spacing w:val="-2"/>
          <w:lang w:val="sr-Cyrl-RS"/>
        </w:rPr>
        <w:t xml:space="preserve">, </w:t>
      </w:r>
      <w:r>
        <w:rPr>
          <w:rFonts w:ascii="Arial" w:hAnsi="Arial" w:cs="Arial"/>
          <w:spacing w:val="-2"/>
          <w:lang w:val="sr-Cyrl-RS"/>
        </w:rPr>
        <w:t>a</w:t>
      </w:r>
      <w:r w:rsidR="00072BE3" w:rsidRPr="00252ADB">
        <w:rPr>
          <w:rFonts w:ascii="Arial" w:hAnsi="Arial" w:cs="Arial"/>
          <w:spacing w:val="-2"/>
          <w:lang w:val="sr-Cyrl-RS"/>
        </w:rPr>
        <w:t xml:space="preserve"> </w:t>
      </w:r>
      <w:r>
        <w:rPr>
          <w:rFonts w:ascii="Arial" w:hAnsi="Arial" w:cs="Arial"/>
          <w:spacing w:val="-2"/>
          <w:lang w:val="sr-Cyrl-RS"/>
        </w:rPr>
        <w:t>koji</w:t>
      </w:r>
      <w:r w:rsidR="00072BE3" w:rsidRPr="00252ADB">
        <w:rPr>
          <w:rFonts w:ascii="Arial" w:hAnsi="Arial" w:cs="Arial"/>
          <w:spacing w:val="-2"/>
          <w:lang w:val="sr-Cyrl-RS"/>
        </w:rPr>
        <w:t xml:space="preserve"> </w:t>
      </w:r>
      <w:r>
        <w:rPr>
          <w:rFonts w:ascii="Arial" w:hAnsi="Arial" w:cs="Arial"/>
          <w:spacing w:val="-2"/>
          <w:lang w:val="sr-Cyrl-RS"/>
        </w:rPr>
        <w:t>se</w:t>
      </w:r>
      <w:r w:rsidR="00072BE3" w:rsidRPr="00252ADB">
        <w:rPr>
          <w:rFonts w:ascii="Arial" w:hAnsi="Arial" w:cs="Arial"/>
          <w:spacing w:val="-2"/>
          <w:lang w:val="sr-Cyrl-RS"/>
        </w:rPr>
        <w:t xml:space="preserve"> </w:t>
      </w:r>
      <w:r>
        <w:rPr>
          <w:rFonts w:ascii="Arial" w:hAnsi="Arial" w:cs="Arial"/>
          <w:spacing w:val="-2"/>
          <w:lang w:val="sr-Cyrl-RS"/>
        </w:rPr>
        <w:t>mogu</w:t>
      </w:r>
      <w:r w:rsidR="00072BE3" w:rsidRPr="00252ADB">
        <w:rPr>
          <w:rFonts w:ascii="Arial" w:hAnsi="Arial" w:cs="Arial"/>
          <w:spacing w:val="-2"/>
          <w:lang w:val="sr-Cyrl-RS"/>
        </w:rPr>
        <w:t xml:space="preserve"> </w:t>
      </w:r>
      <w:r>
        <w:rPr>
          <w:rFonts w:ascii="Arial" w:hAnsi="Arial" w:cs="Arial"/>
          <w:spacing w:val="-2"/>
          <w:lang w:val="sr-Cyrl-RS"/>
        </w:rPr>
        <w:t>primeniti</w:t>
      </w:r>
      <w:r w:rsidR="00072BE3" w:rsidRPr="00252ADB">
        <w:rPr>
          <w:rFonts w:ascii="Arial" w:hAnsi="Arial" w:cs="Arial"/>
          <w:spacing w:val="-2"/>
          <w:lang w:val="sr-Cyrl-RS"/>
        </w:rPr>
        <w:t xml:space="preserve"> </w:t>
      </w:r>
      <w:r>
        <w:rPr>
          <w:rFonts w:ascii="Arial" w:hAnsi="Arial" w:cs="Arial"/>
          <w:spacing w:val="-2"/>
          <w:lang w:val="sr-Cyrl-RS"/>
        </w:rPr>
        <w:t>na</w:t>
      </w:r>
      <w:r w:rsidR="00072BE3" w:rsidRPr="00252ADB">
        <w:rPr>
          <w:rFonts w:ascii="Arial" w:hAnsi="Arial" w:cs="Arial"/>
          <w:spacing w:val="-2"/>
          <w:lang w:val="sr-Cyrl-RS"/>
        </w:rPr>
        <w:t xml:space="preserve"> </w:t>
      </w:r>
      <w:r>
        <w:rPr>
          <w:rFonts w:ascii="Arial" w:hAnsi="Arial" w:cs="Arial"/>
          <w:spacing w:val="-2"/>
          <w:lang w:val="sr-Cyrl-RS"/>
        </w:rPr>
        <w:t>Sporazum</w:t>
      </w:r>
      <w:r w:rsidR="00072BE3" w:rsidRPr="00252ADB">
        <w:rPr>
          <w:rFonts w:ascii="Arial" w:hAnsi="Arial" w:cs="Arial"/>
          <w:spacing w:val="-2"/>
          <w:lang w:val="sr-Cyrl-RS"/>
        </w:rPr>
        <w:t xml:space="preserve"> </w:t>
      </w:r>
      <w:r>
        <w:rPr>
          <w:rFonts w:ascii="Arial" w:hAnsi="Arial" w:cs="Arial"/>
          <w:spacing w:val="-2"/>
          <w:lang w:val="sr-Cyrl-RS"/>
        </w:rPr>
        <w:t>o</w:t>
      </w:r>
      <w:r w:rsidR="00072BE3" w:rsidRPr="00252ADB">
        <w:rPr>
          <w:rFonts w:ascii="Arial" w:hAnsi="Arial" w:cs="Arial"/>
          <w:lang w:val="sr-Cyrl-RS"/>
        </w:rPr>
        <w:t xml:space="preserve"> </w:t>
      </w:r>
      <w:r>
        <w:rPr>
          <w:rFonts w:ascii="Arial" w:hAnsi="Arial" w:cs="Arial"/>
          <w:lang w:val="sr-Cyrl-RS"/>
        </w:rPr>
        <w:t>zajmu</w:t>
      </w:r>
      <w:r w:rsidR="00072BE3" w:rsidRPr="00252ADB">
        <w:rPr>
          <w:rFonts w:ascii="Arial" w:hAnsi="Arial" w:cs="Arial"/>
          <w:lang w:val="sr-Cyrl-RS"/>
        </w:rPr>
        <w:t xml:space="preserve"> </w:t>
      </w:r>
      <w:r>
        <w:rPr>
          <w:rFonts w:ascii="Arial" w:hAnsi="Arial" w:cs="Arial"/>
          <w:lang w:val="sr-Cyrl-RS"/>
        </w:rPr>
        <w:t>i</w:t>
      </w:r>
      <w:r w:rsidR="00072BE3" w:rsidRPr="00252ADB">
        <w:rPr>
          <w:rFonts w:ascii="Arial" w:hAnsi="Arial" w:cs="Arial"/>
          <w:lang w:val="sr-Cyrl-RS"/>
        </w:rPr>
        <w:t xml:space="preserve"> </w:t>
      </w:r>
      <w:r>
        <w:rPr>
          <w:rFonts w:ascii="Arial" w:hAnsi="Arial" w:cs="Arial"/>
          <w:lang w:val="sr-Cyrl-RS"/>
        </w:rPr>
        <w:t>da</w:t>
      </w:r>
      <w:r w:rsidR="00072BE3" w:rsidRPr="00252ADB">
        <w:rPr>
          <w:rFonts w:ascii="Arial" w:hAnsi="Arial" w:cs="Arial"/>
          <w:lang w:val="sr-Cyrl-RS"/>
        </w:rPr>
        <w:t xml:space="preserve"> </w:t>
      </w:r>
      <w:r>
        <w:rPr>
          <w:rFonts w:ascii="Arial" w:hAnsi="Arial" w:cs="Arial"/>
          <w:lang w:val="sr-Cyrl-RS"/>
        </w:rPr>
        <w:t>su</w:t>
      </w:r>
      <w:r w:rsidR="00072BE3" w:rsidRPr="00252ADB">
        <w:rPr>
          <w:rFonts w:ascii="Arial" w:hAnsi="Arial" w:cs="Arial"/>
          <w:lang w:val="sr-Cyrl-RS"/>
        </w:rPr>
        <w:t xml:space="preserve"> </w:t>
      </w:r>
      <w:r>
        <w:rPr>
          <w:rFonts w:ascii="Arial" w:hAnsi="Arial" w:cs="Arial"/>
          <w:lang w:val="sr-Cyrl-RS"/>
        </w:rPr>
        <w:t>odredbe</w:t>
      </w:r>
      <w:r w:rsidR="00072BE3" w:rsidRPr="00252ADB">
        <w:rPr>
          <w:rFonts w:ascii="Arial" w:hAnsi="Arial" w:cs="Arial"/>
          <w:lang w:val="sr-Cyrl-RS"/>
        </w:rPr>
        <w:t xml:space="preserve"> </w:t>
      </w:r>
      <w:r>
        <w:rPr>
          <w:rFonts w:ascii="Arial" w:hAnsi="Arial" w:cs="Arial"/>
          <w:lang w:val="sr-Cyrl-RS"/>
        </w:rPr>
        <w:t>navedenog</w:t>
      </w:r>
      <w:r w:rsidR="00072BE3" w:rsidRPr="00252ADB">
        <w:rPr>
          <w:rFonts w:ascii="Arial" w:hAnsi="Arial" w:cs="Arial"/>
          <w:lang w:val="sr-Cyrl-RS"/>
        </w:rPr>
        <w:t xml:space="preserve"> </w:t>
      </w:r>
      <w:r>
        <w:rPr>
          <w:rFonts w:ascii="Arial" w:hAnsi="Arial" w:cs="Arial"/>
          <w:lang w:val="sr-Cyrl-RS"/>
        </w:rPr>
        <w:t>sporazuma</w:t>
      </w:r>
      <w:r w:rsidR="00072BE3" w:rsidRPr="00252ADB">
        <w:rPr>
          <w:rFonts w:ascii="Arial" w:hAnsi="Arial" w:cs="Arial"/>
          <w:lang w:val="sr-Cyrl-RS"/>
        </w:rPr>
        <w:t xml:space="preserve"> </w:t>
      </w:r>
      <w:r>
        <w:rPr>
          <w:rFonts w:ascii="Arial" w:hAnsi="Arial" w:cs="Arial"/>
          <w:lang w:val="sr-Cyrl-RS"/>
        </w:rPr>
        <w:t>na</w:t>
      </w:r>
      <w:r w:rsidR="00072BE3" w:rsidRPr="00252ADB">
        <w:rPr>
          <w:rFonts w:ascii="Arial" w:hAnsi="Arial" w:cs="Arial"/>
          <w:lang w:val="sr-Cyrl-RS"/>
        </w:rPr>
        <w:t xml:space="preserve"> </w:t>
      </w:r>
      <w:r>
        <w:rPr>
          <w:rFonts w:ascii="Arial" w:hAnsi="Arial" w:cs="Arial"/>
          <w:lang w:val="sr-Cyrl-RS"/>
        </w:rPr>
        <w:t>snazi</w:t>
      </w:r>
      <w:r w:rsidR="00072BE3" w:rsidRPr="00252ADB">
        <w:rPr>
          <w:rFonts w:ascii="Arial" w:hAnsi="Arial" w:cs="Arial"/>
          <w:lang w:val="sr-Cyrl-RS"/>
        </w:rPr>
        <w:t xml:space="preserve"> </w:t>
      </w:r>
      <w:r>
        <w:rPr>
          <w:rFonts w:ascii="Arial" w:hAnsi="Arial" w:cs="Arial"/>
          <w:lang w:val="sr-Cyrl-RS"/>
        </w:rPr>
        <w:t>i</w:t>
      </w:r>
      <w:r w:rsidR="00072BE3" w:rsidRPr="00252ADB">
        <w:rPr>
          <w:rFonts w:ascii="Arial" w:hAnsi="Arial" w:cs="Arial"/>
          <w:lang w:val="sr-Cyrl-RS"/>
        </w:rPr>
        <w:t xml:space="preserve"> </w:t>
      </w:r>
      <w:r>
        <w:rPr>
          <w:rFonts w:ascii="Arial" w:hAnsi="Arial" w:cs="Arial"/>
          <w:lang w:val="sr-Cyrl-RS"/>
        </w:rPr>
        <w:t>obavezujuće</w:t>
      </w:r>
      <w:r w:rsidR="00072BE3" w:rsidRPr="00252ADB">
        <w:rPr>
          <w:rFonts w:ascii="Arial" w:hAnsi="Arial" w:cs="Arial"/>
          <w:lang w:val="sr-Cyrl-RS"/>
        </w:rPr>
        <w:t xml:space="preserve">, </w:t>
      </w:r>
      <w:r>
        <w:rPr>
          <w:rFonts w:ascii="Arial" w:hAnsi="Arial" w:cs="Arial"/>
          <w:lang w:val="sr-Cyrl-RS"/>
        </w:rPr>
        <w:t>odnosno</w:t>
      </w:r>
      <w:r w:rsidR="00072BE3" w:rsidRPr="00252ADB">
        <w:rPr>
          <w:rFonts w:ascii="Arial" w:hAnsi="Arial" w:cs="Arial"/>
          <w:lang w:val="sr-Cyrl-RS"/>
        </w:rPr>
        <w:t xml:space="preserve">, </w:t>
      </w:r>
      <w:r>
        <w:rPr>
          <w:rFonts w:ascii="Arial" w:hAnsi="Arial" w:cs="Arial"/>
          <w:lang w:val="sr-Cyrl-RS"/>
        </w:rPr>
        <w:t>da</w:t>
      </w:r>
      <w:r w:rsidR="00072BE3" w:rsidRPr="00252ADB">
        <w:rPr>
          <w:rFonts w:ascii="Arial" w:hAnsi="Arial" w:cs="Arial"/>
          <w:lang w:val="sr-Cyrl-RS"/>
        </w:rPr>
        <w:t xml:space="preserve"> </w:t>
      </w:r>
      <w:r>
        <w:rPr>
          <w:rFonts w:ascii="Arial" w:hAnsi="Arial" w:cs="Arial"/>
          <w:lang w:val="sr-Cyrl-RS"/>
        </w:rPr>
        <w:t>je</w:t>
      </w:r>
      <w:r w:rsidR="00072BE3" w:rsidRPr="00252ADB">
        <w:rPr>
          <w:rFonts w:ascii="Arial" w:hAnsi="Arial" w:cs="Arial"/>
          <w:lang w:val="sr-Cyrl-RS"/>
        </w:rPr>
        <w:t xml:space="preserve"> </w:t>
      </w:r>
      <w:r>
        <w:rPr>
          <w:rFonts w:ascii="Arial" w:hAnsi="Arial" w:cs="Arial"/>
          <w:lang w:val="sr-Cyrl-RS"/>
        </w:rPr>
        <w:t>Sporazum</w:t>
      </w:r>
      <w:r w:rsidR="00072BE3" w:rsidRPr="00252ADB">
        <w:rPr>
          <w:rFonts w:ascii="Arial" w:hAnsi="Arial" w:cs="Arial"/>
          <w:lang w:val="sr-Cyrl-RS"/>
        </w:rPr>
        <w:t xml:space="preserve"> </w:t>
      </w:r>
      <w:r>
        <w:rPr>
          <w:rFonts w:ascii="Arial" w:hAnsi="Arial" w:cs="Arial"/>
          <w:lang w:val="sr-Cyrl-RS"/>
        </w:rPr>
        <w:t>o</w:t>
      </w:r>
      <w:r w:rsidR="00072BE3" w:rsidRPr="00252ADB">
        <w:rPr>
          <w:rFonts w:ascii="Arial" w:hAnsi="Arial" w:cs="Arial"/>
          <w:lang w:val="sr-Cyrl-RS"/>
        </w:rPr>
        <w:t xml:space="preserve"> </w:t>
      </w:r>
      <w:r>
        <w:rPr>
          <w:rFonts w:ascii="Arial" w:hAnsi="Arial" w:cs="Arial"/>
          <w:lang w:val="sr-Cyrl-RS"/>
        </w:rPr>
        <w:t>zajmu</w:t>
      </w:r>
      <w:r w:rsidR="00072BE3" w:rsidRPr="00252ADB">
        <w:rPr>
          <w:rFonts w:ascii="Arial" w:hAnsi="Arial" w:cs="Arial"/>
          <w:lang w:val="sr-Cyrl-RS"/>
        </w:rPr>
        <w:t xml:space="preserve"> </w:t>
      </w:r>
      <w:r>
        <w:rPr>
          <w:rFonts w:ascii="Arial" w:hAnsi="Arial" w:cs="Arial"/>
          <w:lang w:val="sr-Cyrl-RS"/>
        </w:rPr>
        <w:t>punovažan</w:t>
      </w:r>
      <w:r w:rsidR="00072BE3" w:rsidRPr="00252ADB">
        <w:rPr>
          <w:rFonts w:ascii="Arial" w:hAnsi="Arial" w:cs="Arial"/>
          <w:lang w:val="sr-Cyrl-RS"/>
        </w:rPr>
        <w:t xml:space="preserve"> </w:t>
      </w:r>
      <w:r>
        <w:rPr>
          <w:rFonts w:ascii="Arial" w:hAnsi="Arial" w:cs="Arial"/>
          <w:lang w:val="sr-Cyrl-RS"/>
        </w:rPr>
        <w:t>i</w:t>
      </w:r>
      <w:r w:rsidR="00072BE3" w:rsidRPr="00252ADB">
        <w:rPr>
          <w:rFonts w:ascii="Arial" w:hAnsi="Arial" w:cs="Arial"/>
          <w:lang w:val="sr-Cyrl-RS"/>
        </w:rPr>
        <w:t xml:space="preserve"> </w:t>
      </w:r>
      <w:r>
        <w:rPr>
          <w:rFonts w:ascii="Arial" w:hAnsi="Arial" w:cs="Arial"/>
          <w:lang w:val="sr-Cyrl-RS"/>
        </w:rPr>
        <w:t>izvršiv</w:t>
      </w:r>
      <w:r w:rsidR="00072BE3" w:rsidRPr="00252ADB">
        <w:rPr>
          <w:rFonts w:ascii="Arial" w:hAnsi="Arial" w:cs="Arial"/>
          <w:lang w:val="sr-Cyrl-RS"/>
        </w:rPr>
        <w:t xml:space="preserve"> </w:t>
      </w:r>
      <w:r>
        <w:rPr>
          <w:rFonts w:ascii="Arial" w:hAnsi="Arial" w:cs="Arial"/>
          <w:lang w:val="sr-Cyrl-RS"/>
        </w:rPr>
        <w:t>u</w:t>
      </w:r>
      <w:r w:rsidR="00072BE3" w:rsidRPr="00252ADB">
        <w:rPr>
          <w:rFonts w:ascii="Arial" w:hAnsi="Arial" w:cs="Arial"/>
          <w:lang w:val="sr-Cyrl-RS"/>
        </w:rPr>
        <w:t xml:space="preserve"> </w:t>
      </w:r>
      <w:r>
        <w:rPr>
          <w:rFonts w:ascii="Arial" w:hAnsi="Arial" w:cs="Arial"/>
          <w:lang w:val="sr-Cyrl-RS"/>
        </w:rPr>
        <w:t>Republici</w:t>
      </w:r>
      <w:r w:rsidR="00072BE3" w:rsidRPr="00252ADB">
        <w:rPr>
          <w:rFonts w:ascii="Arial" w:hAnsi="Arial" w:cs="Arial"/>
          <w:lang w:val="sr-Cyrl-RS"/>
        </w:rPr>
        <w:t xml:space="preserve"> </w:t>
      </w:r>
      <w:r>
        <w:rPr>
          <w:rFonts w:ascii="Arial" w:hAnsi="Arial" w:cs="Arial"/>
          <w:lang w:val="sr-Cyrl-RS"/>
        </w:rPr>
        <w:t>Srbiji</w:t>
      </w:r>
      <w:r w:rsidR="00072BE3" w:rsidRPr="00252ADB">
        <w:rPr>
          <w:rFonts w:ascii="Arial" w:hAnsi="Arial" w:cs="Arial"/>
          <w:lang w:val="sr-Cyrl-RS"/>
        </w:rPr>
        <w:t xml:space="preserve"> </w:t>
      </w:r>
      <w:r>
        <w:rPr>
          <w:rFonts w:ascii="Arial" w:hAnsi="Arial" w:cs="Arial"/>
          <w:lang w:val="sr-Cyrl-RS"/>
        </w:rPr>
        <w:t>u</w:t>
      </w:r>
      <w:r w:rsidR="00072BE3" w:rsidRPr="00252ADB">
        <w:rPr>
          <w:rFonts w:ascii="Arial" w:hAnsi="Arial" w:cs="Arial"/>
          <w:lang w:val="sr-Cyrl-RS"/>
        </w:rPr>
        <w:t xml:space="preserve"> </w:t>
      </w:r>
      <w:r>
        <w:rPr>
          <w:rFonts w:ascii="Arial" w:hAnsi="Arial" w:cs="Arial"/>
          <w:lang w:val="sr-Cyrl-RS"/>
        </w:rPr>
        <w:t>skladu</w:t>
      </w:r>
      <w:r w:rsidR="00072BE3" w:rsidRPr="00252ADB">
        <w:rPr>
          <w:rFonts w:ascii="Arial" w:hAnsi="Arial" w:cs="Arial"/>
          <w:lang w:val="sr-Cyrl-RS"/>
        </w:rPr>
        <w:t xml:space="preserve"> </w:t>
      </w:r>
      <w:r>
        <w:rPr>
          <w:rFonts w:ascii="Arial" w:hAnsi="Arial" w:cs="Arial"/>
          <w:lang w:val="sr-Cyrl-RS"/>
        </w:rPr>
        <w:t>sa</w:t>
      </w:r>
      <w:r w:rsidR="00072BE3" w:rsidRPr="00252ADB">
        <w:rPr>
          <w:rFonts w:ascii="Arial" w:hAnsi="Arial" w:cs="Arial"/>
          <w:lang w:val="sr-Cyrl-RS"/>
        </w:rPr>
        <w:t xml:space="preserve"> </w:t>
      </w:r>
      <w:r>
        <w:rPr>
          <w:rFonts w:ascii="Arial" w:hAnsi="Arial" w:cs="Arial"/>
          <w:lang w:val="sr-Cyrl-RS"/>
        </w:rPr>
        <w:t>njegovim</w:t>
      </w:r>
      <w:r w:rsidR="00072BE3" w:rsidRPr="00252ADB">
        <w:rPr>
          <w:rFonts w:ascii="Arial" w:hAnsi="Arial" w:cs="Arial"/>
          <w:lang w:val="sr-Cyrl-RS"/>
        </w:rPr>
        <w:t xml:space="preserve"> </w:t>
      </w:r>
      <w:r>
        <w:rPr>
          <w:rFonts w:ascii="Arial" w:hAnsi="Arial" w:cs="Arial"/>
          <w:lang w:val="sr-Cyrl-RS"/>
        </w:rPr>
        <w:t>odredbama</w:t>
      </w:r>
      <w:r w:rsidR="00072BE3" w:rsidRPr="00252ADB">
        <w:rPr>
          <w:rFonts w:ascii="Arial" w:hAnsi="Arial" w:cs="Arial"/>
          <w:lang w:val="sr-Cyrl-RS"/>
        </w:rPr>
        <w:t>.</w:t>
      </w:r>
    </w:p>
    <w:p w14:paraId="2D1F0ED8" w14:textId="249CF72F" w:rsidR="00072BE3" w:rsidRPr="00252ADB" w:rsidRDefault="00F065F4" w:rsidP="00072BE3">
      <w:pPr>
        <w:rPr>
          <w:rFonts w:ascii="Arial" w:hAnsi="Arial" w:cs="Arial"/>
          <w:lang w:val="sr-Cyrl-RS"/>
        </w:rPr>
      </w:pPr>
      <w:r>
        <w:rPr>
          <w:rFonts w:ascii="Arial" w:hAnsi="Arial" w:cs="Arial"/>
          <w:lang w:val="sr-Cyrl-RS"/>
        </w:rPr>
        <w:t>S</w:t>
      </w:r>
      <w:r w:rsidR="00072BE3" w:rsidRPr="00252ADB">
        <w:rPr>
          <w:rFonts w:ascii="Arial" w:hAnsi="Arial" w:cs="Arial"/>
          <w:lang w:val="sr-Cyrl-RS"/>
        </w:rPr>
        <w:t xml:space="preserve"> </w:t>
      </w:r>
      <w:r>
        <w:rPr>
          <w:rFonts w:ascii="Arial" w:hAnsi="Arial" w:cs="Arial"/>
          <w:lang w:val="sr-Cyrl-RS"/>
        </w:rPr>
        <w:t>poštovanjem</w:t>
      </w:r>
      <w:r w:rsidR="00072BE3" w:rsidRPr="00252ADB">
        <w:rPr>
          <w:rFonts w:ascii="Arial" w:hAnsi="Arial" w:cs="Arial"/>
          <w:lang w:val="sr-Cyrl-RS"/>
        </w:rPr>
        <w:t xml:space="preserve">, </w:t>
      </w:r>
    </w:p>
    <w:p w14:paraId="1B894B77" w14:textId="77777777" w:rsidR="00072BE3" w:rsidRPr="00252ADB" w:rsidRDefault="00072BE3" w:rsidP="00072BE3">
      <w:pPr>
        <w:rPr>
          <w:rFonts w:ascii="Arial" w:hAnsi="Arial" w:cs="Arial"/>
          <w:lang w:val="sr-Cyrl-RS"/>
        </w:rPr>
      </w:pPr>
    </w:p>
    <w:p w14:paraId="7D20C348" w14:textId="3CFFC339" w:rsidR="00072BE3" w:rsidRPr="00252ADB" w:rsidRDefault="00072BE3" w:rsidP="00072BE3">
      <w:pPr>
        <w:jc w:val="center"/>
        <w:rPr>
          <w:rFonts w:ascii="Arial" w:hAnsi="Arial" w:cs="Arial"/>
          <w:lang w:val="sr-Cyrl-RS"/>
        </w:rPr>
      </w:pPr>
      <w:r w:rsidRPr="00252ADB">
        <w:rPr>
          <w:rFonts w:ascii="Arial" w:hAnsi="Arial" w:cs="Arial"/>
          <w:lang w:val="sr-Cyrl-RS"/>
        </w:rPr>
        <w:tab/>
      </w:r>
      <w:r w:rsidRPr="00252ADB">
        <w:rPr>
          <w:rFonts w:ascii="Arial" w:hAnsi="Arial" w:cs="Arial"/>
          <w:lang w:val="sr-Cyrl-RS"/>
        </w:rPr>
        <w:tab/>
      </w:r>
      <w:r w:rsidRPr="00252ADB">
        <w:rPr>
          <w:rFonts w:ascii="Arial" w:hAnsi="Arial" w:cs="Arial"/>
          <w:lang w:val="sr-Cyrl-RS"/>
        </w:rPr>
        <w:tab/>
      </w:r>
      <w:r w:rsidR="00F065F4">
        <w:rPr>
          <w:rFonts w:ascii="Arial" w:hAnsi="Arial" w:cs="Arial"/>
          <w:lang w:val="sr-Cyrl-RS"/>
        </w:rPr>
        <w:t>MINISTAR</w:t>
      </w:r>
    </w:p>
    <w:p w14:paraId="6CF0A40E" w14:textId="77777777" w:rsidR="00072BE3" w:rsidRPr="00252ADB" w:rsidRDefault="00072BE3" w:rsidP="00072BE3">
      <w:pPr>
        <w:jc w:val="center"/>
        <w:rPr>
          <w:rFonts w:ascii="Arial" w:hAnsi="Arial" w:cs="Arial"/>
          <w:lang w:val="sr-Cyrl-RS"/>
        </w:rPr>
      </w:pPr>
    </w:p>
    <w:p w14:paraId="66D29383" w14:textId="1319D898" w:rsidR="00072BE3" w:rsidRPr="00252ADB" w:rsidRDefault="00072BE3" w:rsidP="00072BE3">
      <w:pPr>
        <w:jc w:val="center"/>
        <w:rPr>
          <w:rFonts w:ascii="Arial" w:hAnsi="Arial" w:cs="Arial"/>
          <w:lang w:val="sr-Cyrl-RS"/>
        </w:rPr>
      </w:pPr>
      <w:r w:rsidRPr="00252ADB">
        <w:rPr>
          <w:rFonts w:ascii="Arial" w:hAnsi="Arial" w:cs="Arial"/>
          <w:lang w:val="sr-Cyrl-RS"/>
        </w:rPr>
        <w:t xml:space="preserve">          </w:t>
      </w:r>
      <w:r>
        <w:rPr>
          <w:rFonts w:ascii="Arial" w:hAnsi="Arial" w:cs="Arial"/>
          <w:lang w:val="sr-Cyrl-RS"/>
        </w:rPr>
        <w:t xml:space="preserve">                        </w:t>
      </w:r>
      <w:r w:rsidRPr="00252ADB">
        <w:rPr>
          <w:rFonts w:ascii="Arial" w:hAnsi="Arial" w:cs="Arial"/>
          <w:lang w:val="sr-Cyrl-RS"/>
        </w:rPr>
        <w:t>_______________</w:t>
      </w:r>
    </w:p>
    <w:p w14:paraId="3771EE1E" w14:textId="77777777" w:rsidR="00072BE3" w:rsidRPr="00252ADB" w:rsidRDefault="00072BE3" w:rsidP="00072BE3">
      <w:pPr>
        <w:rPr>
          <w:rFonts w:ascii="Arial" w:hAnsi="Arial" w:cs="Arial"/>
          <w:lang w:val="sr-Cyrl-RS"/>
        </w:rPr>
      </w:pPr>
    </w:p>
    <w:p w14:paraId="28C8D376" w14:textId="77777777" w:rsidR="00072BE3" w:rsidRPr="00252ADB" w:rsidRDefault="00072BE3" w:rsidP="00072BE3">
      <w:pPr>
        <w:rPr>
          <w:rFonts w:ascii="Arial" w:hAnsi="Arial" w:cs="Arial"/>
          <w:lang w:val="sr-Cyrl-RS"/>
        </w:rPr>
      </w:pPr>
    </w:p>
    <w:p w14:paraId="3B65122F" w14:textId="77777777" w:rsidR="00072BE3" w:rsidRPr="00252ADB" w:rsidRDefault="00072BE3" w:rsidP="00072BE3">
      <w:pPr>
        <w:rPr>
          <w:rFonts w:ascii="Arial" w:hAnsi="Arial" w:cs="Arial"/>
          <w:lang w:val="sr-Cyrl-RS"/>
        </w:rPr>
      </w:pPr>
    </w:p>
    <w:p w14:paraId="2F777762" w14:textId="77777777" w:rsidR="00072BE3" w:rsidRPr="00252ADB" w:rsidRDefault="00072BE3" w:rsidP="00072BE3">
      <w:pPr>
        <w:spacing w:before="0" w:after="160" w:line="259" w:lineRule="auto"/>
        <w:jc w:val="left"/>
        <w:rPr>
          <w:rFonts w:ascii="Arial" w:hAnsi="Arial" w:cs="Arial"/>
          <w:lang w:val="sr-Cyrl-RS"/>
        </w:rPr>
      </w:pPr>
      <w:r w:rsidRPr="00252ADB">
        <w:rPr>
          <w:rFonts w:ascii="Arial" w:hAnsi="Arial" w:cs="Arial"/>
          <w:lang w:val="sr-Cyrl-RS"/>
        </w:rPr>
        <w:br w:type="page"/>
      </w:r>
    </w:p>
    <w:p w14:paraId="535E97C7" w14:textId="3A111DBD" w:rsidR="00072BE3" w:rsidRPr="00252ADB" w:rsidRDefault="00F065F4" w:rsidP="00072BE3">
      <w:pPr>
        <w:pStyle w:val="Annexe"/>
        <w:rPr>
          <w:rFonts w:eastAsia="Times New Roman"/>
          <w:lang w:val="sr-Cyrl-RS"/>
        </w:rPr>
      </w:pPr>
      <w:bookmarkStart w:id="233" w:name="_Toc89259661"/>
      <w:bookmarkStart w:id="234" w:name="_Toc89362721"/>
      <w:r>
        <w:rPr>
          <w:rFonts w:eastAsia="Times New Roman"/>
          <w:lang w:val="sr-Cyrl-RS"/>
        </w:rPr>
        <w:t>PRILOG</w:t>
      </w:r>
      <w:r w:rsidR="00072BE3" w:rsidRPr="00252ADB">
        <w:rPr>
          <w:rFonts w:eastAsia="Times New Roman"/>
          <w:lang w:val="sr-Cyrl-RS"/>
        </w:rPr>
        <w:t xml:space="preserve"> 3</w:t>
      </w:r>
      <w:bookmarkEnd w:id="233"/>
      <w:bookmarkEnd w:id="234"/>
    </w:p>
    <w:p w14:paraId="6EF19D4F" w14:textId="45401C80" w:rsidR="00072BE3" w:rsidRPr="00252ADB" w:rsidRDefault="00F065F4" w:rsidP="00072BE3">
      <w:pPr>
        <w:pBdr>
          <w:top w:val="single" w:sz="4" w:space="1" w:color="auto"/>
          <w:left w:val="single" w:sz="4" w:space="4" w:color="auto"/>
          <w:bottom w:val="single" w:sz="4" w:space="1" w:color="auto"/>
          <w:right w:val="single" w:sz="4" w:space="4" w:color="auto"/>
        </w:pBdr>
        <w:spacing w:before="0" w:after="0"/>
        <w:jc w:val="center"/>
        <w:rPr>
          <w:rFonts w:ascii="Arial" w:eastAsia="Times New Roman" w:hAnsi="Arial" w:cs="Arial"/>
          <w:b/>
          <w:lang w:val="sr-Cyrl-RS"/>
        </w:rPr>
      </w:pPr>
      <w:r>
        <w:rPr>
          <w:rFonts w:ascii="Arial" w:eastAsia="Times New Roman" w:hAnsi="Arial" w:cs="Arial"/>
          <w:b/>
          <w:lang w:val="sr-Cyrl-RS"/>
        </w:rPr>
        <w:t>ZAHTEV</w:t>
      </w:r>
      <w:r w:rsidR="00072BE3" w:rsidRPr="00252ADB">
        <w:rPr>
          <w:rFonts w:ascii="Arial" w:eastAsia="Times New Roman" w:hAnsi="Arial" w:cs="Arial"/>
          <w:b/>
          <w:lang w:val="sr-Cyrl-RS"/>
        </w:rPr>
        <w:t xml:space="preserve"> </w:t>
      </w:r>
      <w:r>
        <w:rPr>
          <w:rFonts w:ascii="Arial" w:eastAsia="Times New Roman" w:hAnsi="Arial" w:cs="Arial"/>
          <w:b/>
          <w:lang w:val="sr-Cyrl-RS"/>
        </w:rPr>
        <w:t>ZA</w:t>
      </w:r>
      <w:r w:rsidR="00072BE3" w:rsidRPr="00252ADB">
        <w:rPr>
          <w:rFonts w:ascii="Arial" w:eastAsia="Times New Roman" w:hAnsi="Arial" w:cs="Arial"/>
          <w:b/>
          <w:lang w:val="sr-Cyrl-RS"/>
        </w:rPr>
        <w:t xml:space="preserve"> </w:t>
      </w:r>
      <w:r>
        <w:rPr>
          <w:rFonts w:ascii="Arial" w:eastAsia="Times New Roman" w:hAnsi="Arial" w:cs="Arial"/>
          <w:b/>
          <w:lang w:val="sr-Cyrl-RS"/>
        </w:rPr>
        <w:t>ISPLATU</w:t>
      </w:r>
      <w:r w:rsidR="00072BE3" w:rsidRPr="00252ADB">
        <w:rPr>
          <w:rFonts w:ascii="Arial" w:eastAsia="Times New Roman" w:hAnsi="Arial" w:cs="Arial"/>
          <w:b/>
          <w:lang w:val="sr-Cyrl-RS"/>
        </w:rPr>
        <w:t xml:space="preserve"> (</w:t>
      </w:r>
      <w:r>
        <w:rPr>
          <w:rFonts w:ascii="Arial" w:eastAsia="Times New Roman" w:hAnsi="Arial" w:cs="Arial"/>
          <w:b/>
          <w:lang w:val="sr-Cyrl-RS"/>
        </w:rPr>
        <w:t>OBRAZAC</w:t>
      </w:r>
      <w:r w:rsidR="00072BE3" w:rsidRPr="00252ADB">
        <w:rPr>
          <w:rFonts w:ascii="Arial" w:eastAsia="Times New Roman" w:hAnsi="Arial" w:cs="Arial"/>
          <w:b/>
          <w:lang w:val="sr-Cyrl-RS"/>
        </w:rPr>
        <w:t>)</w:t>
      </w:r>
    </w:p>
    <w:p w14:paraId="462CCEBE" w14:textId="4C488ECE" w:rsidR="00072BE3" w:rsidRPr="00252ADB" w:rsidRDefault="00072BE3" w:rsidP="00072BE3">
      <w:pPr>
        <w:spacing w:before="0" w:after="0"/>
        <w:jc w:val="right"/>
        <w:rPr>
          <w:rFonts w:ascii="Arial" w:eastAsia="Times New Roman" w:hAnsi="Arial" w:cs="Arial"/>
          <w:b/>
          <w:lang w:val="sr-Cyrl-RS"/>
        </w:rPr>
      </w:pPr>
      <w:r w:rsidRPr="00252ADB">
        <w:rPr>
          <w:rFonts w:ascii="Arial" w:eastAsia="Times New Roman" w:hAnsi="Arial" w:cs="Arial"/>
          <w:b/>
          <w:lang w:val="sr-Cyrl-RS"/>
        </w:rPr>
        <w:t>LD 2114 – [•] T</w:t>
      </w:r>
      <w:r w:rsidR="00F065F4">
        <w:rPr>
          <w:rFonts w:ascii="Arial" w:eastAsia="Times New Roman" w:hAnsi="Arial" w:cs="Arial"/>
          <w:b/>
          <w:lang w:val="sr-Cyrl-RS"/>
        </w:rPr>
        <w:t>ranša</w:t>
      </w:r>
    </w:p>
    <w:p w14:paraId="4004305B" w14:textId="77777777" w:rsidR="00072BE3" w:rsidRPr="00252ADB" w:rsidRDefault="00072BE3" w:rsidP="00072BE3">
      <w:pPr>
        <w:spacing w:before="0" w:after="0"/>
        <w:rPr>
          <w:rFonts w:ascii="Arial" w:eastAsia="Times New Roman" w:hAnsi="Arial" w:cs="Arial"/>
          <w:lang w:val="sr-Cyrl-RS"/>
        </w:rPr>
      </w:pPr>
    </w:p>
    <w:p w14:paraId="7BBFEB05" w14:textId="60008AB0" w:rsidR="00072BE3" w:rsidRPr="00252ADB" w:rsidRDefault="00F065F4" w:rsidP="00072BE3">
      <w:pPr>
        <w:spacing w:before="0"/>
        <w:ind w:right="-2"/>
        <w:rPr>
          <w:rFonts w:ascii="Arial" w:eastAsia="Times New Roman" w:hAnsi="Arial" w:cs="Arial"/>
          <w:lang w:val="sr-Cyrl-RS"/>
        </w:rPr>
      </w:pPr>
      <w:r>
        <w:rPr>
          <w:rFonts w:ascii="Arial" w:eastAsia="Times New Roman" w:hAnsi="Arial" w:cs="Arial"/>
          <w:lang w:val="sr-Cyrl-RS"/>
        </w:rPr>
        <w:t>U</w:t>
      </w:r>
      <w:r w:rsidR="00072BE3" w:rsidRPr="00252ADB">
        <w:rPr>
          <w:rFonts w:ascii="Arial" w:eastAsia="Times New Roman" w:hAnsi="Arial" w:cs="Arial"/>
          <w:lang w:val="sr-Cyrl-RS"/>
        </w:rPr>
        <w:t xml:space="preserve"> </w:t>
      </w:r>
      <w:r>
        <w:rPr>
          <w:rFonts w:ascii="Arial" w:eastAsia="Times New Roman" w:hAnsi="Arial" w:cs="Arial"/>
          <w:lang w:val="sr-Cyrl-RS"/>
        </w:rPr>
        <w:t>odnosu</w:t>
      </w:r>
      <w:r w:rsidR="00072BE3" w:rsidRPr="00252ADB">
        <w:rPr>
          <w:rFonts w:ascii="Arial" w:eastAsia="Times New Roman" w:hAnsi="Arial" w:cs="Arial"/>
          <w:lang w:val="sr-Cyrl-RS"/>
        </w:rPr>
        <w:t xml:space="preserve"> </w:t>
      </w:r>
      <w:r>
        <w:rPr>
          <w:rFonts w:ascii="Arial" w:eastAsia="Times New Roman" w:hAnsi="Arial" w:cs="Arial"/>
          <w:lang w:val="sr-Cyrl-RS"/>
        </w:rPr>
        <w:t>na</w:t>
      </w:r>
      <w:r w:rsidR="00072BE3" w:rsidRPr="00252ADB">
        <w:rPr>
          <w:rFonts w:ascii="Arial" w:eastAsia="Times New Roman" w:hAnsi="Arial" w:cs="Arial"/>
          <w:lang w:val="sr-Cyrl-RS"/>
        </w:rPr>
        <w:t xml:space="preserve"> </w:t>
      </w:r>
      <w:r>
        <w:rPr>
          <w:rFonts w:ascii="Arial" w:eastAsia="Times New Roman" w:hAnsi="Arial" w:cs="Arial"/>
          <w:lang w:val="sr-Cyrl-RS"/>
        </w:rPr>
        <w:t>Okvirni</w:t>
      </w:r>
      <w:r w:rsidR="00072BE3" w:rsidRPr="00252ADB">
        <w:rPr>
          <w:rFonts w:ascii="Arial" w:eastAsia="Times New Roman" w:hAnsi="Arial" w:cs="Arial"/>
          <w:lang w:val="sr-Cyrl-RS"/>
        </w:rPr>
        <w:t xml:space="preserve"> </w:t>
      </w:r>
      <w:r>
        <w:rPr>
          <w:rFonts w:ascii="Arial" w:eastAsia="Times New Roman" w:hAnsi="Arial" w:cs="Arial"/>
          <w:lang w:val="sr-Cyrl-RS"/>
        </w:rPr>
        <w:t>sporazum</w:t>
      </w:r>
      <w:r w:rsidR="00072BE3" w:rsidRPr="00252ADB">
        <w:rPr>
          <w:rFonts w:ascii="Arial" w:eastAsia="Times New Roman" w:hAnsi="Arial" w:cs="Arial"/>
          <w:lang w:val="sr-Cyrl-RS"/>
        </w:rPr>
        <w:t xml:space="preserve"> </w:t>
      </w:r>
      <w:r>
        <w:rPr>
          <w:rFonts w:ascii="Arial" w:eastAsia="Times New Roman" w:hAnsi="Arial" w:cs="Arial"/>
          <w:lang w:val="sr-Cyrl-RS"/>
        </w:rPr>
        <w:t>o</w:t>
      </w:r>
      <w:r w:rsidR="00072BE3" w:rsidRPr="00252ADB">
        <w:rPr>
          <w:rFonts w:ascii="Arial" w:eastAsia="Times New Roman" w:hAnsi="Arial" w:cs="Arial"/>
          <w:lang w:val="sr-Cyrl-RS"/>
        </w:rPr>
        <w:t xml:space="preserve"> </w:t>
      </w:r>
      <w:r>
        <w:rPr>
          <w:rFonts w:ascii="Arial" w:eastAsia="Times New Roman" w:hAnsi="Arial" w:cs="Arial"/>
          <w:lang w:val="sr-Cyrl-RS"/>
        </w:rPr>
        <w:t>zajmu</w:t>
      </w:r>
      <w:r w:rsidR="00072BE3" w:rsidRPr="00252ADB">
        <w:rPr>
          <w:rFonts w:ascii="Arial" w:eastAsia="Times New Roman" w:hAnsi="Arial" w:cs="Arial"/>
          <w:lang w:val="sr-Cyrl-RS"/>
        </w:rPr>
        <w:t xml:space="preserve"> </w:t>
      </w:r>
      <w:r>
        <w:rPr>
          <w:rFonts w:ascii="Arial" w:eastAsia="Times New Roman" w:hAnsi="Arial" w:cs="Arial"/>
          <w:lang w:val="sr-Cyrl-RS"/>
        </w:rPr>
        <w:t>od</w:t>
      </w:r>
      <w:r w:rsidR="00072BE3" w:rsidRPr="00252ADB">
        <w:rPr>
          <w:rFonts w:ascii="Arial" w:eastAsia="Times New Roman" w:hAnsi="Arial" w:cs="Arial"/>
          <w:lang w:val="sr-Cyrl-RS"/>
        </w:rPr>
        <w:t xml:space="preserve"> [●] (</w:t>
      </w:r>
      <w:r>
        <w:rPr>
          <w:rFonts w:ascii="Arial" w:eastAsia="Times New Roman" w:hAnsi="Arial" w:cs="Arial"/>
          <w:lang w:val="sr-Cyrl-RS"/>
        </w:rPr>
        <w:t>u</w:t>
      </w:r>
      <w:r w:rsidR="00072BE3" w:rsidRPr="00252ADB">
        <w:rPr>
          <w:rFonts w:ascii="Arial" w:eastAsia="Times New Roman" w:hAnsi="Arial" w:cs="Arial"/>
          <w:lang w:val="sr-Cyrl-RS"/>
        </w:rPr>
        <w:t xml:space="preserve"> </w:t>
      </w:r>
      <w:r>
        <w:rPr>
          <w:rFonts w:ascii="Arial" w:eastAsia="Times New Roman" w:hAnsi="Arial" w:cs="Arial"/>
          <w:lang w:val="sr-Cyrl-RS"/>
        </w:rPr>
        <w:t>daljem</w:t>
      </w:r>
      <w:r w:rsidR="00072BE3" w:rsidRPr="00252ADB">
        <w:rPr>
          <w:rFonts w:ascii="Arial" w:eastAsia="Times New Roman" w:hAnsi="Arial" w:cs="Arial"/>
          <w:lang w:val="sr-Cyrl-RS"/>
        </w:rPr>
        <w:t xml:space="preserve"> </w:t>
      </w:r>
      <w:r>
        <w:rPr>
          <w:rFonts w:ascii="Arial" w:eastAsia="Times New Roman" w:hAnsi="Arial" w:cs="Arial"/>
          <w:lang w:val="sr-Cyrl-RS"/>
        </w:rPr>
        <w:t>tekstu</w:t>
      </w:r>
      <w:r w:rsidR="00072BE3" w:rsidRPr="00252ADB">
        <w:rPr>
          <w:rFonts w:ascii="Arial" w:eastAsia="Times New Roman" w:hAnsi="Arial" w:cs="Arial"/>
          <w:lang w:val="sr-Cyrl-RS"/>
        </w:rPr>
        <w:t xml:space="preserve"> “</w:t>
      </w:r>
      <w:r>
        <w:rPr>
          <w:rFonts w:ascii="Arial" w:eastAsia="Times New Roman" w:hAnsi="Arial" w:cs="Arial"/>
          <w:b/>
          <w:lang w:val="sr-Cyrl-RS"/>
        </w:rPr>
        <w:t>Sporazum</w:t>
      </w:r>
      <w:r w:rsidR="00072BE3" w:rsidRPr="00252ADB">
        <w:rPr>
          <w:rFonts w:ascii="Arial" w:eastAsia="Times New Roman" w:hAnsi="Arial" w:cs="Arial"/>
          <w:lang w:val="sr-Cyrl-RS"/>
        </w:rPr>
        <w:t xml:space="preserve">”) </w:t>
      </w:r>
      <w:r>
        <w:rPr>
          <w:rFonts w:ascii="Arial" w:eastAsia="Times New Roman" w:hAnsi="Arial" w:cs="Arial"/>
          <w:lang w:val="sr-Cyrl-RS"/>
        </w:rPr>
        <w:t>između</w:t>
      </w:r>
      <w:r w:rsidR="00072BE3" w:rsidRPr="00252ADB">
        <w:rPr>
          <w:rFonts w:ascii="Arial" w:eastAsia="Times New Roman" w:hAnsi="Arial" w:cs="Arial"/>
          <w:lang w:val="sr-Cyrl-RS"/>
        </w:rPr>
        <w:t xml:space="preserve"> </w:t>
      </w:r>
      <w:r>
        <w:rPr>
          <w:rFonts w:ascii="Arial" w:eastAsia="Times New Roman" w:hAnsi="Arial" w:cs="Arial"/>
          <w:lang w:val="sr-Cyrl-RS"/>
        </w:rPr>
        <w:t>Banke</w:t>
      </w:r>
      <w:r w:rsidR="00072BE3" w:rsidRPr="00252ADB">
        <w:rPr>
          <w:rFonts w:ascii="Arial" w:eastAsia="Times New Roman" w:hAnsi="Arial" w:cs="Arial"/>
          <w:lang w:val="sr-Cyrl-RS"/>
        </w:rPr>
        <w:t xml:space="preserve"> </w:t>
      </w:r>
      <w:r>
        <w:rPr>
          <w:rFonts w:ascii="Arial" w:eastAsia="Times New Roman" w:hAnsi="Arial" w:cs="Arial"/>
          <w:lang w:val="sr-Cyrl-RS"/>
        </w:rPr>
        <w:t>za</w:t>
      </w:r>
      <w:r w:rsidR="00072BE3" w:rsidRPr="00252ADB">
        <w:rPr>
          <w:rFonts w:ascii="Arial" w:eastAsia="Times New Roman" w:hAnsi="Arial" w:cs="Arial"/>
          <w:lang w:val="sr-Cyrl-RS"/>
        </w:rPr>
        <w:t xml:space="preserve"> </w:t>
      </w:r>
      <w:r>
        <w:rPr>
          <w:rFonts w:ascii="Arial" w:eastAsia="Times New Roman" w:hAnsi="Arial" w:cs="Arial"/>
          <w:lang w:val="sr-Cyrl-RS"/>
        </w:rPr>
        <w:t>razvoj</w:t>
      </w:r>
      <w:r w:rsidR="00072BE3" w:rsidRPr="00252ADB">
        <w:rPr>
          <w:rFonts w:ascii="Arial" w:eastAsia="Times New Roman" w:hAnsi="Arial" w:cs="Arial"/>
          <w:lang w:val="sr-Cyrl-RS"/>
        </w:rPr>
        <w:t xml:space="preserve"> </w:t>
      </w:r>
      <w:r>
        <w:rPr>
          <w:rFonts w:ascii="Arial" w:eastAsia="Times New Roman" w:hAnsi="Arial" w:cs="Arial"/>
          <w:lang w:val="sr-Cyrl-RS"/>
        </w:rPr>
        <w:t>Saveta</w:t>
      </w:r>
      <w:r w:rsidR="00072BE3" w:rsidRPr="00252ADB">
        <w:rPr>
          <w:rFonts w:ascii="Arial" w:eastAsia="Times New Roman" w:hAnsi="Arial" w:cs="Arial"/>
          <w:lang w:val="sr-Cyrl-RS"/>
        </w:rPr>
        <w:t xml:space="preserve"> </w:t>
      </w:r>
      <w:r>
        <w:rPr>
          <w:rFonts w:ascii="Arial" w:eastAsia="Times New Roman" w:hAnsi="Arial" w:cs="Arial"/>
          <w:lang w:val="sr-Cyrl-RS"/>
        </w:rPr>
        <w:t>Evrope</w:t>
      </w:r>
      <w:r w:rsidR="00072BE3" w:rsidRPr="00252ADB">
        <w:rPr>
          <w:rFonts w:ascii="Arial" w:eastAsia="Times New Roman" w:hAnsi="Arial" w:cs="Arial"/>
          <w:lang w:val="sr-Cyrl-RS"/>
        </w:rPr>
        <w:t xml:space="preserve"> (</w:t>
      </w:r>
      <w:r>
        <w:rPr>
          <w:rFonts w:ascii="Arial" w:eastAsia="Times New Roman" w:hAnsi="Arial" w:cs="Arial"/>
          <w:lang w:val="sr-Cyrl-RS"/>
        </w:rPr>
        <w:t>u</w:t>
      </w:r>
      <w:r w:rsidR="00072BE3" w:rsidRPr="00252ADB">
        <w:rPr>
          <w:rFonts w:ascii="Arial" w:eastAsia="Times New Roman" w:hAnsi="Arial" w:cs="Arial"/>
          <w:lang w:val="sr-Cyrl-RS"/>
        </w:rPr>
        <w:t xml:space="preserve"> </w:t>
      </w:r>
      <w:r>
        <w:rPr>
          <w:rFonts w:ascii="Arial" w:eastAsia="Times New Roman" w:hAnsi="Arial" w:cs="Arial"/>
          <w:lang w:val="sr-Cyrl-RS"/>
        </w:rPr>
        <w:t>daljem</w:t>
      </w:r>
      <w:r w:rsidR="00072BE3" w:rsidRPr="00252ADB">
        <w:rPr>
          <w:rFonts w:ascii="Arial" w:eastAsia="Times New Roman" w:hAnsi="Arial" w:cs="Arial"/>
          <w:lang w:val="sr-Cyrl-RS"/>
        </w:rPr>
        <w:t xml:space="preserve"> </w:t>
      </w:r>
      <w:r>
        <w:rPr>
          <w:rFonts w:ascii="Arial" w:eastAsia="Times New Roman" w:hAnsi="Arial" w:cs="Arial"/>
          <w:lang w:val="sr-Cyrl-RS"/>
        </w:rPr>
        <w:t>tekstu</w:t>
      </w:r>
      <w:r w:rsidR="00072BE3" w:rsidRPr="00252ADB">
        <w:rPr>
          <w:rFonts w:ascii="Arial" w:eastAsia="Times New Roman" w:hAnsi="Arial" w:cs="Arial"/>
          <w:lang w:val="sr-Cyrl-RS"/>
        </w:rPr>
        <w:t xml:space="preserve"> „</w:t>
      </w:r>
      <w:r>
        <w:rPr>
          <w:rFonts w:ascii="Arial" w:eastAsia="Times New Roman" w:hAnsi="Arial" w:cs="Arial"/>
          <w:b/>
          <w:lang w:val="sr-Cyrl-RS"/>
        </w:rPr>
        <w:t>BRSE</w:t>
      </w:r>
      <w:r w:rsidR="00072BE3" w:rsidRPr="00252ADB">
        <w:rPr>
          <w:rFonts w:ascii="Arial" w:eastAsia="Times New Roman" w:hAnsi="Arial" w:cs="Arial"/>
          <w:lang w:val="sr-Cyrl-RS"/>
        </w:rPr>
        <w:t xml:space="preserve">“) </w:t>
      </w:r>
      <w:r>
        <w:rPr>
          <w:rFonts w:ascii="Arial" w:eastAsia="Times New Roman" w:hAnsi="Arial" w:cs="Arial"/>
          <w:lang w:val="sr-Cyrl-RS"/>
        </w:rPr>
        <w:t>i</w:t>
      </w:r>
      <w:r w:rsidR="00072BE3" w:rsidRPr="00252ADB">
        <w:rPr>
          <w:rFonts w:ascii="Arial" w:eastAsia="Times New Roman" w:hAnsi="Arial" w:cs="Arial"/>
          <w:lang w:val="sr-Cyrl-RS"/>
        </w:rPr>
        <w:t xml:space="preserve"> </w:t>
      </w:r>
      <w:r>
        <w:rPr>
          <w:rFonts w:ascii="Arial" w:eastAsia="Times New Roman" w:hAnsi="Arial" w:cs="Arial"/>
          <w:lang w:val="sr-Cyrl-RS"/>
        </w:rPr>
        <w:t>Republike</w:t>
      </w:r>
      <w:r w:rsidR="00072BE3" w:rsidRPr="00252ADB">
        <w:rPr>
          <w:rFonts w:ascii="Arial" w:eastAsia="Times New Roman" w:hAnsi="Arial" w:cs="Arial"/>
          <w:lang w:val="sr-Cyrl-RS"/>
        </w:rPr>
        <w:t xml:space="preserve"> </w:t>
      </w:r>
      <w:r>
        <w:rPr>
          <w:rFonts w:ascii="Arial" w:eastAsia="Times New Roman" w:hAnsi="Arial" w:cs="Arial"/>
          <w:lang w:val="sr-Cyrl-RS"/>
        </w:rPr>
        <w:t>Srbije</w:t>
      </w:r>
      <w:r w:rsidR="00072BE3" w:rsidRPr="00252ADB">
        <w:rPr>
          <w:rFonts w:ascii="Arial" w:eastAsia="Times New Roman" w:hAnsi="Arial" w:cs="Arial"/>
          <w:lang w:val="sr-Cyrl-RS"/>
        </w:rPr>
        <w:t xml:space="preserve"> (</w:t>
      </w:r>
      <w:r>
        <w:rPr>
          <w:rFonts w:ascii="Arial" w:eastAsia="Times New Roman" w:hAnsi="Arial" w:cs="Arial"/>
          <w:lang w:val="sr-Cyrl-RS"/>
        </w:rPr>
        <w:t>u</w:t>
      </w:r>
      <w:r w:rsidR="00072BE3" w:rsidRPr="00252ADB">
        <w:rPr>
          <w:rFonts w:ascii="Arial" w:eastAsia="Times New Roman" w:hAnsi="Arial" w:cs="Arial"/>
          <w:lang w:val="sr-Cyrl-RS"/>
        </w:rPr>
        <w:t xml:space="preserve"> </w:t>
      </w:r>
      <w:r>
        <w:rPr>
          <w:rFonts w:ascii="Arial" w:eastAsia="Times New Roman" w:hAnsi="Arial" w:cs="Arial"/>
          <w:lang w:val="sr-Cyrl-RS"/>
        </w:rPr>
        <w:t>daljem</w:t>
      </w:r>
      <w:r w:rsidR="00072BE3" w:rsidRPr="00252ADB">
        <w:rPr>
          <w:rFonts w:ascii="Arial" w:eastAsia="Times New Roman" w:hAnsi="Arial" w:cs="Arial"/>
          <w:lang w:val="sr-Cyrl-RS"/>
        </w:rPr>
        <w:t xml:space="preserve"> </w:t>
      </w:r>
      <w:r>
        <w:rPr>
          <w:rFonts w:ascii="Arial" w:eastAsia="Times New Roman" w:hAnsi="Arial" w:cs="Arial"/>
          <w:lang w:val="sr-Cyrl-RS"/>
        </w:rPr>
        <w:t>tekstu</w:t>
      </w:r>
      <w:r w:rsidR="00072BE3" w:rsidRPr="00252ADB">
        <w:rPr>
          <w:rFonts w:ascii="Arial" w:eastAsia="Times New Roman" w:hAnsi="Arial" w:cs="Arial"/>
          <w:lang w:val="sr-Cyrl-RS"/>
        </w:rPr>
        <w:t xml:space="preserve"> “</w:t>
      </w:r>
      <w:r>
        <w:rPr>
          <w:rFonts w:ascii="Arial" w:eastAsia="Times New Roman" w:hAnsi="Arial" w:cs="Arial"/>
          <w:b/>
          <w:lang w:val="sr-Cyrl-RS"/>
        </w:rPr>
        <w:t>Zajmoprimac</w:t>
      </w:r>
      <w:r w:rsidR="00072BE3" w:rsidRPr="00252ADB">
        <w:rPr>
          <w:rFonts w:ascii="Arial" w:eastAsia="Times New Roman" w:hAnsi="Arial" w:cs="Arial"/>
          <w:lang w:val="sr-Cyrl-RS"/>
        </w:rPr>
        <w:t xml:space="preserve">”), </w:t>
      </w:r>
      <w:r>
        <w:rPr>
          <w:rFonts w:ascii="Arial" w:eastAsia="Times New Roman" w:hAnsi="Arial" w:cs="Arial"/>
          <w:lang w:val="sr-Cyrl-RS"/>
        </w:rPr>
        <w:t>Zajmoprimac</w:t>
      </w:r>
      <w:r w:rsidR="00072BE3" w:rsidRPr="00252ADB">
        <w:rPr>
          <w:rFonts w:ascii="Arial" w:eastAsia="Times New Roman" w:hAnsi="Arial" w:cs="Arial"/>
          <w:lang w:val="sr-Cyrl-RS"/>
        </w:rPr>
        <w:t xml:space="preserve"> </w:t>
      </w:r>
      <w:r>
        <w:rPr>
          <w:rFonts w:ascii="Arial" w:eastAsia="Times New Roman" w:hAnsi="Arial" w:cs="Arial"/>
          <w:lang w:val="sr-Cyrl-RS"/>
        </w:rPr>
        <w:t>ovim</w:t>
      </w:r>
      <w:r w:rsidR="00072BE3" w:rsidRPr="00252ADB">
        <w:rPr>
          <w:rFonts w:ascii="Arial" w:eastAsia="Times New Roman" w:hAnsi="Arial" w:cs="Arial"/>
          <w:lang w:val="sr-Cyrl-RS"/>
        </w:rPr>
        <w:t xml:space="preserve"> </w:t>
      </w:r>
      <w:r>
        <w:rPr>
          <w:rFonts w:ascii="Arial" w:eastAsia="Times New Roman" w:hAnsi="Arial" w:cs="Arial"/>
          <w:lang w:val="sr-Cyrl-RS"/>
        </w:rPr>
        <w:t>zahteva</w:t>
      </w:r>
      <w:r w:rsidR="00072BE3" w:rsidRPr="00252ADB">
        <w:rPr>
          <w:rFonts w:ascii="Arial" w:eastAsia="Times New Roman" w:hAnsi="Arial" w:cs="Arial"/>
          <w:lang w:val="sr-Cyrl-RS"/>
        </w:rPr>
        <w:t xml:space="preserve"> </w:t>
      </w:r>
      <w:r>
        <w:rPr>
          <w:rFonts w:ascii="Arial" w:eastAsia="Times New Roman" w:hAnsi="Arial" w:cs="Arial"/>
          <w:lang w:val="sr-Cyrl-RS"/>
        </w:rPr>
        <w:t>od</w:t>
      </w:r>
      <w:r w:rsidR="00072BE3" w:rsidRPr="00252ADB">
        <w:rPr>
          <w:rFonts w:ascii="Arial" w:eastAsia="Times New Roman" w:hAnsi="Arial" w:cs="Arial"/>
          <w:lang w:val="sr-Cyrl-RS"/>
        </w:rPr>
        <w:t xml:space="preserve"> </w:t>
      </w:r>
      <w:r>
        <w:rPr>
          <w:rFonts w:ascii="Arial" w:eastAsia="Times New Roman" w:hAnsi="Arial" w:cs="Arial"/>
          <w:lang w:val="sr-Cyrl-RS"/>
        </w:rPr>
        <w:t>BRSE</w:t>
      </w:r>
      <w:r w:rsidR="00072BE3" w:rsidRPr="00252ADB">
        <w:rPr>
          <w:rFonts w:ascii="Arial" w:eastAsia="Times New Roman" w:hAnsi="Arial" w:cs="Arial"/>
          <w:lang w:val="sr-Cyrl-RS"/>
        </w:rPr>
        <w:t>-</w:t>
      </w:r>
      <w:r>
        <w:rPr>
          <w:rFonts w:ascii="Arial" w:eastAsia="Times New Roman" w:hAnsi="Arial" w:cs="Arial"/>
          <w:lang w:val="sr-Cyrl-RS"/>
        </w:rPr>
        <w:t>a</w:t>
      </w:r>
      <w:r w:rsidR="00072BE3" w:rsidRPr="00252ADB">
        <w:rPr>
          <w:rFonts w:ascii="Arial" w:eastAsia="Times New Roman" w:hAnsi="Arial" w:cs="Arial"/>
          <w:lang w:val="sr-Cyrl-RS"/>
        </w:rPr>
        <w:t xml:space="preserve"> </w:t>
      </w:r>
      <w:r>
        <w:rPr>
          <w:rFonts w:ascii="Arial" w:eastAsia="Times New Roman" w:hAnsi="Arial" w:cs="Arial"/>
          <w:lang w:val="sr-Cyrl-RS"/>
        </w:rPr>
        <w:t>da</w:t>
      </w:r>
      <w:r w:rsidR="00072BE3" w:rsidRPr="00252ADB">
        <w:rPr>
          <w:rFonts w:ascii="Arial" w:eastAsia="Times New Roman" w:hAnsi="Arial" w:cs="Arial"/>
          <w:lang w:val="sr-Cyrl-RS"/>
        </w:rPr>
        <w:t xml:space="preserve"> </w:t>
      </w:r>
      <w:r>
        <w:rPr>
          <w:rFonts w:ascii="Arial" w:eastAsia="Times New Roman" w:hAnsi="Arial" w:cs="Arial"/>
          <w:lang w:val="sr-Cyrl-RS"/>
        </w:rPr>
        <w:t>u</w:t>
      </w:r>
      <w:r w:rsidR="00072BE3" w:rsidRPr="00252ADB">
        <w:rPr>
          <w:rFonts w:ascii="Arial" w:eastAsia="Times New Roman" w:hAnsi="Arial" w:cs="Arial"/>
          <w:lang w:val="sr-Cyrl-RS"/>
        </w:rPr>
        <w:t xml:space="preserve"> </w:t>
      </w:r>
      <w:r>
        <w:rPr>
          <w:rFonts w:ascii="Arial" w:eastAsia="Times New Roman" w:hAnsi="Arial" w:cs="Arial"/>
          <w:lang w:val="sr-Cyrl-RS"/>
        </w:rPr>
        <w:t>skladu</w:t>
      </w:r>
      <w:r w:rsidR="00072BE3" w:rsidRPr="00252ADB">
        <w:rPr>
          <w:rFonts w:ascii="Arial" w:eastAsia="Times New Roman" w:hAnsi="Arial" w:cs="Arial"/>
          <w:lang w:val="sr-Cyrl-RS"/>
        </w:rPr>
        <w:t xml:space="preserve"> </w:t>
      </w:r>
      <w:r>
        <w:rPr>
          <w:rFonts w:ascii="Arial" w:eastAsia="Times New Roman" w:hAnsi="Arial" w:cs="Arial"/>
          <w:lang w:val="sr-Cyrl-RS"/>
        </w:rPr>
        <w:t>sa</w:t>
      </w:r>
      <w:r w:rsidR="00072BE3" w:rsidRPr="00252ADB">
        <w:rPr>
          <w:rFonts w:ascii="Arial" w:eastAsia="Times New Roman" w:hAnsi="Arial" w:cs="Arial"/>
          <w:lang w:val="sr-Cyrl-RS"/>
        </w:rPr>
        <w:t xml:space="preserve"> </w:t>
      </w:r>
      <w:r>
        <w:rPr>
          <w:rFonts w:ascii="Arial" w:eastAsia="Times New Roman" w:hAnsi="Arial" w:cs="Arial"/>
          <w:lang w:val="sr-Cyrl-RS"/>
        </w:rPr>
        <w:t>potklauzulom</w:t>
      </w:r>
      <w:r w:rsidR="00072BE3" w:rsidRPr="00252ADB">
        <w:rPr>
          <w:rFonts w:ascii="Arial" w:eastAsia="Times New Roman" w:hAnsi="Arial" w:cs="Arial"/>
          <w:lang w:val="sr-Cyrl-RS"/>
        </w:rPr>
        <w:t xml:space="preserve"> 4.3(</w:t>
      </w:r>
      <w:r>
        <w:rPr>
          <w:rFonts w:ascii="Arial" w:eastAsia="Times New Roman" w:hAnsi="Arial" w:cs="Arial"/>
          <w:lang w:val="sr-Cyrl-RS"/>
        </w:rPr>
        <w:t>a</w:t>
      </w:r>
      <w:r w:rsidR="00072BE3" w:rsidRPr="00252ADB">
        <w:rPr>
          <w:rFonts w:ascii="Arial" w:eastAsia="Times New Roman" w:hAnsi="Arial" w:cs="Arial"/>
          <w:lang w:val="sr-Cyrl-RS"/>
        </w:rPr>
        <w:t xml:space="preserve">) </w:t>
      </w:r>
      <w:r>
        <w:rPr>
          <w:rFonts w:ascii="Arial" w:eastAsia="Times New Roman" w:hAnsi="Arial" w:cs="Arial"/>
          <w:lang w:val="sr-Cyrl-RS"/>
        </w:rPr>
        <w:t>Sporazuma</w:t>
      </w:r>
      <w:r w:rsidR="00072BE3" w:rsidRPr="00252ADB">
        <w:rPr>
          <w:rFonts w:ascii="Arial" w:eastAsia="Times New Roman" w:hAnsi="Arial" w:cs="Arial"/>
          <w:lang w:val="sr-Cyrl-RS"/>
        </w:rPr>
        <w:t xml:space="preserve"> </w:t>
      </w:r>
      <w:r>
        <w:rPr>
          <w:rFonts w:ascii="Arial" w:eastAsia="Times New Roman" w:hAnsi="Arial" w:cs="Arial"/>
          <w:lang w:val="sr-Cyrl-RS"/>
        </w:rPr>
        <w:t>isplati</w:t>
      </w:r>
      <w:r w:rsidR="00072BE3" w:rsidRPr="00252ADB">
        <w:rPr>
          <w:rFonts w:ascii="Arial" w:eastAsia="Times New Roman" w:hAnsi="Arial" w:cs="Arial"/>
          <w:lang w:val="sr-Cyrl-RS"/>
        </w:rPr>
        <w:t xml:space="preserve"> </w:t>
      </w:r>
      <w:r>
        <w:rPr>
          <w:rFonts w:ascii="Arial" w:eastAsia="Times New Roman" w:hAnsi="Arial" w:cs="Arial"/>
          <w:lang w:val="sr-Cyrl-RS"/>
        </w:rPr>
        <w:t>Tranšu</w:t>
      </w:r>
      <w:r w:rsidR="00072BE3" w:rsidRPr="00252ADB">
        <w:rPr>
          <w:rFonts w:ascii="Arial" w:eastAsia="Times New Roman" w:hAnsi="Arial" w:cs="Arial"/>
          <w:lang w:val="sr-Cyrl-RS"/>
        </w:rPr>
        <w:t xml:space="preserve"> </w:t>
      </w:r>
      <w:r>
        <w:rPr>
          <w:rFonts w:ascii="Arial" w:eastAsia="Times New Roman" w:hAnsi="Arial" w:cs="Arial"/>
          <w:lang w:val="sr-Cyrl-RS"/>
        </w:rPr>
        <w:t>u</w:t>
      </w:r>
      <w:r w:rsidR="00072BE3" w:rsidRPr="00252ADB">
        <w:rPr>
          <w:rFonts w:ascii="Arial" w:eastAsia="Times New Roman" w:hAnsi="Arial" w:cs="Arial"/>
          <w:lang w:val="sr-Cyrl-RS"/>
        </w:rPr>
        <w:t xml:space="preserve"> </w:t>
      </w:r>
      <w:r>
        <w:rPr>
          <w:rFonts w:ascii="Arial" w:eastAsia="Times New Roman" w:hAnsi="Arial" w:cs="Arial"/>
          <w:lang w:val="sr-Cyrl-RS"/>
        </w:rPr>
        <w:t>skladu</w:t>
      </w:r>
      <w:r w:rsidR="00072BE3" w:rsidRPr="00252ADB">
        <w:rPr>
          <w:rFonts w:ascii="Arial" w:eastAsia="Times New Roman" w:hAnsi="Arial" w:cs="Arial"/>
          <w:lang w:val="sr-Cyrl-RS"/>
        </w:rPr>
        <w:t xml:space="preserve"> </w:t>
      </w:r>
      <w:r>
        <w:rPr>
          <w:rFonts w:ascii="Arial" w:eastAsia="Times New Roman" w:hAnsi="Arial" w:cs="Arial"/>
          <w:lang w:val="sr-Cyrl-RS"/>
        </w:rPr>
        <w:t>sa</w:t>
      </w:r>
      <w:r w:rsidR="00072BE3" w:rsidRPr="00252ADB">
        <w:rPr>
          <w:rFonts w:ascii="Arial" w:eastAsia="Times New Roman" w:hAnsi="Arial" w:cs="Arial"/>
          <w:lang w:val="sr-Cyrl-RS"/>
        </w:rPr>
        <w:t xml:space="preserve"> </w:t>
      </w:r>
      <w:r>
        <w:rPr>
          <w:rFonts w:ascii="Arial" w:eastAsia="Times New Roman" w:hAnsi="Arial" w:cs="Arial"/>
          <w:lang w:val="sr-Cyrl-RS"/>
        </w:rPr>
        <w:t>uslovima</w:t>
      </w:r>
      <w:r w:rsidR="00072BE3" w:rsidRPr="00252ADB">
        <w:rPr>
          <w:rFonts w:ascii="Arial" w:eastAsia="Times New Roman" w:hAnsi="Arial" w:cs="Arial"/>
          <w:lang w:val="sr-Cyrl-RS"/>
        </w:rPr>
        <w:t xml:space="preserve"> </w:t>
      </w:r>
      <w:r>
        <w:rPr>
          <w:rFonts w:ascii="Arial" w:eastAsia="Times New Roman" w:hAnsi="Arial" w:cs="Arial"/>
          <w:lang w:val="sr-Cyrl-RS"/>
        </w:rPr>
        <w:t>utvrđenim</w:t>
      </w:r>
      <w:r w:rsidR="00072BE3" w:rsidRPr="00252ADB">
        <w:rPr>
          <w:rFonts w:ascii="Arial" w:eastAsia="Times New Roman" w:hAnsi="Arial" w:cs="Arial"/>
          <w:lang w:val="sr-Cyrl-RS"/>
        </w:rPr>
        <w:t xml:space="preserve"> </w:t>
      </w:r>
      <w:r>
        <w:rPr>
          <w:rFonts w:ascii="Arial" w:eastAsia="Times New Roman" w:hAnsi="Arial" w:cs="Arial"/>
          <w:lang w:val="sr-Cyrl-RS"/>
        </w:rPr>
        <w:t>u</w:t>
      </w:r>
      <w:r w:rsidR="00072BE3" w:rsidRPr="00252ADB">
        <w:rPr>
          <w:rFonts w:ascii="Arial" w:eastAsia="Times New Roman" w:hAnsi="Arial" w:cs="Arial"/>
          <w:lang w:val="sr-Cyrl-RS"/>
        </w:rPr>
        <w:t xml:space="preserve"> </w:t>
      </w:r>
      <w:r>
        <w:rPr>
          <w:rFonts w:ascii="Arial" w:eastAsia="Times New Roman" w:hAnsi="Arial" w:cs="Arial"/>
          <w:lang w:val="sr-Cyrl-RS"/>
        </w:rPr>
        <w:t>tekstu</w:t>
      </w:r>
      <w:r w:rsidR="00072BE3" w:rsidRPr="00252ADB">
        <w:rPr>
          <w:rFonts w:ascii="Arial" w:eastAsia="Times New Roman" w:hAnsi="Arial" w:cs="Arial"/>
          <w:lang w:val="sr-Cyrl-RS"/>
        </w:rPr>
        <w:t xml:space="preserve"> </w:t>
      </w:r>
      <w:r>
        <w:rPr>
          <w:rFonts w:ascii="Arial" w:eastAsia="Times New Roman" w:hAnsi="Arial" w:cs="Arial"/>
          <w:lang w:val="sr-Cyrl-RS"/>
        </w:rPr>
        <w:t>ispod</w:t>
      </w:r>
      <w:r w:rsidR="00072BE3" w:rsidRPr="00252ADB">
        <w:rPr>
          <w:rFonts w:ascii="Arial" w:eastAsia="Times New Roman" w:hAnsi="Arial" w:cs="Arial"/>
          <w:lang w:val="sr-Cyrl-RS"/>
        </w:rPr>
        <w:t xml:space="preserve">. </w:t>
      </w:r>
    </w:p>
    <w:p w14:paraId="2A250445" w14:textId="6985D31A" w:rsidR="00072BE3" w:rsidRPr="00252ADB" w:rsidRDefault="00F065F4" w:rsidP="00072BE3">
      <w:pPr>
        <w:spacing w:before="0"/>
        <w:ind w:right="-2"/>
        <w:rPr>
          <w:rFonts w:ascii="Arial" w:eastAsia="Times New Roman" w:hAnsi="Arial" w:cs="Arial"/>
          <w:lang w:val="sr-Cyrl-RS"/>
        </w:rPr>
      </w:pPr>
      <w:r>
        <w:rPr>
          <w:rFonts w:ascii="Arial" w:eastAsia="Times New Roman" w:hAnsi="Arial" w:cs="Arial"/>
          <w:lang w:val="sr-Cyrl-RS"/>
        </w:rPr>
        <w:t>Pojmovi</w:t>
      </w:r>
      <w:r w:rsidR="00072BE3" w:rsidRPr="00252ADB">
        <w:rPr>
          <w:rFonts w:ascii="Arial" w:eastAsia="Times New Roman" w:hAnsi="Arial" w:cs="Arial"/>
          <w:lang w:val="sr-Cyrl-RS"/>
        </w:rPr>
        <w:t xml:space="preserve"> </w:t>
      </w:r>
      <w:r>
        <w:rPr>
          <w:rFonts w:ascii="Arial" w:eastAsia="Times New Roman" w:hAnsi="Arial" w:cs="Arial"/>
          <w:lang w:val="sr-Cyrl-RS"/>
        </w:rPr>
        <w:t>definisani</w:t>
      </w:r>
      <w:r w:rsidR="00072BE3" w:rsidRPr="00252ADB">
        <w:rPr>
          <w:rFonts w:ascii="Arial" w:eastAsia="Times New Roman" w:hAnsi="Arial" w:cs="Arial"/>
          <w:lang w:val="sr-Cyrl-RS"/>
        </w:rPr>
        <w:t xml:space="preserve"> </w:t>
      </w:r>
      <w:r>
        <w:rPr>
          <w:rFonts w:ascii="Arial" w:eastAsia="Times New Roman" w:hAnsi="Arial" w:cs="Arial"/>
          <w:lang w:val="sr-Cyrl-RS"/>
        </w:rPr>
        <w:t>u</w:t>
      </w:r>
      <w:r w:rsidR="00072BE3" w:rsidRPr="00252ADB">
        <w:rPr>
          <w:rFonts w:ascii="Arial" w:eastAsia="Times New Roman" w:hAnsi="Arial" w:cs="Arial"/>
          <w:lang w:val="sr-Cyrl-RS"/>
        </w:rPr>
        <w:t xml:space="preserve"> </w:t>
      </w:r>
      <w:r>
        <w:rPr>
          <w:rFonts w:ascii="Arial" w:eastAsia="Times New Roman" w:hAnsi="Arial" w:cs="Arial"/>
          <w:lang w:val="sr-Cyrl-RS"/>
        </w:rPr>
        <w:t>Sporazumu</w:t>
      </w:r>
      <w:r w:rsidR="00072BE3" w:rsidRPr="00252ADB">
        <w:rPr>
          <w:rFonts w:ascii="Arial" w:eastAsia="Times New Roman" w:hAnsi="Arial" w:cs="Arial"/>
          <w:lang w:val="sr-Cyrl-RS"/>
        </w:rPr>
        <w:t xml:space="preserve"> </w:t>
      </w:r>
      <w:r>
        <w:rPr>
          <w:rFonts w:ascii="Arial" w:eastAsia="Times New Roman" w:hAnsi="Arial" w:cs="Arial"/>
          <w:lang w:val="sr-Cyrl-RS"/>
        </w:rPr>
        <w:t>imaju</w:t>
      </w:r>
      <w:r w:rsidR="00072BE3" w:rsidRPr="00252ADB">
        <w:rPr>
          <w:rFonts w:ascii="Arial" w:eastAsia="Times New Roman" w:hAnsi="Arial" w:cs="Arial"/>
          <w:lang w:val="sr-Cyrl-RS"/>
        </w:rPr>
        <w:t xml:space="preserve"> </w:t>
      </w:r>
      <w:r>
        <w:rPr>
          <w:rFonts w:ascii="Arial" w:eastAsia="Times New Roman" w:hAnsi="Arial" w:cs="Arial"/>
          <w:lang w:val="sr-Cyrl-RS"/>
        </w:rPr>
        <w:t>isto</w:t>
      </w:r>
      <w:r w:rsidR="00072BE3" w:rsidRPr="00252ADB">
        <w:rPr>
          <w:rFonts w:ascii="Arial" w:eastAsia="Times New Roman" w:hAnsi="Arial" w:cs="Arial"/>
          <w:lang w:val="sr-Cyrl-RS"/>
        </w:rPr>
        <w:t xml:space="preserve"> </w:t>
      </w:r>
      <w:r>
        <w:rPr>
          <w:rFonts w:ascii="Arial" w:eastAsia="Times New Roman" w:hAnsi="Arial" w:cs="Arial"/>
          <w:lang w:val="sr-Cyrl-RS"/>
        </w:rPr>
        <w:t>značenje</w:t>
      </w:r>
      <w:r w:rsidR="00072BE3" w:rsidRPr="00252ADB">
        <w:rPr>
          <w:rFonts w:ascii="Arial" w:eastAsia="Times New Roman" w:hAnsi="Arial" w:cs="Arial"/>
          <w:lang w:val="sr-Cyrl-RS"/>
        </w:rPr>
        <w:t xml:space="preserve"> </w:t>
      </w:r>
      <w:r>
        <w:rPr>
          <w:rFonts w:ascii="Arial" w:eastAsia="Times New Roman" w:hAnsi="Arial" w:cs="Arial"/>
          <w:lang w:val="sr-Cyrl-RS"/>
        </w:rPr>
        <w:t>u</w:t>
      </w:r>
      <w:r w:rsidR="00072BE3" w:rsidRPr="00252ADB">
        <w:rPr>
          <w:rFonts w:ascii="Arial" w:eastAsia="Times New Roman" w:hAnsi="Arial" w:cs="Arial"/>
          <w:lang w:val="sr-Cyrl-RS"/>
        </w:rPr>
        <w:t xml:space="preserve"> </w:t>
      </w:r>
      <w:r>
        <w:rPr>
          <w:rFonts w:ascii="Arial" w:eastAsia="Times New Roman" w:hAnsi="Arial" w:cs="Arial"/>
          <w:lang w:val="sr-Cyrl-RS"/>
        </w:rPr>
        <w:t>ovom</w:t>
      </w:r>
      <w:r w:rsidR="00072BE3" w:rsidRPr="00252ADB">
        <w:rPr>
          <w:rFonts w:ascii="Arial" w:eastAsia="Times New Roman" w:hAnsi="Arial" w:cs="Arial"/>
          <w:lang w:val="sr-Cyrl-RS"/>
        </w:rPr>
        <w:t xml:space="preserve"> </w:t>
      </w:r>
      <w:r>
        <w:rPr>
          <w:rFonts w:ascii="Arial" w:eastAsia="Times New Roman" w:hAnsi="Arial" w:cs="Arial"/>
          <w:lang w:val="sr-Cyrl-RS"/>
        </w:rPr>
        <w:t>dokumentu</w:t>
      </w:r>
      <w:r w:rsidR="00072BE3" w:rsidRPr="00252ADB">
        <w:rPr>
          <w:rFonts w:ascii="Arial" w:eastAsia="Times New Roman" w:hAnsi="Arial" w:cs="Arial"/>
          <w:lang w:val="sr-Cyrl-RS"/>
        </w:rPr>
        <w:t xml:space="preserve">, </w:t>
      </w:r>
      <w:r>
        <w:rPr>
          <w:rFonts w:ascii="Arial" w:eastAsia="Times New Roman" w:hAnsi="Arial" w:cs="Arial"/>
          <w:lang w:val="sr-Cyrl-RS"/>
        </w:rPr>
        <w:t>ukoliko</w:t>
      </w:r>
      <w:r w:rsidR="00072BE3" w:rsidRPr="00252ADB">
        <w:rPr>
          <w:rFonts w:ascii="Arial" w:eastAsia="Times New Roman" w:hAnsi="Arial" w:cs="Arial"/>
          <w:lang w:val="sr-Cyrl-RS"/>
        </w:rPr>
        <w:t xml:space="preserve"> </w:t>
      </w:r>
      <w:r>
        <w:rPr>
          <w:rFonts w:ascii="Arial" w:eastAsia="Times New Roman" w:hAnsi="Arial" w:cs="Arial"/>
          <w:lang w:val="sr-Cyrl-RS"/>
        </w:rPr>
        <w:t>to</w:t>
      </w:r>
      <w:r w:rsidR="00072BE3" w:rsidRPr="00252ADB">
        <w:rPr>
          <w:rFonts w:ascii="Arial" w:eastAsia="Times New Roman" w:hAnsi="Arial" w:cs="Arial"/>
          <w:lang w:val="sr-Cyrl-RS"/>
        </w:rPr>
        <w:t xml:space="preserve"> </w:t>
      </w:r>
      <w:r>
        <w:rPr>
          <w:rFonts w:ascii="Arial" w:eastAsia="Times New Roman" w:hAnsi="Arial" w:cs="Arial"/>
          <w:lang w:val="sr-Cyrl-RS"/>
        </w:rPr>
        <w:t>nije</w:t>
      </w:r>
      <w:r w:rsidR="00072BE3" w:rsidRPr="00252ADB">
        <w:rPr>
          <w:rFonts w:ascii="Arial" w:eastAsia="Times New Roman" w:hAnsi="Arial" w:cs="Arial"/>
          <w:lang w:val="sr-Cyrl-RS"/>
        </w:rPr>
        <w:t xml:space="preserve"> </w:t>
      </w:r>
      <w:r>
        <w:rPr>
          <w:rFonts w:ascii="Arial" w:eastAsia="Times New Roman" w:hAnsi="Arial" w:cs="Arial"/>
          <w:lang w:val="sr-Cyrl-RS"/>
        </w:rPr>
        <w:t>drugačije</w:t>
      </w:r>
      <w:r w:rsidR="00072BE3" w:rsidRPr="00252ADB">
        <w:rPr>
          <w:rFonts w:ascii="Arial" w:eastAsia="Times New Roman" w:hAnsi="Arial" w:cs="Arial"/>
          <w:lang w:val="sr-Cyrl-RS"/>
        </w:rPr>
        <w:t xml:space="preserve"> </w:t>
      </w:r>
      <w:r>
        <w:rPr>
          <w:rFonts w:ascii="Arial" w:eastAsia="Times New Roman" w:hAnsi="Arial" w:cs="Arial"/>
          <w:lang w:val="sr-Cyrl-RS"/>
        </w:rPr>
        <w:t>naznačeno</w:t>
      </w:r>
      <w:r w:rsidR="00072BE3" w:rsidRPr="00252ADB">
        <w:rPr>
          <w:rFonts w:ascii="Arial" w:eastAsia="Times New Roman" w:hAnsi="Arial" w:cs="Arial"/>
          <w:lang w:val="sr-Cyrl-RS"/>
        </w:rPr>
        <w:t>.</w:t>
      </w:r>
    </w:p>
    <w:tbl>
      <w:tblPr>
        <w:tblW w:w="10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9"/>
        <w:gridCol w:w="1461"/>
        <w:gridCol w:w="1888"/>
        <w:gridCol w:w="3001"/>
      </w:tblGrid>
      <w:tr w:rsidR="00072BE3" w:rsidRPr="00252ADB" w14:paraId="3BA6F57A" w14:textId="77777777" w:rsidTr="00F065F4">
        <w:trPr>
          <w:jc w:val="center"/>
        </w:trPr>
        <w:tc>
          <w:tcPr>
            <w:tcW w:w="4469" w:type="dxa"/>
            <w:shd w:val="clear" w:color="auto" w:fill="auto"/>
          </w:tcPr>
          <w:p w14:paraId="692196E4" w14:textId="40C01286"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Valuta</w:t>
            </w:r>
            <w:r w:rsidR="00072BE3" w:rsidRPr="00252ADB">
              <w:rPr>
                <w:rFonts w:ascii="Arial" w:eastAsia="Times New Roman" w:hAnsi="Arial" w:cs="Arial"/>
                <w:lang w:val="sr-Cyrl-RS"/>
              </w:rPr>
              <w:t>/</w:t>
            </w:r>
            <w:r>
              <w:rPr>
                <w:rFonts w:ascii="Arial" w:eastAsia="Times New Roman" w:hAnsi="Arial" w:cs="Arial"/>
                <w:lang w:val="sr-Cyrl-RS"/>
              </w:rPr>
              <w:t>Iznos</w:t>
            </w:r>
            <w:r w:rsidR="00072BE3" w:rsidRPr="00252ADB">
              <w:rPr>
                <w:rStyle w:val="FootnoteReference"/>
                <w:rFonts w:ascii="Arial" w:eastAsia="Times New Roman" w:hAnsi="Arial" w:cs="Arial"/>
                <w:lang w:val="sr-Cyrl-RS"/>
              </w:rPr>
              <w:footnoteReference w:id="5"/>
            </w:r>
          </w:p>
        </w:tc>
        <w:tc>
          <w:tcPr>
            <w:tcW w:w="6350" w:type="dxa"/>
            <w:gridSpan w:val="3"/>
            <w:shd w:val="clear" w:color="auto" w:fill="auto"/>
          </w:tcPr>
          <w:p w14:paraId="48A6A223"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01992049" w14:textId="77777777" w:rsidTr="00F065F4">
        <w:trPr>
          <w:jc w:val="center"/>
        </w:trPr>
        <w:tc>
          <w:tcPr>
            <w:tcW w:w="4469" w:type="dxa"/>
            <w:shd w:val="clear" w:color="auto" w:fill="auto"/>
          </w:tcPr>
          <w:p w14:paraId="0F241E38" w14:textId="6886BA63" w:rsidR="00072BE3" w:rsidRPr="00252ADB" w:rsidRDefault="00F065F4" w:rsidP="00F065F4">
            <w:pPr>
              <w:spacing w:before="0" w:after="0"/>
              <w:ind w:firstLine="22"/>
              <w:rPr>
                <w:rFonts w:ascii="Arial" w:eastAsia="Times New Roman" w:hAnsi="Arial" w:cs="Arial"/>
                <w:lang w:val="sr-Cyrl-RS"/>
              </w:rPr>
            </w:pPr>
            <w:r>
              <w:rPr>
                <w:rFonts w:ascii="Arial" w:eastAsia="Times New Roman" w:hAnsi="Arial" w:cs="Arial"/>
                <w:lang w:val="sr-Cyrl-RS"/>
              </w:rPr>
              <w:t>Datum</w:t>
            </w:r>
            <w:r w:rsidR="00072BE3" w:rsidRPr="00252ADB">
              <w:rPr>
                <w:rFonts w:ascii="Arial" w:eastAsia="Times New Roman" w:hAnsi="Arial" w:cs="Arial"/>
                <w:lang w:val="sr-Cyrl-RS"/>
              </w:rPr>
              <w:t xml:space="preserve"> </w:t>
            </w:r>
            <w:r>
              <w:rPr>
                <w:rFonts w:ascii="Arial" w:eastAsia="Times New Roman" w:hAnsi="Arial" w:cs="Arial"/>
                <w:lang w:val="sr-Cyrl-RS"/>
              </w:rPr>
              <w:t>isplate</w:t>
            </w:r>
          </w:p>
        </w:tc>
        <w:tc>
          <w:tcPr>
            <w:tcW w:w="6350" w:type="dxa"/>
            <w:gridSpan w:val="3"/>
            <w:shd w:val="clear" w:color="auto" w:fill="auto"/>
          </w:tcPr>
          <w:p w14:paraId="77A7F619"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7E69D37D" w14:textId="77777777" w:rsidTr="00F065F4">
        <w:trPr>
          <w:jc w:val="center"/>
        </w:trPr>
        <w:tc>
          <w:tcPr>
            <w:tcW w:w="4469" w:type="dxa"/>
            <w:shd w:val="clear" w:color="auto" w:fill="auto"/>
          </w:tcPr>
          <w:p w14:paraId="6A784617" w14:textId="3CF8C194"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Period</w:t>
            </w:r>
            <w:r w:rsidR="00072BE3" w:rsidRPr="00252ADB">
              <w:rPr>
                <w:rFonts w:ascii="Arial" w:eastAsia="Times New Roman" w:hAnsi="Arial" w:cs="Arial"/>
                <w:lang w:val="sr-Cyrl-RS"/>
              </w:rPr>
              <w:t xml:space="preserve"> </w:t>
            </w:r>
            <w:r>
              <w:rPr>
                <w:rFonts w:ascii="Arial" w:eastAsia="Times New Roman" w:hAnsi="Arial" w:cs="Arial"/>
                <w:lang w:val="sr-Cyrl-RS"/>
              </w:rPr>
              <w:t>otplate</w:t>
            </w:r>
            <w:r w:rsidR="00072BE3" w:rsidRPr="00252ADB">
              <w:rPr>
                <w:rFonts w:ascii="Arial" w:eastAsia="Times New Roman" w:hAnsi="Arial" w:cs="Arial"/>
                <w:lang w:val="sr-Cyrl-RS"/>
              </w:rPr>
              <w:t xml:space="preserve"> </w:t>
            </w:r>
            <w:r>
              <w:rPr>
                <w:rFonts w:ascii="Arial" w:eastAsia="Times New Roman" w:hAnsi="Arial" w:cs="Arial"/>
                <w:lang w:val="sr-Cyrl-RS"/>
              </w:rPr>
              <w:t>glavnice</w:t>
            </w:r>
          </w:p>
        </w:tc>
        <w:tc>
          <w:tcPr>
            <w:tcW w:w="6350" w:type="dxa"/>
            <w:gridSpan w:val="3"/>
            <w:shd w:val="clear" w:color="auto" w:fill="auto"/>
          </w:tcPr>
          <w:p w14:paraId="2325DBB1" w14:textId="5D9EC23C"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 xml:space="preserve">[●] </w:t>
            </w:r>
            <w:r w:rsidR="00F065F4">
              <w:rPr>
                <w:rFonts w:ascii="Arial" w:eastAsia="Times New Roman" w:hAnsi="Arial" w:cs="Arial"/>
                <w:lang w:val="sr-Cyrl-RS"/>
              </w:rPr>
              <w:t>godina</w:t>
            </w:r>
            <w:r w:rsidRPr="00252ADB">
              <w:rPr>
                <w:rFonts w:ascii="Arial" w:eastAsia="Times New Roman" w:hAnsi="Arial" w:cs="Arial"/>
                <w:lang w:val="sr-Cyrl-RS"/>
              </w:rPr>
              <w:t xml:space="preserve"> [</w:t>
            </w:r>
            <w:r w:rsidR="00F065F4">
              <w:rPr>
                <w:rFonts w:ascii="Arial" w:eastAsia="Times New Roman" w:hAnsi="Arial" w:cs="Arial"/>
                <w:lang w:val="sr-Cyrl-RS"/>
              </w:rPr>
              <w:t>uključujući</w:t>
            </w:r>
            <w:r w:rsidRPr="00252ADB">
              <w:rPr>
                <w:rFonts w:ascii="Arial" w:eastAsia="Times New Roman" w:hAnsi="Arial" w:cs="Arial"/>
                <w:lang w:val="sr-Cyrl-RS"/>
              </w:rPr>
              <w:t xml:space="preserve"> </w:t>
            </w:r>
            <w:r w:rsidR="00F065F4">
              <w:rPr>
                <w:rFonts w:ascii="Arial" w:eastAsia="Times New Roman" w:hAnsi="Arial" w:cs="Arial"/>
                <w:lang w:val="sr-Cyrl-RS"/>
              </w:rPr>
              <w:t>period</w:t>
            </w:r>
            <w:r w:rsidRPr="00252ADB">
              <w:rPr>
                <w:rFonts w:ascii="Arial" w:eastAsia="Times New Roman" w:hAnsi="Arial" w:cs="Arial"/>
                <w:lang w:val="sr-Cyrl-RS"/>
              </w:rPr>
              <w:t xml:space="preserve"> </w:t>
            </w:r>
            <w:r w:rsidR="00F065F4">
              <w:rPr>
                <w:rFonts w:ascii="Arial" w:eastAsia="Times New Roman" w:hAnsi="Arial" w:cs="Arial"/>
                <w:lang w:val="sr-Cyrl-RS"/>
              </w:rPr>
              <w:t>počeka</w:t>
            </w:r>
            <w:r w:rsidRPr="00252ADB">
              <w:rPr>
                <w:rFonts w:ascii="Arial" w:eastAsia="Times New Roman" w:hAnsi="Arial" w:cs="Arial"/>
                <w:lang w:val="sr-Cyrl-RS"/>
              </w:rPr>
              <w:t xml:space="preserve"> </w:t>
            </w:r>
            <w:r w:rsidR="00F065F4">
              <w:rPr>
                <w:rFonts w:ascii="Arial" w:eastAsia="Times New Roman" w:hAnsi="Arial" w:cs="Arial"/>
                <w:lang w:val="sr-Cyrl-RS"/>
              </w:rPr>
              <w:t>od</w:t>
            </w:r>
            <w:r w:rsidRPr="00252ADB">
              <w:rPr>
                <w:rFonts w:ascii="Arial" w:eastAsia="Times New Roman" w:hAnsi="Arial" w:cs="Arial"/>
                <w:lang w:val="sr-Cyrl-RS"/>
              </w:rPr>
              <w:t xml:space="preserve"> [●] </w:t>
            </w:r>
            <w:r w:rsidR="00F065F4">
              <w:rPr>
                <w:rFonts w:ascii="Arial" w:eastAsia="Times New Roman" w:hAnsi="Arial" w:cs="Arial"/>
                <w:lang w:val="sr-Cyrl-RS"/>
              </w:rPr>
              <w:t>godina</w:t>
            </w:r>
            <w:r w:rsidRPr="00252ADB">
              <w:rPr>
                <w:rFonts w:ascii="Arial" w:eastAsia="Times New Roman" w:hAnsi="Arial" w:cs="Arial"/>
                <w:lang w:val="sr-Cyrl-RS"/>
              </w:rPr>
              <w:t>]</w:t>
            </w:r>
          </w:p>
        </w:tc>
      </w:tr>
      <w:tr w:rsidR="00072BE3" w:rsidRPr="00252ADB" w14:paraId="1AC24C5B" w14:textId="77777777" w:rsidTr="00F065F4">
        <w:trPr>
          <w:jc w:val="center"/>
        </w:trPr>
        <w:tc>
          <w:tcPr>
            <w:tcW w:w="4469" w:type="dxa"/>
            <w:shd w:val="clear" w:color="auto" w:fill="auto"/>
          </w:tcPr>
          <w:p w14:paraId="3CE35979" w14:textId="2D6F4E99"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Datum</w:t>
            </w:r>
            <w:r w:rsidR="00072BE3" w:rsidRPr="00252ADB">
              <w:rPr>
                <w:rFonts w:ascii="Arial" w:eastAsia="Times New Roman" w:hAnsi="Arial" w:cs="Arial"/>
                <w:lang w:val="sr-Cyrl-RS"/>
              </w:rPr>
              <w:t>(</w:t>
            </w:r>
            <w:r>
              <w:rPr>
                <w:rFonts w:ascii="Arial" w:eastAsia="Times New Roman" w:hAnsi="Arial" w:cs="Arial"/>
                <w:lang w:val="sr-Cyrl-RS"/>
              </w:rPr>
              <w:t>i</w:t>
            </w:r>
            <w:r w:rsidR="00072BE3" w:rsidRPr="00252ADB">
              <w:rPr>
                <w:rFonts w:ascii="Arial" w:eastAsia="Times New Roman" w:hAnsi="Arial" w:cs="Arial"/>
                <w:lang w:val="sr-Cyrl-RS"/>
              </w:rPr>
              <w:t xml:space="preserve">) </w:t>
            </w:r>
            <w:r>
              <w:rPr>
                <w:rFonts w:ascii="Arial" w:eastAsia="Times New Roman" w:hAnsi="Arial" w:cs="Arial"/>
                <w:lang w:val="sr-Cyrl-RS"/>
              </w:rPr>
              <w:t>otplate</w:t>
            </w:r>
            <w:r w:rsidR="00072BE3" w:rsidRPr="00252ADB">
              <w:rPr>
                <w:rFonts w:ascii="Arial" w:eastAsia="Times New Roman" w:hAnsi="Arial" w:cs="Arial"/>
                <w:lang w:val="sr-Cyrl-RS"/>
              </w:rPr>
              <w:t xml:space="preserve"> </w:t>
            </w:r>
            <w:r>
              <w:rPr>
                <w:rFonts w:ascii="Arial" w:eastAsia="Times New Roman" w:hAnsi="Arial" w:cs="Arial"/>
                <w:lang w:val="sr-Cyrl-RS"/>
              </w:rPr>
              <w:t>glavnice</w:t>
            </w:r>
            <w:r w:rsidR="00072BE3" w:rsidRPr="00252ADB">
              <w:rPr>
                <w:rFonts w:ascii="Arial" w:eastAsia="Times New Roman" w:hAnsi="Arial" w:cs="Arial"/>
                <w:lang w:val="sr-Cyrl-RS"/>
              </w:rPr>
              <w:t xml:space="preserve"> </w:t>
            </w:r>
          </w:p>
        </w:tc>
        <w:tc>
          <w:tcPr>
            <w:tcW w:w="6350" w:type="dxa"/>
            <w:gridSpan w:val="3"/>
            <w:shd w:val="clear" w:color="auto" w:fill="auto"/>
          </w:tcPr>
          <w:p w14:paraId="78EC428E" w14:textId="77777777" w:rsidR="00072BE3" w:rsidRPr="00252ADB" w:rsidRDefault="00072BE3" w:rsidP="00F065F4">
            <w:pPr>
              <w:spacing w:before="0" w:after="0"/>
              <w:rPr>
                <w:rFonts w:ascii="Arial" w:eastAsia="Times New Roman" w:hAnsi="Arial" w:cs="Arial"/>
                <w:strike/>
                <w:lang w:val="sr-Cyrl-RS"/>
              </w:rPr>
            </w:pPr>
            <w:r w:rsidRPr="00252ADB">
              <w:rPr>
                <w:rFonts w:ascii="Arial" w:eastAsia="Times New Roman" w:hAnsi="Arial" w:cs="Arial"/>
                <w:lang w:val="sr-Cyrl-RS"/>
              </w:rPr>
              <w:t>[●]</w:t>
            </w:r>
          </w:p>
        </w:tc>
      </w:tr>
      <w:tr w:rsidR="00072BE3" w:rsidRPr="00252ADB" w14:paraId="21E48123" w14:textId="77777777" w:rsidTr="00F065F4">
        <w:trPr>
          <w:jc w:val="center"/>
        </w:trPr>
        <w:tc>
          <w:tcPr>
            <w:tcW w:w="4469" w:type="dxa"/>
            <w:shd w:val="clear" w:color="auto" w:fill="auto"/>
          </w:tcPr>
          <w:p w14:paraId="2AF801D2" w14:textId="21363B80"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Datum</w:t>
            </w:r>
            <w:r w:rsidR="00072BE3" w:rsidRPr="00252ADB">
              <w:rPr>
                <w:rFonts w:ascii="Arial" w:eastAsia="Times New Roman" w:hAnsi="Arial" w:cs="Arial"/>
                <w:lang w:val="sr-Cyrl-RS"/>
              </w:rPr>
              <w:t xml:space="preserve"> </w:t>
            </w:r>
            <w:r>
              <w:rPr>
                <w:rFonts w:ascii="Arial" w:eastAsia="Times New Roman" w:hAnsi="Arial" w:cs="Arial"/>
                <w:lang w:val="sr-Cyrl-RS"/>
              </w:rPr>
              <w:t>dospeća</w:t>
            </w:r>
          </w:p>
        </w:tc>
        <w:tc>
          <w:tcPr>
            <w:tcW w:w="6350" w:type="dxa"/>
            <w:gridSpan w:val="3"/>
            <w:shd w:val="clear" w:color="auto" w:fill="auto"/>
          </w:tcPr>
          <w:p w14:paraId="076AA910"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6A1D25F4" w14:textId="77777777" w:rsidTr="00F065F4">
        <w:trPr>
          <w:trHeight w:val="396"/>
          <w:jc w:val="center"/>
        </w:trPr>
        <w:tc>
          <w:tcPr>
            <w:tcW w:w="4469" w:type="dxa"/>
            <w:vMerge w:val="restart"/>
            <w:shd w:val="clear" w:color="auto" w:fill="auto"/>
          </w:tcPr>
          <w:p w14:paraId="563AE9A4" w14:textId="1633DCE8"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Kamatna</w:t>
            </w:r>
            <w:r w:rsidR="00072BE3" w:rsidRPr="00252ADB">
              <w:rPr>
                <w:rFonts w:ascii="Arial" w:eastAsia="Times New Roman" w:hAnsi="Arial" w:cs="Arial"/>
                <w:lang w:val="sr-Cyrl-RS"/>
              </w:rPr>
              <w:t xml:space="preserve"> </w:t>
            </w:r>
            <w:r>
              <w:rPr>
                <w:rFonts w:ascii="Arial" w:eastAsia="Times New Roman" w:hAnsi="Arial" w:cs="Arial"/>
                <w:lang w:val="sr-Cyrl-RS"/>
              </w:rPr>
              <w:t>stopa</w:t>
            </w:r>
          </w:p>
        </w:tc>
        <w:tc>
          <w:tcPr>
            <w:tcW w:w="1461" w:type="dxa"/>
            <w:shd w:val="clear" w:color="auto" w:fill="auto"/>
          </w:tcPr>
          <w:p w14:paraId="2D220ED2" w14:textId="39D1D797" w:rsidR="00072BE3" w:rsidRPr="00252ADB" w:rsidRDefault="00F065F4" w:rsidP="00F065F4">
            <w:pPr>
              <w:spacing w:before="0" w:after="0"/>
              <w:rPr>
                <w:rFonts w:ascii="Arial" w:eastAsia="Times New Roman" w:hAnsi="Arial" w:cs="Arial"/>
                <w:i/>
                <w:lang w:val="sr-Cyrl-RS"/>
              </w:rPr>
            </w:pPr>
            <w:r>
              <w:rPr>
                <w:rFonts w:ascii="Arial" w:eastAsia="Times New Roman" w:hAnsi="Arial" w:cs="Arial"/>
                <w:lang w:val="sr-Cyrl-RS"/>
              </w:rPr>
              <w:t>Fiksna</w:t>
            </w:r>
          </w:p>
          <w:p w14:paraId="0E9F6AC1" w14:textId="77777777" w:rsidR="00072BE3" w:rsidRPr="00252ADB" w:rsidRDefault="00072BE3" w:rsidP="00F065F4">
            <w:pPr>
              <w:spacing w:before="0" w:after="0"/>
              <w:rPr>
                <w:rFonts w:ascii="Arial" w:eastAsia="Times New Roman" w:hAnsi="Arial" w:cs="Arial"/>
                <w:lang w:val="sr-Cyrl-RS"/>
              </w:rPr>
            </w:pPr>
          </w:p>
        </w:tc>
        <w:tc>
          <w:tcPr>
            <w:tcW w:w="4889" w:type="dxa"/>
            <w:gridSpan w:val="2"/>
            <w:shd w:val="clear" w:color="auto" w:fill="auto"/>
          </w:tcPr>
          <w:p w14:paraId="14CF2723" w14:textId="553EC23F"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Maksimum</w:t>
            </w:r>
            <w:r w:rsidR="00072BE3" w:rsidRPr="00252ADB">
              <w:rPr>
                <w:rFonts w:ascii="Arial" w:eastAsia="Times New Roman" w:hAnsi="Arial" w:cs="Arial"/>
                <w:lang w:val="sr-Cyrl-RS"/>
              </w:rPr>
              <w:t xml:space="preserve"> [●]</w:t>
            </w:r>
            <w:r w:rsidR="00072BE3" w:rsidRPr="00252ADB">
              <w:rPr>
                <w:rFonts w:ascii="Arial" w:eastAsia="Times New Roman" w:hAnsi="Arial" w:cs="Arial"/>
                <w:i/>
                <w:lang w:val="sr-Cyrl-RS"/>
              </w:rPr>
              <w:t>per annum</w:t>
            </w:r>
          </w:p>
        </w:tc>
      </w:tr>
      <w:tr w:rsidR="00072BE3" w:rsidRPr="00252ADB" w14:paraId="2DEC2482" w14:textId="77777777" w:rsidTr="00F065F4">
        <w:trPr>
          <w:trHeight w:val="785"/>
          <w:jc w:val="center"/>
        </w:trPr>
        <w:tc>
          <w:tcPr>
            <w:tcW w:w="4469" w:type="dxa"/>
            <w:vMerge/>
            <w:shd w:val="clear" w:color="auto" w:fill="auto"/>
          </w:tcPr>
          <w:p w14:paraId="7B460357" w14:textId="77777777" w:rsidR="00072BE3" w:rsidRPr="00252ADB" w:rsidRDefault="00072BE3" w:rsidP="00F065F4">
            <w:pPr>
              <w:spacing w:before="0" w:after="0"/>
              <w:rPr>
                <w:rFonts w:ascii="Arial" w:eastAsia="Times New Roman" w:hAnsi="Arial" w:cs="Arial"/>
                <w:lang w:val="sr-Cyrl-RS"/>
              </w:rPr>
            </w:pPr>
          </w:p>
        </w:tc>
        <w:tc>
          <w:tcPr>
            <w:tcW w:w="1461" w:type="dxa"/>
            <w:vMerge w:val="restart"/>
            <w:shd w:val="clear" w:color="auto" w:fill="auto"/>
          </w:tcPr>
          <w:p w14:paraId="47FB0A8E" w14:textId="4706861D"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Varijabilna</w:t>
            </w:r>
          </w:p>
        </w:tc>
        <w:tc>
          <w:tcPr>
            <w:tcW w:w="1888" w:type="dxa"/>
            <w:shd w:val="clear" w:color="auto" w:fill="auto"/>
          </w:tcPr>
          <w:p w14:paraId="04D0BD6F" w14:textId="0BFF3178"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Referentna</w:t>
            </w:r>
            <w:r w:rsidR="00072BE3" w:rsidRPr="00252ADB">
              <w:rPr>
                <w:rFonts w:ascii="Arial" w:eastAsia="Times New Roman" w:hAnsi="Arial" w:cs="Arial"/>
                <w:lang w:val="sr-Cyrl-RS"/>
              </w:rPr>
              <w:t xml:space="preserve"> </w:t>
            </w:r>
            <w:r>
              <w:rPr>
                <w:rFonts w:ascii="Arial" w:eastAsia="Times New Roman" w:hAnsi="Arial" w:cs="Arial"/>
                <w:lang w:val="sr-Cyrl-RS"/>
              </w:rPr>
              <w:t>stopa</w:t>
            </w:r>
            <w:r w:rsidR="00072BE3" w:rsidRPr="00252ADB">
              <w:rPr>
                <w:rFonts w:ascii="Arial" w:eastAsia="Times New Roman" w:hAnsi="Arial" w:cs="Arial"/>
                <w:lang w:val="sr-Cyrl-RS"/>
              </w:rPr>
              <w:t xml:space="preserve">: </w:t>
            </w:r>
          </w:p>
          <w:p w14:paraId="5700089D" w14:textId="77777777" w:rsidR="00072BE3" w:rsidRPr="00252ADB" w:rsidRDefault="00072BE3" w:rsidP="00F065F4">
            <w:pPr>
              <w:spacing w:before="0" w:after="0"/>
              <w:rPr>
                <w:rFonts w:ascii="Arial" w:eastAsia="Times New Roman" w:hAnsi="Arial" w:cs="Arial"/>
                <w:lang w:val="sr-Cyrl-RS"/>
              </w:rPr>
            </w:pPr>
          </w:p>
        </w:tc>
        <w:tc>
          <w:tcPr>
            <w:tcW w:w="3001" w:type="dxa"/>
            <w:shd w:val="clear" w:color="auto" w:fill="auto"/>
          </w:tcPr>
          <w:p w14:paraId="37575F34" w14:textId="2529688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r w:rsidR="00F065F4">
              <w:rPr>
                <w:rFonts w:ascii="Arial" w:eastAsia="Times New Roman" w:hAnsi="Arial" w:cs="Arial"/>
                <w:lang w:val="sr-Cyrl-RS"/>
              </w:rPr>
              <w:t>mesečni</w:t>
            </w:r>
            <w:r w:rsidRPr="00252ADB">
              <w:rPr>
                <w:rFonts w:ascii="Arial" w:eastAsia="Times New Roman" w:hAnsi="Arial" w:cs="Arial"/>
                <w:lang w:val="sr-Cyrl-RS"/>
              </w:rPr>
              <w:t xml:space="preserve"> EURIBOR/</w:t>
            </w:r>
            <w:r w:rsidR="00F065F4">
              <w:rPr>
                <w:rFonts w:ascii="Arial" w:eastAsia="Times New Roman" w:hAnsi="Arial" w:cs="Arial"/>
                <w:lang w:val="sr-Cyrl-RS"/>
              </w:rPr>
              <w:t>UNETI</w:t>
            </w:r>
            <w:r w:rsidRPr="00252ADB">
              <w:rPr>
                <w:rFonts w:ascii="Arial" w:eastAsia="Times New Roman" w:hAnsi="Arial" w:cs="Arial"/>
                <w:lang w:val="sr-Cyrl-RS"/>
              </w:rPr>
              <w:t xml:space="preserve"> </w:t>
            </w:r>
            <w:r w:rsidR="00F065F4">
              <w:rPr>
                <w:rFonts w:ascii="Arial" w:eastAsia="Times New Roman" w:hAnsi="Arial" w:cs="Arial"/>
                <w:lang w:val="sr-Cyrl-RS"/>
              </w:rPr>
              <w:t>BILO</w:t>
            </w:r>
            <w:r w:rsidRPr="00252ADB">
              <w:rPr>
                <w:rFonts w:ascii="Arial" w:eastAsia="Times New Roman" w:hAnsi="Arial" w:cs="Arial"/>
                <w:lang w:val="sr-Cyrl-RS"/>
              </w:rPr>
              <w:t xml:space="preserve"> </w:t>
            </w:r>
            <w:r w:rsidR="00F065F4">
              <w:rPr>
                <w:rFonts w:ascii="Arial" w:eastAsia="Times New Roman" w:hAnsi="Arial" w:cs="Arial"/>
                <w:lang w:val="sr-Cyrl-RS"/>
              </w:rPr>
              <w:t>KOJU</w:t>
            </w:r>
            <w:r w:rsidRPr="00252ADB">
              <w:rPr>
                <w:rFonts w:ascii="Arial" w:eastAsia="Times New Roman" w:hAnsi="Arial" w:cs="Arial"/>
                <w:lang w:val="sr-Cyrl-RS"/>
              </w:rPr>
              <w:t xml:space="preserve"> </w:t>
            </w:r>
            <w:r w:rsidR="00F065F4">
              <w:rPr>
                <w:rFonts w:ascii="Arial" w:eastAsia="Times New Roman" w:hAnsi="Arial" w:cs="Arial"/>
                <w:lang w:val="sr-Cyrl-RS"/>
              </w:rPr>
              <w:t>DRUGU</w:t>
            </w:r>
            <w:r w:rsidRPr="00252ADB">
              <w:rPr>
                <w:rFonts w:ascii="Arial" w:eastAsia="Times New Roman" w:hAnsi="Arial" w:cs="Arial"/>
                <w:lang w:val="sr-Cyrl-RS"/>
              </w:rPr>
              <w:t xml:space="preserve"> </w:t>
            </w:r>
            <w:r w:rsidR="00F065F4">
              <w:rPr>
                <w:rFonts w:ascii="Arial" w:eastAsia="Times New Roman" w:hAnsi="Arial" w:cs="Arial"/>
                <w:lang w:val="sr-Cyrl-RS"/>
              </w:rPr>
              <w:t>REF</w:t>
            </w:r>
            <w:r w:rsidRPr="00252ADB">
              <w:rPr>
                <w:rFonts w:ascii="Arial" w:eastAsia="Times New Roman" w:hAnsi="Arial" w:cs="Arial"/>
                <w:lang w:val="sr-Cyrl-RS"/>
              </w:rPr>
              <w:t xml:space="preserve">. </w:t>
            </w:r>
            <w:r w:rsidR="00F065F4">
              <w:rPr>
                <w:rFonts w:ascii="Arial" w:eastAsia="Times New Roman" w:hAnsi="Arial" w:cs="Arial"/>
                <w:lang w:val="sr-Cyrl-RS"/>
              </w:rPr>
              <w:t>KAMATNU</w:t>
            </w:r>
            <w:r w:rsidRPr="00252ADB">
              <w:rPr>
                <w:rFonts w:ascii="Arial" w:eastAsia="Times New Roman" w:hAnsi="Arial" w:cs="Arial"/>
                <w:lang w:val="sr-Cyrl-RS"/>
              </w:rPr>
              <w:t xml:space="preserve"> </w:t>
            </w:r>
            <w:r w:rsidR="00F065F4">
              <w:rPr>
                <w:rFonts w:ascii="Arial" w:eastAsia="Times New Roman" w:hAnsi="Arial" w:cs="Arial"/>
                <w:lang w:val="sr-Cyrl-RS"/>
              </w:rPr>
              <w:t>STOPU</w:t>
            </w:r>
            <w:r w:rsidRPr="00252ADB">
              <w:rPr>
                <w:rFonts w:ascii="Arial" w:eastAsia="Times New Roman" w:hAnsi="Arial" w:cs="Arial"/>
                <w:lang w:val="sr-Cyrl-RS"/>
              </w:rPr>
              <w:t xml:space="preserve">] </w:t>
            </w:r>
            <w:r w:rsidRPr="00252ADB">
              <w:rPr>
                <w:rFonts w:ascii="Arial" w:eastAsia="Times New Roman" w:hAnsi="Arial" w:cs="Arial"/>
                <w:i/>
                <w:lang w:val="sr-Cyrl-RS"/>
              </w:rPr>
              <w:t>per annum</w:t>
            </w:r>
          </w:p>
        </w:tc>
      </w:tr>
      <w:tr w:rsidR="00072BE3" w:rsidRPr="00252ADB" w14:paraId="2116EB27" w14:textId="77777777" w:rsidTr="00F065F4">
        <w:trPr>
          <w:trHeight w:val="322"/>
          <w:jc w:val="center"/>
        </w:trPr>
        <w:tc>
          <w:tcPr>
            <w:tcW w:w="4469" w:type="dxa"/>
            <w:vMerge/>
            <w:shd w:val="clear" w:color="auto" w:fill="auto"/>
          </w:tcPr>
          <w:p w14:paraId="5741682A" w14:textId="77777777" w:rsidR="00072BE3" w:rsidRPr="00252ADB" w:rsidRDefault="00072BE3" w:rsidP="00F065F4">
            <w:pPr>
              <w:spacing w:before="0" w:after="0"/>
              <w:rPr>
                <w:rFonts w:ascii="Arial" w:eastAsia="Times New Roman" w:hAnsi="Arial" w:cs="Arial"/>
                <w:lang w:val="sr-Cyrl-RS"/>
              </w:rPr>
            </w:pPr>
          </w:p>
        </w:tc>
        <w:tc>
          <w:tcPr>
            <w:tcW w:w="1461" w:type="dxa"/>
            <w:vMerge/>
            <w:shd w:val="clear" w:color="auto" w:fill="auto"/>
          </w:tcPr>
          <w:p w14:paraId="03460467" w14:textId="77777777" w:rsidR="00072BE3" w:rsidRPr="00252ADB" w:rsidRDefault="00072BE3" w:rsidP="00F065F4">
            <w:pPr>
              <w:spacing w:before="0" w:after="0"/>
              <w:rPr>
                <w:rFonts w:ascii="Arial" w:eastAsia="Times New Roman" w:hAnsi="Arial" w:cs="Arial"/>
                <w:lang w:val="sr-Cyrl-RS"/>
              </w:rPr>
            </w:pPr>
          </w:p>
        </w:tc>
        <w:tc>
          <w:tcPr>
            <w:tcW w:w="1888" w:type="dxa"/>
            <w:shd w:val="clear" w:color="auto" w:fill="auto"/>
          </w:tcPr>
          <w:p w14:paraId="3023A189" w14:textId="285A2EB3"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Raspon</w:t>
            </w:r>
          </w:p>
        </w:tc>
        <w:tc>
          <w:tcPr>
            <w:tcW w:w="3001" w:type="dxa"/>
            <w:shd w:val="clear" w:color="auto" w:fill="auto"/>
          </w:tcPr>
          <w:p w14:paraId="61F8CE80" w14:textId="70C9A17C"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M</w:t>
            </w:r>
            <w:r w:rsidR="00F065F4">
              <w:rPr>
                <w:rFonts w:ascii="Arial" w:eastAsia="Times New Roman" w:hAnsi="Arial" w:cs="Arial"/>
                <w:lang w:val="sr-Cyrl-RS"/>
              </w:rPr>
              <w:t>aksimum</w:t>
            </w:r>
            <w:r w:rsidRPr="00252ADB">
              <w:rPr>
                <w:rFonts w:ascii="Arial" w:eastAsia="Times New Roman" w:hAnsi="Arial" w:cs="Arial"/>
                <w:lang w:val="sr-Cyrl-RS"/>
              </w:rPr>
              <w:t xml:space="preserve">[●] </w:t>
            </w:r>
            <w:r w:rsidR="00F065F4">
              <w:rPr>
                <w:rFonts w:ascii="Arial" w:eastAsia="Times New Roman" w:hAnsi="Arial" w:cs="Arial"/>
                <w:lang w:val="sr-Cyrl-RS"/>
              </w:rPr>
              <w:t>baznih</w:t>
            </w:r>
            <w:r w:rsidRPr="00252ADB">
              <w:rPr>
                <w:rFonts w:ascii="Arial" w:eastAsia="Times New Roman" w:hAnsi="Arial" w:cs="Arial"/>
                <w:lang w:val="sr-Cyrl-RS"/>
              </w:rPr>
              <w:t xml:space="preserve"> </w:t>
            </w:r>
            <w:r w:rsidR="00F065F4">
              <w:rPr>
                <w:rFonts w:ascii="Arial" w:eastAsia="Times New Roman" w:hAnsi="Arial" w:cs="Arial"/>
                <w:lang w:val="sr-Cyrl-RS"/>
              </w:rPr>
              <w:t>poena</w:t>
            </w:r>
          </w:p>
        </w:tc>
      </w:tr>
      <w:tr w:rsidR="00072BE3" w:rsidRPr="00252ADB" w14:paraId="63021DF8" w14:textId="77777777" w:rsidTr="00F065F4">
        <w:trPr>
          <w:jc w:val="center"/>
        </w:trPr>
        <w:tc>
          <w:tcPr>
            <w:tcW w:w="4469" w:type="dxa"/>
            <w:shd w:val="clear" w:color="auto" w:fill="auto"/>
          </w:tcPr>
          <w:p w14:paraId="07480B2B" w14:textId="6F830D5C"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Kamatni</w:t>
            </w:r>
            <w:r w:rsidR="00072BE3" w:rsidRPr="00252ADB">
              <w:rPr>
                <w:rFonts w:ascii="Arial" w:eastAsia="Times New Roman" w:hAnsi="Arial" w:cs="Arial"/>
                <w:lang w:val="sr-Cyrl-RS"/>
              </w:rPr>
              <w:t xml:space="preserve"> </w:t>
            </w:r>
            <w:r>
              <w:rPr>
                <w:rFonts w:ascii="Arial" w:eastAsia="Times New Roman" w:hAnsi="Arial" w:cs="Arial"/>
                <w:lang w:val="sr-Cyrl-RS"/>
              </w:rPr>
              <w:t>period</w:t>
            </w:r>
          </w:p>
        </w:tc>
        <w:tc>
          <w:tcPr>
            <w:tcW w:w="6350" w:type="dxa"/>
            <w:gridSpan w:val="3"/>
            <w:shd w:val="clear" w:color="auto" w:fill="auto"/>
          </w:tcPr>
          <w:p w14:paraId="71E1157C" w14:textId="0BEBBC65"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r w:rsidR="00F065F4">
              <w:rPr>
                <w:rFonts w:ascii="Arial" w:eastAsia="Times New Roman" w:hAnsi="Arial" w:cs="Arial"/>
                <w:lang w:val="sr-Cyrl-RS"/>
              </w:rPr>
              <w:t>Kvartalno</w:t>
            </w:r>
            <w:r w:rsidRPr="00252ADB">
              <w:rPr>
                <w:rFonts w:ascii="Arial" w:eastAsia="Times New Roman" w:hAnsi="Arial" w:cs="Arial"/>
                <w:lang w:val="sr-Cyrl-RS"/>
              </w:rPr>
              <w:t>] [</w:t>
            </w:r>
            <w:r w:rsidR="00F065F4">
              <w:rPr>
                <w:rFonts w:ascii="Arial" w:eastAsia="Times New Roman" w:hAnsi="Arial" w:cs="Arial"/>
                <w:lang w:val="sr-Cyrl-RS"/>
              </w:rPr>
              <w:t>polugodišnje</w:t>
            </w:r>
            <w:r w:rsidRPr="00252ADB">
              <w:rPr>
                <w:rFonts w:ascii="Arial" w:eastAsia="Times New Roman" w:hAnsi="Arial" w:cs="Arial"/>
                <w:lang w:val="sr-Cyrl-RS"/>
              </w:rPr>
              <w:t xml:space="preserve">] </w:t>
            </w:r>
            <w:r w:rsidR="00F065F4">
              <w:rPr>
                <w:rFonts w:ascii="Arial" w:eastAsia="Times New Roman" w:hAnsi="Arial" w:cs="Arial"/>
                <w:lang w:val="sr-Cyrl-RS"/>
              </w:rPr>
              <w:t>unazad</w:t>
            </w:r>
            <w:r w:rsidRPr="00252ADB">
              <w:rPr>
                <w:rFonts w:ascii="Arial" w:eastAsia="Times New Roman" w:hAnsi="Arial" w:cs="Arial"/>
                <w:lang w:val="sr-Cyrl-RS"/>
              </w:rPr>
              <w:t xml:space="preserve"> </w:t>
            </w:r>
          </w:p>
        </w:tc>
      </w:tr>
      <w:tr w:rsidR="00072BE3" w:rsidRPr="00252ADB" w14:paraId="780B330B" w14:textId="77777777" w:rsidTr="00F065F4">
        <w:trPr>
          <w:jc w:val="center"/>
        </w:trPr>
        <w:tc>
          <w:tcPr>
            <w:tcW w:w="4469" w:type="dxa"/>
            <w:shd w:val="clear" w:color="auto" w:fill="auto"/>
          </w:tcPr>
          <w:p w14:paraId="6344B0E6" w14:textId="6F06BE2B"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Datumi</w:t>
            </w:r>
            <w:r w:rsidR="00072BE3" w:rsidRPr="00252ADB">
              <w:rPr>
                <w:rFonts w:ascii="Arial" w:eastAsia="Times New Roman" w:hAnsi="Arial" w:cs="Arial"/>
                <w:lang w:val="sr-Cyrl-RS"/>
              </w:rPr>
              <w:t xml:space="preserve"> </w:t>
            </w:r>
            <w:r>
              <w:rPr>
                <w:rFonts w:ascii="Arial" w:eastAsia="Times New Roman" w:hAnsi="Arial" w:cs="Arial"/>
                <w:lang w:val="sr-Cyrl-RS"/>
              </w:rPr>
              <w:t>plaćanja</w:t>
            </w:r>
            <w:r w:rsidR="00072BE3" w:rsidRPr="00252ADB">
              <w:rPr>
                <w:rFonts w:ascii="Arial" w:eastAsia="Times New Roman" w:hAnsi="Arial" w:cs="Arial"/>
                <w:lang w:val="sr-Cyrl-RS"/>
              </w:rPr>
              <w:t xml:space="preserve"> </w:t>
            </w:r>
            <w:r>
              <w:rPr>
                <w:rFonts w:ascii="Arial" w:eastAsia="Times New Roman" w:hAnsi="Arial" w:cs="Arial"/>
                <w:lang w:val="sr-Cyrl-RS"/>
              </w:rPr>
              <w:t>kamate</w:t>
            </w:r>
          </w:p>
        </w:tc>
        <w:tc>
          <w:tcPr>
            <w:tcW w:w="6350" w:type="dxa"/>
            <w:gridSpan w:val="3"/>
            <w:shd w:val="clear" w:color="auto" w:fill="auto"/>
          </w:tcPr>
          <w:p w14:paraId="5D43406B" w14:textId="3DDCB40E"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Plaćanje</w:t>
            </w:r>
            <w:r w:rsidR="00072BE3" w:rsidRPr="00252ADB">
              <w:rPr>
                <w:rFonts w:ascii="Arial" w:eastAsia="Times New Roman" w:hAnsi="Arial" w:cs="Arial"/>
                <w:lang w:val="sr-Cyrl-RS"/>
              </w:rPr>
              <w:t xml:space="preserve"> </w:t>
            </w:r>
            <w:r>
              <w:rPr>
                <w:rFonts w:ascii="Arial" w:eastAsia="Times New Roman" w:hAnsi="Arial" w:cs="Arial"/>
                <w:lang w:val="sr-Cyrl-RS"/>
              </w:rPr>
              <w:t>kamate</w:t>
            </w:r>
            <w:r w:rsidR="00072BE3" w:rsidRPr="00252ADB">
              <w:rPr>
                <w:rFonts w:ascii="Arial" w:eastAsia="Times New Roman" w:hAnsi="Arial" w:cs="Arial"/>
                <w:lang w:val="sr-Cyrl-RS"/>
              </w:rPr>
              <w:t xml:space="preserve"> </w:t>
            </w:r>
            <w:r>
              <w:rPr>
                <w:rFonts w:ascii="Arial" w:eastAsia="Times New Roman" w:hAnsi="Arial" w:cs="Arial"/>
                <w:lang w:val="sr-Cyrl-RS"/>
              </w:rPr>
              <w:t>će</w:t>
            </w:r>
            <w:r w:rsidR="00072BE3" w:rsidRPr="00252ADB">
              <w:rPr>
                <w:rFonts w:ascii="Arial" w:eastAsia="Times New Roman" w:hAnsi="Arial" w:cs="Arial"/>
                <w:lang w:val="sr-Cyrl-RS"/>
              </w:rPr>
              <w:t xml:space="preserve"> </w:t>
            </w:r>
            <w:r>
              <w:rPr>
                <w:rFonts w:ascii="Arial" w:eastAsia="Times New Roman" w:hAnsi="Arial" w:cs="Arial"/>
                <w:lang w:val="sr-Cyrl-RS"/>
              </w:rPr>
              <w:t>se</w:t>
            </w:r>
            <w:r w:rsidR="00072BE3" w:rsidRPr="00252ADB">
              <w:rPr>
                <w:rFonts w:ascii="Arial" w:eastAsia="Times New Roman" w:hAnsi="Arial" w:cs="Arial"/>
                <w:lang w:val="sr-Cyrl-RS"/>
              </w:rPr>
              <w:t xml:space="preserve"> </w:t>
            </w:r>
            <w:r>
              <w:rPr>
                <w:rFonts w:ascii="Arial" w:eastAsia="Times New Roman" w:hAnsi="Arial" w:cs="Arial"/>
                <w:lang w:val="sr-Cyrl-RS"/>
              </w:rPr>
              <w:t>izvršiti</w:t>
            </w:r>
            <w:r w:rsidR="00072BE3" w:rsidRPr="00252ADB">
              <w:rPr>
                <w:rFonts w:ascii="Arial" w:eastAsia="Times New Roman" w:hAnsi="Arial" w:cs="Arial"/>
                <w:lang w:val="sr-Cyrl-RS"/>
              </w:rPr>
              <w:t xml:space="preserve"> [●] </w:t>
            </w:r>
            <w:r>
              <w:rPr>
                <w:rFonts w:ascii="Arial" w:eastAsia="Times New Roman" w:hAnsi="Arial" w:cs="Arial"/>
                <w:lang w:val="sr-Cyrl-RS"/>
              </w:rPr>
              <w:t>svake</w:t>
            </w:r>
            <w:r w:rsidR="00072BE3" w:rsidRPr="00252ADB">
              <w:rPr>
                <w:rFonts w:ascii="Arial" w:eastAsia="Times New Roman" w:hAnsi="Arial" w:cs="Arial"/>
                <w:lang w:val="sr-Cyrl-RS"/>
              </w:rPr>
              <w:t xml:space="preserve"> </w:t>
            </w:r>
            <w:r>
              <w:rPr>
                <w:rFonts w:ascii="Arial" w:eastAsia="Times New Roman" w:hAnsi="Arial" w:cs="Arial"/>
                <w:lang w:val="sr-Cyrl-RS"/>
              </w:rPr>
              <w:t>godine</w:t>
            </w:r>
            <w:r w:rsidR="00072BE3" w:rsidRPr="00252ADB">
              <w:rPr>
                <w:rFonts w:ascii="Arial" w:eastAsia="Times New Roman" w:hAnsi="Arial" w:cs="Arial"/>
                <w:lang w:val="sr-Cyrl-RS"/>
              </w:rPr>
              <w:t xml:space="preserve">, </w:t>
            </w:r>
            <w:r>
              <w:rPr>
                <w:rFonts w:ascii="Arial" w:eastAsia="Times New Roman" w:hAnsi="Arial" w:cs="Arial"/>
                <w:lang w:val="sr-Cyrl-RS"/>
              </w:rPr>
              <w:t>a</w:t>
            </w:r>
            <w:r w:rsidR="00072BE3" w:rsidRPr="00252ADB">
              <w:rPr>
                <w:rFonts w:ascii="Arial" w:eastAsia="Times New Roman" w:hAnsi="Arial" w:cs="Arial"/>
                <w:lang w:val="sr-Cyrl-RS"/>
              </w:rPr>
              <w:t xml:space="preserve"> </w:t>
            </w:r>
            <w:r>
              <w:rPr>
                <w:rFonts w:ascii="Arial" w:eastAsia="Times New Roman" w:hAnsi="Arial" w:cs="Arial"/>
                <w:lang w:val="sr-Cyrl-RS"/>
              </w:rPr>
              <w:t>prvi</w:t>
            </w:r>
            <w:r w:rsidR="00072BE3" w:rsidRPr="00252ADB">
              <w:rPr>
                <w:rFonts w:ascii="Arial" w:eastAsia="Times New Roman" w:hAnsi="Arial" w:cs="Arial"/>
                <w:lang w:val="sr-Cyrl-RS"/>
              </w:rPr>
              <w:t xml:space="preserve"> </w:t>
            </w:r>
            <w:r>
              <w:rPr>
                <w:rFonts w:ascii="Arial" w:eastAsia="Times New Roman" w:hAnsi="Arial" w:cs="Arial"/>
                <w:lang w:val="sr-Cyrl-RS"/>
              </w:rPr>
              <w:t>put</w:t>
            </w:r>
            <w:r w:rsidR="00072BE3" w:rsidRPr="00252ADB">
              <w:rPr>
                <w:rFonts w:ascii="Arial" w:eastAsia="Times New Roman" w:hAnsi="Arial" w:cs="Arial"/>
                <w:lang w:val="sr-Cyrl-RS"/>
              </w:rPr>
              <w:t xml:space="preserve"> [●]</w:t>
            </w:r>
          </w:p>
        </w:tc>
      </w:tr>
      <w:tr w:rsidR="00072BE3" w:rsidRPr="00252ADB" w14:paraId="5481655B" w14:textId="77777777" w:rsidTr="00F065F4">
        <w:trPr>
          <w:trHeight w:val="224"/>
          <w:jc w:val="center"/>
        </w:trPr>
        <w:tc>
          <w:tcPr>
            <w:tcW w:w="4469" w:type="dxa"/>
            <w:shd w:val="clear" w:color="auto" w:fill="auto"/>
          </w:tcPr>
          <w:p w14:paraId="60B21598" w14:textId="4C9BA3B7" w:rsidR="00072BE3" w:rsidRPr="00252ADB" w:rsidRDefault="00F065F4" w:rsidP="00F065F4">
            <w:pPr>
              <w:spacing w:before="0" w:after="0"/>
              <w:ind w:left="3540" w:hanging="3540"/>
              <w:rPr>
                <w:rFonts w:ascii="Arial" w:eastAsia="Times New Roman" w:hAnsi="Arial" w:cs="Arial"/>
                <w:lang w:val="sr-Cyrl-RS"/>
              </w:rPr>
            </w:pPr>
            <w:r>
              <w:rPr>
                <w:rFonts w:ascii="Arial" w:eastAsia="Times New Roman" w:hAnsi="Arial" w:cs="Arial"/>
                <w:lang w:val="sr-Cyrl-RS"/>
              </w:rPr>
              <w:t>Konvencija</w:t>
            </w:r>
            <w:r w:rsidR="00072BE3" w:rsidRPr="00252ADB">
              <w:rPr>
                <w:rFonts w:ascii="Arial" w:eastAsia="Times New Roman" w:hAnsi="Arial" w:cs="Arial"/>
                <w:lang w:val="sr-Cyrl-RS"/>
              </w:rPr>
              <w:t xml:space="preserve"> </w:t>
            </w:r>
            <w:r>
              <w:rPr>
                <w:rFonts w:ascii="Arial" w:eastAsia="Times New Roman" w:hAnsi="Arial" w:cs="Arial"/>
                <w:lang w:val="sr-Cyrl-RS"/>
              </w:rPr>
              <w:t>za</w:t>
            </w:r>
            <w:r w:rsidR="00072BE3" w:rsidRPr="00252ADB">
              <w:rPr>
                <w:rFonts w:ascii="Arial" w:eastAsia="Times New Roman" w:hAnsi="Arial" w:cs="Arial"/>
                <w:lang w:val="sr-Cyrl-RS"/>
              </w:rPr>
              <w:t xml:space="preserve"> </w:t>
            </w:r>
            <w:r>
              <w:rPr>
                <w:rFonts w:ascii="Arial" w:eastAsia="Times New Roman" w:hAnsi="Arial" w:cs="Arial"/>
                <w:lang w:val="sr-Cyrl-RS"/>
              </w:rPr>
              <w:t>utvrđivanje</w:t>
            </w:r>
            <w:r w:rsidR="00072BE3" w:rsidRPr="00252ADB">
              <w:rPr>
                <w:rFonts w:ascii="Arial" w:eastAsia="Times New Roman" w:hAnsi="Arial" w:cs="Arial"/>
                <w:lang w:val="sr-Cyrl-RS"/>
              </w:rPr>
              <w:t xml:space="preserve"> </w:t>
            </w:r>
            <w:r>
              <w:rPr>
                <w:rFonts w:ascii="Arial" w:eastAsia="Times New Roman" w:hAnsi="Arial" w:cs="Arial"/>
                <w:lang w:val="sr-Cyrl-RS"/>
              </w:rPr>
              <w:t>broja</w:t>
            </w:r>
            <w:r w:rsidR="00072BE3" w:rsidRPr="00252ADB">
              <w:rPr>
                <w:rFonts w:ascii="Arial" w:eastAsia="Times New Roman" w:hAnsi="Arial" w:cs="Arial"/>
                <w:lang w:val="sr-Cyrl-RS"/>
              </w:rPr>
              <w:t xml:space="preserve"> </w:t>
            </w:r>
            <w:r>
              <w:rPr>
                <w:rFonts w:ascii="Arial" w:eastAsia="Times New Roman" w:hAnsi="Arial" w:cs="Arial"/>
                <w:lang w:val="sr-Cyrl-RS"/>
              </w:rPr>
              <w:t>dana</w:t>
            </w:r>
          </w:p>
        </w:tc>
        <w:tc>
          <w:tcPr>
            <w:tcW w:w="6350" w:type="dxa"/>
            <w:gridSpan w:val="3"/>
            <w:shd w:val="clear" w:color="auto" w:fill="auto"/>
          </w:tcPr>
          <w:p w14:paraId="2AF357F0" w14:textId="1DB12413" w:rsidR="00072BE3" w:rsidRPr="00252ADB" w:rsidRDefault="00F065F4" w:rsidP="00F065F4">
            <w:pPr>
              <w:spacing w:before="0" w:after="0"/>
              <w:rPr>
                <w:rFonts w:ascii="Arial" w:eastAsia="Times New Roman" w:hAnsi="Arial" w:cs="Arial"/>
                <w:lang w:val="sr-Cyrl-RS"/>
              </w:rPr>
            </w:pPr>
            <w:r>
              <w:rPr>
                <w:rFonts w:ascii="Arial" w:hAnsi="Arial" w:cs="Arial"/>
                <w:lang w:val="sr-Cyrl-RS"/>
              </w:rPr>
              <w:t>Konvencija</w:t>
            </w:r>
            <w:r w:rsidR="00072BE3" w:rsidRPr="00252ADB">
              <w:rPr>
                <w:rFonts w:ascii="Arial" w:hAnsi="Arial" w:cs="Arial"/>
                <w:lang w:val="sr-Cyrl-RS"/>
              </w:rPr>
              <w:t xml:space="preserve"> </w:t>
            </w:r>
            <w:r>
              <w:rPr>
                <w:rFonts w:ascii="Arial" w:hAnsi="Arial" w:cs="Arial"/>
                <w:lang w:val="sr-Cyrl-RS"/>
              </w:rPr>
              <w:t>o</w:t>
            </w:r>
            <w:r w:rsidR="00072BE3" w:rsidRPr="00252ADB">
              <w:rPr>
                <w:rFonts w:ascii="Arial" w:hAnsi="Arial" w:cs="Arial"/>
                <w:lang w:val="sr-Cyrl-RS"/>
              </w:rPr>
              <w:t xml:space="preserve"> </w:t>
            </w:r>
            <w:r>
              <w:rPr>
                <w:rFonts w:ascii="Arial" w:hAnsi="Arial" w:cs="Arial"/>
                <w:lang w:val="sr-Cyrl-RS"/>
              </w:rPr>
              <w:t>modifikovanom</w:t>
            </w:r>
            <w:r w:rsidR="00072BE3" w:rsidRPr="00252ADB">
              <w:rPr>
                <w:rFonts w:ascii="Arial" w:hAnsi="Arial" w:cs="Arial"/>
                <w:lang w:val="sr-Cyrl-RS"/>
              </w:rPr>
              <w:t xml:space="preserve"> </w:t>
            </w:r>
            <w:r>
              <w:rPr>
                <w:rFonts w:ascii="Arial" w:hAnsi="Arial" w:cs="Arial"/>
                <w:lang w:val="sr-Cyrl-RS"/>
              </w:rPr>
              <w:t>narednom</w:t>
            </w:r>
            <w:r w:rsidR="00072BE3" w:rsidRPr="00252ADB">
              <w:rPr>
                <w:rFonts w:ascii="Arial" w:hAnsi="Arial" w:cs="Arial"/>
                <w:lang w:val="sr-Cyrl-RS"/>
              </w:rPr>
              <w:t xml:space="preserve"> </w:t>
            </w:r>
            <w:r>
              <w:rPr>
                <w:rFonts w:ascii="Arial" w:hAnsi="Arial" w:cs="Arial"/>
                <w:lang w:val="sr-Cyrl-RS"/>
              </w:rPr>
              <w:t>Radnom</w:t>
            </w:r>
            <w:r w:rsidR="00072BE3" w:rsidRPr="00252ADB">
              <w:rPr>
                <w:rFonts w:ascii="Arial" w:hAnsi="Arial" w:cs="Arial"/>
                <w:lang w:val="sr-Cyrl-RS"/>
              </w:rPr>
              <w:t xml:space="preserve"> </w:t>
            </w:r>
            <w:r>
              <w:rPr>
                <w:rFonts w:ascii="Arial" w:hAnsi="Arial" w:cs="Arial"/>
                <w:lang w:val="sr-Cyrl-RS"/>
              </w:rPr>
              <w:t>danu</w:t>
            </w:r>
          </w:p>
        </w:tc>
      </w:tr>
      <w:tr w:rsidR="00072BE3" w:rsidRPr="00252ADB" w14:paraId="5156EDB1" w14:textId="77777777" w:rsidTr="00F065F4">
        <w:trPr>
          <w:jc w:val="center"/>
        </w:trPr>
        <w:tc>
          <w:tcPr>
            <w:tcW w:w="4469" w:type="dxa"/>
            <w:shd w:val="clear" w:color="auto" w:fill="auto"/>
          </w:tcPr>
          <w:p w14:paraId="031A45BB" w14:textId="4B5FA5F1"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Radni</w:t>
            </w:r>
            <w:r w:rsidR="00072BE3" w:rsidRPr="00252ADB">
              <w:rPr>
                <w:rFonts w:ascii="Arial" w:eastAsia="Times New Roman" w:hAnsi="Arial" w:cs="Arial"/>
                <w:lang w:val="sr-Cyrl-RS"/>
              </w:rPr>
              <w:t xml:space="preserve"> </w:t>
            </w:r>
            <w:r>
              <w:rPr>
                <w:rFonts w:ascii="Arial" w:eastAsia="Times New Roman" w:hAnsi="Arial" w:cs="Arial"/>
                <w:lang w:val="sr-Cyrl-RS"/>
              </w:rPr>
              <w:t>dan</w:t>
            </w:r>
          </w:p>
        </w:tc>
        <w:tc>
          <w:tcPr>
            <w:tcW w:w="6350" w:type="dxa"/>
            <w:gridSpan w:val="3"/>
            <w:shd w:val="clear" w:color="auto" w:fill="auto"/>
          </w:tcPr>
          <w:p w14:paraId="21F1B91A"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5AE0C8A9" w14:textId="77777777" w:rsidTr="00F065F4">
        <w:trPr>
          <w:jc w:val="center"/>
        </w:trPr>
        <w:tc>
          <w:tcPr>
            <w:tcW w:w="4469" w:type="dxa"/>
            <w:shd w:val="clear" w:color="auto" w:fill="auto"/>
          </w:tcPr>
          <w:p w14:paraId="0EE98894" w14:textId="31D5510F"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Račun</w:t>
            </w:r>
            <w:r w:rsidR="00072BE3" w:rsidRPr="00252ADB">
              <w:rPr>
                <w:rFonts w:ascii="Arial" w:eastAsia="Times New Roman" w:hAnsi="Arial" w:cs="Arial"/>
                <w:lang w:val="sr-Cyrl-RS"/>
              </w:rPr>
              <w:t xml:space="preserve"> </w:t>
            </w:r>
            <w:r>
              <w:rPr>
                <w:rFonts w:ascii="Arial" w:eastAsia="Times New Roman" w:hAnsi="Arial" w:cs="Arial"/>
                <w:lang w:val="sr-Cyrl-RS"/>
              </w:rPr>
              <w:t>Zajmoprimca</w:t>
            </w:r>
            <w:r w:rsidR="00072BE3" w:rsidRPr="00252ADB">
              <w:rPr>
                <w:rFonts w:ascii="Arial" w:eastAsia="Times New Roman" w:hAnsi="Arial" w:cs="Arial"/>
                <w:lang w:val="sr-Cyrl-RS"/>
              </w:rPr>
              <w:t xml:space="preserve"> </w:t>
            </w:r>
          </w:p>
        </w:tc>
        <w:tc>
          <w:tcPr>
            <w:tcW w:w="6350" w:type="dxa"/>
            <w:gridSpan w:val="3"/>
            <w:shd w:val="clear" w:color="auto" w:fill="auto"/>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1126"/>
              <w:gridCol w:w="2944"/>
            </w:tblGrid>
            <w:tr w:rsidR="00072BE3" w:rsidRPr="00252ADB" w14:paraId="37754313" w14:textId="77777777" w:rsidTr="00F065F4">
              <w:tc>
                <w:tcPr>
                  <w:tcW w:w="2054" w:type="dxa"/>
                  <w:shd w:val="clear" w:color="auto" w:fill="auto"/>
                </w:tcPr>
                <w:p w14:paraId="3029511C" w14:textId="14F12614"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Naziv</w:t>
                  </w:r>
                  <w:r w:rsidR="00072BE3" w:rsidRPr="00252ADB">
                    <w:rPr>
                      <w:rFonts w:ascii="Arial" w:eastAsia="Times New Roman" w:hAnsi="Arial" w:cs="Arial"/>
                      <w:lang w:val="sr-Cyrl-RS"/>
                    </w:rPr>
                    <w:t xml:space="preserve"> </w:t>
                  </w:r>
                  <w:r>
                    <w:rPr>
                      <w:rFonts w:ascii="Arial" w:eastAsia="Times New Roman" w:hAnsi="Arial" w:cs="Arial"/>
                      <w:lang w:val="sr-Cyrl-RS"/>
                    </w:rPr>
                    <w:t>korisnika</w:t>
                  </w:r>
                </w:p>
              </w:tc>
              <w:tc>
                <w:tcPr>
                  <w:tcW w:w="4070" w:type="dxa"/>
                  <w:gridSpan w:val="2"/>
                  <w:shd w:val="clear" w:color="auto" w:fill="auto"/>
                </w:tcPr>
                <w:p w14:paraId="3C19739E"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5C165F84" w14:textId="77777777" w:rsidTr="00F065F4">
              <w:tc>
                <w:tcPr>
                  <w:tcW w:w="2054" w:type="dxa"/>
                  <w:vMerge w:val="restart"/>
                  <w:shd w:val="clear" w:color="auto" w:fill="auto"/>
                </w:tcPr>
                <w:p w14:paraId="289AFF1A" w14:textId="18E4683E"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Banka</w:t>
                  </w:r>
                  <w:r w:rsidR="00072BE3" w:rsidRPr="00252ADB">
                    <w:rPr>
                      <w:rFonts w:ascii="Arial" w:eastAsia="Times New Roman" w:hAnsi="Arial" w:cs="Arial"/>
                      <w:lang w:val="sr-Cyrl-RS"/>
                    </w:rPr>
                    <w:t xml:space="preserve"> </w:t>
                  </w:r>
                  <w:r>
                    <w:rPr>
                      <w:rFonts w:ascii="Arial" w:eastAsia="Times New Roman" w:hAnsi="Arial" w:cs="Arial"/>
                      <w:lang w:val="sr-Cyrl-RS"/>
                    </w:rPr>
                    <w:t>korisnika</w:t>
                  </w:r>
                </w:p>
              </w:tc>
              <w:tc>
                <w:tcPr>
                  <w:tcW w:w="1126" w:type="dxa"/>
                  <w:shd w:val="clear" w:color="auto" w:fill="auto"/>
                </w:tcPr>
                <w:p w14:paraId="5D39620F" w14:textId="46E4BFBA"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Naziv</w:t>
                  </w:r>
                  <w:r w:rsidR="00072BE3" w:rsidRPr="00252ADB">
                    <w:rPr>
                      <w:rFonts w:ascii="Arial" w:eastAsia="Times New Roman" w:hAnsi="Arial" w:cs="Arial"/>
                      <w:lang w:val="sr-Cyrl-RS"/>
                    </w:rPr>
                    <w:t xml:space="preserve"> </w:t>
                  </w:r>
                </w:p>
              </w:tc>
              <w:tc>
                <w:tcPr>
                  <w:tcW w:w="2944" w:type="dxa"/>
                  <w:shd w:val="clear" w:color="auto" w:fill="auto"/>
                </w:tcPr>
                <w:p w14:paraId="7D73BC93"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37905151" w14:textId="77777777" w:rsidTr="00F065F4">
              <w:tc>
                <w:tcPr>
                  <w:tcW w:w="2054" w:type="dxa"/>
                  <w:vMerge/>
                  <w:shd w:val="clear" w:color="auto" w:fill="auto"/>
                </w:tcPr>
                <w:p w14:paraId="615B3E91" w14:textId="77777777" w:rsidR="00072BE3" w:rsidRPr="00252ADB" w:rsidRDefault="00072BE3" w:rsidP="00F065F4">
                  <w:pPr>
                    <w:spacing w:before="0" w:after="0"/>
                    <w:rPr>
                      <w:rFonts w:ascii="Arial" w:eastAsia="Times New Roman" w:hAnsi="Arial" w:cs="Arial"/>
                      <w:lang w:val="sr-Cyrl-RS"/>
                    </w:rPr>
                  </w:pPr>
                </w:p>
              </w:tc>
              <w:tc>
                <w:tcPr>
                  <w:tcW w:w="1126" w:type="dxa"/>
                  <w:shd w:val="clear" w:color="auto" w:fill="auto"/>
                </w:tcPr>
                <w:p w14:paraId="047C24EF" w14:textId="0E991445"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Grad</w:t>
                  </w:r>
                </w:p>
              </w:tc>
              <w:tc>
                <w:tcPr>
                  <w:tcW w:w="2944" w:type="dxa"/>
                  <w:shd w:val="clear" w:color="auto" w:fill="auto"/>
                </w:tcPr>
                <w:p w14:paraId="29A199A6"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3C55349B" w14:textId="77777777" w:rsidTr="00F065F4">
              <w:tc>
                <w:tcPr>
                  <w:tcW w:w="2054" w:type="dxa"/>
                  <w:vMerge/>
                  <w:shd w:val="clear" w:color="auto" w:fill="auto"/>
                </w:tcPr>
                <w:p w14:paraId="368C6C5D" w14:textId="77777777" w:rsidR="00072BE3" w:rsidRPr="00252ADB" w:rsidRDefault="00072BE3" w:rsidP="00F065F4">
                  <w:pPr>
                    <w:spacing w:before="0" w:after="0"/>
                    <w:rPr>
                      <w:rFonts w:ascii="Arial" w:eastAsia="Times New Roman" w:hAnsi="Arial" w:cs="Arial"/>
                      <w:lang w:val="sr-Cyrl-RS"/>
                    </w:rPr>
                  </w:pPr>
                </w:p>
              </w:tc>
              <w:tc>
                <w:tcPr>
                  <w:tcW w:w="1126" w:type="dxa"/>
                  <w:shd w:val="clear" w:color="auto" w:fill="auto"/>
                </w:tcPr>
                <w:p w14:paraId="442600C1"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SWIFT</w:t>
                  </w:r>
                </w:p>
              </w:tc>
              <w:tc>
                <w:tcPr>
                  <w:tcW w:w="2944" w:type="dxa"/>
                  <w:shd w:val="clear" w:color="auto" w:fill="auto"/>
                </w:tcPr>
                <w:p w14:paraId="00F7C535"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4C0C141A" w14:textId="77777777" w:rsidTr="00F065F4">
              <w:tc>
                <w:tcPr>
                  <w:tcW w:w="2054" w:type="dxa"/>
                  <w:vMerge/>
                  <w:shd w:val="clear" w:color="auto" w:fill="auto"/>
                </w:tcPr>
                <w:p w14:paraId="2BCFFA8C" w14:textId="77777777" w:rsidR="00072BE3" w:rsidRPr="00252ADB" w:rsidRDefault="00072BE3" w:rsidP="00F065F4">
                  <w:pPr>
                    <w:spacing w:before="0" w:after="0"/>
                    <w:rPr>
                      <w:rFonts w:ascii="Arial" w:eastAsia="Times New Roman" w:hAnsi="Arial" w:cs="Arial"/>
                      <w:lang w:val="sr-Cyrl-RS"/>
                    </w:rPr>
                  </w:pPr>
                </w:p>
              </w:tc>
              <w:tc>
                <w:tcPr>
                  <w:tcW w:w="1126" w:type="dxa"/>
                  <w:shd w:val="clear" w:color="auto" w:fill="auto"/>
                </w:tcPr>
                <w:p w14:paraId="64CBA2CD"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IBAN</w:t>
                  </w:r>
                </w:p>
              </w:tc>
              <w:tc>
                <w:tcPr>
                  <w:tcW w:w="2944" w:type="dxa"/>
                  <w:shd w:val="clear" w:color="auto" w:fill="auto"/>
                </w:tcPr>
                <w:p w14:paraId="7331796C"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3D3C07F9" w14:textId="77777777" w:rsidTr="00F065F4">
              <w:tc>
                <w:tcPr>
                  <w:tcW w:w="2054" w:type="dxa"/>
                  <w:vMerge/>
                  <w:shd w:val="clear" w:color="auto" w:fill="auto"/>
                </w:tcPr>
                <w:p w14:paraId="066C0AA2" w14:textId="77777777" w:rsidR="00072BE3" w:rsidRPr="00252ADB" w:rsidRDefault="00072BE3" w:rsidP="00F065F4">
                  <w:pPr>
                    <w:spacing w:before="0" w:after="0"/>
                    <w:rPr>
                      <w:rFonts w:ascii="Arial" w:eastAsia="Times New Roman" w:hAnsi="Arial" w:cs="Arial"/>
                      <w:lang w:val="sr-Cyrl-RS"/>
                    </w:rPr>
                  </w:pPr>
                </w:p>
              </w:tc>
              <w:tc>
                <w:tcPr>
                  <w:tcW w:w="1126" w:type="dxa"/>
                  <w:shd w:val="clear" w:color="auto" w:fill="auto"/>
                  <w:vAlign w:val="center"/>
                </w:tcPr>
                <w:p w14:paraId="79E08C84" w14:textId="0D18875E"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Ref</w:t>
                  </w:r>
                  <w:r w:rsidR="00072BE3" w:rsidRPr="00252ADB">
                    <w:rPr>
                      <w:rFonts w:ascii="Arial" w:eastAsia="Times New Roman" w:hAnsi="Arial" w:cs="Arial"/>
                      <w:lang w:val="sr-Cyrl-RS"/>
                    </w:rPr>
                    <w:t>.</w:t>
                  </w:r>
                </w:p>
              </w:tc>
              <w:tc>
                <w:tcPr>
                  <w:tcW w:w="2944" w:type="dxa"/>
                  <w:shd w:val="clear" w:color="auto" w:fill="auto"/>
                  <w:vAlign w:val="center"/>
                </w:tcPr>
                <w:p w14:paraId="367B8F7A"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4DF1033A" w14:textId="77777777" w:rsidTr="00F065F4">
              <w:tc>
                <w:tcPr>
                  <w:tcW w:w="2054" w:type="dxa"/>
                  <w:vMerge w:val="restart"/>
                  <w:shd w:val="clear" w:color="auto" w:fill="auto"/>
                </w:tcPr>
                <w:p w14:paraId="430AAE54" w14:textId="3412E6E0"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Korespondentska</w:t>
                  </w:r>
                  <w:r w:rsidR="00072BE3" w:rsidRPr="00252ADB">
                    <w:rPr>
                      <w:rFonts w:ascii="Arial" w:eastAsia="Times New Roman" w:hAnsi="Arial" w:cs="Arial"/>
                      <w:lang w:val="sr-Cyrl-RS"/>
                    </w:rPr>
                    <w:t xml:space="preserve"> </w:t>
                  </w:r>
                  <w:r>
                    <w:rPr>
                      <w:rFonts w:ascii="Arial" w:eastAsia="Times New Roman" w:hAnsi="Arial" w:cs="Arial"/>
                      <w:lang w:val="sr-Cyrl-RS"/>
                    </w:rPr>
                    <w:t>banka</w:t>
                  </w:r>
                  <w:r w:rsidR="00072BE3" w:rsidRPr="00252ADB">
                    <w:rPr>
                      <w:rFonts w:ascii="Arial" w:eastAsia="Times New Roman" w:hAnsi="Arial" w:cs="Arial"/>
                      <w:lang w:val="sr-Cyrl-RS"/>
                    </w:rPr>
                    <w:t xml:space="preserve"> (</w:t>
                  </w:r>
                  <w:r>
                    <w:rPr>
                      <w:rFonts w:ascii="Arial" w:eastAsia="Times New Roman" w:hAnsi="Arial" w:cs="Arial"/>
                      <w:lang w:val="sr-Cyrl-RS"/>
                    </w:rPr>
                    <w:t>po</w:t>
                  </w:r>
                  <w:r w:rsidR="00072BE3" w:rsidRPr="00252ADB">
                    <w:rPr>
                      <w:rFonts w:ascii="Arial" w:eastAsia="Times New Roman" w:hAnsi="Arial" w:cs="Arial"/>
                      <w:lang w:val="sr-Cyrl-RS"/>
                    </w:rPr>
                    <w:t xml:space="preserve"> </w:t>
                  </w:r>
                  <w:r>
                    <w:rPr>
                      <w:rFonts w:ascii="Arial" w:eastAsia="Times New Roman" w:hAnsi="Arial" w:cs="Arial"/>
                      <w:lang w:val="sr-Cyrl-RS"/>
                    </w:rPr>
                    <w:t>potrebi</w:t>
                  </w:r>
                  <w:r w:rsidR="00072BE3" w:rsidRPr="00252ADB">
                    <w:rPr>
                      <w:rFonts w:ascii="Arial" w:eastAsia="Times New Roman" w:hAnsi="Arial" w:cs="Arial"/>
                      <w:lang w:val="sr-Cyrl-RS"/>
                    </w:rPr>
                    <w:t>)</w:t>
                  </w:r>
                </w:p>
              </w:tc>
              <w:tc>
                <w:tcPr>
                  <w:tcW w:w="1126" w:type="dxa"/>
                  <w:shd w:val="clear" w:color="auto" w:fill="auto"/>
                </w:tcPr>
                <w:p w14:paraId="0BCEA250" w14:textId="53A5A37A"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Naziv</w:t>
                  </w:r>
                  <w:r w:rsidR="00072BE3" w:rsidRPr="00252ADB">
                    <w:rPr>
                      <w:rFonts w:ascii="Arial" w:eastAsia="Times New Roman" w:hAnsi="Arial" w:cs="Arial"/>
                      <w:lang w:val="sr-Cyrl-RS"/>
                    </w:rPr>
                    <w:t xml:space="preserve"> </w:t>
                  </w:r>
                </w:p>
              </w:tc>
              <w:tc>
                <w:tcPr>
                  <w:tcW w:w="2944" w:type="dxa"/>
                  <w:shd w:val="clear" w:color="auto" w:fill="auto"/>
                  <w:vAlign w:val="center"/>
                </w:tcPr>
                <w:p w14:paraId="113589B8"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3511AECB" w14:textId="77777777" w:rsidTr="00F065F4">
              <w:tc>
                <w:tcPr>
                  <w:tcW w:w="2054" w:type="dxa"/>
                  <w:vMerge/>
                  <w:shd w:val="clear" w:color="auto" w:fill="auto"/>
                </w:tcPr>
                <w:p w14:paraId="3215A86E" w14:textId="77777777" w:rsidR="00072BE3" w:rsidRPr="00252ADB" w:rsidRDefault="00072BE3" w:rsidP="00F065F4">
                  <w:pPr>
                    <w:spacing w:before="0" w:after="0"/>
                    <w:rPr>
                      <w:rFonts w:ascii="Arial" w:eastAsia="Times New Roman" w:hAnsi="Arial" w:cs="Arial"/>
                      <w:lang w:val="sr-Cyrl-RS"/>
                    </w:rPr>
                  </w:pPr>
                </w:p>
              </w:tc>
              <w:tc>
                <w:tcPr>
                  <w:tcW w:w="1126" w:type="dxa"/>
                  <w:shd w:val="clear" w:color="auto" w:fill="auto"/>
                </w:tcPr>
                <w:p w14:paraId="03EB4E12" w14:textId="487DD9F0"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Grad</w:t>
                  </w:r>
                </w:p>
              </w:tc>
              <w:tc>
                <w:tcPr>
                  <w:tcW w:w="2944" w:type="dxa"/>
                  <w:shd w:val="clear" w:color="auto" w:fill="auto"/>
                </w:tcPr>
                <w:p w14:paraId="751EAE4D"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6DCD8808" w14:textId="77777777" w:rsidTr="00F065F4">
              <w:tc>
                <w:tcPr>
                  <w:tcW w:w="2054" w:type="dxa"/>
                  <w:vMerge/>
                  <w:shd w:val="clear" w:color="auto" w:fill="auto"/>
                </w:tcPr>
                <w:p w14:paraId="026B6E1A" w14:textId="77777777" w:rsidR="00072BE3" w:rsidRPr="00252ADB" w:rsidRDefault="00072BE3" w:rsidP="00F065F4">
                  <w:pPr>
                    <w:spacing w:before="0" w:after="0"/>
                    <w:rPr>
                      <w:rFonts w:ascii="Arial" w:eastAsia="Times New Roman" w:hAnsi="Arial" w:cs="Arial"/>
                      <w:lang w:val="sr-Cyrl-RS"/>
                    </w:rPr>
                  </w:pPr>
                </w:p>
              </w:tc>
              <w:tc>
                <w:tcPr>
                  <w:tcW w:w="1126" w:type="dxa"/>
                  <w:tcBorders>
                    <w:bottom w:val="single" w:sz="4" w:space="0" w:color="auto"/>
                  </w:tcBorders>
                  <w:shd w:val="clear" w:color="auto" w:fill="auto"/>
                </w:tcPr>
                <w:p w14:paraId="6E6B9271"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SWIFT</w:t>
                  </w:r>
                </w:p>
              </w:tc>
              <w:tc>
                <w:tcPr>
                  <w:tcW w:w="2944" w:type="dxa"/>
                  <w:tcBorders>
                    <w:bottom w:val="single" w:sz="4" w:space="0" w:color="auto"/>
                  </w:tcBorders>
                  <w:shd w:val="clear" w:color="auto" w:fill="auto"/>
                </w:tcPr>
                <w:p w14:paraId="2FDDDF55"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114E2A28" w14:textId="77777777" w:rsidTr="00F065F4">
              <w:tc>
                <w:tcPr>
                  <w:tcW w:w="2054" w:type="dxa"/>
                  <w:vMerge/>
                  <w:tcBorders>
                    <w:bottom w:val="nil"/>
                  </w:tcBorders>
                  <w:shd w:val="clear" w:color="auto" w:fill="auto"/>
                </w:tcPr>
                <w:p w14:paraId="00E8980A" w14:textId="77777777" w:rsidR="00072BE3" w:rsidRPr="00252ADB" w:rsidRDefault="00072BE3" w:rsidP="00F065F4">
                  <w:pPr>
                    <w:spacing w:before="0" w:after="0"/>
                    <w:rPr>
                      <w:rFonts w:ascii="Arial" w:eastAsia="Times New Roman" w:hAnsi="Arial" w:cs="Arial"/>
                      <w:lang w:val="sr-Cyrl-RS"/>
                    </w:rPr>
                  </w:pPr>
                </w:p>
              </w:tc>
              <w:tc>
                <w:tcPr>
                  <w:tcW w:w="1126" w:type="dxa"/>
                  <w:tcBorders>
                    <w:bottom w:val="nil"/>
                  </w:tcBorders>
                  <w:shd w:val="clear" w:color="auto" w:fill="auto"/>
                </w:tcPr>
                <w:p w14:paraId="761D784B"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IBAN</w:t>
                  </w:r>
                </w:p>
              </w:tc>
              <w:tc>
                <w:tcPr>
                  <w:tcW w:w="2944" w:type="dxa"/>
                  <w:tcBorders>
                    <w:bottom w:val="nil"/>
                  </w:tcBorders>
                  <w:shd w:val="clear" w:color="auto" w:fill="auto"/>
                </w:tcPr>
                <w:p w14:paraId="639CCC15"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p>
              </w:tc>
            </w:tr>
          </w:tbl>
          <w:p w14:paraId="7EB402EA" w14:textId="77777777" w:rsidR="00072BE3" w:rsidRPr="00252ADB" w:rsidRDefault="00072BE3" w:rsidP="00F065F4">
            <w:pPr>
              <w:spacing w:before="0" w:after="0"/>
              <w:rPr>
                <w:rFonts w:ascii="Arial" w:eastAsia="Times New Roman" w:hAnsi="Arial" w:cs="Arial"/>
                <w:lang w:val="sr-Cyrl-RS"/>
              </w:rPr>
            </w:pPr>
          </w:p>
        </w:tc>
      </w:tr>
    </w:tbl>
    <w:p w14:paraId="7C7EECC2" w14:textId="4F71D7A9" w:rsidR="00072BE3" w:rsidRPr="00252ADB" w:rsidRDefault="00072BE3" w:rsidP="00072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right"/>
        <w:rPr>
          <w:rFonts w:ascii="Arial" w:eastAsia="Times New Roman" w:hAnsi="Arial" w:cs="Arial"/>
          <w:lang w:val="sr-Cyrl-RS"/>
        </w:rPr>
      </w:pPr>
      <w:r w:rsidRPr="00252ADB">
        <w:rPr>
          <w:rFonts w:ascii="Arial" w:eastAsia="Times New Roman" w:hAnsi="Arial" w:cs="Arial"/>
          <w:lang w:val="sr-Cyrl-RS"/>
        </w:rPr>
        <w:t xml:space="preserve">[•], </w:t>
      </w:r>
      <w:r w:rsidR="00F065F4">
        <w:rPr>
          <w:rFonts w:ascii="Arial" w:eastAsia="Times New Roman" w:hAnsi="Arial" w:cs="Arial"/>
          <w:lang w:val="sr-Cyrl-RS"/>
        </w:rPr>
        <w:t>dana</w:t>
      </w:r>
      <w:r w:rsidRPr="00252ADB">
        <w:rPr>
          <w:rFonts w:ascii="Arial" w:eastAsia="Times New Roman" w:hAnsi="Arial" w:cs="Arial"/>
          <w:lang w:val="sr-Cyrl-RS"/>
        </w:rPr>
        <w:t xml:space="preserve"> [•].</w:t>
      </w:r>
    </w:p>
    <w:p w14:paraId="2C4DC7DD" w14:textId="77777777" w:rsidR="00072BE3" w:rsidRPr="00252ADB" w:rsidRDefault="00072BE3" w:rsidP="00072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lang w:val="sr-Cyrl-RS"/>
        </w:rPr>
      </w:pPr>
    </w:p>
    <w:p w14:paraId="3EF926A7" w14:textId="77777777" w:rsidR="00072BE3" w:rsidRPr="00252ADB" w:rsidRDefault="00072BE3" w:rsidP="00072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lang w:val="sr-Cyrl-RS"/>
        </w:rPr>
      </w:pPr>
    </w:p>
    <w:p w14:paraId="774CA570" w14:textId="2ADAFAA4" w:rsidR="00072BE3" w:rsidRPr="00252ADB" w:rsidRDefault="00F065F4" w:rsidP="00072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u w:val="single"/>
          <w:lang w:val="sr-Cyrl-RS"/>
        </w:rPr>
      </w:pPr>
      <w:r>
        <w:rPr>
          <w:rFonts w:ascii="Arial" w:eastAsia="Times New Roman" w:hAnsi="Arial" w:cs="Arial"/>
          <w:u w:val="single"/>
          <w:lang w:val="sr-Cyrl-RS"/>
        </w:rPr>
        <w:t>Za</w:t>
      </w:r>
      <w:r w:rsidR="00072BE3" w:rsidRPr="00252ADB">
        <w:rPr>
          <w:rFonts w:ascii="Arial" w:eastAsia="Times New Roman" w:hAnsi="Arial" w:cs="Arial"/>
          <w:u w:val="single"/>
          <w:lang w:val="sr-Cyrl-RS"/>
        </w:rPr>
        <w:t xml:space="preserve"> </w:t>
      </w:r>
      <w:r>
        <w:rPr>
          <w:rFonts w:ascii="Arial" w:eastAsia="Times New Roman" w:hAnsi="Arial" w:cs="Arial"/>
          <w:u w:val="single"/>
          <w:lang w:val="sr-Cyrl-RS"/>
        </w:rPr>
        <w:t>Zajmoprimca</w:t>
      </w:r>
    </w:p>
    <w:p w14:paraId="5273B28C" w14:textId="4D39D2EF" w:rsidR="00072BE3" w:rsidRPr="00252ADB" w:rsidRDefault="00072BE3" w:rsidP="00072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lang w:val="sr-Cyrl-RS"/>
        </w:rPr>
      </w:pPr>
      <w:r w:rsidRPr="00252ADB">
        <w:rPr>
          <w:rFonts w:ascii="Arial" w:eastAsia="Times New Roman" w:hAnsi="Arial" w:cs="Arial"/>
          <w:lang w:val="sr-Cyrl-RS"/>
        </w:rPr>
        <w:t>[</w:t>
      </w:r>
      <w:r w:rsidR="00F065F4">
        <w:rPr>
          <w:rFonts w:ascii="Arial" w:eastAsia="Times New Roman" w:hAnsi="Arial" w:cs="Arial"/>
          <w:lang w:val="sr-Cyrl-RS"/>
        </w:rPr>
        <w:t>UNETI</w:t>
      </w:r>
      <w:r w:rsidRPr="00252ADB">
        <w:rPr>
          <w:rFonts w:ascii="Arial" w:eastAsia="Times New Roman" w:hAnsi="Arial" w:cs="Arial"/>
          <w:lang w:val="sr-Cyrl-RS"/>
        </w:rPr>
        <w:t xml:space="preserve"> </w:t>
      </w:r>
      <w:r w:rsidR="00F065F4">
        <w:rPr>
          <w:rFonts w:ascii="Arial" w:eastAsia="Times New Roman" w:hAnsi="Arial" w:cs="Arial"/>
          <w:lang w:val="sr-Cyrl-RS"/>
        </w:rPr>
        <w:t>IME</w:t>
      </w:r>
      <w:r w:rsidRPr="00252ADB">
        <w:rPr>
          <w:rFonts w:ascii="Arial" w:eastAsia="Times New Roman" w:hAnsi="Arial" w:cs="Arial"/>
          <w:lang w:val="sr-Cyrl-RS"/>
        </w:rPr>
        <w:t>(</w:t>
      </w:r>
      <w:r w:rsidR="00F065F4">
        <w:rPr>
          <w:rFonts w:ascii="Arial" w:eastAsia="Times New Roman" w:hAnsi="Arial" w:cs="Arial"/>
          <w:lang w:val="sr-Cyrl-RS"/>
        </w:rPr>
        <w:t>NA</w:t>
      </w:r>
      <w:r w:rsidRPr="00252ADB">
        <w:rPr>
          <w:rFonts w:ascii="Arial" w:eastAsia="Times New Roman" w:hAnsi="Arial" w:cs="Arial"/>
          <w:lang w:val="sr-Cyrl-RS"/>
        </w:rPr>
        <w:t>)/</w:t>
      </w:r>
      <w:r w:rsidR="00F065F4">
        <w:rPr>
          <w:rFonts w:ascii="Arial" w:eastAsia="Times New Roman" w:hAnsi="Arial" w:cs="Arial"/>
          <w:lang w:val="sr-Cyrl-RS"/>
        </w:rPr>
        <w:t>FUNKCIJU</w:t>
      </w:r>
      <w:r w:rsidRPr="00252ADB">
        <w:rPr>
          <w:rFonts w:ascii="Arial" w:eastAsia="Times New Roman" w:hAnsi="Arial" w:cs="Arial"/>
          <w:lang w:val="sr-Cyrl-RS"/>
        </w:rPr>
        <w:t>(</w:t>
      </w:r>
      <w:r w:rsidR="00F065F4">
        <w:rPr>
          <w:rFonts w:ascii="Arial" w:eastAsia="Times New Roman" w:hAnsi="Arial" w:cs="Arial"/>
          <w:lang w:val="sr-Cyrl-RS"/>
        </w:rPr>
        <w:t>E</w:t>
      </w:r>
      <w:r w:rsidRPr="00252ADB">
        <w:rPr>
          <w:rFonts w:ascii="Arial" w:eastAsia="Times New Roman" w:hAnsi="Arial" w:cs="Arial"/>
          <w:lang w:val="sr-Cyrl-RS"/>
        </w:rPr>
        <w:t xml:space="preserve">)] </w:t>
      </w:r>
    </w:p>
    <w:p w14:paraId="3B957E40" w14:textId="77777777" w:rsidR="00072BE3" w:rsidRPr="00252ADB" w:rsidRDefault="00072BE3" w:rsidP="00072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lang w:val="sr-Cyrl-RS"/>
        </w:rPr>
      </w:pPr>
    </w:p>
    <w:p w14:paraId="71192B79" w14:textId="77777777" w:rsidR="00072BE3" w:rsidRPr="00252ADB" w:rsidRDefault="00072BE3" w:rsidP="00072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lang w:val="sr-Cyrl-RS"/>
        </w:rPr>
      </w:pPr>
      <w:r w:rsidRPr="00252ADB">
        <w:rPr>
          <w:rFonts w:ascii="Arial" w:eastAsia="Times New Roman" w:hAnsi="Arial" w:cs="Arial"/>
          <w:lang w:val="sr-Cyrl-RS"/>
        </w:rPr>
        <w:br w:type="page"/>
      </w:r>
    </w:p>
    <w:p w14:paraId="6DA5B312" w14:textId="14B9A26E" w:rsidR="00072BE3" w:rsidRPr="00252ADB" w:rsidRDefault="00F065F4" w:rsidP="00072BE3">
      <w:pPr>
        <w:pBdr>
          <w:top w:val="single" w:sz="4" w:space="1" w:color="auto"/>
          <w:left w:val="single" w:sz="4" w:space="4" w:color="auto"/>
          <w:bottom w:val="single" w:sz="4" w:space="1" w:color="auto"/>
          <w:right w:val="single" w:sz="4" w:space="4" w:color="auto"/>
        </w:pBdr>
        <w:spacing w:before="0" w:after="0"/>
        <w:jc w:val="center"/>
        <w:rPr>
          <w:rFonts w:ascii="Arial" w:eastAsia="Times New Roman" w:hAnsi="Arial" w:cs="Arial"/>
          <w:b/>
          <w:lang w:val="sr-Cyrl-RS"/>
        </w:rPr>
      </w:pPr>
      <w:r>
        <w:rPr>
          <w:rFonts w:ascii="Arial" w:eastAsia="Times New Roman" w:hAnsi="Arial" w:cs="Arial"/>
          <w:b/>
          <w:lang w:val="sr-Cyrl-RS"/>
        </w:rPr>
        <w:t>OBAVEŠTENjE</w:t>
      </w:r>
      <w:r w:rsidR="00072BE3" w:rsidRPr="00252ADB">
        <w:rPr>
          <w:rFonts w:ascii="Arial" w:eastAsia="Times New Roman" w:hAnsi="Arial" w:cs="Arial"/>
          <w:b/>
          <w:lang w:val="sr-Cyrl-RS"/>
        </w:rPr>
        <w:t xml:space="preserve"> </w:t>
      </w:r>
      <w:r>
        <w:rPr>
          <w:rFonts w:ascii="Arial" w:eastAsia="Times New Roman" w:hAnsi="Arial" w:cs="Arial"/>
          <w:b/>
          <w:lang w:val="sr-Cyrl-RS"/>
        </w:rPr>
        <w:t>O</w:t>
      </w:r>
      <w:r w:rsidR="00072BE3" w:rsidRPr="00252ADB">
        <w:rPr>
          <w:rFonts w:ascii="Arial" w:eastAsia="Times New Roman" w:hAnsi="Arial" w:cs="Arial"/>
          <w:b/>
          <w:lang w:val="sr-Cyrl-RS"/>
        </w:rPr>
        <w:t xml:space="preserve"> </w:t>
      </w:r>
      <w:r>
        <w:rPr>
          <w:rFonts w:ascii="Arial" w:eastAsia="Times New Roman" w:hAnsi="Arial" w:cs="Arial"/>
          <w:b/>
          <w:lang w:val="sr-Cyrl-RS"/>
        </w:rPr>
        <w:t>ISPLATI</w:t>
      </w:r>
      <w:r w:rsidR="00072BE3" w:rsidRPr="00252ADB">
        <w:rPr>
          <w:rFonts w:ascii="Arial" w:eastAsia="Times New Roman" w:hAnsi="Arial" w:cs="Arial"/>
          <w:b/>
          <w:lang w:val="sr-Cyrl-RS"/>
        </w:rPr>
        <w:t xml:space="preserve"> (</w:t>
      </w:r>
      <w:r>
        <w:rPr>
          <w:rFonts w:ascii="Arial" w:eastAsia="Times New Roman" w:hAnsi="Arial" w:cs="Arial"/>
          <w:b/>
          <w:lang w:val="sr-Cyrl-RS"/>
        </w:rPr>
        <w:t>OBRAZAC</w:t>
      </w:r>
      <w:r w:rsidR="00072BE3" w:rsidRPr="00252ADB">
        <w:rPr>
          <w:rFonts w:ascii="Arial" w:eastAsia="Times New Roman" w:hAnsi="Arial" w:cs="Arial"/>
          <w:b/>
          <w:lang w:val="sr-Cyrl-RS"/>
        </w:rPr>
        <w:t>)</w:t>
      </w:r>
    </w:p>
    <w:p w14:paraId="08D3ABF5" w14:textId="76221A7E" w:rsidR="00072BE3" w:rsidRPr="00252ADB" w:rsidRDefault="00072BE3" w:rsidP="00072BE3">
      <w:pPr>
        <w:spacing w:before="0" w:after="0"/>
        <w:jc w:val="right"/>
        <w:rPr>
          <w:rFonts w:ascii="Arial" w:eastAsia="Times New Roman" w:hAnsi="Arial" w:cs="Arial"/>
          <w:b/>
          <w:lang w:val="sr-Cyrl-RS"/>
        </w:rPr>
      </w:pPr>
      <w:r w:rsidRPr="00252ADB">
        <w:rPr>
          <w:rFonts w:ascii="Arial" w:eastAsia="Times New Roman" w:hAnsi="Arial" w:cs="Arial"/>
          <w:b/>
          <w:lang w:val="sr-Cyrl-RS"/>
        </w:rPr>
        <w:t xml:space="preserve">LD 2114 – [•] </w:t>
      </w:r>
      <w:r w:rsidR="00F065F4">
        <w:rPr>
          <w:rFonts w:ascii="Arial" w:eastAsia="Times New Roman" w:hAnsi="Arial" w:cs="Arial"/>
          <w:b/>
          <w:lang w:val="sr-Cyrl-RS"/>
        </w:rPr>
        <w:t>Tranša</w:t>
      </w:r>
    </w:p>
    <w:p w14:paraId="1C5B6D0B" w14:textId="1932A184" w:rsidR="00072BE3" w:rsidRPr="00252ADB" w:rsidRDefault="00F065F4" w:rsidP="00072BE3">
      <w:pPr>
        <w:spacing w:before="0" w:after="0"/>
        <w:rPr>
          <w:rFonts w:ascii="Arial" w:eastAsia="Times New Roman" w:hAnsi="Arial" w:cs="Arial"/>
          <w:lang w:val="sr-Cyrl-RS"/>
        </w:rPr>
      </w:pPr>
      <w:r>
        <w:rPr>
          <w:rFonts w:ascii="Arial" w:eastAsia="Times New Roman" w:hAnsi="Arial" w:cs="Arial"/>
          <w:lang w:val="sr-Cyrl-RS"/>
        </w:rPr>
        <w:t>U</w:t>
      </w:r>
      <w:r w:rsidR="00072BE3" w:rsidRPr="00252ADB">
        <w:rPr>
          <w:rFonts w:ascii="Arial" w:eastAsia="Times New Roman" w:hAnsi="Arial" w:cs="Arial"/>
          <w:lang w:val="sr-Cyrl-RS"/>
        </w:rPr>
        <w:t xml:space="preserve"> </w:t>
      </w:r>
      <w:r>
        <w:rPr>
          <w:rFonts w:ascii="Arial" w:eastAsia="Times New Roman" w:hAnsi="Arial" w:cs="Arial"/>
          <w:lang w:val="sr-Cyrl-RS"/>
        </w:rPr>
        <w:t>odgovoru</w:t>
      </w:r>
      <w:r w:rsidR="00072BE3" w:rsidRPr="00252ADB">
        <w:rPr>
          <w:rFonts w:ascii="Arial" w:eastAsia="Times New Roman" w:hAnsi="Arial" w:cs="Arial"/>
          <w:lang w:val="sr-Cyrl-RS"/>
        </w:rPr>
        <w:t xml:space="preserve"> </w:t>
      </w:r>
      <w:r>
        <w:rPr>
          <w:rFonts w:ascii="Arial" w:eastAsia="Times New Roman" w:hAnsi="Arial" w:cs="Arial"/>
          <w:lang w:val="sr-Cyrl-RS"/>
        </w:rPr>
        <w:t>na</w:t>
      </w:r>
      <w:r w:rsidR="00072BE3" w:rsidRPr="00252ADB">
        <w:rPr>
          <w:rFonts w:ascii="Arial" w:eastAsia="Times New Roman" w:hAnsi="Arial" w:cs="Arial"/>
          <w:lang w:val="sr-Cyrl-RS"/>
        </w:rPr>
        <w:t xml:space="preserve"> </w:t>
      </w:r>
      <w:r>
        <w:rPr>
          <w:rFonts w:ascii="Arial" w:eastAsia="Times New Roman" w:hAnsi="Arial" w:cs="Arial"/>
          <w:lang w:val="sr-Cyrl-RS"/>
        </w:rPr>
        <w:t>vaš</w:t>
      </w:r>
      <w:r w:rsidR="00072BE3" w:rsidRPr="00252ADB">
        <w:rPr>
          <w:rFonts w:ascii="Arial" w:eastAsia="Times New Roman" w:hAnsi="Arial" w:cs="Arial"/>
          <w:lang w:val="sr-Cyrl-RS"/>
        </w:rPr>
        <w:t xml:space="preserve"> </w:t>
      </w:r>
      <w:r>
        <w:rPr>
          <w:rFonts w:ascii="Arial" w:eastAsia="Times New Roman" w:hAnsi="Arial" w:cs="Arial"/>
          <w:lang w:val="sr-Cyrl-RS"/>
        </w:rPr>
        <w:t>Zahtev</w:t>
      </w:r>
      <w:r w:rsidR="00072BE3" w:rsidRPr="00252ADB">
        <w:rPr>
          <w:rFonts w:ascii="Arial" w:eastAsia="Times New Roman" w:hAnsi="Arial" w:cs="Arial"/>
          <w:lang w:val="sr-Cyrl-RS"/>
        </w:rPr>
        <w:t xml:space="preserve"> </w:t>
      </w:r>
      <w:r>
        <w:rPr>
          <w:rFonts w:ascii="Arial" w:eastAsia="Times New Roman" w:hAnsi="Arial" w:cs="Arial"/>
          <w:lang w:val="sr-Cyrl-RS"/>
        </w:rPr>
        <w:t>za</w:t>
      </w:r>
      <w:r w:rsidR="00072BE3" w:rsidRPr="00252ADB">
        <w:rPr>
          <w:rFonts w:ascii="Arial" w:eastAsia="Times New Roman" w:hAnsi="Arial" w:cs="Arial"/>
          <w:lang w:val="sr-Cyrl-RS"/>
        </w:rPr>
        <w:t xml:space="preserve"> </w:t>
      </w:r>
      <w:r>
        <w:rPr>
          <w:rFonts w:ascii="Arial" w:eastAsia="Times New Roman" w:hAnsi="Arial" w:cs="Arial"/>
          <w:lang w:val="sr-Cyrl-RS"/>
        </w:rPr>
        <w:t>isplatu</w:t>
      </w:r>
      <w:r w:rsidR="00072BE3" w:rsidRPr="00252ADB">
        <w:rPr>
          <w:rFonts w:ascii="Arial" w:eastAsia="Times New Roman" w:hAnsi="Arial" w:cs="Arial"/>
          <w:lang w:val="sr-Cyrl-RS"/>
        </w:rPr>
        <w:t xml:space="preserve"> </w:t>
      </w:r>
      <w:r>
        <w:rPr>
          <w:rFonts w:ascii="Arial" w:eastAsia="Times New Roman" w:hAnsi="Arial" w:cs="Arial"/>
          <w:lang w:val="sr-Cyrl-RS"/>
        </w:rPr>
        <w:t>od</w:t>
      </w:r>
      <w:r w:rsidR="00072BE3" w:rsidRPr="00252ADB">
        <w:rPr>
          <w:rFonts w:ascii="Arial" w:eastAsia="Times New Roman" w:hAnsi="Arial" w:cs="Arial"/>
          <w:lang w:val="sr-Cyrl-RS"/>
        </w:rPr>
        <w:t xml:space="preserve"> [●] </w:t>
      </w:r>
      <w:r>
        <w:rPr>
          <w:rFonts w:ascii="Arial" w:eastAsia="Times New Roman" w:hAnsi="Arial" w:cs="Arial"/>
          <w:lang w:val="sr-Cyrl-RS"/>
        </w:rPr>
        <w:t>u</w:t>
      </w:r>
      <w:r w:rsidR="00072BE3" w:rsidRPr="00252ADB">
        <w:rPr>
          <w:rFonts w:ascii="Arial" w:eastAsia="Times New Roman" w:hAnsi="Arial" w:cs="Arial"/>
          <w:lang w:val="sr-Cyrl-RS"/>
        </w:rPr>
        <w:t xml:space="preserve"> </w:t>
      </w:r>
      <w:r>
        <w:rPr>
          <w:rFonts w:ascii="Arial" w:eastAsia="Times New Roman" w:hAnsi="Arial" w:cs="Arial"/>
          <w:lang w:val="sr-Cyrl-RS"/>
        </w:rPr>
        <w:t>vezi</w:t>
      </w:r>
      <w:r w:rsidR="00072BE3" w:rsidRPr="00252ADB">
        <w:rPr>
          <w:rFonts w:ascii="Arial" w:eastAsia="Times New Roman" w:hAnsi="Arial" w:cs="Arial"/>
          <w:lang w:val="sr-Cyrl-RS"/>
        </w:rPr>
        <w:t xml:space="preserve"> </w:t>
      </w:r>
      <w:r>
        <w:rPr>
          <w:rFonts w:ascii="Arial" w:eastAsia="Times New Roman" w:hAnsi="Arial" w:cs="Arial"/>
          <w:lang w:val="sr-Cyrl-RS"/>
        </w:rPr>
        <w:t>sa</w:t>
      </w:r>
      <w:r w:rsidR="00072BE3" w:rsidRPr="00252ADB">
        <w:rPr>
          <w:rFonts w:ascii="Arial" w:eastAsia="Times New Roman" w:hAnsi="Arial" w:cs="Arial"/>
          <w:lang w:val="sr-Cyrl-RS"/>
        </w:rPr>
        <w:t xml:space="preserve"> </w:t>
      </w:r>
      <w:r>
        <w:rPr>
          <w:rFonts w:ascii="Arial" w:eastAsia="Times New Roman" w:hAnsi="Arial" w:cs="Arial"/>
          <w:lang w:val="sr-Cyrl-RS"/>
        </w:rPr>
        <w:t>Okvirnim</w:t>
      </w:r>
      <w:r w:rsidR="00072BE3" w:rsidRPr="00252ADB">
        <w:rPr>
          <w:rFonts w:ascii="Arial" w:eastAsia="Times New Roman" w:hAnsi="Arial" w:cs="Arial"/>
          <w:lang w:val="sr-Cyrl-RS"/>
        </w:rPr>
        <w:t xml:space="preserve"> </w:t>
      </w:r>
      <w:r>
        <w:rPr>
          <w:rFonts w:ascii="Arial" w:eastAsia="Times New Roman" w:hAnsi="Arial" w:cs="Arial"/>
          <w:lang w:val="sr-Cyrl-RS"/>
        </w:rPr>
        <w:t>sporazumom</w:t>
      </w:r>
      <w:r w:rsidR="00072BE3" w:rsidRPr="00252ADB">
        <w:rPr>
          <w:rFonts w:ascii="Arial" w:eastAsia="Times New Roman" w:hAnsi="Arial" w:cs="Arial"/>
          <w:lang w:val="sr-Cyrl-RS"/>
        </w:rPr>
        <w:t xml:space="preserve"> </w:t>
      </w:r>
      <w:r>
        <w:rPr>
          <w:rFonts w:ascii="Arial" w:eastAsia="Times New Roman" w:hAnsi="Arial" w:cs="Arial"/>
          <w:lang w:val="sr-Cyrl-RS"/>
        </w:rPr>
        <w:t>o</w:t>
      </w:r>
      <w:r w:rsidR="00072BE3" w:rsidRPr="00252ADB">
        <w:rPr>
          <w:rFonts w:ascii="Arial" w:eastAsia="Times New Roman" w:hAnsi="Arial" w:cs="Arial"/>
          <w:lang w:val="sr-Cyrl-RS"/>
        </w:rPr>
        <w:t xml:space="preserve"> </w:t>
      </w:r>
      <w:r>
        <w:rPr>
          <w:rFonts w:ascii="Arial" w:eastAsia="Times New Roman" w:hAnsi="Arial" w:cs="Arial"/>
          <w:lang w:val="sr-Cyrl-RS"/>
        </w:rPr>
        <w:t>zajmu</w:t>
      </w:r>
      <w:r w:rsidR="00072BE3" w:rsidRPr="00252ADB">
        <w:rPr>
          <w:rFonts w:ascii="Arial" w:eastAsia="Times New Roman" w:hAnsi="Arial" w:cs="Arial"/>
          <w:lang w:val="sr-Cyrl-RS"/>
        </w:rPr>
        <w:t xml:space="preserve"> </w:t>
      </w:r>
      <w:r>
        <w:rPr>
          <w:rFonts w:ascii="Arial" w:eastAsia="Times New Roman" w:hAnsi="Arial" w:cs="Arial"/>
          <w:lang w:val="sr-Cyrl-RS"/>
        </w:rPr>
        <w:t>od</w:t>
      </w:r>
      <w:r w:rsidR="00072BE3" w:rsidRPr="00252ADB">
        <w:rPr>
          <w:rFonts w:ascii="Arial" w:eastAsia="Times New Roman" w:hAnsi="Arial" w:cs="Arial"/>
          <w:lang w:val="sr-Cyrl-RS"/>
        </w:rPr>
        <w:t xml:space="preserve"> [●] (</w:t>
      </w:r>
      <w:r>
        <w:rPr>
          <w:rFonts w:ascii="Arial" w:eastAsia="Times New Roman" w:hAnsi="Arial" w:cs="Arial"/>
          <w:lang w:val="sr-Cyrl-RS"/>
        </w:rPr>
        <w:t>u</w:t>
      </w:r>
      <w:r w:rsidR="00072BE3" w:rsidRPr="00252ADB">
        <w:rPr>
          <w:rFonts w:ascii="Arial" w:eastAsia="Times New Roman" w:hAnsi="Arial" w:cs="Arial"/>
          <w:lang w:val="sr-Cyrl-RS"/>
        </w:rPr>
        <w:t xml:space="preserve"> </w:t>
      </w:r>
      <w:r>
        <w:rPr>
          <w:rFonts w:ascii="Arial" w:eastAsia="Times New Roman" w:hAnsi="Arial" w:cs="Arial"/>
          <w:lang w:val="sr-Cyrl-RS"/>
        </w:rPr>
        <w:t>daljem</w:t>
      </w:r>
      <w:r w:rsidR="00072BE3" w:rsidRPr="00252ADB">
        <w:rPr>
          <w:rFonts w:ascii="Arial" w:eastAsia="Times New Roman" w:hAnsi="Arial" w:cs="Arial"/>
          <w:lang w:val="sr-Cyrl-RS"/>
        </w:rPr>
        <w:t xml:space="preserve"> </w:t>
      </w:r>
      <w:r>
        <w:rPr>
          <w:rFonts w:ascii="Arial" w:eastAsia="Times New Roman" w:hAnsi="Arial" w:cs="Arial"/>
          <w:lang w:val="sr-Cyrl-RS"/>
        </w:rPr>
        <w:t>tekstu</w:t>
      </w:r>
      <w:r w:rsidR="00072BE3" w:rsidRPr="00252ADB">
        <w:rPr>
          <w:rFonts w:ascii="Arial" w:eastAsia="Times New Roman" w:hAnsi="Arial" w:cs="Arial"/>
          <w:lang w:val="sr-Cyrl-RS"/>
        </w:rPr>
        <w:t xml:space="preserve"> “</w:t>
      </w:r>
      <w:r>
        <w:rPr>
          <w:rFonts w:ascii="Arial" w:eastAsia="Times New Roman" w:hAnsi="Arial" w:cs="Arial"/>
          <w:b/>
          <w:lang w:val="sr-Cyrl-RS"/>
        </w:rPr>
        <w:t>Sporazum</w:t>
      </w:r>
      <w:r w:rsidR="00072BE3" w:rsidRPr="00252ADB">
        <w:rPr>
          <w:rFonts w:ascii="Arial" w:eastAsia="Times New Roman" w:hAnsi="Arial" w:cs="Arial"/>
          <w:lang w:val="sr-Cyrl-RS"/>
        </w:rPr>
        <w:t xml:space="preserve">”) </w:t>
      </w:r>
      <w:r>
        <w:rPr>
          <w:rFonts w:ascii="Arial" w:eastAsia="Times New Roman" w:hAnsi="Arial" w:cs="Arial"/>
          <w:lang w:val="sr-Cyrl-RS"/>
        </w:rPr>
        <w:t>između</w:t>
      </w:r>
      <w:r w:rsidR="00072BE3" w:rsidRPr="00252ADB">
        <w:rPr>
          <w:rFonts w:ascii="Arial" w:eastAsia="Times New Roman" w:hAnsi="Arial" w:cs="Arial"/>
          <w:lang w:val="sr-Cyrl-RS"/>
        </w:rPr>
        <w:t xml:space="preserve"> </w:t>
      </w:r>
      <w:r>
        <w:rPr>
          <w:rFonts w:ascii="Arial" w:eastAsia="Times New Roman" w:hAnsi="Arial" w:cs="Arial"/>
          <w:lang w:val="sr-Cyrl-RS"/>
        </w:rPr>
        <w:t>Banke</w:t>
      </w:r>
      <w:r w:rsidR="00072BE3" w:rsidRPr="00252ADB">
        <w:rPr>
          <w:rFonts w:ascii="Arial" w:eastAsia="Times New Roman" w:hAnsi="Arial" w:cs="Arial"/>
          <w:lang w:val="sr-Cyrl-RS"/>
        </w:rPr>
        <w:t xml:space="preserve"> </w:t>
      </w:r>
      <w:r>
        <w:rPr>
          <w:rFonts w:ascii="Arial" w:eastAsia="Times New Roman" w:hAnsi="Arial" w:cs="Arial"/>
          <w:lang w:val="sr-Cyrl-RS"/>
        </w:rPr>
        <w:t>za</w:t>
      </w:r>
      <w:r w:rsidR="00072BE3" w:rsidRPr="00252ADB">
        <w:rPr>
          <w:rFonts w:ascii="Arial" w:eastAsia="Times New Roman" w:hAnsi="Arial" w:cs="Arial"/>
          <w:lang w:val="sr-Cyrl-RS"/>
        </w:rPr>
        <w:t xml:space="preserve"> </w:t>
      </w:r>
      <w:r>
        <w:rPr>
          <w:rFonts w:ascii="Arial" w:eastAsia="Times New Roman" w:hAnsi="Arial" w:cs="Arial"/>
          <w:lang w:val="sr-Cyrl-RS"/>
        </w:rPr>
        <w:t>razvoj</w:t>
      </w:r>
      <w:r w:rsidR="00072BE3" w:rsidRPr="00252ADB">
        <w:rPr>
          <w:rFonts w:ascii="Arial" w:eastAsia="Times New Roman" w:hAnsi="Arial" w:cs="Arial"/>
          <w:lang w:val="sr-Cyrl-RS"/>
        </w:rPr>
        <w:t xml:space="preserve"> </w:t>
      </w:r>
      <w:r>
        <w:rPr>
          <w:rFonts w:ascii="Arial" w:eastAsia="Times New Roman" w:hAnsi="Arial" w:cs="Arial"/>
          <w:lang w:val="sr-Cyrl-RS"/>
        </w:rPr>
        <w:t>Saveta</w:t>
      </w:r>
      <w:r w:rsidR="00072BE3" w:rsidRPr="00252ADB">
        <w:rPr>
          <w:rFonts w:ascii="Arial" w:eastAsia="Times New Roman" w:hAnsi="Arial" w:cs="Arial"/>
          <w:lang w:val="sr-Cyrl-RS"/>
        </w:rPr>
        <w:t xml:space="preserve"> </w:t>
      </w:r>
      <w:r>
        <w:rPr>
          <w:rFonts w:ascii="Arial" w:eastAsia="Times New Roman" w:hAnsi="Arial" w:cs="Arial"/>
          <w:lang w:val="sr-Cyrl-RS"/>
        </w:rPr>
        <w:t>Evrope</w:t>
      </w:r>
      <w:r w:rsidR="00072BE3" w:rsidRPr="00252ADB">
        <w:rPr>
          <w:rFonts w:ascii="Arial" w:eastAsia="Times New Roman" w:hAnsi="Arial" w:cs="Arial"/>
          <w:lang w:val="sr-Cyrl-RS"/>
        </w:rPr>
        <w:t xml:space="preserve"> (</w:t>
      </w:r>
      <w:r>
        <w:rPr>
          <w:rFonts w:ascii="Arial" w:eastAsia="Times New Roman" w:hAnsi="Arial" w:cs="Arial"/>
          <w:lang w:val="sr-Cyrl-RS"/>
        </w:rPr>
        <w:t>u</w:t>
      </w:r>
      <w:r w:rsidR="00072BE3" w:rsidRPr="00252ADB">
        <w:rPr>
          <w:rFonts w:ascii="Arial" w:eastAsia="Times New Roman" w:hAnsi="Arial" w:cs="Arial"/>
          <w:lang w:val="sr-Cyrl-RS"/>
        </w:rPr>
        <w:t xml:space="preserve"> </w:t>
      </w:r>
      <w:r>
        <w:rPr>
          <w:rFonts w:ascii="Arial" w:eastAsia="Times New Roman" w:hAnsi="Arial" w:cs="Arial"/>
          <w:lang w:val="sr-Cyrl-RS"/>
        </w:rPr>
        <w:t>daljem</w:t>
      </w:r>
      <w:r w:rsidR="00072BE3" w:rsidRPr="00252ADB">
        <w:rPr>
          <w:rFonts w:ascii="Arial" w:eastAsia="Times New Roman" w:hAnsi="Arial" w:cs="Arial"/>
          <w:lang w:val="sr-Cyrl-RS"/>
        </w:rPr>
        <w:t xml:space="preserve"> </w:t>
      </w:r>
      <w:r>
        <w:rPr>
          <w:rFonts w:ascii="Arial" w:eastAsia="Times New Roman" w:hAnsi="Arial" w:cs="Arial"/>
          <w:lang w:val="sr-Cyrl-RS"/>
        </w:rPr>
        <w:t>tekstu</w:t>
      </w:r>
      <w:r w:rsidR="00072BE3" w:rsidRPr="00252ADB">
        <w:rPr>
          <w:rFonts w:ascii="Arial" w:eastAsia="Times New Roman" w:hAnsi="Arial" w:cs="Arial"/>
          <w:lang w:val="sr-Cyrl-RS"/>
        </w:rPr>
        <w:t xml:space="preserve"> „</w:t>
      </w:r>
      <w:r>
        <w:rPr>
          <w:rFonts w:ascii="Arial" w:eastAsia="Times New Roman" w:hAnsi="Arial" w:cs="Arial"/>
          <w:b/>
          <w:lang w:val="sr-Cyrl-RS"/>
        </w:rPr>
        <w:t>BRSE</w:t>
      </w:r>
      <w:r w:rsidR="00072BE3" w:rsidRPr="00252ADB">
        <w:rPr>
          <w:rFonts w:ascii="Arial" w:eastAsia="Times New Roman" w:hAnsi="Arial" w:cs="Arial"/>
          <w:lang w:val="sr-Cyrl-RS"/>
        </w:rPr>
        <w:t xml:space="preserve">“) </w:t>
      </w:r>
      <w:r>
        <w:rPr>
          <w:rFonts w:ascii="Arial" w:eastAsia="Times New Roman" w:hAnsi="Arial" w:cs="Arial"/>
          <w:lang w:val="sr-Cyrl-RS"/>
        </w:rPr>
        <w:t>i</w:t>
      </w:r>
      <w:r w:rsidR="00072BE3" w:rsidRPr="00252ADB">
        <w:rPr>
          <w:rFonts w:ascii="Arial" w:eastAsia="Times New Roman" w:hAnsi="Arial" w:cs="Arial"/>
          <w:lang w:val="sr-Cyrl-RS"/>
        </w:rPr>
        <w:t xml:space="preserve"> </w:t>
      </w:r>
      <w:r>
        <w:rPr>
          <w:rFonts w:ascii="Arial" w:eastAsia="Times New Roman" w:hAnsi="Arial" w:cs="Arial"/>
          <w:lang w:val="sr-Cyrl-RS"/>
        </w:rPr>
        <w:t>Republike</w:t>
      </w:r>
      <w:r w:rsidR="00072BE3" w:rsidRPr="00252ADB">
        <w:rPr>
          <w:rFonts w:ascii="Arial" w:eastAsia="Times New Roman" w:hAnsi="Arial" w:cs="Arial"/>
          <w:lang w:val="sr-Cyrl-RS"/>
        </w:rPr>
        <w:t xml:space="preserve"> </w:t>
      </w:r>
      <w:r>
        <w:rPr>
          <w:rFonts w:ascii="Arial" w:eastAsia="Times New Roman" w:hAnsi="Arial" w:cs="Arial"/>
          <w:lang w:val="sr-Cyrl-RS"/>
        </w:rPr>
        <w:t>Srbije</w:t>
      </w:r>
      <w:r w:rsidR="00072BE3" w:rsidRPr="00252ADB">
        <w:rPr>
          <w:rFonts w:ascii="Arial" w:eastAsia="Times New Roman" w:hAnsi="Arial" w:cs="Arial"/>
          <w:lang w:val="sr-Cyrl-RS"/>
        </w:rPr>
        <w:t xml:space="preserve"> (</w:t>
      </w:r>
      <w:r>
        <w:rPr>
          <w:rFonts w:ascii="Arial" w:eastAsia="Times New Roman" w:hAnsi="Arial" w:cs="Arial"/>
          <w:lang w:val="sr-Cyrl-RS"/>
        </w:rPr>
        <w:t>u</w:t>
      </w:r>
      <w:r w:rsidR="00072BE3" w:rsidRPr="00252ADB">
        <w:rPr>
          <w:rFonts w:ascii="Arial" w:eastAsia="Times New Roman" w:hAnsi="Arial" w:cs="Arial"/>
          <w:lang w:val="sr-Cyrl-RS"/>
        </w:rPr>
        <w:t xml:space="preserve"> </w:t>
      </w:r>
      <w:r>
        <w:rPr>
          <w:rFonts w:ascii="Arial" w:eastAsia="Times New Roman" w:hAnsi="Arial" w:cs="Arial"/>
          <w:lang w:val="sr-Cyrl-RS"/>
        </w:rPr>
        <w:t>daljem</w:t>
      </w:r>
      <w:r w:rsidR="00072BE3" w:rsidRPr="00252ADB">
        <w:rPr>
          <w:rFonts w:ascii="Arial" w:eastAsia="Times New Roman" w:hAnsi="Arial" w:cs="Arial"/>
          <w:lang w:val="sr-Cyrl-RS"/>
        </w:rPr>
        <w:t xml:space="preserve"> </w:t>
      </w:r>
      <w:r>
        <w:rPr>
          <w:rFonts w:ascii="Arial" w:eastAsia="Times New Roman" w:hAnsi="Arial" w:cs="Arial"/>
          <w:lang w:val="sr-Cyrl-RS"/>
        </w:rPr>
        <w:t>tekstu</w:t>
      </w:r>
      <w:r w:rsidR="00072BE3" w:rsidRPr="00252ADB">
        <w:rPr>
          <w:rFonts w:ascii="Arial" w:eastAsia="Times New Roman" w:hAnsi="Arial" w:cs="Arial"/>
          <w:lang w:val="sr-Cyrl-RS"/>
        </w:rPr>
        <w:t xml:space="preserve"> “</w:t>
      </w:r>
      <w:r>
        <w:rPr>
          <w:rFonts w:ascii="Arial" w:eastAsia="Times New Roman" w:hAnsi="Arial" w:cs="Arial"/>
          <w:b/>
          <w:lang w:val="sr-Cyrl-RS"/>
        </w:rPr>
        <w:t>Zajmoprimac</w:t>
      </w:r>
      <w:r w:rsidR="00072BE3" w:rsidRPr="00252ADB">
        <w:rPr>
          <w:rFonts w:ascii="Arial" w:eastAsia="Times New Roman" w:hAnsi="Arial" w:cs="Arial"/>
          <w:lang w:val="sr-Cyrl-RS"/>
        </w:rPr>
        <w:t xml:space="preserve">”), </w:t>
      </w:r>
      <w:r>
        <w:rPr>
          <w:rFonts w:ascii="Arial" w:eastAsia="Times New Roman" w:hAnsi="Arial" w:cs="Arial"/>
          <w:lang w:val="sr-Cyrl-RS"/>
        </w:rPr>
        <w:t>BRSE</w:t>
      </w:r>
      <w:r w:rsidR="00072BE3" w:rsidRPr="00252ADB">
        <w:rPr>
          <w:rFonts w:ascii="Arial" w:eastAsia="Times New Roman" w:hAnsi="Arial" w:cs="Arial"/>
          <w:lang w:val="sr-Cyrl-RS"/>
        </w:rPr>
        <w:t xml:space="preserve"> </w:t>
      </w:r>
      <w:r>
        <w:rPr>
          <w:rFonts w:ascii="Arial" w:eastAsia="Times New Roman" w:hAnsi="Arial" w:cs="Arial"/>
          <w:lang w:val="sr-Cyrl-RS"/>
        </w:rPr>
        <w:t>ovim</w:t>
      </w:r>
      <w:r w:rsidR="00072BE3" w:rsidRPr="00252ADB">
        <w:rPr>
          <w:rFonts w:ascii="Arial" w:eastAsia="Times New Roman" w:hAnsi="Arial" w:cs="Arial"/>
          <w:lang w:val="sr-Cyrl-RS"/>
        </w:rPr>
        <w:t xml:space="preserve"> </w:t>
      </w:r>
      <w:r>
        <w:rPr>
          <w:rFonts w:ascii="Arial" w:eastAsia="Times New Roman" w:hAnsi="Arial" w:cs="Arial"/>
          <w:lang w:val="sr-Cyrl-RS"/>
        </w:rPr>
        <w:t>obaveštava</w:t>
      </w:r>
      <w:r w:rsidR="00072BE3" w:rsidRPr="00252ADB">
        <w:rPr>
          <w:rFonts w:ascii="Arial" w:eastAsia="Times New Roman" w:hAnsi="Arial" w:cs="Arial"/>
          <w:lang w:val="sr-Cyrl-RS"/>
        </w:rPr>
        <w:t xml:space="preserve"> </w:t>
      </w:r>
      <w:r>
        <w:rPr>
          <w:rFonts w:ascii="Arial" w:eastAsia="Times New Roman" w:hAnsi="Arial" w:cs="Arial"/>
          <w:lang w:val="sr-Cyrl-RS"/>
        </w:rPr>
        <w:t>Zajmoprimca</w:t>
      </w:r>
      <w:r w:rsidR="00072BE3" w:rsidRPr="00252ADB">
        <w:rPr>
          <w:rFonts w:ascii="Arial" w:eastAsia="Times New Roman" w:hAnsi="Arial" w:cs="Arial"/>
          <w:lang w:val="sr-Cyrl-RS"/>
        </w:rPr>
        <w:t xml:space="preserve">, </w:t>
      </w:r>
      <w:r>
        <w:rPr>
          <w:rFonts w:ascii="Arial" w:eastAsia="Times New Roman" w:hAnsi="Arial" w:cs="Arial"/>
          <w:lang w:val="sr-Cyrl-RS"/>
        </w:rPr>
        <w:t>u</w:t>
      </w:r>
      <w:r w:rsidR="00072BE3" w:rsidRPr="00252ADB">
        <w:rPr>
          <w:rFonts w:ascii="Arial" w:eastAsia="Times New Roman" w:hAnsi="Arial" w:cs="Arial"/>
          <w:lang w:val="sr-Cyrl-RS"/>
        </w:rPr>
        <w:t xml:space="preserve"> </w:t>
      </w:r>
      <w:r>
        <w:rPr>
          <w:rFonts w:ascii="Arial" w:eastAsia="Times New Roman" w:hAnsi="Arial" w:cs="Arial"/>
          <w:lang w:val="sr-Cyrl-RS"/>
        </w:rPr>
        <w:t>skladu</w:t>
      </w:r>
      <w:r w:rsidR="00072BE3" w:rsidRPr="00252ADB">
        <w:rPr>
          <w:rFonts w:ascii="Arial" w:eastAsia="Times New Roman" w:hAnsi="Arial" w:cs="Arial"/>
          <w:lang w:val="sr-Cyrl-RS"/>
        </w:rPr>
        <w:t xml:space="preserve"> </w:t>
      </w:r>
      <w:r>
        <w:rPr>
          <w:rFonts w:ascii="Arial" w:eastAsia="Times New Roman" w:hAnsi="Arial" w:cs="Arial"/>
          <w:lang w:val="sr-Cyrl-RS"/>
        </w:rPr>
        <w:t>sa</w:t>
      </w:r>
      <w:r w:rsidR="00072BE3" w:rsidRPr="00252ADB">
        <w:rPr>
          <w:rFonts w:ascii="Arial" w:eastAsia="Times New Roman" w:hAnsi="Arial" w:cs="Arial"/>
          <w:lang w:val="sr-Cyrl-RS"/>
        </w:rPr>
        <w:t xml:space="preserve"> </w:t>
      </w:r>
      <w:r>
        <w:rPr>
          <w:rFonts w:ascii="Arial" w:eastAsia="Times New Roman" w:hAnsi="Arial" w:cs="Arial"/>
          <w:lang w:val="sr-Cyrl-RS"/>
        </w:rPr>
        <w:t>potklauzulom</w:t>
      </w:r>
      <w:r w:rsidR="00072BE3" w:rsidRPr="00252ADB">
        <w:rPr>
          <w:rFonts w:ascii="Arial" w:eastAsia="Times New Roman" w:hAnsi="Arial" w:cs="Arial"/>
          <w:lang w:val="sr-Cyrl-RS"/>
        </w:rPr>
        <w:t xml:space="preserve"> 4.3(</w:t>
      </w:r>
      <w:r>
        <w:rPr>
          <w:rFonts w:ascii="Arial" w:eastAsia="Times New Roman" w:hAnsi="Arial" w:cs="Arial"/>
          <w:lang w:val="sr-Cyrl-RS"/>
        </w:rPr>
        <w:t>b</w:t>
      </w:r>
      <w:r w:rsidR="00072BE3" w:rsidRPr="00252ADB">
        <w:rPr>
          <w:rFonts w:ascii="Arial" w:eastAsia="Times New Roman" w:hAnsi="Arial" w:cs="Arial"/>
          <w:lang w:val="sr-Cyrl-RS"/>
        </w:rPr>
        <w:t xml:space="preserve">) </w:t>
      </w:r>
      <w:r>
        <w:rPr>
          <w:rFonts w:ascii="Arial" w:eastAsia="Times New Roman" w:hAnsi="Arial" w:cs="Arial"/>
          <w:lang w:val="sr-Cyrl-RS"/>
        </w:rPr>
        <w:t>Sporazuma</w:t>
      </w:r>
      <w:r w:rsidR="00072BE3" w:rsidRPr="00252ADB">
        <w:rPr>
          <w:rFonts w:ascii="Arial" w:eastAsia="Times New Roman" w:hAnsi="Arial" w:cs="Arial"/>
          <w:lang w:val="sr-Cyrl-RS"/>
        </w:rPr>
        <w:t xml:space="preserve">, </w:t>
      </w:r>
      <w:r>
        <w:rPr>
          <w:rFonts w:ascii="Arial" w:eastAsia="Times New Roman" w:hAnsi="Arial" w:cs="Arial"/>
          <w:lang w:val="sr-Cyrl-RS"/>
        </w:rPr>
        <w:t>o</w:t>
      </w:r>
      <w:r w:rsidR="00072BE3" w:rsidRPr="00252ADB">
        <w:rPr>
          <w:rFonts w:ascii="Arial" w:eastAsia="Times New Roman" w:hAnsi="Arial" w:cs="Arial"/>
          <w:lang w:val="sr-Cyrl-RS"/>
        </w:rPr>
        <w:t xml:space="preserve"> </w:t>
      </w:r>
      <w:r>
        <w:rPr>
          <w:rFonts w:ascii="Arial" w:eastAsia="Times New Roman" w:hAnsi="Arial" w:cs="Arial"/>
          <w:lang w:val="sr-Cyrl-RS"/>
        </w:rPr>
        <w:t>uslovima</w:t>
      </w:r>
      <w:r w:rsidR="00072BE3" w:rsidRPr="00252ADB">
        <w:rPr>
          <w:rFonts w:ascii="Arial" w:eastAsia="Times New Roman" w:hAnsi="Arial" w:cs="Arial"/>
          <w:lang w:val="sr-Cyrl-RS"/>
        </w:rPr>
        <w:t xml:space="preserve"> </w:t>
      </w:r>
      <w:r>
        <w:rPr>
          <w:rFonts w:ascii="Arial" w:eastAsia="Times New Roman" w:hAnsi="Arial" w:cs="Arial"/>
          <w:lang w:val="sr-Cyrl-RS"/>
        </w:rPr>
        <w:t>isplate</w:t>
      </w:r>
      <w:r w:rsidR="00072BE3" w:rsidRPr="00252ADB">
        <w:rPr>
          <w:rFonts w:ascii="Arial" w:eastAsia="Times New Roman" w:hAnsi="Arial" w:cs="Arial"/>
          <w:lang w:val="sr-Cyrl-RS"/>
        </w:rPr>
        <w:t xml:space="preserve"> </w:t>
      </w:r>
      <w:r>
        <w:rPr>
          <w:rFonts w:ascii="Arial" w:eastAsia="Times New Roman" w:hAnsi="Arial" w:cs="Arial"/>
          <w:lang w:val="sr-Cyrl-RS"/>
        </w:rPr>
        <w:t>relevantne</w:t>
      </w:r>
      <w:r w:rsidR="00072BE3" w:rsidRPr="00252ADB">
        <w:rPr>
          <w:rFonts w:ascii="Arial" w:eastAsia="Times New Roman" w:hAnsi="Arial" w:cs="Arial"/>
          <w:lang w:val="sr-Cyrl-RS"/>
        </w:rPr>
        <w:t xml:space="preserve"> </w:t>
      </w:r>
      <w:r>
        <w:rPr>
          <w:rFonts w:ascii="Arial" w:eastAsia="Times New Roman" w:hAnsi="Arial" w:cs="Arial"/>
          <w:lang w:val="sr-Cyrl-RS"/>
        </w:rPr>
        <w:t>Tranše</w:t>
      </w:r>
      <w:r w:rsidR="00072BE3" w:rsidRPr="00252ADB">
        <w:rPr>
          <w:rFonts w:ascii="Arial" w:eastAsia="Times New Roman" w:hAnsi="Arial" w:cs="Arial"/>
          <w:lang w:val="sr-Cyrl-RS"/>
        </w:rPr>
        <w:t xml:space="preserve">. </w:t>
      </w:r>
    </w:p>
    <w:p w14:paraId="2B5BE920" w14:textId="15A8BDA1" w:rsidR="00072BE3" w:rsidRPr="00252ADB" w:rsidRDefault="00F065F4" w:rsidP="00072BE3">
      <w:pPr>
        <w:spacing w:before="0" w:after="0"/>
        <w:rPr>
          <w:rFonts w:ascii="Arial" w:eastAsia="Times New Roman" w:hAnsi="Arial" w:cs="Arial"/>
          <w:lang w:val="sr-Cyrl-RS"/>
        </w:rPr>
      </w:pPr>
      <w:r>
        <w:rPr>
          <w:rFonts w:ascii="Arial" w:eastAsia="Times New Roman" w:hAnsi="Arial" w:cs="Arial"/>
          <w:lang w:val="sr-Cyrl-RS"/>
        </w:rPr>
        <w:t>Pojmovi</w:t>
      </w:r>
      <w:r w:rsidR="00072BE3" w:rsidRPr="00252ADB">
        <w:rPr>
          <w:rFonts w:ascii="Arial" w:eastAsia="Times New Roman" w:hAnsi="Arial" w:cs="Arial"/>
          <w:lang w:val="sr-Cyrl-RS"/>
        </w:rPr>
        <w:t xml:space="preserve"> </w:t>
      </w:r>
      <w:r>
        <w:rPr>
          <w:rFonts w:ascii="Arial" w:eastAsia="Times New Roman" w:hAnsi="Arial" w:cs="Arial"/>
          <w:lang w:val="sr-Cyrl-RS"/>
        </w:rPr>
        <w:t>definisani</w:t>
      </w:r>
      <w:r w:rsidR="00072BE3" w:rsidRPr="00252ADB">
        <w:rPr>
          <w:rFonts w:ascii="Arial" w:eastAsia="Times New Roman" w:hAnsi="Arial" w:cs="Arial"/>
          <w:lang w:val="sr-Cyrl-RS"/>
        </w:rPr>
        <w:t xml:space="preserve"> </w:t>
      </w:r>
      <w:r>
        <w:rPr>
          <w:rFonts w:ascii="Arial" w:eastAsia="Times New Roman" w:hAnsi="Arial" w:cs="Arial"/>
          <w:lang w:val="sr-Cyrl-RS"/>
        </w:rPr>
        <w:t>u</w:t>
      </w:r>
      <w:r w:rsidR="00072BE3" w:rsidRPr="00252ADB">
        <w:rPr>
          <w:rFonts w:ascii="Arial" w:eastAsia="Times New Roman" w:hAnsi="Arial" w:cs="Arial"/>
          <w:lang w:val="sr-Cyrl-RS"/>
        </w:rPr>
        <w:t xml:space="preserve"> </w:t>
      </w:r>
      <w:r>
        <w:rPr>
          <w:rFonts w:ascii="Arial" w:eastAsia="Times New Roman" w:hAnsi="Arial" w:cs="Arial"/>
          <w:lang w:val="sr-Cyrl-RS"/>
        </w:rPr>
        <w:t>Sporazumu</w:t>
      </w:r>
      <w:r w:rsidR="00072BE3" w:rsidRPr="00252ADB">
        <w:rPr>
          <w:rFonts w:ascii="Arial" w:eastAsia="Times New Roman" w:hAnsi="Arial" w:cs="Arial"/>
          <w:lang w:val="sr-Cyrl-RS"/>
        </w:rPr>
        <w:t xml:space="preserve"> </w:t>
      </w:r>
      <w:r>
        <w:rPr>
          <w:rFonts w:ascii="Arial" w:eastAsia="Times New Roman" w:hAnsi="Arial" w:cs="Arial"/>
          <w:lang w:val="sr-Cyrl-RS"/>
        </w:rPr>
        <w:t>imaju</w:t>
      </w:r>
      <w:r w:rsidR="00072BE3" w:rsidRPr="00252ADB">
        <w:rPr>
          <w:rFonts w:ascii="Arial" w:eastAsia="Times New Roman" w:hAnsi="Arial" w:cs="Arial"/>
          <w:lang w:val="sr-Cyrl-RS"/>
        </w:rPr>
        <w:t xml:space="preserve"> </w:t>
      </w:r>
      <w:r>
        <w:rPr>
          <w:rFonts w:ascii="Arial" w:eastAsia="Times New Roman" w:hAnsi="Arial" w:cs="Arial"/>
          <w:lang w:val="sr-Cyrl-RS"/>
        </w:rPr>
        <w:t>isto</w:t>
      </w:r>
      <w:r w:rsidR="00072BE3" w:rsidRPr="00252ADB">
        <w:rPr>
          <w:rFonts w:ascii="Arial" w:eastAsia="Times New Roman" w:hAnsi="Arial" w:cs="Arial"/>
          <w:lang w:val="sr-Cyrl-RS"/>
        </w:rPr>
        <w:t xml:space="preserve"> </w:t>
      </w:r>
      <w:r>
        <w:rPr>
          <w:rFonts w:ascii="Arial" w:eastAsia="Times New Roman" w:hAnsi="Arial" w:cs="Arial"/>
          <w:lang w:val="sr-Cyrl-RS"/>
        </w:rPr>
        <w:t>značenje</w:t>
      </w:r>
      <w:r w:rsidR="00072BE3" w:rsidRPr="00252ADB">
        <w:rPr>
          <w:rFonts w:ascii="Arial" w:eastAsia="Times New Roman" w:hAnsi="Arial" w:cs="Arial"/>
          <w:lang w:val="sr-Cyrl-RS"/>
        </w:rPr>
        <w:t xml:space="preserve"> </w:t>
      </w:r>
      <w:r>
        <w:rPr>
          <w:rFonts w:ascii="Arial" w:eastAsia="Times New Roman" w:hAnsi="Arial" w:cs="Arial"/>
          <w:lang w:val="sr-Cyrl-RS"/>
        </w:rPr>
        <w:t>u</w:t>
      </w:r>
      <w:r w:rsidR="00072BE3" w:rsidRPr="00252ADB">
        <w:rPr>
          <w:rFonts w:ascii="Arial" w:eastAsia="Times New Roman" w:hAnsi="Arial" w:cs="Arial"/>
          <w:lang w:val="sr-Cyrl-RS"/>
        </w:rPr>
        <w:t xml:space="preserve"> </w:t>
      </w:r>
      <w:r>
        <w:rPr>
          <w:rFonts w:ascii="Arial" w:eastAsia="Times New Roman" w:hAnsi="Arial" w:cs="Arial"/>
          <w:lang w:val="sr-Cyrl-RS"/>
        </w:rPr>
        <w:t>ovom</w:t>
      </w:r>
      <w:r w:rsidR="00072BE3" w:rsidRPr="00252ADB">
        <w:rPr>
          <w:rFonts w:ascii="Arial" w:eastAsia="Times New Roman" w:hAnsi="Arial" w:cs="Arial"/>
          <w:lang w:val="sr-Cyrl-RS"/>
        </w:rPr>
        <w:t xml:space="preserve"> </w:t>
      </w:r>
      <w:r>
        <w:rPr>
          <w:rFonts w:ascii="Arial" w:eastAsia="Times New Roman" w:hAnsi="Arial" w:cs="Arial"/>
          <w:lang w:val="sr-Cyrl-RS"/>
        </w:rPr>
        <w:t>dokumentu</w:t>
      </w:r>
      <w:r w:rsidR="00072BE3" w:rsidRPr="00252ADB">
        <w:rPr>
          <w:rFonts w:ascii="Arial" w:eastAsia="Times New Roman" w:hAnsi="Arial" w:cs="Arial"/>
          <w:lang w:val="sr-Cyrl-RS"/>
        </w:rPr>
        <w:t xml:space="preserve">, </w:t>
      </w:r>
      <w:r>
        <w:rPr>
          <w:rFonts w:ascii="Arial" w:eastAsia="Times New Roman" w:hAnsi="Arial" w:cs="Arial"/>
          <w:lang w:val="sr-Cyrl-RS"/>
        </w:rPr>
        <w:t>ukoliko</w:t>
      </w:r>
      <w:r w:rsidR="00072BE3" w:rsidRPr="00252ADB">
        <w:rPr>
          <w:rFonts w:ascii="Arial" w:eastAsia="Times New Roman" w:hAnsi="Arial" w:cs="Arial"/>
          <w:lang w:val="sr-Cyrl-RS"/>
        </w:rPr>
        <w:t xml:space="preserve"> </w:t>
      </w:r>
      <w:r>
        <w:rPr>
          <w:rFonts w:ascii="Arial" w:eastAsia="Times New Roman" w:hAnsi="Arial" w:cs="Arial"/>
          <w:lang w:val="sr-Cyrl-RS"/>
        </w:rPr>
        <w:t>to</w:t>
      </w:r>
      <w:r w:rsidR="00072BE3" w:rsidRPr="00252ADB">
        <w:rPr>
          <w:rFonts w:ascii="Arial" w:eastAsia="Times New Roman" w:hAnsi="Arial" w:cs="Arial"/>
          <w:lang w:val="sr-Cyrl-RS"/>
        </w:rPr>
        <w:t xml:space="preserve"> </w:t>
      </w:r>
      <w:r>
        <w:rPr>
          <w:rFonts w:ascii="Arial" w:eastAsia="Times New Roman" w:hAnsi="Arial" w:cs="Arial"/>
          <w:lang w:val="sr-Cyrl-RS"/>
        </w:rPr>
        <w:t>nije</w:t>
      </w:r>
      <w:r w:rsidR="00072BE3" w:rsidRPr="00252ADB">
        <w:rPr>
          <w:rFonts w:ascii="Arial" w:eastAsia="Times New Roman" w:hAnsi="Arial" w:cs="Arial"/>
          <w:lang w:val="sr-Cyrl-RS"/>
        </w:rPr>
        <w:t xml:space="preserve"> </w:t>
      </w:r>
      <w:r>
        <w:rPr>
          <w:rFonts w:ascii="Arial" w:eastAsia="Times New Roman" w:hAnsi="Arial" w:cs="Arial"/>
          <w:lang w:val="sr-Cyrl-RS"/>
        </w:rPr>
        <w:t>drugačije</w:t>
      </w:r>
      <w:r w:rsidR="00072BE3" w:rsidRPr="00252ADB">
        <w:rPr>
          <w:rFonts w:ascii="Arial" w:eastAsia="Times New Roman" w:hAnsi="Arial" w:cs="Arial"/>
          <w:lang w:val="sr-Cyrl-RS"/>
        </w:rPr>
        <w:t xml:space="preserve"> </w:t>
      </w:r>
      <w:r>
        <w:rPr>
          <w:rFonts w:ascii="Arial" w:eastAsia="Times New Roman" w:hAnsi="Arial" w:cs="Arial"/>
          <w:lang w:val="sr-Cyrl-RS"/>
        </w:rPr>
        <w:t>naznačeno</w:t>
      </w:r>
      <w:r w:rsidR="00072BE3" w:rsidRPr="00252ADB">
        <w:rPr>
          <w:rFonts w:ascii="Arial" w:eastAsia="Times New Roman" w:hAnsi="Arial" w:cs="Arial"/>
          <w:lang w:val="sr-Cyrl-RS"/>
        </w:rPr>
        <w:t>.</w:t>
      </w:r>
    </w:p>
    <w:p w14:paraId="000B327E" w14:textId="77777777" w:rsidR="00072BE3" w:rsidRPr="00252ADB" w:rsidRDefault="00072BE3" w:rsidP="00072BE3">
      <w:pPr>
        <w:spacing w:before="0" w:after="0"/>
        <w:rPr>
          <w:rFonts w:ascii="Arial" w:eastAsia="Times New Roman" w:hAnsi="Arial" w:cs="Arial"/>
          <w:sz w:val="20"/>
          <w:lang w:val="sr-Cyrl-RS"/>
        </w:rPr>
      </w:pP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3"/>
        <w:gridCol w:w="1631"/>
        <w:gridCol w:w="1888"/>
        <w:gridCol w:w="3166"/>
      </w:tblGrid>
      <w:tr w:rsidR="00072BE3" w:rsidRPr="00252ADB" w14:paraId="7D4374AC" w14:textId="77777777" w:rsidTr="00072BE3">
        <w:trPr>
          <w:jc w:val="center"/>
        </w:trPr>
        <w:tc>
          <w:tcPr>
            <w:tcW w:w="4093" w:type="dxa"/>
            <w:shd w:val="clear" w:color="auto" w:fill="auto"/>
          </w:tcPr>
          <w:p w14:paraId="489CB249" w14:textId="29A52E46"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Valuta</w:t>
            </w:r>
            <w:r w:rsidR="00072BE3" w:rsidRPr="00252ADB">
              <w:rPr>
                <w:rFonts w:ascii="Arial" w:eastAsia="Times New Roman" w:hAnsi="Arial" w:cs="Arial"/>
                <w:lang w:val="sr-Cyrl-RS"/>
              </w:rPr>
              <w:t>/</w:t>
            </w:r>
            <w:r>
              <w:rPr>
                <w:rFonts w:ascii="Arial" w:eastAsia="Times New Roman" w:hAnsi="Arial" w:cs="Arial"/>
                <w:lang w:val="sr-Cyrl-RS"/>
              </w:rPr>
              <w:t>Iznos</w:t>
            </w:r>
            <w:r w:rsidR="00072BE3" w:rsidRPr="00252ADB">
              <w:rPr>
                <w:rStyle w:val="FootnoteReference"/>
                <w:rFonts w:ascii="Arial" w:eastAsia="Times New Roman" w:hAnsi="Arial" w:cs="Arial"/>
                <w:lang w:val="sr-Cyrl-RS"/>
              </w:rPr>
              <w:footnoteReference w:id="6"/>
            </w:r>
          </w:p>
        </w:tc>
        <w:tc>
          <w:tcPr>
            <w:tcW w:w="6685" w:type="dxa"/>
            <w:gridSpan w:val="3"/>
            <w:shd w:val="clear" w:color="auto" w:fill="auto"/>
          </w:tcPr>
          <w:p w14:paraId="3E70824C"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5B94B137" w14:textId="77777777" w:rsidTr="00072BE3">
        <w:trPr>
          <w:jc w:val="center"/>
        </w:trPr>
        <w:tc>
          <w:tcPr>
            <w:tcW w:w="4093" w:type="dxa"/>
            <w:shd w:val="clear" w:color="auto" w:fill="auto"/>
          </w:tcPr>
          <w:p w14:paraId="1FDFED3D" w14:textId="5FC71163"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Datum</w:t>
            </w:r>
            <w:r w:rsidR="00072BE3" w:rsidRPr="00252ADB">
              <w:rPr>
                <w:rFonts w:ascii="Arial" w:eastAsia="Times New Roman" w:hAnsi="Arial" w:cs="Arial"/>
                <w:lang w:val="sr-Cyrl-RS"/>
              </w:rPr>
              <w:t xml:space="preserve"> </w:t>
            </w:r>
            <w:r>
              <w:rPr>
                <w:rFonts w:ascii="Arial" w:eastAsia="Times New Roman" w:hAnsi="Arial" w:cs="Arial"/>
                <w:lang w:val="sr-Cyrl-RS"/>
              </w:rPr>
              <w:t>isplate</w:t>
            </w:r>
          </w:p>
        </w:tc>
        <w:tc>
          <w:tcPr>
            <w:tcW w:w="6685" w:type="dxa"/>
            <w:gridSpan w:val="3"/>
            <w:shd w:val="clear" w:color="auto" w:fill="auto"/>
          </w:tcPr>
          <w:p w14:paraId="6C9CEF49"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27D73448" w14:textId="77777777" w:rsidTr="00072BE3">
        <w:trPr>
          <w:jc w:val="center"/>
        </w:trPr>
        <w:tc>
          <w:tcPr>
            <w:tcW w:w="4093" w:type="dxa"/>
            <w:shd w:val="clear" w:color="auto" w:fill="auto"/>
          </w:tcPr>
          <w:p w14:paraId="725F61D2" w14:textId="00959A29"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Period</w:t>
            </w:r>
            <w:r w:rsidR="00072BE3" w:rsidRPr="00252ADB">
              <w:rPr>
                <w:rFonts w:ascii="Arial" w:eastAsia="Times New Roman" w:hAnsi="Arial" w:cs="Arial"/>
                <w:lang w:val="sr-Cyrl-RS"/>
              </w:rPr>
              <w:t xml:space="preserve"> </w:t>
            </w:r>
            <w:r>
              <w:rPr>
                <w:rFonts w:ascii="Arial" w:eastAsia="Times New Roman" w:hAnsi="Arial" w:cs="Arial"/>
                <w:lang w:val="sr-Cyrl-RS"/>
              </w:rPr>
              <w:t>otplate</w:t>
            </w:r>
            <w:r w:rsidR="00072BE3" w:rsidRPr="00252ADB">
              <w:rPr>
                <w:rFonts w:ascii="Arial" w:eastAsia="Times New Roman" w:hAnsi="Arial" w:cs="Arial"/>
                <w:lang w:val="sr-Cyrl-RS"/>
              </w:rPr>
              <w:t xml:space="preserve"> </w:t>
            </w:r>
            <w:r>
              <w:rPr>
                <w:rFonts w:ascii="Arial" w:eastAsia="Times New Roman" w:hAnsi="Arial" w:cs="Arial"/>
                <w:lang w:val="sr-Cyrl-RS"/>
              </w:rPr>
              <w:t>glavnice</w:t>
            </w:r>
          </w:p>
        </w:tc>
        <w:tc>
          <w:tcPr>
            <w:tcW w:w="6685" w:type="dxa"/>
            <w:gridSpan w:val="3"/>
            <w:shd w:val="clear" w:color="auto" w:fill="auto"/>
          </w:tcPr>
          <w:p w14:paraId="5038A322" w14:textId="5626874D"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r w:rsidR="00F065F4">
              <w:rPr>
                <w:rFonts w:ascii="Arial" w:eastAsia="Times New Roman" w:hAnsi="Arial" w:cs="Arial"/>
                <w:lang w:val="sr-Cyrl-RS"/>
              </w:rPr>
              <w:t>godina</w:t>
            </w:r>
            <w:r w:rsidRPr="00252ADB">
              <w:rPr>
                <w:rFonts w:ascii="Arial" w:eastAsia="Times New Roman" w:hAnsi="Arial" w:cs="Arial"/>
                <w:lang w:val="sr-Cyrl-RS"/>
              </w:rPr>
              <w:t xml:space="preserve"> [</w:t>
            </w:r>
            <w:r w:rsidR="00F065F4">
              <w:rPr>
                <w:rFonts w:ascii="Arial" w:eastAsia="Times New Roman" w:hAnsi="Arial" w:cs="Arial"/>
                <w:lang w:val="sr-Cyrl-RS"/>
              </w:rPr>
              <w:t>uključujući</w:t>
            </w:r>
            <w:r w:rsidRPr="00252ADB">
              <w:rPr>
                <w:rFonts w:ascii="Arial" w:eastAsia="Times New Roman" w:hAnsi="Arial" w:cs="Arial"/>
                <w:lang w:val="sr-Cyrl-RS"/>
              </w:rPr>
              <w:t xml:space="preserve"> </w:t>
            </w:r>
            <w:r w:rsidR="00F065F4">
              <w:rPr>
                <w:rFonts w:ascii="Arial" w:eastAsia="Times New Roman" w:hAnsi="Arial" w:cs="Arial"/>
                <w:lang w:val="sr-Cyrl-RS"/>
              </w:rPr>
              <w:t>period</w:t>
            </w:r>
            <w:r w:rsidRPr="00252ADB">
              <w:rPr>
                <w:rFonts w:ascii="Arial" w:eastAsia="Times New Roman" w:hAnsi="Arial" w:cs="Arial"/>
                <w:lang w:val="sr-Cyrl-RS"/>
              </w:rPr>
              <w:t xml:space="preserve"> </w:t>
            </w:r>
            <w:r w:rsidR="00F065F4">
              <w:rPr>
                <w:rFonts w:ascii="Arial" w:eastAsia="Times New Roman" w:hAnsi="Arial" w:cs="Arial"/>
                <w:lang w:val="sr-Cyrl-RS"/>
              </w:rPr>
              <w:t>počeka</w:t>
            </w:r>
            <w:r w:rsidRPr="00252ADB">
              <w:rPr>
                <w:rFonts w:ascii="Arial" w:eastAsia="Times New Roman" w:hAnsi="Arial" w:cs="Arial"/>
                <w:lang w:val="sr-Cyrl-RS"/>
              </w:rPr>
              <w:t xml:space="preserve"> </w:t>
            </w:r>
            <w:r w:rsidR="00F065F4">
              <w:rPr>
                <w:rFonts w:ascii="Arial" w:eastAsia="Times New Roman" w:hAnsi="Arial" w:cs="Arial"/>
                <w:lang w:val="sr-Cyrl-RS"/>
              </w:rPr>
              <w:t>od</w:t>
            </w:r>
            <w:r w:rsidRPr="00252ADB">
              <w:rPr>
                <w:rFonts w:ascii="Arial" w:eastAsia="Times New Roman" w:hAnsi="Arial" w:cs="Arial"/>
                <w:lang w:val="sr-Cyrl-RS"/>
              </w:rPr>
              <w:t xml:space="preserve"> [●] </w:t>
            </w:r>
            <w:r w:rsidR="00F065F4">
              <w:rPr>
                <w:rFonts w:ascii="Arial" w:eastAsia="Times New Roman" w:hAnsi="Arial" w:cs="Arial"/>
                <w:lang w:val="sr-Cyrl-RS"/>
              </w:rPr>
              <w:t>godina</w:t>
            </w:r>
            <w:r w:rsidRPr="00252ADB">
              <w:rPr>
                <w:rFonts w:ascii="Arial" w:eastAsia="Times New Roman" w:hAnsi="Arial" w:cs="Arial"/>
                <w:lang w:val="sr-Cyrl-RS"/>
              </w:rPr>
              <w:t>]</w:t>
            </w:r>
          </w:p>
        </w:tc>
      </w:tr>
      <w:tr w:rsidR="00072BE3" w:rsidRPr="00252ADB" w14:paraId="5D10AF91" w14:textId="77777777" w:rsidTr="00072BE3">
        <w:trPr>
          <w:jc w:val="center"/>
        </w:trPr>
        <w:tc>
          <w:tcPr>
            <w:tcW w:w="4093" w:type="dxa"/>
            <w:shd w:val="clear" w:color="auto" w:fill="auto"/>
          </w:tcPr>
          <w:p w14:paraId="05FD7B56" w14:textId="07ECB590"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Datum</w:t>
            </w:r>
            <w:r w:rsidR="00072BE3" w:rsidRPr="00252ADB">
              <w:rPr>
                <w:rFonts w:ascii="Arial" w:eastAsia="Times New Roman" w:hAnsi="Arial" w:cs="Arial"/>
                <w:lang w:val="sr-Cyrl-RS"/>
              </w:rPr>
              <w:t>(</w:t>
            </w:r>
            <w:r>
              <w:rPr>
                <w:rFonts w:ascii="Arial" w:eastAsia="Times New Roman" w:hAnsi="Arial" w:cs="Arial"/>
                <w:lang w:val="sr-Cyrl-RS"/>
              </w:rPr>
              <w:t>i</w:t>
            </w:r>
            <w:r w:rsidR="00072BE3" w:rsidRPr="00252ADB">
              <w:rPr>
                <w:rFonts w:ascii="Arial" w:eastAsia="Times New Roman" w:hAnsi="Arial" w:cs="Arial"/>
                <w:lang w:val="sr-Cyrl-RS"/>
              </w:rPr>
              <w:t xml:space="preserve">) </w:t>
            </w:r>
            <w:r>
              <w:rPr>
                <w:rFonts w:ascii="Arial" w:eastAsia="Times New Roman" w:hAnsi="Arial" w:cs="Arial"/>
                <w:lang w:val="sr-Cyrl-RS"/>
              </w:rPr>
              <w:t>otplate</w:t>
            </w:r>
            <w:r w:rsidR="00072BE3" w:rsidRPr="00252ADB">
              <w:rPr>
                <w:rFonts w:ascii="Arial" w:eastAsia="Times New Roman" w:hAnsi="Arial" w:cs="Arial"/>
                <w:lang w:val="sr-Cyrl-RS"/>
              </w:rPr>
              <w:t xml:space="preserve"> </w:t>
            </w:r>
            <w:r>
              <w:rPr>
                <w:rFonts w:ascii="Arial" w:eastAsia="Times New Roman" w:hAnsi="Arial" w:cs="Arial"/>
                <w:lang w:val="sr-Cyrl-RS"/>
              </w:rPr>
              <w:t>glavnice</w:t>
            </w:r>
            <w:r w:rsidR="00072BE3" w:rsidRPr="00252ADB">
              <w:rPr>
                <w:rFonts w:ascii="Arial" w:eastAsia="Times New Roman" w:hAnsi="Arial" w:cs="Arial"/>
                <w:lang w:val="sr-Cyrl-RS"/>
              </w:rPr>
              <w:t xml:space="preserve"> </w:t>
            </w:r>
          </w:p>
        </w:tc>
        <w:tc>
          <w:tcPr>
            <w:tcW w:w="6685" w:type="dxa"/>
            <w:gridSpan w:val="3"/>
            <w:shd w:val="clear" w:color="auto" w:fill="auto"/>
          </w:tcPr>
          <w:p w14:paraId="6871492A" w14:textId="77777777" w:rsidR="00072BE3" w:rsidRPr="00252ADB" w:rsidRDefault="00072BE3" w:rsidP="00F065F4">
            <w:pPr>
              <w:spacing w:before="0" w:after="0"/>
              <w:rPr>
                <w:rFonts w:ascii="Arial" w:eastAsia="Times New Roman" w:hAnsi="Arial" w:cs="Arial"/>
                <w:strike/>
                <w:lang w:val="sr-Cyrl-RS"/>
              </w:rPr>
            </w:pPr>
            <w:r w:rsidRPr="00252ADB">
              <w:rPr>
                <w:rFonts w:ascii="Arial" w:eastAsia="Times New Roman" w:hAnsi="Arial" w:cs="Arial"/>
                <w:lang w:val="sr-Cyrl-RS"/>
              </w:rPr>
              <w:t>[●]</w:t>
            </w:r>
          </w:p>
        </w:tc>
      </w:tr>
      <w:tr w:rsidR="00072BE3" w:rsidRPr="00252ADB" w14:paraId="7BC1F4E3" w14:textId="77777777" w:rsidTr="00072BE3">
        <w:trPr>
          <w:jc w:val="center"/>
        </w:trPr>
        <w:tc>
          <w:tcPr>
            <w:tcW w:w="4093" w:type="dxa"/>
            <w:shd w:val="clear" w:color="auto" w:fill="auto"/>
          </w:tcPr>
          <w:p w14:paraId="642C2950" w14:textId="2A33FA61"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Datum</w:t>
            </w:r>
            <w:r w:rsidR="00072BE3" w:rsidRPr="00252ADB">
              <w:rPr>
                <w:rFonts w:ascii="Arial" w:eastAsia="Times New Roman" w:hAnsi="Arial" w:cs="Arial"/>
                <w:lang w:val="sr-Cyrl-RS"/>
              </w:rPr>
              <w:t xml:space="preserve"> </w:t>
            </w:r>
            <w:r>
              <w:rPr>
                <w:rFonts w:ascii="Arial" w:eastAsia="Times New Roman" w:hAnsi="Arial" w:cs="Arial"/>
                <w:lang w:val="sr-Cyrl-RS"/>
              </w:rPr>
              <w:t>dospeća</w:t>
            </w:r>
          </w:p>
        </w:tc>
        <w:tc>
          <w:tcPr>
            <w:tcW w:w="6685" w:type="dxa"/>
            <w:gridSpan w:val="3"/>
            <w:shd w:val="clear" w:color="auto" w:fill="auto"/>
          </w:tcPr>
          <w:p w14:paraId="0D39C186"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21395D64" w14:textId="77777777" w:rsidTr="00072BE3">
        <w:trPr>
          <w:trHeight w:val="396"/>
          <w:jc w:val="center"/>
        </w:trPr>
        <w:tc>
          <w:tcPr>
            <w:tcW w:w="4093" w:type="dxa"/>
            <w:vMerge w:val="restart"/>
            <w:shd w:val="clear" w:color="auto" w:fill="auto"/>
          </w:tcPr>
          <w:p w14:paraId="5ADCA60B" w14:textId="06B8FC24"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Kamatna</w:t>
            </w:r>
            <w:r w:rsidR="00072BE3" w:rsidRPr="00252ADB">
              <w:rPr>
                <w:rFonts w:ascii="Arial" w:eastAsia="Times New Roman" w:hAnsi="Arial" w:cs="Arial"/>
                <w:lang w:val="sr-Cyrl-RS"/>
              </w:rPr>
              <w:t xml:space="preserve"> </w:t>
            </w:r>
            <w:r>
              <w:rPr>
                <w:rFonts w:ascii="Arial" w:eastAsia="Times New Roman" w:hAnsi="Arial" w:cs="Arial"/>
                <w:lang w:val="sr-Cyrl-RS"/>
              </w:rPr>
              <w:t>stopa</w:t>
            </w:r>
          </w:p>
        </w:tc>
        <w:tc>
          <w:tcPr>
            <w:tcW w:w="1631" w:type="dxa"/>
            <w:shd w:val="clear" w:color="auto" w:fill="auto"/>
          </w:tcPr>
          <w:p w14:paraId="5DDADE51" w14:textId="7081C91C" w:rsidR="00072BE3" w:rsidRPr="00252ADB" w:rsidRDefault="00F065F4" w:rsidP="00F065F4">
            <w:pPr>
              <w:spacing w:before="0" w:after="0"/>
              <w:rPr>
                <w:rFonts w:ascii="Arial" w:eastAsia="Times New Roman" w:hAnsi="Arial" w:cs="Arial"/>
                <w:i/>
                <w:lang w:val="sr-Cyrl-RS"/>
              </w:rPr>
            </w:pPr>
            <w:r>
              <w:rPr>
                <w:rFonts w:ascii="Arial" w:eastAsia="Times New Roman" w:hAnsi="Arial" w:cs="Arial"/>
                <w:lang w:val="sr-Cyrl-RS"/>
              </w:rPr>
              <w:t>Fiksna</w:t>
            </w:r>
          </w:p>
          <w:p w14:paraId="308FBFF7" w14:textId="77777777" w:rsidR="00072BE3" w:rsidRPr="00252ADB" w:rsidRDefault="00072BE3" w:rsidP="00F065F4">
            <w:pPr>
              <w:spacing w:before="0" w:after="0"/>
              <w:rPr>
                <w:rFonts w:ascii="Arial" w:eastAsia="Times New Roman" w:hAnsi="Arial" w:cs="Arial"/>
                <w:lang w:val="sr-Cyrl-RS"/>
              </w:rPr>
            </w:pPr>
          </w:p>
        </w:tc>
        <w:tc>
          <w:tcPr>
            <w:tcW w:w="5054" w:type="dxa"/>
            <w:gridSpan w:val="2"/>
            <w:shd w:val="clear" w:color="auto" w:fill="auto"/>
          </w:tcPr>
          <w:p w14:paraId="15C427D9"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r w:rsidRPr="00252ADB">
              <w:rPr>
                <w:rFonts w:ascii="Arial" w:eastAsia="Times New Roman" w:hAnsi="Arial" w:cs="Arial"/>
                <w:i/>
                <w:lang w:val="sr-Cyrl-RS"/>
              </w:rPr>
              <w:t>per annum</w:t>
            </w:r>
          </w:p>
        </w:tc>
      </w:tr>
      <w:tr w:rsidR="00072BE3" w:rsidRPr="00252ADB" w14:paraId="1BC19EC3" w14:textId="77777777" w:rsidTr="00072BE3">
        <w:trPr>
          <w:trHeight w:val="785"/>
          <w:jc w:val="center"/>
        </w:trPr>
        <w:tc>
          <w:tcPr>
            <w:tcW w:w="4093" w:type="dxa"/>
            <w:vMerge/>
            <w:shd w:val="clear" w:color="auto" w:fill="auto"/>
          </w:tcPr>
          <w:p w14:paraId="30C08997" w14:textId="77777777" w:rsidR="00072BE3" w:rsidRPr="00252ADB" w:rsidRDefault="00072BE3" w:rsidP="00F065F4">
            <w:pPr>
              <w:spacing w:before="0" w:after="0"/>
              <w:rPr>
                <w:rFonts w:ascii="Arial" w:eastAsia="Times New Roman" w:hAnsi="Arial" w:cs="Arial"/>
                <w:lang w:val="sr-Cyrl-RS"/>
              </w:rPr>
            </w:pPr>
          </w:p>
        </w:tc>
        <w:tc>
          <w:tcPr>
            <w:tcW w:w="1631" w:type="dxa"/>
            <w:vMerge w:val="restart"/>
            <w:shd w:val="clear" w:color="auto" w:fill="auto"/>
          </w:tcPr>
          <w:p w14:paraId="656B2B89" w14:textId="22CFAB5B"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Varijabilna</w:t>
            </w:r>
          </w:p>
        </w:tc>
        <w:tc>
          <w:tcPr>
            <w:tcW w:w="1888" w:type="dxa"/>
            <w:shd w:val="clear" w:color="auto" w:fill="auto"/>
          </w:tcPr>
          <w:p w14:paraId="5B722420" w14:textId="24F84A8B"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Referenta</w:t>
            </w:r>
            <w:r w:rsidR="00072BE3" w:rsidRPr="00252ADB">
              <w:rPr>
                <w:rFonts w:ascii="Arial" w:eastAsia="Times New Roman" w:hAnsi="Arial" w:cs="Arial"/>
                <w:lang w:val="sr-Cyrl-RS"/>
              </w:rPr>
              <w:t xml:space="preserve"> </w:t>
            </w:r>
            <w:r>
              <w:rPr>
                <w:rFonts w:ascii="Arial" w:eastAsia="Times New Roman" w:hAnsi="Arial" w:cs="Arial"/>
                <w:lang w:val="sr-Cyrl-RS"/>
              </w:rPr>
              <w:t>stopa</w:t>
            </w:r>
            <w:r w:rsidR="00072BE3" w:rsidRPr="00252ADB">
              <w:rPr>
                <w:rFonts w:ascii="Arial" w:eastAsia="Times New Roman" w:hAnsi="Arial" w:cs="Arial"/>
                <w:lang w:val="sr-Cyrl-RS"/>
              </w:rPr>
              <w:t xml:space="preserve">: </w:t>
            </w:r>
          </w:p>
          <w:p w14:paraId="44E0B50B" w14:textId="77777777" w:rsidR="00072BE3" w:rsidRPr="00252ADB" w:rsidRDefault="00072BE3" w:rsidP="00F065F4">
            <w:pPr>
              <w:spacing w:before="0" w:after="0"/>
              <w:rPr>
                <w:rFonts w:ascii="Arial" w:eastAsia="Times New Roman" w:hAnsi="Arial" w:cs="Arial"/>
                <w:lang w:val="sr-Cyrl-RS"/>
              </w:rPr>
            </w:pPr>
          </w:p>
        </w:tc>
        <w:tc>
          <w:tcPr>
            <w:tcW w:w="3166" w:type="dxa"/>
            <w:shd w:val="clear" w:color="auto" w:fill="auto"/>
          </w:tcPr>
          <w:p w14:paraId="7B8E4387" w14:textId="5FBEFD94"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r w:rsidR="00F065F4">
              <w:rPr>
                <w:rFonts w:ascii="Arial" w:eastAsia="Times New Roman" w:hAnsi="Arial" w:cs="Arial"/>
                <w:lang w:val="sr-Cyrl-RS"/>
              </w:rPr>
              <w:t>mesečni</w:t>
            </w:r>
            <w:r w:rsidRPr="00252ADB">
              <w:rPr>
                <w:rFonts w:ascii="Arial" w:eastAsia="Times New Roman" w:hAnsi="Arial" w:cs="Arial"/>
                <w:lang w:val="sr-Cyrl-RS"/>
              </w:rPr>
              <w:t xml:space="preserve"> EURIBOR/</w:t>
            </w:r>
            <w:r w:rsidR="00F065F4">
              <w:rPr>
                <w:rFonts w:ascii="Arial" w:eastAsia="Times New Roman" w:hAnsi="Arial" w:cs="Arial"/>
                <w:lang w:val="sr-Cyrl-RS"/>
              </w:rPr>
              <w:t>UNETI</w:t>
            </w:r>
            <w:r w:rsidRPr="00252ADB">
              <w:rPr>
                <w:rFonts w:ascii="Arial" w:eastAsia="Times New Roman" w:hAnsi="Arial" w:cs="Arial"/>
                <w:lang w:val="sr-Cyrl-RS"/>
              </w:rPr>
              <w:t xml:space="preserve"> </w:t>
            </w:r>
            <w:r w:rsidR="00F065F4">
              <w:rPr>
                <w:rFonts w:ascii="Arial" w:eastAsia="Times New Roman" w:hAnsi="Arial" w:cs="Arial"/>
                <w:lang w:val="sr-Cyrl-RS"/>
              </w:rPr>
              <w:t>BILO</w:t>
            </w:r>
            <w:r w:rsidRPr="00252ADB">
              <w:rPr>
                <w:rFonts w:ascii="Arial" w:eastAsia="Times New Roman" w:hAnsi="Arial" w:cs="Arial"/>
                <w:lang w:val="sr-Cyrl-RS"/>
              </w:rPr>
              <w:t xml:space="preserve"> </w:t>
            </w:r>
            <w:r w:rsidR="00F065F4">
              <w:rPr>
                <w:rFonts w:ascii="Arial" w:eastAsia="Times New Roman" w:hAnsi="Arial" w:cs="Arial"/>
                <w:lang w:val="sr-Cyrl-RS"/>
              </w:rPr>
              <w:t>KOJU</w:t>
            </w:r>
            <w:r w:rsidRPr="00252ADB">
              <w:rPr>
                <w:rFonts w:ascii="Arial" w:eastAsia="Times New Roman" w:hAnsi="Arial" w:cs="Arial"/>
                <w:lang w:val="sr-Cyrl-RS"/>
              </w:rPr>
              <w:t xml:space="preserve"> </w:t>
            </w:r>
            <w:r w:rsidR="00F065F4">
              <w:rPr>
                <w:rFonts w:ascii="Arial" w:eastAsia="Times New Roman" w:hAnsi="Arial" w:cs="Arial"/>
                <w:lang w:val="sr-Cyrl-RS"/>
              </w:rPr>
              <w:t>DRUGU</w:t>
            </w:r>
            <w:r w:rsidRPr="00252ADB">
              <w:rPr>
                <w:rFonts w:ascii="Arial" w:eastAsia="Times New Roman" w:hAnsi="Arial" w:cs="Arial"/>
                <w:lang w:val="sr-Cyrl-RS"/>
              </w:rPr>
              <w:t xml:space="preserve"> </w:t>
            </w:r>
            <w:r w:rsidR="00F065F4">
              <w:rPr>
                <w:rFonts w:ascii="Arial" w:eastAsia="Times New Roman" w:hAnsi="Arial" w:cs="Arial"/>
                <w:lang w:val="sr-Cyrl-RS"/>
              </w:rPr>
              <w:t>REF</w:t>
            </w:r>
            <w:r w:rsidRPr="00252ADB">
              <w:rPr>
                <w:rFonts w:ascii="Arial" w:eastAsia="Times New Roman" w:hAnsi="Arial" w:cs="Arial"/>
                <w:lang w:val="sr-Cyrl-RS"/>
              </w:rPr>
              <w:t xml:space="preserve">. </w:t>
            </w:r>
            <w:r w:rsidR="00F065F4">
              <w:rPr>
                <w:rFonts w:ascii="Arial" w:eastAsia="Times New Roman" w:hAnsi="Arial" w:cs="Arial"/>
                <w:lang w:val="sr-Cyrl-RS"/>
              </w:rPr>
              <w:t>KAMATNU</w:t>
            </w:r>
            <w:r w:rsidRPr="00252ADB">
              <w:rPr>
                <w:rFonts w:ascii="Arial" w:eastAsia="Times New Roman" w:hAnsi="Arial" w:cs="Arial"/>
                <w:lang w:val="sr-Cyrl-RS"/>
              </w:rPr>
              <w:t xml:space="preserve"> </w:t>
            </w:r>
            <w:r w:rsidR="00F065F4">
              <w:rPr>
                <w:rFonts w:ascii="Arial" w:eastAsia="Times New Roman" w:hAnsi="Arial" w:cs="Arial"/>
                <w:lang w:val="sr-Cyrl-RS"/>
              </w:rPr>
              <w:t>STOPU</w:t>
            </w:r>
            <w:r w:rsidRPr="00252ADB">
              <w:rPr>
                <w:rFonts w:ascii="Arial" w:eastAsia="Times New Roman" w:hAnsi="Arial" w:cs="Arial"/>
                <w:lang w:val="sr-Cyrl-RS"/>
              </w:rPr>
              <w:t xml:space="preserve">] </w:t>
            </w:r>
            <w:r w:rsidRPr="00252ADB">
              <w:rPr>
                <w:rFonts w:ascii="Arial" w:eastAsia="Times New Roman" w:hAnsi="Arial" w:cs="Arial"/>
                <w:i/>
                <w:lang w:val="sr-Cyrl-RS"/>
              </w:rPr>
              <w:t>per annum</w:t>
            </w:r>
          </w:p>
        </w:tc>
      </w:tr>
      <w:tr w:rsidR="00072BE3" w:rsidRPr="00252ADB" w14:paraId="414CC539" w14:textId="77777777" w:rsidTr="00072BE3">
        <w:trPr>
          <w:trHeight w:val="322"/>
          <w:jc w:val="center"/>
        </w:trPr>
        <w:tc>
          <w:tcPr>
            <w:tcW w:w="4093" w:type="dxa"/>
            <w:vMerge/>
            <w:shd w:val="clear" w:color="auto" w:fill="auto"/>
          </w:tcPr>
          <w:p w14:paraId="6DF4571C" w14:textId="77777777" w:rsidR="00072BE3" w:rsidRPr="00252ADB" w:rsidRDefault="00072BE3" w:rsidP="00F065F4">
            <w:pPr>
              <w:spacing w:before="0" w:after="0"/>
              <w:rPr>
                <w:rFonts w:ascii="Arial" w:eastAsia="Times New Roman" w:hAnsi="Arial" w:cs="Arial"/>
                <w:lang w:val="sr-Cyrl-RS"/>
              </w:rPr>
            </w:pPr>
          </w:p>
        </w:tc>
        <w:tc>
          <w:tcPr>
            <w:tcW w:w="1631" w:type="dxa"/>
            <w:vMerge/>
            <w:shd w:val="clear" w:color="auto" w:fill="auto"/>
          </w:tcPr>
          <w:p w14:paraId="51BEB6D2" w14:textId="77777777" w:rsidR="00072BE3" w:rsidRPr="00252ADB" w:rsidRDefault="00072BE3" w:rsidP="00F065F4">
            <w:pPr>
              <w:spacing w:before="0" w:after="0"/>
              <w:rPr>
                <w:rFonts w:ascii="Arial" w:eastAsia="Times New Roman" w:hAnsi="Arial" w:cs="Arial"/>
                <w:lang w:val="sr-Cyrl-RS"/>
              </w:rPr>
            </w:pPr>
          </w:p>
        </w:tc>
        <w:tc>
          <w:tcPr>
            <w:tcW w:w="1888" w:type="dxa"/>
            <w:shd w:val="clear" w:color="auto" w:fill="auto"/>
          </w:tcPr>
          <w:p w14:paraId="1C7874A0" w14:textId="0B12C16D"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Raspon</w:t>
            </w:r>
          </w:p>
        </w:tc>
        <w:tc>
          <w:tcPr>
            <w:tcW w:w="3166" w:type="dxa"/>
            <w:shd w:val="clear" w:color="auto" w:fill="auto"/>
          </w:tcPr>
          <w:p w14:paraId="541EEBE6" w14:textId="02E802B2"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 xml:space="preserve">[●] </w:t>
            </w:r>
            <w:r w:rsidR="00F065F4">
              <w:rPr>
                <w:rFonts w:ascii="Arial" w:eastAsia="Times New Roman" w:hAnsi="Arial" w:cs="Arial"/>
                <w:lang w:val="sr-Cyrl-RS"/>
              </w:rPr>
              <w:t>baznih</w:t>
            </w:r>
            <w:r w:rsidRPr="00252ADB">
              <w:rPr>
                <w:rFonts w:ascii="Arial" w:eastAsia="Times New Roman" w:hAnsi="Arial" w:cs="Arial"/>
                <w:lang w:val="sr-Cyrl-RS"/>
              </w:rPr>
              <w:t xml:space="preserve"> </w:t>
            </w:r>
            <w:r w:rsidR="00F065F4">
              <w:rPr>
                <w:rFonts w:ascii="Arial" w:eastAsia="Times New Roman" w:hAnsi="Arial" w:cs="Arial"/>
                <w:lang w:val="sr-Cyrl-RS"/>
              </w:rPr>
              <w:t>poena</w:t>
            </w:r>
          </w:p>
        </w:tc>
      </w:tr>
      <w:tr w:rsidR="00072BE3" w:rsidRPr="00252ADB" w14:paraId="3A99ADF1" w14:textId="77777777" w:rsidTr="00072BE3">
        <w:trPr>
          <w:jc w:val="center"/>
        </w:trPr>
        <w:tc>
          <w:tcPr>
            <w:tcW w:w="4093" w:type="dxa"/>
            <w:shd w:val="clear" w:color="auto" w:fill="auto"/>
          </w:tcPr>
          <w:p w14:paraId="39370069" w14:textId="6B8C2636"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Kamatni</w:t>
            </w:r>
            <w:r w:rsidR="00072BE3" w:rsidRPr="00252ADB">
              <w:rPr>
                <w:rFonts w:ascii="Arial" w:eastAsia="Times New Roman" w:hAnsi="Arial" w:cs="Arial"/>
                <w:lang w:val="sr-Cyrl-RS"/>
              </w:rPr>
              <w:t xml:space="preserve"> </w:t>
            </w:r>
            <w:r>
              <w:rPr>
                <w:rFonts w:ascii="Arial" w:eastAsia="Times New Roman" w:hAnsi="Arial" w:cs="Arial"/>
                <w:lang w:val="sr-Cyrl-RS"/>
              </w:rPr>
              <w:t>period</w:t>
            </w:r>
          </w:p>
        </w:tc>
        <w:tc>
          <w:tcPr>
            <w:tcW w:w="6685" w:type="dxa"/>
            <w:gridSpan w:val="3"/>
            <w:shd w:val="clear" w:color="auto" w:fill="auto"/>
          </w:tcPr>
          <w:p w14:paraId="0E179AC8" w14:textId="10EBE416"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r w:rsidR="00F065F4">
              <w:rPr>
                <w:rFonts w:ascii="Arial" w:eastAsia="Times New Roman" w:hAnsi="Arial" w:cs="Arial"/>
                <w:lang w:val="sr-Cyrl-RS"/>
              </w:rPr>
              <w:t>Kvartalno</w:t>
            </w:r>
            <w:r w:rsidRPr="00252ADB">
              <w:rPr>
                <w:rFonts w:ascii="Arial" w:eastAsia="Times New Roman" w:hAnsi="Arial" w:cs="Arial"/>
                <w:lang w:val="sr-Cyrl-RS"/>
              </w:rPr>
              <w:t>] [</w:t>
            </w:r>
            <w:r w:rsidR="00F065F4">
              <w:rPr>
                <w:rFonts w:ascii="Arial" w:eastAsia="Times New Roman" w:hAnsi="Arial" w:cs="Arial"/>
                <w:lang w:val="sr-Cyrl-RS"/>
              </w:rPr>
              <w:t>polugodišnje</w:t>
            </w:r>
            <w:r w:rsidRPr="00252ADB">
              <w:rPr>
                <w:rFonts w:ascii="Arial" w:eastAsia="Times New Roman" w:hAnsi="Arial" w:cs="Arial"/>
                <w:lang w:val="sr-Cyrl-RS"/>
              </w:rPr>
              <w:t xml:space="preserve">] </w:t>
            </w:r>
            <w:r w:rsidR="00F065F4">
              <w:rPr>
                <w:rFonts w:ascii="Arial" w:eastAsia="Times New Roman" w:hAnsi="Arial" w:cs="Arial"/>
                <w:lang w:val="sr-Cyrl-RS"/>
              </w:rPr>
              <w:t>unazad</w:t>
            </w:r>
            <w:r w:rsidRPr="00252ADB">
              <w:rPr>
                <w:rFonts w:ascii="Arial" w:eastAsia="Times New Roman" w:hAnsi="Arial" w:cs="Arial"/>
                <w:lang w:val="sr-Cyrl-RS"/>
              </w:rPr>
              <w:t xml:space="preserve"> </w:t>
            </w:r>
          </w:p>
        </w:tc>
      </w:tr>
      <w:tr w:rsidR="00072BE3" w:rsidRPr="00252ADB" w14:paraId="24A3FD0D" w14:textId="77777777" w:rsidTr="00072BE3">
        <w:trPr>
          <w:jc w:val="center"/>
        </w:trPr>
        <w:tc>
          <w:tcPr>
            <w:tcW w:w="4093" w:type="dxa"/>
            <w:shd w:val="clear" w:color="auto" w:fill="auto"/>
          </w:tcPr>
          <w:p w14:paraId="34B2D4BD" w14:textId="2D7C6B84"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Datumi</w:t>
            </w:r>
            <w:r w:rsidR="00072BE3" w:rsidRPr="00252ADB">
              <w:rPr>
                <w:rFonts w:ascii="Arial" w:eastAsia="Times New Roman" w:hAnsi="Arial" w:cs="Arial"/>
                <w:lang w:val="sr-Cyrl-RS"/>
              </w:rPr>
              <w:t xml:space="preserve"> </w:t>
            </w:r>
            <w:r>
              <w:rPr>
                <w:rFonts w:ascii="Arial" w:eastAsia="Times New Roman" w:hAnsi="Arial" w:cs="Arial"/>
                <w:lang w:val="sr-Cyrl-RS"/>
              </w:rPr>
              <w:t>plaćanja</w:t>
            </w:r>
            <w:r w:rsidR="00072BE3" w:rsidRPr="00252ADB">
              <w:rPr>
                <w:rFonts w:ascii="Arial" w:eastAsia="Times New Roman" w:hAnsi="Arial" w:cs="Arial"/>
                <w:lang w:val="sr-Cyrl-RS"/>
              </w:rPr>
              <w:t xml:space="preserve"> </w:t>
            </w:r>
            <w:r>
              <w:rPr>
                <w:rFonts w:ascii="Arial" w:eastAsia="Times New Roman" w:hAnsi="Arial" w:cs="Arial"/>
                <w:lang w:val="sr-Cyrl-RS"/>
              </w:rPr>
              <w:t>kamate</w:t>
            </w:r>
          </w:p>
        </w:tc>
        <w:tc>
          <w:tcPr>
            <w:tcW w:w="6685" w:type="dxa"/>
            <w:gridSpan w:val="3"/>
            <w:shd w:val="clear" w:color="auto" w:fill="auto"/>
          </w:tcPr>
          <w:p w14:paraId="4B981680" w14:textId="5A97C82E" w:rsidR="00072BE3" w:rsidRPr="00252ADB" w:rsidRDefault="00F065F4" w:rsidP="00072BE3">
            <w:pPr>
              <w:spacing w:before="0" w:after="0"/>
              <w:ind w:hanging="108"/>
              <w:rPr>
                <w:rFonts w:ascii="Arial" w:eastAsia="Times New Roman" w:hAnsi="Arial" w:cs="Arial"/>
                <w:lang w:val="sr-Cyrl-RS"/>
              </w:rPr>
            </w:pPr>
            <w:r>
              <w:rPr>
                <w:rFonts w:ascii="Arial" w:eastAsia="Times New Roman" w:hAnsi="Arial" w:cs="Arial"/>
                <w:lang w:val="sr-Cyrl-RS"/>
              </w:rPr>
              <w:t>Plaćanje</w:t>
            </w:r>
            <w:r w:rsidR="00072BE3" w:rsidRPr="00252ADB">
              <w:rPr>
                <w:rFonts w:ascii="Arial" w:eastAsia="Times New Roman" w:hAnsi="Arial" w:cs="Arial"/>
                <w:lang w:val="sr-Cyrl-RS"/>
              </w:rPr>
              <w:t xml:space="preserve"> </w:t>
            </w:r>
            <w:r>
              <w:rPr>
                <w:rFonts w:ascii="Arial" w:eastAsia="Times New Roman" w:hAnsi="Arial" w:cs="Arial"/>
                <w:lang w:val="sr-Cyrl-RS"/>
              </w:rPr>
              <w:t>kamate</w:t>
            </w:r>
            <w:r w:rsidR="00072BE3" w:rsidRPr="00252ADB">
              <w:rPr>
                <w:rFonts w:ascii="Arial" w:eastAsia="Times New Roman" w:hAnsi="Arial" w:cs="Arial"/>
                <w:lang w:val="sr-Cyrl-RS"/>
              </w:rPr>
              <w:t xml:space="preserve"> </w:t>
            </w:r>
            <w:r>
              <w:rPr>
                <w:rFonts w:ascii="Arial" w:eastAsia="Times New Roman" w:hAnsi="Arial" w:cs="Arial"/>
                <w:lang w:val="sr-Cyrl-RS"/>
              </w:rPr>
              <w:t>će</w:t>
            </w:r>
            <w:r w:rsidR="00072BE3" w:rsidRPr="00252ADB">
              <w:rPr>
                <w:rFonts w:ascii="Arial" w:eastAsia="Times New Roman" w:hAnsi="Arial" w:cs="Arial"/>
                <w:lang w:val="sr-Cyrl-RS"/>
              </w:rPr>
              <w:t xml:space="preserve"> </w:t>
            </w:r>
            <w:r>
              <w:rPr>
                <w:rFonts w:ascii="Arial" w:eastAsia="Times New Roman" w:hAnsi="Arial" w:cs="Arial"/>
                <w:lang w:val="sr-Cyrl-RS"/>
              </w:rPr>
              <w:t>se</w:t>
            </w:r>
            <w:r w:rsidR="00072BE3" w:rsidRPr="00252ADB">
              <w:rPr>
                <w:rFonts w:ascii="Arial" w:eastAsia="Times New Roman" w:hAnsi="Arial" w:cs="Arial"/>
                <w:lang w:val="sr-Cyrl-RS"/>
              </w:rPr>
              <w:t xml:space="preserve"> </w:t>
            </w:r>
            <w:r>
              <w:rPr>
                <w:rFonts w:ascii="Arial" w:eastAsia="Times New Roman" w:hAnsi="Arial" w:cs="Arial"/>
                <w:lang w:val="sr-Cyrl-RS"/>
              </w:rPr>
              <w:t>izvršiti</w:t>
            </w:r>
            <w:r w:rsidR="00072BE3" w:rsidRPr="00252ADB">
              <w:rPr>
                <w:rFonts w:ascii="Arial" w:eastAsia="Times New Roman" w:hAnsi="Arial" w:cs="Arial"/>
                <w:lang w:val="sr-Cyrl-RS"/>
              </w:rPr>
              <w:t xml:space="preserve"> [●] </w:t>
            </w:r>
            <w:r>
              <w:rPr>
                <w:rFonts w:ascii="Arial" w:eastAsia="Times New Roman" w:hAnsi="Arial" w:cs="Arial"/>
                <w:lang w:val="sr-Cyrl-RS"/>
              </w:rPr>
              <w:t>svake</w:t>
            </w:r>
            <w:r w:rsidR="00072BE3" w:rsidRPr="00252ADB">
              <w:rPr>
                <w:rFonts w:ascii="Arial" w:eastAsia="Times New Roman" w:hAnsi="Arial" w:cs="Arial"/>
                <w:lang w:val="sr-Cyrl-RS"/>
              </w:rPr>
              <w:t xml:space="preserve"> </w:t>
            </w:r>
            <w:r>
              <w:rPr>
                <w:rFonts w:ascii="Arial" w:eastAsia="Times New Roman" w:hAnsi="Arial" w:cs="Arial"/>
                <w:lang w:val="sr-Cyrl-RS"/>
              </w:rPr>
              <w:t>godine</w:t>
            </w:r>
            <w:r w:rsidR="00072BE3" w:rsidRPr="00252ADB">
              <w:rPr>
                <w:rFonts w:ascii="Arial" w:eastAsia="Times New Roman" w:hAnsi="Arial" w:cs="Arial"/>
                <w:lang w:val="sr-Cyrl-RS"/>
              </w:rPr>
              <w:t xml:space="preserve">, </w:t>
            </w:r>
            <w:r>
              <w:rPr>
                <w:rFonts w:ascii="Arial" w:eastAsia="Times New Roman" w:hAnsi="Arial" w:cs="Arial"/>
                <w:lang w:val="sr-Cyrl-RS"/>
              </w:rPr>
              <w:t>a</w:t>
            </w:r>
            <w:r w:rsidR="00072BE3" w:rsidRPr="00252ADB">
              <w:rPr>
                <w:rFonts w:ascii="Arial" w:eastAsia="Times New Roman" w:hAnsi="Arial" w:cs="Arial"/>
                <w:lang w:val="sr-Cyrl-RS"/>
              </w:rPr>
              <w:t xml:space="preserve"> </w:t>
            </w:r>
            <w:r>
              <w:rPr>
                <w:rFonts w:ascii="Arial" w:eastAsia="Times New Roman" w:hAnsi="Arial" w:cs="Arial"/>
                <w:lang w:val="sr-Cyrl-RS"/>
              </w:rPr>
              <w:t>prvi</w:t>
            </w:r>
            <w:r w:rsidR="00072BE3" w:rsidRPr="00252ADB">
              <w:rPr>
                <w:rFonts w:ascii="Arial" w:eastAsia="Times New Roman" w:hAnsi="Arial" w:cs="Arial"/>
                <w:lang w:val="sr-Cyrl-RS"/>
              </w:rPr>
              <w:t xml:space="preserve"> </w:t>
            </w:r>
            <w:r>
              <w:rPr>
                <w:rFonts w:ascii="Arial" w:eastAsia="Times New Roman" w:hAnsi="Arial" w:cs="Arial"/>
                <w:lang w:val="sr-Cyrl-RS"/>
              </w:rPr>
              <w:t>put</w:t>
            </w:r>
            <w:r w:rsidR="00072BE3" w:rsidRPr="00252ADB">
              <w:rPr>
                <w:rFonts w:ascii="Arial" w:eastAsia="Times New Roman" w:hAnsi="Arial" w:cs="Arial"/>
                <w:lang w:val="sr-Cyrl-RS"/>
              </w:rPr>
              <w:t xml:space="preserve"> [●]</w:t>
            </w:r>
          </w:p>
        </w:tc>
      </w:tr>
      <w:tr w:rsidR="00072BE3" w:rsidRPr="00252ADB" w14:paraId="67137A27" w14:textId="77777777" w:rsidTr="00072BE3">
        <w:trPr>
          <w:trHeight w:val="224"/>
          <w:jc w:val="center"/>
        </w:trPr>
        <w:tc>
          <w:tcPr>
            <w:tcW w:w="4093" w:type="dxa"/>
            <w:shd w:val="clear" w:color="auto" w:fill="auto"/>
          </w:tcPr>
          <w:p w14:paraId="422F9950" w14:textId="148DEB05" w:rsidR="00072BE3" w:rsidRPr="00072BE3" w:rsidRDefault="00F065F4" w:rsidP="00072BE3">
            <w:pPr>
              <w:spacing w:before="0" w:after="0"/>
              <w:ind w:left="3540" w:hanging="3608"/>
              <w:rPr>
                <w:rFonts w:ascii="Arial" w:eastAsia="Times New Roman" w:hAnsi="Arial" w:cs="Arial"/>
                <w:lang w:val="sr-Cyrl-RS"/>
              </w:rPr>
            </w:pPr>
            <w:r>
              <w:rPr>
                <w:rFonts w:ascii="Arial" w:eastAsia="Times New Roman" w:hAnsi="Arial" w:cs="Arial"/>
                <w:lang w:val="sr-Cyrl-RS"/>
              </w:rPr>
              <w:t>Konvencija</w:t>
            </w:r>
            <w:r w:rsidR="00072BE3" w:rsidRPr="00072BE3">
              <w:rPr>
                <w:rFonts w:ascii="Arial" w:eastAsia="Times New Roman" w:hAnsi="Arial" w:cs="Arial"/>
                <w:lang w:val="sr-Cyrl-RS"/>
              </w:rPr>
              <w:t xml:space="preserve"> </w:t>
            </w:r>
            <w:r>
              <w:rPr>
                <w:rFonts w:ascii="Arial" w:eastAsia="Times New Roman" w:hAnsi="Arial" w:cs="Arial"/>
                <w:lang w:val="sr-Cyrl-RS"/>
              </w:rPr>
              <w:t>za</w:t>
            </w:r>
            <w:r w:rsidR="00072BE3" w:rsidRPr="00072BE3">
              <w:rPr>
                <w:rFonts w:ascii="Arial" w:eastAsia="Times New Roman" w:hAnsi="Arial" w:cs="Arial"/>
                <w:lang w:val="sr-Cyrl-RS"/>
              </w:rPr>
              <w:t xml:space="preserve"> </w:t>
            </w:r>
            <w:r>
              <w:rPr>
                <w:rFonts w:ascii="Arial" w:eastAsia="Times New Roman" w:hAnsi="Arial" w:cs="Arial"/>
                <w:lang w:val="sr-Cyrl-RS"/>
              </w:rPr>
              <w:t>utvrđivanje</w:t>
            </w:r>
            <w:r w:rsidR="00072BE3" w:rsidRPr="00072BE3">
              <w:rPr>
                <w:rFonts w:ascii="Arial" w:eastAsia="Times New Roman" w:hAnsi="Arial" w:cs="Arial"/>
                <w:lang w:val="sr-Cyrl-RS"/>
              </w:rPr>
              <w:t xml:space="preserve"> </w:t>
            </w:r>
            <w:r>
              <w:rPr>
                <w:rFonts w:ascii="Arial" w:eastAsia="Times New Roman" w:hAnsi="Arial" w:cs="Arial"/>
                <w:lang w:val="sr-Cyrl-RS"/>
              </w:rPr>
              <w:t>broja</w:t>
            </w:r>
            <w:r w:rsidR="00072BE3" w:rsidRPr="00072BE3">
              <w:rPr>
                <w:rFonts w:ascii="Arial" w:eastAsia="Times New Roman" w:hAnsi="Arial" w:cs="Arial"/>
                <w:lang w:val="sr-Cyrl-RS"/>
              </w:rPr>
              <w:t xml:space="preserve"> </w:t>
            </w:r>
            <w:r>
              <w:rPr>
                <w:rFonts w:ascii="Arial" w:eastAsia="Times New Roman" w:hAnsi="Arial" w:cs="Arial"/>
                <w:lang w:val="sr-Cyrl-RS"/>
              </w:rPr>
              <w:t>dana</w:t>
            </w:r>
          </w:p>
        </w:tc>
        <w:tc>
          <w:tcPr>
            <w:tcW w:w="6685" w:type="dxa"/>
            <w:gridSpan w:val="3"/>
            <w:shd w:val="clear" w:color="auto" w:fill="auto"/>
          </w:tcPr>
          <w:p w14:paraId="371977BE" w14:textId="2F82FBB1" w:rsidR="00072BE3" w:rsidRPr="00252ADB" w:rsidRDefault="00F065F4" w:rsidP="00F065F4">
            <w:pPr>
              <w:spacing w:before="0" w:after="0"/>
              <w:rPr>
                <w:rFonts w:ascii="Arial" w:eastAsia="Times New Roman" w:hAnsi="Arial" w:cs="Arial"/>
                <w:lang w:val="sr-Cyrl-RS"/>
              </w:rPr>
            </w:pPr>
            <w:r>
              <w:rPr>
                <w:rFonts w:ascii="Arial" w:hAnsi="Arial" w:cs="Arial"/>
                <w:lang w:val="sr-Cyrl-RS"/>
              </w:rPr>
              <w:t>Konvencija</w:t>
            </w:r>
            <w:r w:rsidR="00072BE3" w:rsidRPr="00252ADB">
              <w:rPr>
                <w:rFonts w:ascii="Arial" w:hAnsi="Arial" w:cs="Arial"/>
                <w:lang w:val="sr-Cyrl-RS"/>
              </w:rPr>
              <w:t xml:space="preserve"> </w:t>
            </w:r>
            <w:r>
              <w:rPr>
                <w:rFonts w:ascii="Arial" w:hAnsi="Arial" w:cs="Arial"/>
                <w:lang w:val="sr-Cyrl-RS"/>
              </w:rPr>
              <w:t>o</w:t>
            </w:r>
            <w:r w:rsidR="00072BE3" w:rsidRPr="00252ADB">
              <w:rPr>
                <w:rFonts w:ascii="Arial" w:hAnsi="Arial" w:cs="Arial"/>
                <w:lang w:val="sr-Cyrl-RS"/>
              </w:rPr>
              <w:t xml:space="preserve"> </w:t>
            </w:r>
            <w:r>
              <w:rPr>
                <w:rFonts w:ascii="Arial" w:hAnsi="Arial" w:cs="Arial"/>
                <w:lang w:val="sr-Cyrl-RS"/>
              </w:rPr>
              <w:t>modifikovanom</w:t>
            </w:r>
            <w:r w:rsidR="00072BE3" w:rsidRPr="00252ADB">
              <w:rPr>
                <w:rFonts w:ascii="Arial" w:hAnsi="Arial" w:cs="Arial"/>
                <w:lang w:val="sr-Cyrl-RS"/>
              </w:rPr>
              <w:t xml:space="preserve"> </w:t>
            </w:r>
            <w:r>
              <w:rPr>
                <w:rFonts w:ascii="Arial" w:hAnsi="Arial" w:cs="Arial"/>
                <w:lang w:val="sr-Cyrl-RS"/>
              </w:rPr>
              <w:t>narednom</w:t>
            </w:r>
            <w:r w:rsidR="00072BE3" w:rsidRPr="00252ADB">
              <w:rPr>
                <w:rFonts w:ascii="Arial" w:hAnsi="Arial" w:cs="Arial"/>
                <w:lang w:val="sr-Cyrl-RS"/>
              </w:rPr>
              <w:t xml:space="preserve"> </w:t>
            </w:r>
            <w:r>
              <w:rPr>
                <w:rFonts w:ascii="Arial" w:hAnsi="Arial" w:cs="Arial"/>
                <w:lang w:val="sr-Cyrl-RS"/>
              </w:rPr>
              <w:t>Radnom</w:t>
            </w:r>
            <w:r w:rsidR="00072BE3" w:rsidRPr="00252ADB">
              <w:rPr>
                <w:rFonts w:ascii="Arial" w:hAnsi="Arial" w:cs="Arial"/>
                <w:lang w:val="sr-Cyrl-RS"/>
              </w:rPr>
              <w:t xml:space="preserve"> </w:t>
            </w:r>
            <w:r>
              <w:rPr>
                <w:rFonts w:ascii="Arial" w:hAnsi="Arial" w:cs="Arial"/>
                <w:lang w:val="sr-Cyrl-RS"/>
              </w:rPr>
              <w:t>danu</w:t>
            </w:r>
          </w:p>
        </w:tc>
      </w:tr>
      <w:tr w:rsidR="00072BE3" w:rsidRPr="00252ADB" w14:paraId="062443BE" w14:textId="77777777" w:rsidTr="00072BE3">
        <w:trPr>
          <w:jc w:val="center"/>
        </w:trPr>
        <w:tc>
          <w:tcPr>
            <w:tcW w:w="4093" w:type="dxa"/>
            <w:shd w:val="clear" w:color="auto" w:fill="auto"/>
          </w:tcPr>
          <w:p w14:paraId="71422AF8" w14:textId="56C36CCC"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Radni</w:t>
            </w:r>
            <w:r w:rsidR="00072BE3" w:rsidRPr="00252ADB">
              <w:rPr>
                <w:rFonts w:ascii="Arial" w:eastAsia="Times New Roman" w:hAnsi="Arial" w:cs="Arial"/>
                <w:lang w:val="sr-Cyrl-RS"/>
              </w:rPr>
              <w:t xml:space="preserve"> </w:t>
            </w:r>
            <w:r>
              <w:rPr>
                <w:rFonts w:ascii="Arial" w:eastAsia="Times New Roman" w:hAnsi="Arial" w:cs="Arial"/>
                <w:lang w:val="sr-Cyrl-RS"/>
              </w:rPr>
              <w:t>dan</w:t>
            </w:r>
          </w:p>
        </w:tc>
        <w:tc>
          <w:tcPr>
            <w:tcW w:w="6685" w:type="dxa"/>
            <w:gridSpan w:val="3"/>
            <w:shd w:val="clear" w:color="auto" w:fill="auto"/>
          </w:tcPr>
          <w:p w14:paraId="12774F27"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2EA40F2F" w14:textId="77777777" w:rsidTr="00072BE3">
        <w:trPr>
          <w:jc w:val="center"/>
        </w:trPr>
        <w:tc>
          <w:tcPr>
            <w:tcW w:w="4093" w:type="dxa"/>
            <w:shd w:val="clear" w:color="auto" w:fill="auto"/>
          </w:tcPr>
          <w:p w14:paraId="384788D2" w14:textId="1DFDD572"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Račun</w:t>
            </w:r>
            <w:r w:rsidR="00072BE3" w:rsidRPr="00252ADB">
              <w:rPr>
                <w:rFonts w:ascii="Arial" w:eastAsia="Times New Roman" w:hAnsi="Arial" w:cs="Arial"/>
                <w:lang w:val="sr-Cyrl-RS"/>
              </w:rPr>
              <w:t xml:space="preserve"> </w:t>
            </w:r>
            <w:r>
              <w:rPr>
                <w:rFonts w:ascii="Arial" w:eastAsia="Times New Roman" w:hAnsi="Arial" w:cs="Arial"/>
                <w:lang w:val="sr-Cyrl-RS"/>
              </w:rPr>
              <w:t>zajmoprimca</w:t>
            </w:r>
            <w:r w:rsidR="00072BE3" w:rsidRPr="00252ADB">
              <w:rPr>
                <w:rFonts w:ascii="Arial" w:eastAsia="Times New Roman" w:hAnsi="Arial" w:cs="Arial"/>
                <w:lang w:val="sr-Cyrl-RS"/>
              </w:rPr>
              <w:t xml:space="preserve"> </w:t>
            </w:r>
          </w:p>
        </w:tc>
        <w:tc>
          <w:tcPr>
            <w:tcW w:w="6685" w:type="dxa"/>
            <w:gridSpan w:val="3"/>
            <w:shd w:val="clear" w:color="auto" w:fill="auto"/>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1126"/>
              <w:gridCol w:w="2946"/>
            </w:tblGrid>
            <w:tr w:rsidR="00072BE3" w:rsidRPr="00252ADB" w14:paraId="1AF90B80" w14:textId="77777777" w:rsidTr="00F065F4">
              <w:tc>
                <w:tcPr>
                  <w:tcW w:w="2052" w:type="dxa"/>
                  <w:shd w:val="clear" w:color="auto" w:fill="auto"/>
                </w:tcPr>
                <w:p w14:paraId="2B58ADFE" w14:textId="2FE86206"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Naziv</w:t>
                  </w:r>
                  <w:r w:rsidR="00072BE3" w:rsidRPr="00252ADB">
                    <w:rPr>
                      <w:rFonts w:ascii="Arial" w:eastAsia="Times New Roman" w:hAnsi="Arial" w:cs="Arial"/>
                      <w:lang w:val="sr-Cyrl-RS"/>
                    </w:rPr>
                    <w:t xml:space="preserve"> </w:t>
                  </w:r>
                  <w:r>
                    <w:rPr>
                      <w:rFonts w:ascii="Arial" w:eastAsia="Times New Roman" w:hAnsi="Arial" w:cs="Arial"/>
                      <w:lang w:val="sr-Cyrl-RS"/>
                    </w:rPr>
                    <w:t>korisnika</w:t>
                  </w:r>
                </w:p>
              </w:tc>
              <w:tc>
                <w:tcPr>
                  <w:tcW w:w="4072" w:type="dxa"/>
                  <w:gridSpan w:val="2"/>
                  <w:shd w:val="clear" w:color="auto" w:fill="auto"/>
                </w:tcPr>
                <w:p w14:paraId="0417AA9D"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1ABB6C73" w14:textId="77777777" w:rsidTr="00F065F4">
              <w:tc>
                <w:tcPr>
                  <w:tcW w:w="2052" w:type="dxa"/>
                  <w:vMerge w:val="restart"/>
                  <w:shd w:val="clear" w:color="auto" w:fill="auto"/>
                </w:tcPr>
                <w:p w14:paraId="5F3AE565" w14:textId="45ABBFDE"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Banka</w:t>
                  </w:r>
                  <w:r w:rsidR="00072BE3" w:rsidRPr="00252ADB">
                    <w:rPr>
                      <w:rFonts w:ascii="Arial" w:eastAsia="Times New Roman" w:hAnsi="Arial" w:cs="Arial"/>
                      <w:lang w:val="sr-Cyrl-RS"/>
                    </w:rPr>
                    <w:t xml:space="preserve"> </w:t>
                  </w:r>
                  <w:r>
                    <w:rPr>
                      <w:rFonts w:ascii="Arial" w:eastAsia="Times New Roman" w:hAnsi="Arial" w:cs="Arial"/>
                      <w:lang w:val="sr-Cyrl-RS"/>
                    </w:rPr>
                    <w:t>korisnika</w:t>
                  </w:r>
                </w:p>
              </w:tc>
              <w:tc>
                <w:tcPr>
                  <w:tcW w:w="1126" w:type="dxa"/>
                  <w:shd w:val="clear" w:color="auto" w:fill="auto"/>
                </w:tcPr>
                <w:p w14:paraId="717F40DC" w14:textId="5B14D428"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Naziv</w:t>
                  </w:r>
                  <w:r w:rsidR="00072BE3" w:rsidRPr="00252ADB">
                    <w:rPr>
                      <w:rFonts w:ascii="Arial" w:eastAsia="Times New Roman" w:hAnsi="Arial" w:cs="Arial"/>
                      <w:lang w:val="sr-Cyrl-RS"/>
                    </w:rPr>
                    <w:t xml:space="preserve">  </w:t>
                  </w:r>
                </w:p>
              </w:tc>
              <w:tc>
                <w:tcPr>
                  <w:tcW w:w="2946" w:type="dxa"/>
                  <w:shd w:val="clear" w:color="auto" w:fill="auto"/>
                </w:tcPr>
                <w:p w14:paraId="39E82AB6"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28CEA261" w14:textId="77777777" w:rsidTr="00F065F4">
              <w:tc>
                <w:tcPr>
                  <w:tcW w:w="2052" w:type="dxa"/>
                  <w:vMerge/>
                  <w:shd w:val="clear" w:color="auto" w:fill="auto"/>
                </w:tcPr>
                <w:p w14:paraId="233C3392" w14:textId="77777777" w:rsidR="00072BE3" w:rsidRPr="00252ADB" w:rsidRDefault="00072BE3" w:rsidP="00F065F4">
                  <w:pPr>
                    <w:spacing w:before="0" w:after="0"/>
                    <w:rPr>
                      <w:rFonts w:ascii="Arial" w:eastAsia="Times New Roman" w:hAnsi="Arial" w:cs="Arial"/>
                      <w:lang w:val="sr-Cyrl-RS"/>
                    </w:rPr>
                  </w:pPr>
                </w:p>
              </w:tc>
              <w:tc>
                <w:tcPr>
                  <w:tcW w:w="1126" w:type="dxa"/>
                  <w:shd w:val="clear" w:color="auto" w:fill="auto"/>
                </w:tcPr>
                <w:p w14:paraId="57933FEE" w14:textId="09B426D1"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Grad</w:t>
                  </w:r>
                </w:p>
              </w:tc>
              <w:tc>
                <w:tcPr>
                  <w:tcW w:w="2946" w:type="dxa"/>
                  <w:shd w:val="clear" w:color="auto" w:fill="auto"/>
                </w:tcPr>
                <w:p w14:paraId="470869C6"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6484C333" w14:textId="77777777" w:rsidTr="00F065F4">
              <w:tc>
                <w:tcPr>
                  <w:tcW w:w="2052" w:type="dxa"/>
                  <w:vMerge/>
                  <w:shd w:val="clear" w:color="auto" w:fill="auto"/>
                </w:tcPr>
                <w:p w14:paraId="1A3827BA" w14:textId="77777777" w:rsidR="00072BE3" w:rsidRPr="00252ADB" w:rsidRDefault="00072BE3" w:rsidP="00F065F4">
                  <w:pPr>
                    <w:spacing w:before="0" w:after="0"/>
                    <w:rPr>
                      <w:rFonts w:ascii="Arial" w:eastAsia="Times New Roman" w:hAnsi="Arial" w:cs="Arial"/>
                      <w:lang w:val="sr-Cyrl-RS"/>
                    </w:rPr>
                  </w:pPr>
                </w:p>
              </w:tc>
              <w:tc>
                <w:tcPr>
                  <w:tcW w:w="1126" w:type="dxa"/>
                  <w:shd w:val="clear" w:color="auto" w:fill="auto"/>
                </w:tcPr>
                <w:p w14:paraId="7758BECB"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SWIFT</w:t>
                  </w:r>
                </w:p>
              </w:tc>
              <w:tc>
                <w:tcPr>
                  <w:tcW w:w="2946" w:type="dxa"/>
                  <w:shd w:val="clear" w:color="auto" w:fill="auto"/>
                </w:tcPr>
                <w:p w14:paraId="229C62BD"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08F2D8F7" w14:textId="77777777" w:rsidTr="00F065F4">
              <w:tc>
                <w:tcPr>
                  <w:tcW w:w="2052" w:type="dxa"/>
                  <w:vMerge/>
                  <w:shd w:val="clear" w:color="auto" w:fill="auto"/>
                </w:tcPr>
                <w:p w14:paraId="544173DC" w14:textId="77777777" w:rsidR="00072BE3" w:rsidRPr="00252ADB" w:rsidRDefault="00072BE3" w:rsidP="00F065F4">
                  <w:pPr>
                    <w:spacing w:before="0" w:after="0"/>
                    <w:rPr>
                      <w:rFonts w:ascii="Arial" w:eastAsia="Times New Roman" w:hAnsi="Arial" w:cs="Arial"/>
                      <w:lang w:val="sr-Cyrl-RS"/>
                    </w:rPr>
                  </w:pPr>
                </w:p>
              </w:tc>
              <w:tc>
                <w:tcPr>
                  <w:tcW w:w="1126" w:type="dxa"/>
                  <w:shd w:val="clear" w:color="auto" w:fill="auto"/>
                </w:tcPr>
                <w:p w14:paraId="6E06B42F"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IBAN</w:t>
                  </w:r>
                </w:p>
              </w:tc>
              <w:tc>
                <w:tcPr>
                  <w:tcW w:w="2946" w:type="dxa"/>
                  <w:shd w:val="clear" w:color="auto" w:fill="auto"/>
                </w:tcPr>
                <w:p w14:paraId="123B532E"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7F901BD1" w14:textId="77777777" w:rsidTr="00F065F4">
              <w:tc>
                <w:tcPr>
                  <w:tcW w:w="2052" w:type="dxa"/>
                  <w:vMerge/>
                  <w:shd w:val="clear" w:color="auto" w:fill="auto"/>
                </w:tcPr>
                <w:p w14:paraId="677A399F" w14:textId="77777777" w:rsidR="00072BE3" w:rsidRPr="00252ADB" w:rsidRDefault="00072BE3" w:rsidP="00F065F4">
                  <w:pPr>
                    <w:spacing w:before="0" w:after="0"/>
                    <w:rPr>
                      <w:rFonts w:ascii="Arial" w:eastAsia="Times New Roman" w:hAnsi="Arial" w:cs="Arial"/>
                      <w:lang w:val="sr-Cyrl-RS"/>
                    </w:rPr>
                  </w:pPr>
                </w:p>
              </w:tc>
              <w:tc>
                <w:tcPr>
                  <w:tcW w:w="1126" w:type="dxa"/>
                  <w:shd w:val="clear" w:color="auto" w:fill="auto"/>
                </w:tcPr>
                <w:p w14:paraId="570163F3" w14:textId="41B4171B"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Ref</w:t>
                  </w:r>
                  <w:r w:rsidR="00072BE3" w:rsidRPr="00252ADB">
                    <w:rPr>
                      <w:rFonts w:ascii="Arial" w:eastAsia="Times New Roman" w:hAnsi="Arial" w:cs="Arial"/>
                      <w:lang w:val="sr-Cyrl-RS"/>
                    </w:rPr>
                    <w:t>.</w:t>
                  </w:r>
                </w:p>
              </w:tc>
              <w:tc>
                <w:tcPr>
                  <w:tcW w:w="2946" w:type="dxa"/>
                  <w:shd w:val="clear" w:color="auto" w:fill="auto"/>
                </w:tcPr>
                <w:p w14:paraId="6B643D49"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561D0628" w14:textId="77777777" w:rsidTr="00F065F4">
              <w:tc>
                <w:tcPr>
                  <w:tcW w:w="2052" w:type="dxa"/>
                  <w:vMerge w:val="restart"/>
                  <w:shd w:val="clear" w:color="auto" w:fill="auto"/>
                </w:tcPr>
                <w:p w14:paraId="56881C55" w14:textId="5610271E"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Korespondentska</w:t>
                  </w:r>
                  <w:r w:rsidR="00072BE3" w:rsidRPr="00252ADB">
                    <w:rPr>
                      <w:rFonts w:ascii="Arial" w:eastAsia="Times New Roman" w:hAnsi="Arial" w:cs="Arial"/>
                      <w:lang w:val="sr-Cyrl-RS"/>
                    </w:rPr>
                    <w:t xml:space="preserve"> </w:t>
                  </w:r>
                  <w:r>
                    <w:rPr>
                      <w:rFonts w:ascii="Arial" w:eastAsia="Times New Roman" w:hAnsi="Arial" w:cs="Arial"/>
                      <w:lang w:val="sr-Cyrl-RS"/>
                    </w:rPr>
                    <w:t>banka</w:t>
                  </w:r>
                  <w:r w:rsidR="00072BE3" w:rsidRPr="00252ADB">
                    <w:rPr>
                      <w:rFonts w:ascii="Arial" w:eastAsia="Times New Roman" w:hAnsi="Arial" w:cs="Arial"/>
                      <w:lang w:val="sr-Cyrl-RS"/>
                    </w:rPr>
                    <w:t xml:space="preserve"> (</w:t>
                  </w:r>
                  <w:r>
                    <w:rPr>
                      <w:rFonts w:ascii="Arial" w:eastAsia="Times New Roman" w:hAnsi="Arial" w:cs="Arial"/>
                      <w:lang w:val="sr-Cyrl-RS"/>
                    </w:rPr>
                    <w:t>po</w:t>
                  </w:r>
                  <w:r w:rsidR="00072BE3" w:rsidRPr="00252ADB">
                    <w:rPr>
                      <w:rFonts w:ascii="Arial" w:eastAsia="Times New Roman" w:hAnsi="Arial" w:cs="Arial"/>
                      <w:lang w:val="sr-Cyrl-RS"/>
                    </w:rPr>
                    <w:t xml:space="preserve"> </w:t>
                  </w:r>
                  <w:r>
                    <w:rPr>
                      <w:rFonts w:ascii="Arial" w:eastAsia="Times New Roman" w:hAnsi="Arial" w:cs="Arial"/>
                      <w:lang w:val="sr-Cyrl-RS"/>
                    </w:rPr>
                    <w:t>potrebi</w:t>
                  </w:r>
                  <w:r w:rsidR="00072BE3" w:rsidRPr="00252ADB">
                    <w:rPr>
                      <w:rFonts w:ascii="Arial" w:eastAsia="Times New Roman" w:hAnsi="Arial" w:cs="Arial"/>
                      <w:lang w:val="sr-Cyrl-RS"/>
                    </w:rPr>
                    <w:t>)</w:t>
                  </w:r>
                </w:p>
              </w:tc>
              <w:tc>
                <w:tcPr>
                  <w:tcW w:w="1126" w:type="dxa"/>
                  <w:shd w:val="clear" w:color="auto" w:fill="auto"/>
                </w:tcPr>
                <w:p w14:paraId="3EB3C903" w14:textId="49B00C00"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Naziv</w:t>
                  </w:r>
                  <w:r w:rsidR="00072BE3" w:rsidRPr="00252ADB">
                    <w:rPr>
                      <w:rFonts w:ascii="Arial" w:eastAsia="Times New Roman" w:hAnsi="Arial" w:cs="Arial"/>
                      <w:lang w:val="sr-Cyrl-RS"/>
                    </w:rPr>
                    <w:t xml:space="preserve">  </w:t>
                  </w:r>
                </w:p>
              </w:tc>
              <w:tc>
                <w:tcPr>
                  <w:tcW w:w="2946" w:type="dxa"/>
                  <w:shd w:val="clear" w:color="auto" w:fill="auto"/>
                  <w:vAlign w:val="center"/>
                </w:tcPr>
                <w:p w14:paraId="123353A8"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05FD9931" w14:textId="77777777" w:rsidTr="00F065F4">
              <w:tc>
                <w:tcPr>
                  <w:tcW w:w="2052" w:type="dxa"/>
                  <w:vMerge/>
                  <w:shd w:val="clear" w:color="auto" w:fill="auto"/>
                </w:tcPr>
                <w:p w14:paraId="32821A3A" w14:textId="77777777" w:rsidR="00072BE3" w:rsidRPr="00252ADB" w:rsidRDefault="00072BE3" w:rsidP="00F065F4">
                  <w:pPr>
                    <w:spacing w:before="0" w:after="0"/>
                    <w:rPr>
                      <w:rFonts w:ascii="Arial" w:eastAsia="Times New Roman" w:hAnsi="Arial" w:cs="Arial"/>
                      <w:lang w:val="sr-Cyrl-RS"/>
                    </w:rPr>
                  </w:pPr>
                </w:p>
              </w:tc>
              <w:tc>
                <w:tcPr>
                  <w:tcW w:w="1126" w:type="dxa"/>
                  <w:shd w:val="clear" w:color="auto" w:fill="auto"/>
                </w:tcPr>
                <w:p w14:paraId="4434F9EA" w14:textId="7CA8233C"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Grad</w:t>
                  </w:r>
                </w:p>
              </w:tc>
              <w:tc>
                <w:tcPr>
                  <w:tcW w:w="2946" w:type="dxa"/>
                  <w:shd w:val="clear" w:color="auto" w:fill="auto"/>
                </w:tcPr>
                <w:p w14:paraId="3F644D7D"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384EE4B2" w14:textId="77777777" w:rsidTr="00F065F4">
              <w:tc>
                <w:tcPr>
                  <w:tcW w:w="2052" w:type="dxa"/>
                  <w:vMerge/>
                  <w:shd w:val="clear" w:color="auto" w:fill="auto"/>
                </w:tcPr>
                <w:p w14:paraId="6CEAAC0A" w14:textId="77777777" w:rsidR="00072BE3" w:rsidRPr="00252ADB" w:rsidRDefault="00072BE3" w:rsidP="00F065F4">
                  <w:pPr>
                    <w:spacing w:before="0" w:after="0"/>
                    <w:rPr>
                      <w:rFonts w:ascii="Arial" w:eastAsia="Times New Roman" w:hAnsi="Arial" w:cs="Arial"/>
                      <w:lang w:val="sr-Cyrl-RS"/>
                    </w:rPr>
                  </w:pPr>
                </w:p>
              </w:tc>
              <w:tc>
                <w:tcPr>
                  <w:tcW w:w="1126" w:type="dxa"/>
                  <w:tcBorders>
                    <w:bottom w:val="single" w:sz="4" w:space="0" w:color="auto"/>
                  </w:tcBorders>
                  <w:shd w:val="clear" w:color="auto" w:fill="auto"/>
                </w:tcPr>
                <w:p w14:paraId="01D6E12A"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SWIFT</w:t>
                  </w:r>
                </w:p>
              </w:tc>
              <w:tc>
                <w:tcPr>
                  <w:tcW w:w="2946" w:type="dxa"/>
                  <w:tcBorders>
                    <w:bottom w:val="single" w:sz="4" w:space="0" w:color="auto"/>
                  </w:tcBorders>
                  <w:shd w:val="clear" w:color="auto" w:fill="auto"/>
                </w:tcPr>
                <w:p w14:paraId="2B88C088"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p>
              </w:tc>
            </w:tr>
            <w:tr w:rsidR="00072BE3" w:rsidRPr="00252ADB" w14:paraId="78ACBA4F" w14:textId="77777777" w:rsidTr="00F065F4">
              <w:tc>
                <w:tcPr>
                  <w:tcW w:w="2052" w:type="dxa"/>
                  <w:vMerge/>
                  <w:tcBorders>
                    <w:bottom w:val="nil"/>
                  </w:tcBorders>
                  <w:shd w:val="clear" w:color="auto" w:fill="auto"/>
                </w:tcPr>
                <w:p w14:paraId="45A84F7D" w14:textId="77777777" w:rsidR="00072BE3" w:rsidRPr="00252ADB" w:rsidRDefault="00072BE3" w:rsidP="00F065F4">
                  <w:pPr>
                    <w:spacing w:before="0" w:after="0"/>
                    <w:rPr>
                      <w:rFonts w:ascii="Arial" w:eastAsia="Times New Roman" w:hAnsi="Arial" w:cs="Arial"/>
                      <w:lang w:val="sr-Cyrl-RS"/>
                    </w:rPr>
                  </w:pPr>
                </w:p>
              </w:tc>
              <w:tc>
                <w:tcPr>
                  <w:tcW w:w="1126" w:type="dxa"/>
                  <w:tcBorders>
                    <w:bottom w:val="nil"/>
                  </w:tcBorders>
                  <w:shd w:val="clear" w:color="auto" w:fill="auto"/>
                </w:tcPr>
                <w:p w14:paraId="64FE4B8B"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IBAN</w:t>
                  </w:r>
                </w:p>
              </w:tc>
              <w:tc>
                <w:tcPr>
                  <w:tcW w:w="2946" w:type="dxa"/>
                  <w:tcBorders>
                    <w:bottom w:val="nil"/>
                  </w:tcBorders>
                  <w:shd w:val="clear" w:color="auto" w:fill="auto"/>
                </w:tcPr>
                <w:p w14:paraId="0AA50B3C"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w:t>
                  </w:r>
                </w:p>
              </w:tc>
            </w:tr>
          </w:tbl>
          <w:p w14:paraId="15746DC6" w14:textId="77777777" w:rsidR="00072BE3" w:rsidRPr="00252ADB" w:rsidRDefault="00072BE3" w:rsidP="00F065F4">
            <w:pPr>
              <w:spacing w:before="0" w:after="0"/>
              <w:rPr>
                <w:rFonts w:ascii="Arial" w:eastAsia="Times New Roman" w:hAnsi="Arial" w:cs="Arial"/>
                <w:lang w:val="sr-Cyrl-RS"/>
              </w:rPr>
            </w:pPr>
          </w:p>
        </w:tc>
      </w:tr>
      <w:tr w:rsidR="00072BE3" w:rsidRPr="00252ADB" w14:paraId="0279BF7B" w14:textId="77777777" w:rsidTr="00072BE3">
        <w:trPr>
          <w:jc w:val="center"/>
        </w:trPr>
        <w:tc>
          <w:tcPr>
            <w:tcW w:w="4093" w:type="dxa"/>
            <w:shd w:val="clear" w:color="auto" w:fill="auto"/>
          </w:tcPr>
          <w:p w14:paraId="66E75823" w14:textId="3E1B630D"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Račun</w:t>
            </w:r>
            <w:r w:rsidR="00072BE3" w:rsidRPr="00252ADB">
              <w:rPr>
                <w:rFonts w:ascii="Arial" w:eastAsia="Times New Roman" w:hAnsi="Arial" w:cs="Arial"/>
                <w:lang w:val="sr-Cyrl-RS"/>
              </w:rPr>
              <w:t xml:space="preserve"> </w:t>
            </w:r>
            <w:r>
              <w:rPr>
                <w:rFonts w:ascii="Arial" w:eastAsia="Times New Roman" w:hAnsi="Arial" w:cs="Arial"/>
                <w:lang w:val="sr-Cyrl-RS"/>
              </w:rPr>
              <w:t>BRSE</w:t>
            </w:r>
            <w:r w:rsidR="00072BE3" w:rsidRPr="00252ADB">
              <w:rPr>
                <w:rFonts w:ascii="Arial" w:eastAsia="Times New Roman" w:hAnsi="Arial" w:cs="Arial"/>
                <w:lang w:val="sr-Cyrl-RS"/>
              </w:rPr>
              <w:t xml:space="preserve"> </w:t>
            </w:r>
          </w:p>
        </w:tc>
        <w:tc>
          <w:tcPr>
            <w:tcW w:w="6685" w:type="dxa"/>
            <w:gridSpan w:val="3"/>
            <w:shd w:val="clear" w:color="auto" w:fill="auto"/>
          </w:tcPr>
          <w:tbl>
            <w:tblPr>
              <w:tblW w:w="6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940"/>
              <w:gridCol w:w="3087"/>
            </w:tblGrid>
            <w:tr w:rsidR="00072BE3" w:rsidRPr="00252ADB" w14:paraId="0D23B3C8" w14:textId="77777777" w:rsidTr="00F065F4">
              <w:tc>
                <w:tcPr>
                  <w:tcW w:w="2083" w:type="dxa"/>
                  <w:shd w:val="clear" w:color="auto" w:fill="auto"/>
                </w:tcPr>
                <w:p w14:paraId="542D1D4A" w14:textId="117FBC1F"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Naziv</w:t>
                  </w:r>
                  <w:r w:rsidR="00072BE3" w:rsidRPr="00252ADB">
                    <w:rPr>
                      <w:rFonts w:ascii="Arial" w:eastAsia="Times New Roman" w:hAnsi="Arial" w:cs="Arial"/>
                      <w:lang w:val="sr-Cyrl-RS"/>
                    </w:rPr>
                    <w:t xml:space="preserve"> </w:t>
                  </w:r>
                  <w:r>
                    <w:rPr>
                      <w:rFonts w:ascii="Arial" w:eastAsia="Times New Roman" w:hAnsi="Arial" w:cs="Arial"/>
                      <w:lang w:val="sr-Cyrl-RS"/>
                    </w:rPr>
                    <w:t>korisnika</w:t>
                  </w:r>
                </w:p>
              </w:tc>
              <w:tc>
                <w:tcPr>
                  <w:tcW w:w="4027" w:type="dxa"/>
                  <w:gridSpan w:val="2"/>
                  <w:shd w:val="clear" w:color="auto" w:fill="auto"/>
                  <w:vAlign w:val="center"/>
                </w:tcPr>
                <w:p w14:paraId="61C99345" w14:textId="1C55F774" w:rsidR="00072BE3" w:rsidRPr="00252ADB" w:rsidRDefault="00F065F4" w:rsidP="00F065F4">
                  <w:pPr>
                    <w:spacing w:before="0" w:after="0"/>
                    <w:jc w:val="left"/>
                    <w:rPr>
                      <w:rFonts w:ascii="Arial" w:eastAsia="Times New Roman" w:hAnsi="Arial" w:cs="Arial"/>
                      <w:lang w:val="sr-Cyrl-RS"/>
                    </w:rPr>
                  </w:pPr>
                  <w:r>
                    <w:rPr>
                      <w:rFonts w:ascii="Arial" w:eastAsia="Times New Roman" w:hAnsi="Arial" w:cs="Arial"/>
                      <w:lang w:val="sr-Cyrl-RS"/>
                    </w:rPr>
                    <w:t>Banka</w:t>
                  </w:r>
                  <w:r w:rsidR="00072BE3" w:rsidRPr="00252ADB">
                    <w:rPr>
                      <w:rFonts w:ascii="Arial" w:eastAsia="Times New Roman" w:hAnsi="Arial" w:cs="Arial"/>
                      <w:lang w:val="sr-Cyrl-RS"/>
                    </w:rPr>
                    <w:t xml:space="preserve"> </w:t>
                  </w:r>
                  <w:r>
                    <w:rPr>
                      <w:rFonts w:ascii="Arial" w:eastAsia="Times New Roman" w:hAnsi="Arial" w:cs="Arial"/>
                      <w:lang w:val="sr-Cyrl-RS"/>
                    </w:rPr>
                    <w:t>za</w:t>
                  </w:r>
                  <w:r w:rsidR="00072BE3" w:rsidRPr="00252ADB">
                    <w:rPr>
                      <w:rFonts w:ascii="Arial" w:eastAsia="Times New Roman" w:hAnsi="Arial" w:cs="Arial"/>
                      <w:lang w:val="sr-Cyrl-RS"/>
                    </w:rPr>
                    <w:t xml:space="preserve"> </w:t>
                  </w:r>
                  <w:r>
                    <w:rPr>
                      <w:rFonts w:ascii="Arial" w:eastAsia="Times New Roman" w:hAnsi="Arial" w:cs="Arial"/>
                      <w:lang w:val="sr-Cyrl-RS"/>
                    </w:rPr>
                    <w:t>razvoj</w:t>
                  </w:r>
                  <w:r w:rsidR="00072BE3" w:rsidRPr="00252ADB">
                    <w:rPr>
                      <w:rFonts w:ascii="Arial" w:eastAsia="Times New Roman" w:hAnsi="Arial" w:cs="Arial"/>
                      <w:lang w:val="sr-Cyrl-RS"/>
                    </w:rPr>
                    <w:t xml:space="preserve"> </w:t>
                  </w:r>
                  <w:r>
                    <w:rPr>
                      <w:rFonts w:ascii="Arial" w:eastAsia="Times New Roman" w:hAnsi="Arial" w:cs="Arial"/>
                      <w:lang w:val="sr-Cyrl-RS"/>
                    </w:rPr>
                    <w:t>Saveta</w:t>
                  </w:r>
                  <w:r w:rsidR="00072BE3" w:rsidRPr="00252ADB">
                    <w:rPr>
                      <w:rFonts w:ascii="Arial" w:eastAsia="Times New Roman" w:hAnsi="Arial" w:cs="Arial"/>
                      <w:lang w:val="sr-Cyrl-RS"/>
                    </w:rPr>
                    <w:t xml:space="preserve"> </w:t>
                  </w:r>
                  <w:r>
                    <w:rPr>
                      <w:rFonts w:ascii="Arial" w:eastAsia="Times New Roman" w:hAnsi="Arial" w:cs="Arial"/>
                      <w:lang w:val="sr-Cyrl-RS"/>
                    </w:rPr>
                    <w:t>Evrope</w:t>
                  </w:r>
                </w:p>
              </w:tc>
            </w:tr>
            <w:tr w:rsidR="00072BE3" w:rsidRPr="00252ADB" w14:paraId="45A8FE8F" w14:textId="77777777" w:rsidTr="00F065F4">
              <w:tc>
                <w:tcPr>
                  <w:tcW w:w="2083" w:type="dxa"/>
                  <w:shd w:val="clear" w:color="auto" w:fill="auto"/>
                </w:tcPr>
                <w:p w14:paraId="2DB4C0D8" w14:textId="5596760F"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 xml:space="preserve">SWIFT </w:t>
                  </w:r>
                  <w:r w:rsidR="00F065F4">
                    <w:rPr>
                      <w:rFonts w:ascii="Arial" w:eastAsia="Times New Roman" w:hAnsi="Arial" w:cs="Arial"/>
                      <w:lang w:val="sr-Cyrl-RS"/>
                    </w:rPr>
                    <w:t>korisnika</w:t>
                  </w:r>
                </w:p>
              </w:tc>
              <w:tc>
                <w:tcPr>
                  <w:tcW w:w="4027" w:type="dxa"/>
                  <w:gridSpan w:val="2"/>
                  <w:shd w:val="clear" w:color="auto" w:fill="auto"/>
                  <w:vAlign w:val="center"/>
                </w:tcPr>
                <w:p w14:paraId="0A56F95C"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CEFPFRPP</w:t>
                  </w:r>
                </w:p>
              </w:tc>
            </w:tr>
            <w:tr w:rsidR="00072BE3" w:rsidRPr="00252ADB" w14:paraId="18894293" w14:textId="77777777" w:rsidTr="00F065F4">
              <w:tc>
                <w:tcPr>
                  <w:tcW w:w="2083" w:type="dxa"/>
                  <w:vMerge w:val="restart"/>
                  <w:shd w:val="clear" w:color="auto" w:fill="auto"/>
                </w:tcPr>
                <w:p w14:paraId="7F3AA05E" w14:textId="028D00E6"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Banka</w:t>
                  </w:r>
                  <w:r w:rsidR="00072BE3" w:rsidRPr="00252ADB">
                    <w:rPr>
                      <w:rFonts w:ascii="Arial" w:eastAsia="Times New Roman" w:hAnsi="Arial" w:cs="Arial"/>
                      <w:lang w:val="sr-Cyrl-RS"/>
                    </w:rPr>
                    <w:t xml:space="preserve"> </w:t>
                  </w:r>
                  <w:r>
                    <w:rPr>
                      <w:rFonts w:ascii="Arial" w:eastAsia="Times New Roman" w:hAnsi="Arial" w:cs="Arial"/>
                      <w:lang w:val="sr-Cyrl-RS"/>
                    </w:rPr>
                    <w:t>korisnika</w:t>
                  </w:r>
                </w:p>
              </w:tc>
              <w:tc>
                <w:tcPr>
                  <w:tcW w:w="940" w:type="dxa"/>
                  <w:shd w:val="clear" w:color="auto" w:fill="auto"/>
                </w:tcPr>
                <w:p w14:paraId="07272FFC" w14:textId="300F929F"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Naziv</w:t>
                  </w:r>
                  <w:r w:rsidR="00072BE3" w:rsidRPr="00252ADB">
                    <w:rPr>
                      <w:rFonts w:ascii="Arial" w:eastAsia="Times New Roman" w:hAnsi="Arial" w:cs="Arial"/>
                      <w:lang w:val="sr-Cyrl-RS"/>
                    </w:rPr>
                    <w:t xml:space="preserve">  </w:t>
                  </w:r>
                </w:p>
              </w:tc>
              <w:tc>
                <w:tcPr>
                  <w:tcW w:w="3087" w:type="dxa"/>
                  <w:shd w:val="clear" w:color="auto" w:fill="auto"/>
                </w:tcPr>
                <w:p w14:paraId="05689783"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Deutsche Bank</w:t>
                  </w:r>
                </w:p>
              </w:tc>
            </w:tr>
            <w:tr w:rsidR="00072BE3" w:rsidRPr="00252ADB" w14:paraId="627B2FCB" w14:textId="77777777" w:rsidTr="00F065F4">
              <w:tc>
                <w:tcPr>
                  <w:tcW w:w="2083" w:type="dxa"/>
                  <w:vMerge/>
                  <w:shd w:val="clear" w:color="auto" w:fill="auto"/>
                </w:tcPr>
                <w:p w14:paraId="64CBCDE7" w14:textId="77777777" w:rsidR="00072BE3" w:rsidRPr="00252ADB" w:rsidRDefault="00072BE3" w:rsidP="00F065F4">
                  <w:pPr>
                    <w:spacing w:before="0" w:after="0"/>
                    <w:rPr>
                      <w:rFonts w:ascii="Arial" w:eastAsia="Times New Roman" w:hAnsi="Arial" w:cs="Arial"/>
                      <w:lang w:val="sr-Cyrl-RS"/>
                    </w:rPr>
                  </w:pPr>
                </w:p>
              </w:tc>
              <w:tc>
                <w:tcPr>
                  <w:tcW w:w="940" w:type="dxa"/>
                  <w:shd w:val="clear" w:color="auto" w:fill="auto"/>
                </w:tcPr>
                <w:p w14:paraId="79A70236" w14:textId="080D4B72"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Grad</w:t>
                  </w:r>
                </w:p>
              </w:tc>
              <w:tc>
                <w:tcPr>
                  <w:tcW w:w="3087" w:type="dxa"/>
                  <w:shd w:val="clear" w:color="auto" w:fill="auto"/>
                </w:tcPr>
                <w:p w14:paraId="170CD605" w14:textId="7BFA6A9E" w:rsidR="00072BE3" w:rsidRPr="00252ADB" w:rsidRDefault="00F065F4" w:rsidP="00F065F4">
                  <w:pPr>
                    <w:spacing w:before="0" w:after="0"/>
                    <w:rPr>
                      <w:rFonts w:ascii="Arial" w:eastAsia="Times New Roman" w:hAnsi="Arial" w:cs="Arial"/>
                      <w:lang w:val="sr-Cyrl-RS"/>
                    </w:rPr>
                  </w:pPr>
                  <w:r>
                    <w:rPr>
                      <w:rFonts w:ascii="Arial" w:eastAsia="Times New Roman" w:hAnsi="Arial" w:cs="Arial"/>
                      <w:lang w:val="sr-Cyrl-RS"/>
                    </w:rPr>
                    <w:t>Frankfurt</w:t>
                  </w:r>
                  <w:r w:rsidR="00072BE3" w:rsidRPr="00252ADB">
                    <w:rPr>
                      <w:rFonts w:ascii="Arial" w:eastAsia="Times New Roman" w:hAnsi="Arial" w:cs="Arial"/>
                      <w:lang w:val="sr-Cyrl-RS"/>
                    </w:rPr>
                    <w:t xml:space="preserve"> (</w:t>
                  </w:r>
                  <w:r>
                    <w:rPr>
                      <w:rFonts w:ascii="Arial" w:eastAsia="Times New Roman" w:hAnsi="Arial" w:cs="Arial"/>
                      <w:lang w:val="sr-Cyrl-RS"/>
                    </w:rPr>
                    <w:t>Nemačka</w:t>
                  </w:r>
                  <w:r w:rsidR="00072BE3" w:rsidRPr="00252ADB">
                    <w:rPr>
                      <w:rFonts w:ascii="Arial" w:eastAsia="Times New Roman" w:hAnsi="Arial" w:cs="Arial"/>
                      <w:lang w:val="sr-Cyrl-RS"/>
                    </w:rPr>
                    <w:t>)</w:t>
                  </w:r>
                </w:p>
              </w:tc>
            </w:tr>
            <w:tr w:rsidR="00072BE3" w:rsidRPr="00252ADB" w14:paraId="6A0BE68C" w14:textId="77777777" w:rsidTr="00F065F4">
              <w:tc>
                <w:tcPr>
                  <w:tcW w:w="2083" w:type="dxa"/>
                  <w:vMerge/>
                  <w:shd w:val="clear" w:color="auto" w:fill="auto"/>
                </w:tcPr>
                <w:p w14:paraId="2AE55E82" w14:textId="77777777" w:rsidR="00072BE3" w:rsidRPr="00252ADB" w:rsidRDefault="00072BE3" w:rsidP="00F065F4">
                  <w:pPr>
                    <w:spacing w:before="0" w:after="0"/>
                    <w:rPr>
                      <w:rFonts w:ascii="Arial" w:eastAsia="Times New Roman" w:hAnsi="Arial" w:cs="Arial"/>
                      <w:lang w:val="sr-Cyrl-RS"/>
                    </w:rPr>
                  </w:pPr>
                </w:p>
              </w:tc>
              <w:tc>
                <w:tcPr>
                  <w:tcW w:w="940" w:type="dxa"/>
                  <w:tcBorders>
                    <w:bottom w:val="single" w:sz="4" w:space="0" w:color="auto"/>
                  </w:tcBorders>
                  <w:shd w:val="clear" w:color="auto" w:fill="auto"/>
                </w:tcPr>
                <w:p w14:paraId="3C6759F3"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SWIFT</w:t>
                  </w:r>
                </w:p>
              </w:tc>
              <w:tc>
                <w:tcPr>
                  <w:tcW w:w="3087" w:type="dxa"/>
                  <w:tcBorders>
                    <w:bottom w:val="single" w:sz="4" w:space="0" w:color="auto"/>
                  </w:tcBorders>
                  <w:shd w:val="clear" w:color="auto" w:fill="auto"/>
                </w:tcPr>
                <w:p w14:paraId="63F28602"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DEUTDEFF</w:t>
                  </w:r>
                </w:p>
              </w:tc>
            </w:tr>
            <w:tr w:rsidR="00072BE3" w:rsidRPr="00252ADB" w14:paraId="1FED18A3" w14:textId="77777777" w:rsidTr="00F065F4">
              <w:tc>
                <w:tcPr>
                  <w:tcW w:w="2083" w:type="dxa"/>
                  <w:vMerge/>
                  <w:tcBorders>
                    <w:bottom w:val="nil"/>
                  </w:tcBorders>
                  <w:shd w:val="clear" w:color="auto" w:fill="auto"/>
                </w:tcPr>
                <w:p w14:paraId="6598714F" w14:textId="77777777" w:rsidR="00072BE3" w:rsidRPr="00252ADB" w:rsidRDefault="00072BE3" w:rsidP="00F065F4">
                  <w:pPr>
                    <w:spacing w:before="0" w:after="0"/>
                    <w:rPr>
                      <w:rFonts w:ascii="Arial" w:eastAsia="Times New Roman" w:hAnsi="Arial" w:cs="Arial"/>
                      <w:lang w:val="sr-Cyrl-RS"/>
                    </w:rPr>
                  </w:pPr>
                </w:p>
              </w:tc>
              <w:tc>
                <w:tcPr>
                  <w:tcW w:w="940" w:type="dxa"/>
                  <w:tcBorders>
                    <w:bottom w:val="nil"/>
                  </w:tcBorders>
                  <w:shd w:val="clear" w:color="auto" w:fill="auto"/>
                </w:tcPr>
                <w:p w14:paraId="243FC57C"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IBAN</w:t>
                  </w:r>
                </w:p>
              </w:tc>
              <w:tc>
                <w:tcPr>
                  <w:tcW w:w="3087" w:type="dxa"/>
                  <w:tcBorders>
                    <w:bottom w:val="nil"/>
                  </w:tcBorders>
                  <w:shd w:val="clear" w:color="auto" w:fill="auto"/>
                </w:tcPr>
                <w:p w14:paraId="3D87DB19" w14:textId="77777777" w:rsidR="00072BE3" w:rsidRPr="00252ADB" w:rsidRDefault="00072BE3" w:rsidP="00F065F4">
                  <w:pPr>
                    <w:spacing w:before="0" w:after="0"/>
                    <w:rPr>
                      <w:rFonts w:ascii="Arial" w:eastAsia="Times New Roman" w:hAnsi="Arial" w:cs="Arial"/>
                      <w:lang w:val="sr-Cyrl-RS"/>
                    </w:rPr>
                  </w:pPr>
                  <w:r w:rsidRPr="00252ADB">
                    <w:rPr>
                      <w:rFonts w:ascii="Arial" w:eastAsia="Times New Roman" w:hAnsi="Arial" w:cs="Arial"/>
                      <w:lang w:val="sr-Cyrl-RS"/>
                    </w:rPr>
                    <w:t>DE44 5007 0010 0928 7384 00</w:t>
                  </w:r>
                </w:p>
              </w:tc>
            </w:tr>
          </w:tbl>
          <w:p w14:paraId="65D6F4C9" w14:textId="77777777" w:rsidR="00072BE3" w:rsidRPr="00252ADB" w:rsidRDefault="00072BE3" w:rsidP="00F065F4">
            <w:pPr>
              <w:spacing w:before="0" w:after="0"/>
              <w:rPr>
                <w:rFonts w:ascii="Arial" w:eastAsia="Times New Roman" w:hAnsi="Arial" w:cs="Arial"/>
                <w:lang w:val="sr-Cyrl-RS"/>
              </w:rPr>
            </w:pPr>
          </w:p>
        </w:tc>
      </w:tr>
    </w:tbl>
    <w:p w14:paraId="13B379D9" w14:textId="232E177B" w:rsidR="00072BE3" w:rsidRPr="00252ADB" w:rsidRDefault="00F065F4" w:rsidP="00072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right"/>
        <w:rPr>
          <w:rFonts w:ascii="Arial" w:eastAsia="Times New Roman" w:hAnsi="Arial" w:cs="Arial"/>
          <w:lang w:val="sr-Cyrl-RS"/>
        </w:rPr>
      </w:pPr>
      <w:r>
        <w:rPr>
          <w:rFonts w:ascii="Arial" w:eastAsia="Times New Roman" w:hAnsi="Arial" w:cs="Arial"/>
          <w:lang w:val="sr-Cyrl-RS"/>
        </w:rPr>
        <w:t>Pariz</w:t>
      </w:r>
      <w:r w:rsidR="00072BE3" w:rsidRPr="00252ADB">
        <w:rPr>
          <w:rFonts w:ascii="Arial" w:eastAsia="Times New Roman" w:hAnsi="Arial" w:cs="Arial"/>
          <w:lang w:val="sr-Cyrl-RS"/>
        </w:rPr>
        <w:t xml:space="preserve">, </w:t>
      </w:r>
      <w:r>
        <w:rPr>
          <w:rFonts w:ascii="Arial" w:eastAsia="Times New Roman" w:hAnsi="Arial" w:cs="Arial"/>
          <w:lang w:val="sr-Cyrl-RS"/>
        </w:rPr>
        <w:t>dana</w:t>
      </w:r>
      <w:r w:rsidR="00072BE3" w:rsidRPr="00252ADB">
        <w:rPr>
          <w:rFonts w:ascii="Arial" w:eastAsia="Times New Roman" w:hAnsi="Arial" w:cs="Arial"/>
          <w:lang w:val="sr-Cyrl-RS"/>
        </w:rPr>
        <w:t xml:space="preserve"> [•]</w:t>
      </w:r>
    </w:p>
    <w:p w14:paraId="67563B18" w14:textId="77777777" w:rsidR="00072BE3" w:rsidRPr="00252ADB" w:rsidRDefault="00072BE3" w:rsidP="00072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lang w:val="sr-Cyrl-RS"/>
        </w:rPr>
      </w:pPr>
    </w:p>
    <w:p w14:paraId="72260093" w14:textId="46510D1B" w:rsidR="00072BE3" w:rsidRPr="00252ADB" w:rsidRDefault="00F065F4" w:rsidP="00072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u w:val="single"/>
          <w:lang w:val="sr-Cyrl-RS"/>
        </w:rPr>
      </w:pPr>
      <w:r>
        <w:rPr>
          <w:rFonts w:ascii="Arial" w:eastAsia="Times New Roman" w:hAnsi="Arial" w:cs="Arial"/>
          <w:u w:val="single"/>
          <w:lang w:val="sr-Cyrl-RS"/>
        </w:rPr>
        <w:t>Za</w:t>
      </w:r>
      <w:r w:rsidR="00072BE3" w:rsidRPr="00252ADB">
        <w:rPr>
          <w:rFonts w:ascii="Arial" w:eastAsia="Times New Roman" w:hAnsi="Arial" w:cs="Arial"/>
          <w:u w:val="single"/>
          <w:lang w:val="sr-Cyrl-RS"/>
        </w:rPr>
        <w:t xml:space="preserve"> </w:t>
      </w:r>
      <w:r>
        <w:rPr>
          <w:rFonts w:ascii="Arial" w:eastAsia="Times New Roman" w:hAnsi="Arial" w:cs="Arial"/>
          <w:u w:val="single"/>
          <w:lang w:val="sr-Cyrl-RS"/>
        </w:rPr>
        <w:t>BRSE</w:t>
      </w:r>
    </w:p>
    <w:p w14:paraId="36F10715" w14:textId="2B9093C5" w:rsidR="00072BE3" w:rsidRPr="00252ADB" w:rsidRDefault="00072BE3" w:rsidP="00072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eastAsia="Times New Roman" w:hAnsi="Arial" w:cs="Arial"/>
          <w:u w:val="single"/>
          <w:lang w:val="sr-Cyrl-RS"/>
        </w:rPr>
      </w:pPr>
      <w:r w:rsidRPr="00252ADB">
        <w:rPr>
          <w:rFonts w:ascii="Arial" w:eastAsia="Times New Roman" w:hAnsi="Arial" w:cs="Arial"/>
          <w:u w:val="single"/>
          <w:lang w:val="sr-Cyrl-RS"/>
        </w:rPr>
        <w:t>[</w:t>
      </w:r>
      <w:r w:rsidR="00F065F4">
        <w:rPr>
          <w:rFonts w:ascii="Arial" w:eastAsia="Times New Roman" w:hAnsi="Arial" w:cs="Arial"/>
          <w:u w:val="single"/>
          <w:lang w:val="sr-Cyrl-RS"/>
        </w:rPr>
        <w:t>UNETI</w:t>
      </w:r>
      <w:r w:rsidRPr="00252ADB">
        <w:rPr>
          <w:rFonts w:ascii="Arial" w:eastAsia="Times New Roman" w:hAnsi="Arial" w:cs="Arial"/>
          <w:u w:val="single"/>
          <w:lang w:val="sr-Cyrl-RS"/>
        </w:rPr>
        <w:t xml:space="preserve"> </w:t>
      </w:r>
      <w:r w:rsidR="00F065F4">
        <w:rPr>
          <w:rFonts w:ascii="Arial" w:eastAsia="Times New Roman" w:hAnsi="Arial" w:cs="Arial"/>
          <w:u w:val="single"/>
          <w:lang w:val="sr-Cyrl-RS"/>
        </w:rPr>
        <w:t>IME</w:t>
      </w:r>
      <w:r w:rsidRPr="00252ADB">
        <w:rPr>
          <w:rFonts w:ascii="Arial" w:eastAsia="Times New Roman" w:hAnsi="Arial" w:cs="Arial"/>
          <w:u w:val="single"/>
          <w:lang w:val="sr-Cyrl-RS"/>
        </w:rPr>
        <w:t>(</w:t>
      </w:r>
      <w:r w:rsidR="00F065F4">
        <w:rPr>
          <w:rFonts w:ascii="Arial" w:eastAsia="Times New Roman" w:hAnsi="Arial" w:cs="Arial"/>
          <w:u w:val="single"/>
          <w:lang w:val="sr-Cyrl-RS"/>
        </w:rPr>
        <w:t>NA</w:t>
      </w:r>
      <w:r w:rsidRPr="00252ADB">
        <w:rPr>
          <w:rFonts w:ascii="Arial" w:eastAsia="Times New Roman" w:hAnsi="Arial" w:cs="Arial"/>
          <w:u w:val="single"/>
          <w:lang w:val="sr-Cyrl-RS"/>
        </w:rPr>
        <w:t>)/</w:t>
      </w:r>
      <w:r w:rsidR="00F065F4">
        <w:rPr>
          <w:rFonts w:ascii="Arial" w:eastAsia="Times New Roman" w:hAnsi="Arial" w:cs="Arial"/>
          <w:u w:val="single"/>
          <w:lang w:val="sr-Cyrl-RS"/>
        </w:rPr>
        <w:t>FUNKCIJU</w:t>
      </w:r>
      <w:r w:rsidRPr="00252ADB">
        <w:rPr>
          <w:rFonts w:ascii="Arial" w:eastAsia="Times New Roman" w:hAnsi="Arial" w:cs="Arial"/>
          <w:u w:val="single"/>
          <w:lang w:val="sr-Cyrl-RS"/>
        </w:rPr>
        <w:t>(</w:t>
      </w:r>
      <w:r w:rsidR="00F065F4">
        <w:rPr>
          <w:rFonts w:ascii="Arial" w:eastAsia="Times New Roman" w:hAnsi="Arial" w:cs="Arial"/>
          <w:u w:val="single"/>
          <w:lang w:val="sr-Cyrl-RS"/>
        </w:rPr>
        <w:t>E</w:t>
      </w:r>
      <w:r w:rsidRPr="00252ADB">
        <w:rPr>
          <w:rFonts w:ascii="Arial" w:eastAsia="Times New Roman" w:hAnsi="Arial" w:cs="Arial"/>
          <w:u w:val="single"/>
          <w:lang w:val="sr-Cyrl-RS"/>
        </w:rPr>
        <w:t>)]</w:t>
      </w:r>
    </w:p>
    <w:p w14:paraId="35E29237" w14:textId="65CE8307" w:rsidR="00072BE3" w:rsidRDefault="00072BE3">
      <w:pPr>
        <w:spacing w:before="0" w:after="160" w:line="259" w:lineRule="auto"/>
        <w:jc w:val="left"/>
        <w:rPr>
          <w:rFonts w:ascii="Arial" w:hAnsi="Arial" w:cs="Arial"/>
          <w:lang w:val="en-US"/>
        </w:rPr>
      </w:pPr>
      <w:r>
        <w:rPr>
          <w:rFonts w:ascii="Arial" w:hAnsi="Arial" w:cs="Arial"/>
          <w:lang w:val="en-US"/>
        </w:rPr>
        <w:br w:type="page"/>
      </w:r>
    </w:p>
    <w:p w14:paraId="38364C7F" w14:textId="4DAE9068" w:rsidR="00072BE3" w:rsidRPr="00252ADB" w:rsidRDefault="00F065F4" w:rsidP="00072BE3">
      <w:pPr>
        <w:keepNext/>
        <w:keepLines/>
        <w:jc w:val="center"/>
        <w:outlineLvl w:val="0"/>
        <w:rPr>
          <w:rFonts w:ascii="Arial" w:eastAsia="Times New Roman" w:hAnsi="Arial" w:cs="Arial"/>
          <w:b/>
          <w:sz w:val="24"/>
          <w:szCs w:val="32"/>
          <w:lang w:val="sr-Cyrl-RS"/>
        </w:rPr>
      </w:pPr>
      <w:bookmarkStart w:id="235" w:name="_Toc89259662"/>
      <w:bookmarkStart w:id="236" w:name="_Toc89362722"/>
      <w:r>
        <w:rPr>
          <w:rFonts w:ascii="Arial" w:eastAsia="Times New Roman" w:hAnsi="Arial" w:cs="Arial"/>
          <w:b/>
          <w:sz w:val="24"/>
          <w:szCs w:val="32"/>
          <w:lang w:val="sr-Cyrl-RS"/>
        </w:rPr>
        <w:t>PRILOG</w:t>
      </w:r>
      <w:r w:rsidR="00072BE3" w:rsidRPr="00252ADB">
        <w:rPr>
          <w:rFonts w:ascii="Arial" w:eastAsia="Times New Roman" w:hAnsi="Arial" w:cs="Arial"/>
          <w:b/>
          <w:sz w:val="24"/>
          <w:szCs w:val="32"/>
          <w:lang w:val="sr-Cyrl-RS"/>
        </w:rPr>
        <w:t xml:space="preserve"> 4</w:t>
      </w:r>
      <w:bookmarkEnd w:id="235"/>
      <w:bookmarkEnd w:id="236"/>
    </w:p>
    <w:p w14:paraId="162178BC" w14:textId="0387C94C" w:rsidR="00072BE3" w:rsidRPr="00252ADB" w:rsidRDefault="00F065F4" w:rsidP="00072BE3">
      <w:pPr>
        <w:keepNext/>
        <w:keepLines/>
        <w:jc w:val="center"/>
        <w:outlineLvl w:val="0"/>
        <w:rPr>
          <w:rFonts w:ascii="Arial" w:eastAsia="Times New Roman" w:hAnsi="Arial" w:cs="Arial"/>
          <w:b/>
          <w:sz w:val="24"/>
          <w:szCs w:val="32"/>
          <w:lang w:val="sr-Cyrl-RS"/>
        </w:rPr>
      </w:pPr>
      <w:bookmarkStart w:id="237" w:name="_Toc89259663"/>
      <w:bookmarkStart w:id="238" w:name="_Toc89362723"/>
      <w:r>
        <w:rPr>
          <w:rFonts w:ascii="Arial" w:eastAsia="Times New Roman" w:hAnsi="Arial" w:cs="Arial"/>
          <w:b/>
          <w:sz w:val="24"/>
          <w:szCs w:val="32"/>
          <w:lang w:val="sr-Cyrl-RS"/>
        </w:rPr>
        <w:t>Obrazac</w:t>
      </w:r>
      <w:r w:rsidR="00072BE3" w:rsidRPr="00252ADB">
        <w:rPr>
          <w:rFonts w:ascii="Arial" w:eastAsia="Times New Roman" w:hAnsi="Arial" w:cs="Arial"/>
          <w:b/>
          <w:sz w:val="24"/>
          <w:szCs w:val="32"/>
          <w:lang w:val="sr-Cyrl-RS"/>
        </w:rPr>
        <w:t xml:space="preserve"> </w:t>
      </w:r>
      <w:r>
        <w:rPr>
          <w:rFonts w:ascii="Arial" w:eastAsia="Times New Roman" w:hAnsi="Arial" w:cs="Arial"/>
          <w:b/>
          <w:sz w:val="24"/>
          <w:szCs w:val="32"/>
          <w:lang w:val="sr-Cyrl-RS"/>
        </w:rPr>
        <w:t>potvrde</w:t>
      </w:r>
      <w:bookmarkEnd w:id="237"/>
      <w:bookmarkEnd w:id="238"/>
    </w:p>
    <w:p w14:paraId="1D217A8C" w14:textId="74C35A2B" w:rsidR="00072BE3" w:rsidRPr="00252ADB" w:rsidRDefault="00072BE3" w:rsidP="00072BE3">
      <w:pPr>
        <w:keepNext/>
        <w:keepLines/>
        <w:jc w:val="center"/>
        <w:outlineLvl w:val="0"/>
        <w:rPr>
          <w:rFonts w:ascii="Arial" w:eastAsia="Times New Roman" w:hAnsi="Arial" w:cs="Arial"/>
          <w:sz w:val="24"/>
          <w:szCs w:val="32"/>
          <w:lang w:val="sr-Cyrl-RS"/>
        </w:rPr>
      </w:pPr>
      <w:bookmarkStart w:id="239" w:name="_Toc89259664"/>
      <w:bookmarkStart w:id="240" w:name="_Toc89362724"/>
      <w:r w:rsidRPr="00252ADB">
        <w:rPr>
          <w:rFonts w:ascii="Arial" w:eastAsia="Times New Roman" w:hAnsi="Arial" w:cs="Arial"/>
          <w:sz w:val="24"/>
          <w:szCs w:val="32"/>
          <w:lang w:val="sr-Cyrl-RS"/>
        </w:rPr>
        <w:t>(</w:t>
      </w:r>
      <w:r w:rsidR="00F065F4">
        <w:rPr>
          <w:rFonts w:ascii="Arial" w:eastAsia="Times New Roman" w:hAnsi="Arial" w:cs="Arial"/>
          <w:sz w:val="24"/>
          <w:szCs w:val="32"/>
          <w:lang w:val="sr-Cyrl-RS"/>
        </w:rPr>
        <w:t>staviti</w:t>
      </w:r>
      <w:r w:rsidRPr="00252ADB">
        <w:rPr>
          <w:rFonts w:ascii="Arial" w:eastAsia="Times New Roman" w:hAnsi="Arial" w:cs="Arial"/>
          <w:sz w:val="24"/>
          <w:szCs w:val="32"/>
          <w:lang w:val="sr-Cyrl-RS"/>
        </w:rPr>
        <w:t xml:space="preserve"> </w:t>
      </w:r>
      <w:r w:rsidR="00F065F4">
        <w:rPr>
          <w:rFonts w:ascii="Arial" w:eastAsia="Times New Roman" w:hAnsi="Arial" w:cs="Arial"/>
          <w:sz w:val="24"/>
          <w:szCs w:val="32"/>
          <w:lang w:val="sr-Cyrl-RS"/>
        </w:rPr>
        <w:t>na</w:t>
      </w:r>
      <w:r w:rsidRPr="00252ADB">
        <w:rPr>
          <w:rFonts w:ascii="Arial" w:eastAsia="Times New Roman" w:hAnsi="Arial" w:cs="Arial"/>
          <w:sz w:val="24"/>
          <w:szCs w:val="32"/>
          <w:lang w:val="sr-Cyrl-RS"/>
        </w:rPr>
        <w:t xml:space="preserve"> </w:t>
      </w:r>
      <w:r w:rsidR="00F065F4">
        <w:rPr>
          <w:rFonts w:ascii="Arial" w:eastAsia="Times New Roman" w:hAnsi="Arial" w:cs="Arial"/>
          <w:sz w:val="24"/>
          <w:szCs w:val="32"/>
          <w:lang w:val="sr-Cyrl-RS"/>
        </w:rPr>
        <w:t>memorandum</w:t>
      </w:r>
      <w:r w:rsidRPr="00252ADB">
        <w:rPr>
          <w:rFonts w:ascii="Arial" w:eastAsia="Times New Roman" w:hAnsi="Arial" w:cs="Arial"/>
          <w:sz w:val="24"/>
          <w:szCs w:val="32"/>
          <w:lang w:val="sr-Cyrl-RS"/>
        </w:rPr>
        <w:t>)</w:t>
      </w:r>
      <w:bookmarkEnd w:id="239"/>
      <w:bookmarkEnd w:id="240"/>
    </w:p>
    <w:p w14:paraId="286713D1" w14:textId="77777777" w:rsidR="00072BE3" w:rsidRPr="00252ADB" w:rsidRDefault="00072BE3" w:rsidP="00072BE3">
      <w:pPr>
        <w:keepNext/>
        <w:keepLines/>
        <w:jc w:val="left"/>
        <w:outlineLvl w:val="0"/>
        <w:rPr>
          <w:rFonts w:ascii="Arial" w:eastAsia="Times New Roman" w:hAnsi="Arial" w:cs="Arial"/>
          <w:sz w:val="24"/>
          <w:szCs w:val="32"/>
          <w:lang w:val="sr-Cyrl-RS"/>
        </w:rPr>
      </w:pPr>
    </w:p>
    <w:p w14:paraId="1570134B" w14:textId="77777777" w:rsidR="00072BE3" w:rsidRPr="00252ADB" w:rsidRDefault="00072BE3" w:rsidP="00072BE3">
      <w:pPr>
        <w:keepNext/>
        <w:keepLines/>
        <w:jc w:val="left"/>
        <w:outlineLvl w:val="0"/>
        <w:rPr>
          <w:rFonts w:ascii="Arial" w:eastAsia="Times New Roman" w:hAnsi="Arial" w:cs="Arial"/>
          <w:sz w:val="24"/>
          <w:szCs w:val="32"/>
          <w:lang w:val="sr-Cyrl-RS"/>
        </w:rPr>
      </w:pPr>
    </w:p>
    <w:p w14:paraId="07A0D9F9" w14:textId="47BE6817" w:rsidR="00072BE3" w:rsidRPr="00252ADB" w:rsidRDefault="00F065F4" w:rsidP="00072BE3">
      <w:pPr>
        <w:keepNext/>
        <w:keepLines/>
        <w:outlineLvl w:val="0"/>
        <w:rPr>
          <w:rFonts w:ascii="Arial" w:eastAsia="Times New Roman" w:hAnsi="Arial" w:cs="Arial"/>
          <w:sz w:val="24"/>
          <w:szCs w:val="32"/>
          <w:lang w:val="sr-Cyrl-RS"/>
        </w:rPr>
      </w:pPr>
      <w:bookmarkStart w:id="241" w:name="_Toc89259665"/>
      <w:bookmarkStart w:id="242" w:name="_Toc89362725"/>
      <w:r>
        <w:rPr>
          <w:rFonts w:ascii="Arial" w:eastAsia="Times New Roman" w:hAnsi="Arial" w:cs="Arial"/>
          <w:sz w:val="24"/>
          <w:szCs w:val="32"/>
          <w:lang w:val="sr-Cyrl-RS"/>
        </w:rPr>
        <w:t>Za</w:t>
      </w:r>
      <w:r w:rsidR="00072BE3" w:rsidRPr="00252ADB">
        <w:rPr>
          <w:rFonts w:ascii="Arial" w:eastAsia="Times New Roman" w:hAnsi="Arial" w:cs="Arial"/>
          <w:sz w:val="24"/>
          <w:szCs w:val="32"/>
          <w:lang w:val="sr-Cyrl-RS"/>
        </w:rPr>
        <w:t>:</w:t>
      </w:r>
      <w:r w:rsidR="00072BE3" w:rsidRPr="00252ADB">
        <w:rPr>
          <w:rFonts w:ascii="Arial" w:eastAsia="Times New Roman" w:hAnsi="Arial" w:cs="Arial"/>
          <w:sz w:val="24"/>
          <w:szCs w:val="32"/>
          <w:lang w:val="sr-Cyrl-RS"/>
        </w:rPr>
        <w:tab/>
      </w:r>
      <w:r w:rsidR="00072BE3" w:rsidRPr="00252ADB">
        <w:rPr>
          <w:rFonts w:ascii="Arial" w:eastAsia="Times New Roman" w:hAnsi="Arial" w:cs="Arial"/>
          <w:sz w:val="24"/>
          <w:szCs w:val="32"/>
          <w:lang w:val="sr-Cyrl-RS"/>
        </w:rPr>
        <w:tab/>
      </w:r>
      <w:r>
        <w:rPr>
          <w:rFonts w:ascii="Arial" w:eastAsia="Times New Roman" w:hAnsi="Arial" w:cs="Arial"/>
          <w:sz w:val="24"/>
          <w:szCs w:val="32"/>
          <w:lang w:val="sr-Cyrl-RS"/>
        </w:rPr>
        <w:t>Banka</w:t>
      </w:r>
      <w:r w:rsidR="00072BE3" w:rsidRPr="00252ADB">
        <w:rPr>
          <w:rFonts w:ascii="Arial" w:eastAsia="Times New Roman" w:hAnsi="Arial" w:cs="Arial"/>
          <w:sz w:val="24"/>
          <w:szCs w:val="32"/>
          <w:lang w:val="sr-Cyrl-RS"/>
        </w:rPr>
        <w:t xml:space="preserve"> </w:t>
      </w:r>
      <w:r>
        <w:rPr>
          <w:rFonts w:ascii="Arial" w:eastAsia="Times New Roman" w:hAnsi="Arial" w:cs="Arial"/>
          <w:sz w:val="24"/>
          <w:szCs w:val="32"/>
          <w:lang w:val="sr-Cyrl-RS"/>
        </w:rPr>
        <w:t>za</w:t>
      </w:r>
      <w:r w:rsidR="00072BE3" w:rsidRPr="00252ADB">
        <w:rPr>
          <w:rFonts w:ascii="Arial" w:eastAsia="Times New Roman" w:hAnsi="Arial" w:cs="Arial"/>
          <w:sz w:val="24"/>
          <w:szCs w:val="32"/>
          <w:lang w:val="sr-Cyrl-RS"/>
        </w:rPr>
        <w:t xml:space="preserve"> </w:t>
      </w:r>
      <w:r>
        <w:rPr>
          <w:rFonts w:ascii="Arial" w:eastAsia="Times New Roman" w:hAnsi="Arial" w:cs="Arial"/>
          <w:sz w:val="24"/>
          <w:szCs w:val="32"/>
          <w:lang w:val="sr-Cyrl-RS"/>
        </w:rPr>
        <w:t>razvoj</w:t>
      </w:r>
      <w:r w:rsidR="00072BE3" w:rsidRPr="00252ADB">
        <w:rPr>
          <w:rFonts w:ascii="Arial" w:eastAsia="Times New Roman" w:hAnsi="Arial" w:cs="Arial"/>
          <w:sz w:val="24"/>
          <w:szCs w:val="32"/>
          <w:lang w:val="sr-Cyrl-RS"/>
        </w:rPr>
        <w:t xml:space="preserve"> </w:t>
      </w:r>
      <w:r>
        <w:rPr>
          <w:rFonts w:ascii="Arial" w:eastAsia="Times New Roman" w:hAnsi="Arial" w:cs="Arial"/>
          <w:sz w:val="24"/>
          <w:szCs w:val="32"/>
          <w:lang w:val="sr-Cyrl-RS"/>
        </w:rPr>
        <w:t>Saveta</w:t>
      </w:r>
      <w:r w:rsidR="00072BE3" w:rsidRPr="00252ADB">
        <w:rPr>
          <w:rFonts w:ascii="Arial" w:eastAsia="Times New Roman" w:hAnsi="Arial" w:cs="Arial"/>
          <w:sz w:val="24"/>
          <w:szCs w:val="32"/>
          <w:lang w:val="sr-Cyrl-RS"/>
        </w:rPr>
        <w:t xml:space="preserve"> </w:t>
      </w:r>
      <w:r>
        <w:rPr>
          <w:rFonts w:ascii="Arial" w:eastAsia="Times New Roman" w:hAnsi="Arial" w:cs="Arial"/>
          <w:sz w:val="24"/>
          <w:szCs w:val="32"/>
          <w:lang w:val="sr-Cyrl-RS"/>
        </w:rPr>
        <w:t>Evrope</w:t>
      </w:r>
      <w:bookmarkEnd w:id="241"/>
      <w:bookmarkEnd w:id="242"/>
    </w:p>
    <w:p w14:paraId="40D6E200" w14:textId="0AE17EF5" w:rsidR="00072BE3" w:rsidRPr="00252ADB" w:rsidRDefault="00F065F4" w:rsidP="00072BE3">
      <w:pPr>
        <w:keepNext/>
        <w:keepLines/>
        <w:outlineLvl w:val="0"/>
        <w:rPr>
          <w:rFonts w:ascii="Arial" w:hAnsi="Arial" w:cs="Arial"/>
          <w:lang w:val="sr-Cyrl-RS"/>
        </w:rPr>
      </w:pPr>
      <w:bookmarkStart w:id="243" w:name="_Toc89259666"/>
      <w:bookmarkStart w:id="244" w:name="_Toc89362726"/>
      <w:r>
        <w:rPr>
          <w:rFonts w:ascii="Arial" w:eastAsia="Times New Roman" w:hAnsi="Arial" w:cs="Arial"/>
          <w:sz w:val="24"/>
          <w:szCs w:val="32"/>
          <w:lang w:val="sr-Cyrl-RS"/>
        </w:rPr>
        <w:t>Od</w:t>
      </w:r>
      <w:r w:rsidR="00072BE3" w:rsidRPr="00252ADB">
        <w:rPr>
          <w:rFonts w:ascii="Arial" w:eastAsia="Times New Roman" w:hAnsi="Arial" w:cs="Arial"/>
          <w:sz w:val="24"/>
          <w:szCs w:val="32"/>
          <w:lang w:val="sr-Cyrl-RS"/>
        </w:rPr>
        <w:t>:</w:t>
      </w:r>
      <w:r w:rsidR="00072BE3" w:rsidRPr="00252ADB">
        <w:rPr>
          <w:rFonts w:ascii="Arial" w:eastAsia="Times New Roman" w:hAnsi="Arial" w:cs="Arial"/>
          <w:sz w:val="24"/>
          <w:szCs w:val="32"/>
          <w:lang w:val="sr-Cyrl-RS"/>
        </w:rPr>
        <w:tab/>
      </w:r>
      <w:r w:rsidR="00072BE3" w:rsidRPr="00252ADB">
        <w:rPr>
          <w:rFonts w:ascii="Arial" w:eastAsia="Times New Roman" w:hAnsi="Arial" w:cs="Arial"/>
          <w:sz w:val="24"/>
          <w:szCs w:val="32"/>
          <w:lang w:val="sr-Cyrl-RS"/>
        </w:rPr>
        <w:tab/>
      </w:r>
      <w:r w:rsidR="00072BE3" w:rsidRPr="00252ADB">
        <w:rPr>
          <w:rFonts w:ascii="Arial" w:hAnsi="Arial" w:cs="Arial"/>
          <w:lang w:val="sr-Cyrl-RS"/>
        </w:rPr>
        <w:t>[</w:t>
      </w:r>
      <w:r>
        <w:rPr>
          <w:rFonts w:ascii="Arial" w:hAnsi="Arial" w:cs="Arial"/>
          <w:lang w:val="sr-Cyrl-RS"/>
        </w:rPr>
        <w:t>ZAJMOPRIMAC</w:t>
      </w:r>
      <w:r w:rsidR="00072BE3" w:rsidRPr="00252ADB">
        <w:rPr>
          <w:rFonts w:ascii="Arial" w:hAnsi="Arial" w:cs="Arial"/>
          <w:lang w:val="sr-Cyrl-RS"/>
        </w:rPr>
        <w:t>]</w:t>
      </w:r>
      <w:bookmarkEnd w:id="243"/>
      <w:bookmarkEnd w:id="244"/>
    </w:p>
    <w:p w14:paraId="0EA8EADA" w14:textId="1E507DFB" w:rsidR="00072BE3" w:rsidRPr="00252ADB" w:rsidRDefault="00F065F4" w:rsidP="00072BE3">
      <w:pPr>
        <w:keepNext/>
        <w:keepLines/>
        <w:outlineLvl w:val="0"/>
        <w:rPr>
          <w:rFonts w:ascii="Arial" w:hAnsi="Arial" w:cs="Arial"/>
          <w:lang w:val="sr-Cyrl-RS"/>
        </w:rPr>
      </w:pPr>
      <w:bookmarkStart w:id="245" w:name="_Toc89259667"/>
      <w:bookmarkStart w:id="246" w:name="_Toc89362727"/>
      <w:r>
        <w:rPr>
          <w:rFonts w:ascii="Arial" w:hAnsi="Arial" w:cs="Arial"/>
          <w:lang w:val="sr-Cyrl-RS"/>
        </w:rPr>
        <w:t>Datum</w:t>
      </w:r>
      <w:r w:rsidR="00072BE3" w:rsidRPr="00252ADB">
        <w:rPr>
          <w:rFonts w:ascii="Arial" w:hAnsi="Arial" w:cs="Arial"/>
          <w:lang w:val="sr-Cyrl-RS"/>
        </w:rPr>
        <w:t>:</w:t>
      </w:r>
      <w:r w:rsidR="00072BE3" w:rsidRPr="00252ADB">
        <w:rPr>
          <w:rFonts w:ascii="Arial" w:hAnsi="Arial" w:cs="Arial"/>
          <w:lang w:val="sr-Cyrl-RS"/>
        </w:rPr>
        <w:tab/>
      </w:r>
      <w:r w:rsidR="00072BE3" w:rsidRPr="00252ADB">
        <w:rPr>
          <w:rFonts w:ascii="Arial" w:hAnsi="Arial" w:cs="Arial"/>
          <w:lang w:val="sr-Cyrl-RS"/>
        </w:rPr>
        <w:tab/>
        <w:t>[</w:t>
      </w:r>
      <w:r>
        <w:rPr>
          <w:rFonts w:ascii="Arial" w:hAnsi="Arial" w:cs="Arial"/>
          <w:lang w:val="sr-Cyrl-RS"/>
        </w:rPr>
        <w:t>NE</w:t>
      </w:r>
      <w:r w:rsidR="00072BE3" w:rsidRPr="00252ADB">
        <w:rPr>
          <w:rFonts w:ascii="Arial" w:hAnsi="Arial" w:cs="Arial"/>
          <w:lang w:val="sr-Cyrl-RS"/>
        </w:rPr>
        <w:t xml:space="preserve"> </w:t>
      </w:r>
      <w:r>
        <w:rPr>
          <w:rFonts w:ascii="Arial" w:hAnsi="Arial" w:cs="Arial"/>
          <w:lang w:val="sr-Cyrl-RS"/>
        </w:rPr>
        <w:t>RANIJE</w:t>
      </w:r>
      <w:r w:rsidR="00072BE3" w:rsidRPr="00252ADB">
        <w:rPr>
          <w:rFonts w:ascii="Arial" w:hAnsi="Arial" w:cs="Arial"/>
          <w:lang w:val="sr-Cyrl-RS"/>
        </w:rPr>
        <w:t xml:space="preserve"> </w:t>
      </w:r>
      <w:r>
        <w:rPr>
          <w:rFonts w:ascii="Arial" w:hAnsi="Arial" w:cs="Arial"/>
          <w:lang w:val="sr-Cyrl-RS"/>
        </w:rPr>
        <w:t>OD</w:t>
      </w:r>
      <w:r w:rsidR="00072BE3" w:rsidRPr="00252ADB">
        <w:rPr>
          <w:rFonts w:ascii="Arial" w:hAnsi="Arial" w:cs="Arial"/>
          <w:lang w:val="sr-Cyrl-RS"/>
        </w:rPr>
        <w:t xml:space="preserve"> </w:t>
      </w:r>
      <w:r>
        <w:rPr>
          <w:rFonts w:ascii="Arial" w:hAnsi="Arial" w:cs="Arial"/>
          <w:lang w:val="sr-Cyrl-RS"/>
        </w:rPr>
        <w:t>PET</w:t>
      </w:r>
      <w:r w:rsidR="00072BE3" w:rsidRPr="00252ADB">
        <w:rPr>
          <w:rFonts w:ascii="Arial" w:hAnsi="Arial" w:cs="Arial"/>
          <w:lang w:val="sr-Cyrl-RS"/>
        </w:rPr>
        <w:t xml:space="preserve"> (5) </w:t>
      </w:r>
      <w:r>
        <w:rPr>
          <w:rFonts w:ascii="Arial" w:hAnsi="Arial" w:cs="Arial"/>
          <w:lang w:val="sr-Cyrl-RS"/>
        </w:rPr>
        <w:t>RADNIH</w:t>
      </w:r>
      <w:r w:rsidR="00072BE3" w:rsidRPr="00252ADB">
        <w:rPr>
          <w:rFonts w:ascii="Arial" w:hAnsi="Arial" w:cs="Arial"/>
          <w:lang w:val="sr-Cyrl-RS"/>
        </w:rPr>
        <w:t xml:space="preserve"> </w:t>
      </w:r>
      <w:r>
        <w:rPr>
          <w:rFonts w:ascii="Arial" w:hAnsi="Arial" w:cs="Arial"/>
          <w:lang w:val="sr-Cyrl-RS"/>
        </w:rPr>
        <w:t>DANA</w:t>
      </w:r>
      <w:r w:rsidR="00072BE3" w:rsidRPr="00252ADB">
        <w:rPr>
          <w:rFonts w:ascii="Arial" w:hAnsi="Arial" w:cs="Arial"/>
          <w:lang w:val="sr-Cyrl-RS"/>
        </w:rPr>
        <w:t xml:space="preserve"> </w:t>
      </w:r>
      <w:r>
        <w:rPr>
          <w:rFonts w:ascii="Arial" w:hAnsi="Arial" w:cs="Arial"/>
          <w:lang w:val="sr-Cyrl-RS"/>
        </w:rPr>
        <w:t>PRE</w:t>
      </w:r>
      <w:r w:rsidR="00072BE3" w:rsidRPr="00252ADB">
        <w:rPr>
          <w:rFonts w:ascii="Arial" w:hAnsi="Arial" w:cs="Arial"/>
          <w:lang w:val="sr-Cyrl-RS"/>
        </w:rPr>
        <w:t xml:space="preserve"> </w:t>
      </w:r>
      <w:r>
        <w:rPr>
          <w:rFonts w:ascii="Arial" w:hAnsi="Arial" w:cs="Arial"/>
          <w:lang w:val="sr-Cyrl-RS"/>
        </w:rPr>
        <w:t>ZAHTEVA</w:t>
      </w:r>
      <w:r w:rsidR="00072BE3" w:rsidRPr="00252ADB">
        <w:rPr>
          <w:rFonts w:ascii="Arial" w:hAnsi="Arial" w:cs="Arial"/>
          <w:lang w:val="sr-Cyrl-RS"/>
        </w:rPr>
        <w:t xml:space="preserve"> </w:t>
      </w:r>
      <w:r>
        <w:rPr>
          <w:rFonts w:ascii="Arial" w:hAnsi="Arial" w:cs="Arial"/>
          <w:lang w:val="sr-Cyrl-RS"/>
        </w:rPr>
        <w:t>ZA</w:t>
      </w:r>
      <w:r w:rsidR="00072BE3" w:rsidRPr="00252ADB">
        <w:rPr>
          <w:rFonts w:ascii="Arial" w:hAnsi="Arial" w:cs="Arial"/>
          <w:lang w:val="sr-Cyrl-RS"/>
        </w:rPr>
        <w:t xml:space="preserve"> </w:t>
      </w:r>
      <w:r>
        <w:rPr>
          <w:rFonts w:ascii="Arial" w:hAnsi="Arial" w:cs="Arial"/>
          <w:lang w:val="sr-Cyrl-RS"/>
        </w:rPr>
        <w:t>ISPLATU</w:t>
      </w:r>
      <w:r w:rsidR="00072BE3" w:rsidRPr="00252ADB">
        <w:rPr>
          <w:rFonts w:ascii="Arial" w:hAnsi="Arial" w:cs="Arial"/>
          <w:lang w:val="sr-Cyrl-RS"/>
        </w:rPr>
        <w:t>]</w:t>
      </w:r>
      <w:bookmarkEnd w:id="245"/>
      <w:bookmarkEnd w:id="246"/>
    </w:p>
    <w:p w14:paraId="0146604D" w14:textId="135F0104" w:rsidR="00072BE3" w:rsidRPr="00252ADB" w:rsidRDefault="00F065F4" w:rsidP="00072BE3">
      <w:pPr>
        <w:keepNext/>
        <w:keepLines/>
        <w:outlineLvl w:val="0"/>
        <w:rPr>
          <w:rFonts w:ascii="Arial" w:eastAsia="Times New Roman" w:hAnsi="Arial" w:cs="Arial"/>
          <w:lang w:val="sr-Cyrl-RS"/>
        </w:rPr>
      </w:pPr>
      <w:bookmarkStart w:id="247" w:name="_Toc89259668"/>
      <w:bookmarkStart w:id="248" w:name="_Toc89362728"/>
      <w:r>
        <w:rPr>
          <w:rFonts w:ascii="Arial" w:hAnsi="Arial" w:cs="Arial"/>
          <w:lang w:val="sr-Cyrl-RS"/>
        </w:rPr>
        <w:t>Predmet</w:t>
      </w:r>
      <w:r w:rsidR="00072BE3" w:rsidRPr="00252ADB">
        <w:rPr>
          <w:rFonts w:ascii="Arial" w:hAnsi="Arial" w:cs="Arial"/>
          <w:lang w:val="sr-Cyrl-RS"/>
        </w:rPr>
        <w:t>:</w:t>
      </w:r>
      <w:r w:rsidR="00072BE3" w:rsidRPr="00252ADB">
        <w:rPr>
          <w:rFonts w:ascii="Arial" w:hAnsi="Arial" w:cs="Arial"/>
          <w:lang w:val="sr-Cyrl-RS"/>
        </w:rPr>
        <w:tab/>
      </w:r>
      <w:r>
        <w:rPr>
          <w:rFonts w:ascii="Arial" w:hAnsi="Arial" w:cs="Arial"/>
          <w:lang w:val="sr-Cyrl-RS"/>
        </w:rPr>
        <w:t>Okvirni</w:t>
      </w:r>
      <w:r w:rsidR="00072BE3" w:rsidRPr="00252ADB">
        <w:rPr>
          <w:rFonts w:ascii="Arial" w:hAnsi="Arial" w:cs="Arial"/>
          <w:lang w:val="sr-Cyrl-RS"/>
        </w:rPr>
        <w:t xml:space="preserve"> </w:t>
      </w:r>
      <w:r>
        <w:rPr>
          <w:rFonts w:ascii="Arial" w:hAnsi="Arial" w:cs="Arial"/>
          <w:lang w:val="sr-Cyrl-RS"/>
        </w:rPr>
        <w:t>sporazum</w:t>
      </w:r>
      <w:r w:rsidR="00072BE3" w:rsidRPr="00252ADB">
        <w:rPr>
          <w:rFonts w:ascii="Arial" w:hAnsi="Arial" w:cs="Arial"/>
          <w:lang w:val="sr-Cyrl-RS"/>
        </w:rPr>
        <w:t xml:space="preserve"> </w:t>
      </w:r>
      <w:r>
        <w:rPr>
          <w:rFonts w:ascii="Arial" w:hAnsi="Arial" w:cs="Arial"/>
          <w:lang w:val="sr-Cyrl-RS"/>
        </w:rPr>
        <w:t>o</w:t>
      </w:r>
      <w:r w:rsidR="00072BE3" w:rsidRPr="00252ADB">
        <w:rPr>
          <w:rFonts w:ascii="Arial" w:hAnsi="Arial" w:cs="Arial"/>
          <w:lang w:val="sr-Cyrl-RS"/>
        </w:rPr>
        <w:t xml:space="preserve"> </w:t>
      </w:r>
      <w:r>
        <w:rPr>
          <w:rFonts w:ascii="Arial" w:hAnsi="Arial" w:cs="Arial"/>
          <w:lang w:val="sr-Cyrl-RS"/>
        </w:rPr>
        <w:t>zajmu</w:t>
      </w:r>
      <w:r w:rsidR="00072BE3" w:rsidRPr="00252ADB">
        <w:rPr>
          <w:rFonts w:ascii="Arial" w:hAnsi="Arial" w:cs="Arial"/>
          <w:lang w:val="sr-Cyrl-RS"/>
        </w:rPr>
        <w:t xml:space="preserve"> </w:t>
      </w:r>
      <w:r>
        <w:rPr>
          <w:rFonts w:ascii="Arial" w:hAnsi="Arial" w:cs="Arial"/>
          <w:lang w:val="sr-Cyrl-RS"/>
        </w:rPr>
        <w:t>između</w:t>
      </w:r>
      <w:r w:rsidR="00072BE3" w:rsidRPr="00252ADB">
        <w:rPr>
          <w:rFonts w:ascii="Arial" w:hAnsi="Arial" w:cs="Arial"/>
          <w:lang w:val="sr-Cyrl-RS"/>
        </w:rPr>
        <w:t xml:space="preserve"> </w:t>
      </w:r>
      <w:r>
        <w:rPr>
          <w:rFonts w:ascii="Arial" w:hAnsi="Arial" w:cs="Arial"/>
          <w:lang w:val="sr-Cyrl-RS"/>
        </w:rPr>
        <w:t>Banke</w:t>
      </w:r>
      <w:r w:rsidR="00072BE3" w:rsidRPr="00252ADB">
        <w:rPr>
          <w:rFonts w:ascii="Arial" w:hAnsi="Arial" w:cs="Arial"/>
          <w:lang w:val="sr-Cyrl-RS"/>
        </w:rPr>
        <w:t xml:space="preserve"> </w:t>
      </w:r>
      <w:r>
        <w:rPr>
          <w:rFonts w:ascii="Arial" w:hAnsi="Arial" w:cs="Arial"/>
          <w:lang w:val="sr-Cyrl-RS"/>
        </w:rPr>
        <w:t>za</w:t>
      </w:r>
      <w:r w:rsidR="00072BE3" w:rsidRPr="00252ADB">
        <w:rPr>
          <w:rFonts w:ascii="Arial" w:hAnsi="Arial" w:cs="Arial"/>
          <w:lang w:val="sr-Cyrl-RS"/>
        </w:rPr>
        <w:t xml:space="preserve"> </w:t>
      </w:r>
      <w:r>
        <w:rPr>
          <w:rFonts w:ascii="Arial" w:hAnsi="Arial" w:cs="Arial"/>
          <w:lang w:val="sr-Cyrl-RS"/>
        </w:rPr>
        <w:t>razvoj</w:t>
      </w:r>
      <w:r w:rsidR="00072BE3" w:rsidRPr="00252ADB">
        <w:rPr>
          <w:rFonts w:ascii="Arial" w:hAnsi="Arial" w:cs="Arial"/>
          <w:lang w:val="sr-Cyrl-RS"/>
        </w:rPr>
        <w:t xml:space="preserve"> </w:t>
      </w:r>
      <w:r>
        <w:rPr>
          <w:rFonts w:ascii="Arial" w:hAnsi="Arial" w:cs="Arial"/>
          <w:lang w:val="sr-Cyrl-RS"/>
        </w:rPr>
        <w:t>Saveta</w:t>
      </w:r>
      <w:r w:rsidR="00072BE3" w:rsidRPr="00252ADB">
        <w:rPr>
          <w:rFonts w:ascii="Arial" w:hAnsi="Arial" w:cs="Arial"/>
          <w:lang w:val="sr-Cyrl-RS"/>
        </w:rPr>
        <w:t xml:space="preserve"> </w:t>
      </w:r>
      <w:r>
        <w:rPr>
          <w:rFonts w:ascii="Arial" w:hAnsi="Arial" w:cs="Arial"/>
          <w:lang w:val="sr-Cyrl-RS"/>
        </w:rPr>
        <w:t>Evrope</w:t>
      </w:r>
      <w:r w:rsidR="00072BE3" w:rsidRPr="00252ADB">
        <w:rPr>
          <w:rFonts w:ascii="Arial" w:hAnsi="Arial" w:cs="Arial"/>
          <w:lang w:val="sr-Cyrl-RS"/>
        </w:rPr>
        <w:t xml:space="preserve"> </w:t>
      </w:r>
      <w:r>
        <w:rPr>
          <w:rFonts w:ascii="Arial" w:hAnsi="Arial" w:cs="Arial"/>
          <w:lang w:val="sr-Cyrl-RS"/>
        </w:rPr>
        <w:t>i</w:t>
      </w:r>
      <w:r w:rsidR="00072BE3" w:rsidRPr="00252ADB">
        <w:rPr>
          <w:rFonts w:ascii="Arial" w:hAnsi="Arial" w:cs="Arial"/>
          <w:lang w:val="sr-Cyrl-RS"/>
        </w:rPr>
        <w:t xml:space="preserve"> [</w:t>
      </w:r>
      <w:r>
        <w:rPr>
          <w:rFonts w:ascii="Arial" w:hAnsi="Arial" w:cs="Arial"/>
          <w:lang w:val="sr-Cyrl-RS"/>
        </w:rPr>
        <w:t>ZAJMOPRIMAC</w:t>
      </w:r>
      <w:r w:rsidR="00072BE3" w:rsidRPr="00252ADB">
        <w:rPr>
          <w:rFonts w:ascii="Arial" w:hAnsi="Arial" w:cs="Arial"/>
          <w:lang w:val="sr-Cyrl-RS"/>
        </w:rPr>
        <w:t xml:space="preserve">] </w:t>
      </w:r>
      <w:r>
        <w:rPr>
          <w:rFonts w:ascii="Arial" w:hAnsi="Arial" w:cs="Arial"/>
          <w:lang w:val="sr-Cyrl-RS"/>
        </w:rPr>
        <w:t>od</w:t>
      </w:r>
      <w:r w:rsidR="00072BE3" w:rsidRPr="00252ADB">
        <w:rPr>
          <w:rFonts w:ascii="Arial" w:hAnsi="Arial" w:cs="Arial"/>
          <w:lang w:val="sr-Cyrl-RS"/>
        </w:rPr>
        <w:t xml:space="preserve"> </w:t>
      </w:r>
      <w:r w:rsidR="00072BE3" w:rsidRPr="00252ADB">
        <w:rPr>
          <w:rFonts w:ascii="Arial" w:eastAsia="Times New Roman" w:hAnsi="Arial" w:cs="Arial"/>
          <w:lang w:val="sr-Cyrl-RS"/>
        </w:rPr>
        <w:t>[●] (</w:t>
      </w:r>
      <w:r>
        <w:rPr>
          <w:rFonts w:ascii="Arial" w:eastAsia="Times New Roman" w:hAnsi="Arial" w:cs="Arial"/>
          <w:lang w:val="sr-Cyrl-RS"/>
        </w:rPr>
        <w:t>u</w:t>
      </w:r>
      <w:r w:rsidR="00072BE3" w:rsidRPr="00252ADB">
        <w:rPr>
          <w:rFonts w:ascii="Arial" w:eastAsia="Times New Roman" w:hAnsi="Arial" w:cs="Arial"/>
          <w:lang w:val="sr-Cyrl-RS"/>
        </w:rPr>
        <w:t xml:space="preserve"> </w:t>
      </w:r>
      <w:r>
        <w:rPr>
          <w:rFonts w:ascii="Arial" w:eastAsia="Times New Roman" w:hAnsi="Arial" w:cs="Arial"/>
          <w:lang w:val="sr-Cyrl-RS"/>
        </w:rPr>
        <w:t>daljem</w:t>
      </w:r>
      <w:r w:rsidR="00072BE3" w:rsidRPr="00252ADB">
        <w:rPr>
          <w:rFonts w:ascii="Arial" w:eastAsia="Times New Roman" w:hAnsi="Arial" w:cs="Arial"/>
          <w:lang w:val="sr-Cyrl-RS"/>
        </w:rPr>
        <w:t xml:space="preserve"> </w:t>
      </w:r>
      <w:r>
        <w:rPr>
          <w:rFonts w:ascii="Arial" w:eastAsia="Times New Roman" w:hAnsi="Arial" w:cs="Arial"/>
          <w:lang w:val="sr-Cyrl-RS"/>
        </w:rPr>
        <w:t>tekstu</w:t>
      </w:r>
      <w:r w:rsidR="00072BE3" w:rsidRPr="00252ADB">
        <w:rPr>
          <w:rFonts w:ascii="Arial" w:eastAsia="Times New Roman" w:hAnsi="Arial" w:cs="Arial"/>
          <w:lang w:val="sr-Cyrl-RS"/>
        </w:rPr>
        <w:t xml:space="preserve"> „</w:t>
      </w:r>
      <w:r>
        <w:rPr>
          <w:rFonts w:ascii="Arial" w:eastAsia="Times New Roman" w:hAnsi="Arial" w:cs="Arial"/>
          <w:b/>
          <w:lang w:val="sr-Cyrl-RS"/>
        </w:rPr>
        <w:t>Sporazum</w:t>
      </w:r>
      <w:r w:rsidR="00072BE3" w:rsidRPr="00252ADB">
        <w:rPr>
          <w:rFonts w:ascii="Arial" w:eastAsia="Times New Roman" w:hAnsi="Arial" w:cs="Arial"/>
          <w:lang w:val="sr-Cyrl-RS"/>
        </w:rPr>
        <w:t>“).</w:t>
      </w:r>
      <w:bookmarkEnd w:id="247"/>
      <w:bookmarkEnd w:id="248"/>
    </w:p>
    <w:p w14:paraId="03E918CF" w14:textId="77777777" w:rsidR="00072BE3" w:rsidRPr="00252ADB" w:rsidRDefault="00072BE3" w:rsidP="00072BE3">
      <w:pPr>
        <w:keepNext/>
        <w:keepLines/>
        <w:outlineLvl w:val="0"/>
        <w:rPr>
          <w:rFonts w:ascii="Arial" w:eastAsia="Times New Roman" w:hAnsi="Arial" w:cs="Arial"/>
          <w:lang w:val="sr-Cyrl-RS"/>
        </w:rPr>
      </w:pPr>
    </w:p>
    <w:p w14:paraId="20695E79" w14:textId="4A63DDB8" w:rsidR="00072BE3" w:rsidRPr="00252ADB" w:rsidRDefault="00F065F4" w:rsidP="00072BE3">
      <w:pPr>
        <w:keepNext/>
        <w:keepLines/>
        <w:outlineLvl w:val="0"/>
        <w:rPr>
          <w:rFonts w:ascii="Arial" w:eastAsia="Times New Roman" w:hAnsi="Arial" w:cs="Arial"/>
          <w:lang w:val="sr-Cyrl-RS"/>
        </w:rPr>
      </w:pPr>
      <w:bookmarkStart w:id="249" w:name="_Toc89259669"/>
      <w:bookmarkStart w:id="250" w:name="_Toc89362729"/>
      <w:r>
        <w:rPr>
          <w:rFonts w:ascii="Arial" w:eastAsia="Times New Roman" w:hAnsi="Arial" w:cs="Arial"/>
          <w:lang w:val="sr-Cyrl-RS"/>
        </w:rPr>
        <w:t>Poštovani</w:t>
      </w:r>
      <w:r w:rsidR="00072BE3" w:rsidRPr="00252ADB">
        <w:rPr>
          <w:rFonts w:ascii="Arial" w:eastAsia="Times New Roman" w:hAnsi="Arial" w:cs="Arial"/>
          <w:lang w:val="sr-Cyrl-RS"/>
        </w:rPr>
        <w:t>,</w:t>
      </w:r>
      <w:bookmarkEnd w:id="249"/>
      <w:bookmarkEnd w:id="250"/>
    </w:p>
    <w:p w14:paraId="0559F972" w14:textId="77777777" w:rsidR="00072BE3" w:rsidRPr="00252ADB" w:rsidRDefault="00072BE3" w:rsidP="00072BE3">
      <w:pPr>
        <w:keepNext/>
        <w:keepLines/>
        <w:outlineLvl w:val="0"/>
        <w:rPr>
          <w:rFonts w:ascii="Arial" w:eastAsia="Times New Roman" w:hAnsi="Arial" w:cs="Arial"/>
          <w:lang w:val="sr-Cyrl-RS"/>
        </w:rPr>
      </w:pPr>
    </w:p>
    <w:p w14:paraId="67C3486A" w14:textId="357D0A48" w:rsidR="00072BE3" w:rsidRPr="00252ADB" w:rsidRDefault="00F065F4" w:rsidP="00072BE3">
      <w:pPr>
        <w:keepNext/>
        <w:keepLines/>
        <w:outlineLvl w:val="0"/>
        <w:rPr>
          <w:rFonts w:ascii="Arial" w:eastAsia="Times New Roman" w:hAnsi="Arial" w:cs="Arial"/>
          <w:lang w:val="sr-Cyrl-RS"/>
        </w:rPr>
      </w:pPr>
      <w:bookmarkStart w:id="251" w:name="_Toc89259670"/>
      <w:bookmarkStart w:id="252" w:name="_Toc89362730"/>
      <w:r>
        <w:rPr>
          <w:rFonts w:ascii="Arial" w:eastAsia="Times New Roman" w:hAnsi="Arial" w:cs="Arial"/>
          <w:lang w:val="sr-Cyrl-RS"/>
        </w:rPr>
        <w:t>Izrazi</w:t>
      </w:r>
      <w:r w:rsidR="00072BE3" w:rsidRPr="00252ADB">
        <w:rPr>
          <w:rFonts w:ascii="Arial" w:eastAsia="Times New Roman" w:hAnsi="Arial" w:cs="Arial"/>
          <w:lang w:val="sr-Cyrl-RS"/>
        </w:rPr>
        <w:t xml:space="preserve"> </w:t>
      </w:r>
      <w:r>
        <w:rPr>
          <w:rFonts w:ascii="Arial" w:eastAsia="Times New Roman" w:hAnsi="Arial" w:cs="Arial"/>
          <w:lang w:val="sr-Cyrl-RS"/>
        </w:rPr>
        <w:t>definisani</w:t>
      </w:r>
      <w:r w:rsidR="00072BE3" w:rsidRPr="00252ADB">
        <w:rPr>
          <w:rFonts w:ascii="Arial" w:eastAsia="Times New Roman" w:hAnsi="Arial" w:cs="Arial"/>
          <w:lang w:val="sr-Cyrl-RS"/>
        </w:rPr>
        <w:t xml:space="preserve"> </w:t>
      </w:r>
      <w:r>
        <w:rPr>
          <w:rFonts w:ascii="Arial" w:eastAsia="Times New Roman" w:hAnsi="Arial" w:cs="Arial"/>
          <w:lang w:val="sr-Cyrl-RS"/>
        </w:rPr>
        <w:t>u</w:t>
      </w:r>
      <w:r w:rsidR="00072BE3" w:rsidRPr="00252ADB">
        <w:rPr>
          <w:rFonts w:ascii="Arial" w:eastAsia="Times New Roman" w:hAnsi="Arial" w:cs="Arial"/>
          <w:lang w:val="sr-Cyrl-RS"/>
        </w:rPr>
        <w:t xml:space="preserve"> </w:t>
      </w:r>
      <w:r>
        <w:rPr>
          <w:rFonts w:ascii="Arial" w:eastAsia="Times New Roman" w:hAnsi="Arial" w:cs="Arial"/>
          <w:lang w:val="sr-Cyrl-RS"/>
        </w:rPr>
        <w:t>Sporazumu</w:t>
      </w:r>
      <w:r w:rsidR="00072BE3" w:rsidRPr="00252ADB">
        <w:rPr>
          <w:rFonts w:ascii="Arial" w:eastAsia="Times New Roman" w:hAnsi="Arial" w:cs="Arial"/>
          <w:lang w:val="sr-Cyrl-RS"/>
        </w:rPr>
        <w:t xml:space="preserve"> </w:t>
      </w:r>
      <w:r>
        <w:rPr>
          <w:rFonts w:ascii="Arial" w:eastAsia="Times New Roman" w:hAnsi="Arial" w:cs="Arial"/>
          <w:lang w:val="sr-Cyrl-RS"/>
        </w:rPr>
        <w:t>imaju</w:t>
      </w:r>
      <w:r w:rsidR="00072BE3" w:rsidRPr="00252ADB">
        <w:rPr>
          <w:rFonts w:ascii="Arial" w:eastAsia="Times New Roman" w:hAnsi="Arial" w:cs="Arial"/>
          <w:lang w:val="sr-Cyrl-RS"/>
        </w:rPr>
        <w:t xml:space="preserve"> </w:t>
      </w:r>
      <w:r>
        <w:rPr>
          <w:rFonts w:ascii="Arial" w:eastAsia="Times New Roman" w:hAnsi="Arial" w:cs="Arial"/>
          <w:lang w:val="sr-Cyrl-RS"/>
        </w:rPr>
        <w:t>isto</w:t>
      </w:r>
      <w:r w:rsidR="00072BE3" w:rsidRPr="00252ADB">
        <w:rPr>
          <w:rFonts w:ascii="Arial" w:eastAsia="Times New Roman" w:hAnsi="Arial" w:cs="Arial"/>
          <w:lang w:val="sr-Cyrl-RS"/>
        </w:rPr>
        <w:t xml:space="preserve"> </w:t>
      </w:r>
      <w:r>
        <w:rPr>
          <w:rFonts w:ascii="Arial" w:eastAsia="Times New Roman" w:hAnsi="Arial" w:cs="Arial"/>
          <w:lang w:val="sr-Cyrl-RS"/>
        </w:rPr>
        <w:t>značenje</w:t>
      </w:r>
      <w:r w:rsidR="00072BE3" w:rsidRPr="00252ADB">
        <w:rPr>
          <w:rFonts w:ascii="Arial" w:eastAsia="Times New Roman" w:hAnsi="Arial" w:cs="Arial"/>
          <w:lang w:val="sr-Cyrl-RS"/>
        </w:rPr>
        <w:t xml:space="preserve"> </w:t>
      </w:r>
      <w:r>
        <w:rPr>
          <w:rFonts w:ascii="Arial" w:eastAsia="Times New Roman" w:hAnsi="Arial" w:cs="Arial"/>
          <w:lang w:val="sr-Cyrl-RS"/>
        </w:rPr>
        <w:t>kada</w:t>
      </w:r>
      <w:r w:rsidR="00072BE3" w:rsidRPr="00252ADB">
        <w:rPr>
          <w:rFonts w:ascii="Arial" w:eastAsia="Times New Roman" w:hAnsi="Arial" w:cs="Arial"/>
          <w:lang w:val="sr-Cyrl-RS"/>
        </w:rPr>
        <w:t xml:space="preserve"> </w:t>
      </w:r>
      <w:r>
        <w:rPr>
          <w:rFonts w:ascii="Arial" w:eastAsia="Times New Roman" w:hAnsi="Arial" w:cs="Arial"/>
          <w:lang w:val="sr-Cyrl-RS"/>
        </w:rPr>
        <w:t>se</w:t>
      </w:r>
      <w:r w:rsidR="00072BE3" w:rsidRPr="00252ADB">
        <w:rPr>
          <w:rFonts w:ascii="Arial" w:eastAsia="Times New Roman" w:hAnsi="Arial" w:cs="Arial"/>
          <w:lang w:val="sr-Cyrl-RS"/>
        </w:rPr>
        <w:t xml:space="preserve"> </w:t>
      </w:r>
      <w:r>
        <w:rPr>
          <w:rFonts w:ascii="Arial" w:eastAsia="Times New Roman" w:hAnsi="Arial" w:cs="Arial"/>
          <w:lang w:val="sr-Cyrl-RS"/>
        </w:rPr>
        <w:t>koriste</w:t>
      </w:r>
      <w:r w:rsidR="00072BE3" w:rsidRPr="00252ADB">
        <w:rPr>
          <w:rFonts w:ascii="Arial" w:eastAsia="Times New Roman" w:hAnsi="Arial" w:cs="Arial"/>
          <w:lang w:val="sr-Cyrl-RS"/>
        </w:rPr>
        <w:t xml:space="preserve"> </w:t>
      </w:r>
      <w:r>
        <w:rPr>
          <w:rFonts w:ascii="Arial" w:eastAsia="Times New Roman" w:hAnsi="Arial" w:cs="Arial"/>
          <w:lang w:val="sr-Cyrl-RS"/>
        </w:rPr>
        <w:t>u</w:t>
      </w:r>
      <w:r w:rsidR="00072BE3" w:rsidRPr="00252ADB">
        <w:rPr>
          <w:rFonts w:ascii="Arial" w:eastAsia="Times New Roman" w:hAnsi="Arial" w:cs="Arial"/>
          <w:lang w:val="sr-Cyrl-RS"/>
        </w:rPr>
        <w:t xml:space="preserve"> </w:t>
      </w:r>
      <w:r>
        <w:rPr>
          <w:rFonts w:ascii="Arial" w:eastAsia="Times New Roman" w:hAnsi="Arial" w:cs="Arial"/>
          <w:lang w:val="sr-Cyrl-RS"/>
        </w:rPr>
        <w:t>ovoj</w:t>
      </w:r>
      <w:r w:rsidR="00072BE3" w:rsidRPr="00252ADB">
        <w:rPr>
          <w:rFonts w:ascii="Arial" w:eastAsia="Times New Roman" w:hAnsi="Arial" w:cs="Arial"/>
          <w:lang w:val="sr-Cyrl-RS"/>
        </w:rPr>
        <w:t xml:space="preserve"> </w:t>
      </w:r>
      <w:r>
        <w:rPr>
          <w:rFonts w:ascii="Arial" w:eastAsia="Times New Roman" w:hAnsi="Arial" w:cs="Arial"/>
          <w:lang w:val="sr-Cyrl-RS"/>
        </w:rPr>
        <w:t>Potvrdi</w:t>
      </w:r>
      <w:r w:rsidR="00072BE3" w:rsidRPr="00252ADB">
        <w:rPr>
          <w:rFonts w:ascii="Arial" w:eastAsia="Times New Roman" w:hAnsi="Arial" w:cs="Arial"/>
          <w:lang w:val="sr-Cyrl-RS"/>
        </w:rPr>
        <w:t xml:space="preserve">. </w:t>
      </w:r>
      <w:r>
        <w:rPr>
          <w:rFonts w:ascii="Arial" w:eastAsia="Times New Roman" w:hAnsi="Arial" w:cs="Arial"/>
          <w:lang w:val="sr-Cyrl-RS"/>
        </w:rPr>
        <w:t>U</w:t>
      </w:r>
      <w:r w:rsidR="00072BE3" w:rsidRPr="00252ADB">
        <w:rPr>
          <w:rFonts w:ascii="Arial" w:eastAsia="Times New Roman" w:hAnsi="Arial" w:cs="Arial"/>
          <w:lang w:val="sr-Cyrl-RS"/>
        </w:rPr>
        <w:t xml:space="preserve"> </w:t>
      </w:r>
      <w:r>
        <w:rPr>
          <w:rFonts w:ascii="Arial" w:eastAsia="Times New Roman" w:hAnsi="Arial" w:cs="Arial"/>
          <w:lang w:val="sr-Cyrl-RS"/>
        </w:rPr>
        <w:t>svrhu</w:t>
      </w:r>
      <w:r w:rsidR="00072BE3" w:rsidRPr="00252ADB">
        <w:rPr>
          <w:rFonts w:ascii="Arial" w:eastAsia="Times New Roman" w:hAnsi="Arial" w:cs="Arial"/>
          <w:lang w:val="sr-Cyrl-RS"/>
        </w:rPr>
        <w:t xml:space="preserve"> </w:t>
      </w:r>
      <w:r>
        <w:rPr>
          <w:rFonts w:ascii="Arial" w:eastAsia="Times New Roman" w:hAnsi="Arial" w:cs="Arial"/>
          <w:lang w:val="sr-Cyrl-RS"/>
        </w:rPr>
        <w:t>potklauzule</w:t>
      </w:r>
      <w:r w:rsidR="00072BE3" w:rsidRPr="00252ADB">
        <w:rPr>
          <w:rFonts w:ascii="Arial" w:eastAsia="Times New Roman" w:hAnsi="Arial" w:cs="Arial"/>
          <w:lang w:val="sr-Cyrl-RS"/>
        </w:rPr>
        <w:t xml:space="preserve"> 4.5 </w:t>
      </w:r>
      <w:r w:rsidR="00072BE3" w:rsidRPr="00252ADB">
        <w:rPr>
          <w:rFonts w:ascii="Arial" w:eastAsia="Times New Roman" w:hAnsi="Arial" w:cs="Arial"/>
          <w:lang w:val="sr-Latn-RS"/>
        </w:rPr>
        <w:t xml:space="preserve">(a)(iii) </w:t>
      </w:r>
      <w:r>
        <w:rPr>
          <w:rFonts w:ascii="Arial" w:eastAsia="Times New Roman" w:hAnsi="Arial" w:cs="Arial"/>
          <w:lang w:val="sr-Cyrl-RS"/>
        </w:rPr>
        <w:t>Sporazuma</w:t>
      </w:r>
      <w:r w:rsidR="00072BE3" w:rsidRPr="00252ADB">
        <w:rPr>
          <w:rFonts w:ascii="Arial" w:eastAsia="Times New Roman" w:hAnsi="Arial" w:cs="Arial"/>
          <w:lang w:val="sr-Cyrl-RS"/>
        </w:rPr>
        <w:t xml:space="preserve">, </w:t>
      </w:r>
      <w:r>
        <w:rPr>
          <w:rFonts w:ascii="Arial" w:eastAsia="Times New Roman" w:hAnsi="Arial" w:cs="Arial"/>
          <w:lang w:val="sr-Cyrl-RS"/>
        </w:rPr>
        <w:t>ovim</w:t>
      </w:r>
      <w:r w:rsidR="00072BE3" w:rsidRPr="00252ADB">
        <w:rPr>
          <w:rFonts w:ascii="Arial" w:eastAsia="Times New Roman" w:hAnsi="Arial" w:cs="Arial"/>
          <w:lang w:val="sr-Cyrl-RS"/>
        </w:rPr>
        <w:t xml:space="preserve"> </w:t>
      </w:r>
      <w:r>
        <w:rPr>
          <w:rFonts w:ascii="Arial" w:eastAsia="Times New Roman" w:hAnsi="Arial" w:cs="Arial"/>
          <w:lang w:val="sr-Cyrl-RS"/>
        </w:rPr>
        <w:t>vam</w:t>
      </w:r>
      <w:r w:rsidR="00072BE3" w:rsidRPr="00252ADB">
        <w:rPr>
          <w:rFonts w:ascii="Arial" w:eastAsia="Times New Roman" w:hAnsi="Arial" w:cs="Arial"/>
          <w:lang w:val="sr-Cyrl-RS"/>
        </w:rPr>
        <w:t xml:space="preserve"> </w:t>
      </w:r>
      <w:r>
        <w:rPr>
          <w:rFonts w:ascii="Arial" w:eastAsia="Times New Roman" w:hAnsi="Arial" w:cs="Arial"/>
          <w:lang w:val="sr-Cyrl-RS"/>
        </w:rPr>
        <w:t>potvrđujemo</w:t>
      </w:r>
      <w:r w:rsidR="00072BE3" w:rsidRPr="00252ADB">
        <w:rPr>
          <w:rFonts w:ascii="Arial" w:eastAsia="Times New Roman" w:hAnsi="Arial" w:cs="Arial"/>
          <w:lang w:val="sr-Cyrl-RS"/>
        </w:rPr>
        <w:t xml:space="preserve"> </w:t>
      </w:r>
      <w:r>
        <w:rPr>
          <w:rFonts w:ascii="Arial" w:eastAsia="Times New Roman" w:hAnsi="Arial" w:cs="Arial"/>
          <w:lang w:val="sr-Cyrl-RS"/>
        </w:rPr>
        <w:t>kako</w:t>
      </w:r>
      <w:r w:rsidR="00072BE3" w:rsidRPr="00252ADB">
        <w:rPr>
          <w:rFonts w:ascii="Arial" w:eastAsia="Times New Roman" w:hAnsi="Arial" w:cs="Arial"/>
          <w:lang w:val="sr-Cyrl-RS"/>
        </w:rPr>
        <w:t xml:space="preserve"> </w:t>
      </w:r>
      <w:r>
        <w:rPr>
          <w:rFonts w:ascii="Arial" w:eastAsia="Times New Roman" w:hAnsi="Arial" w:cs="Arial"/>
          <w:lang w:val="sr-Cyrl-RS"/>
        </w:rPr>
        <w:t>sledi</w:t>
      </w:r>
      <w:r w:rsidR="00072BE3" w:rsidRPr="00252ADB">
        <w:rPr>
          <w:rFonts w:ascii="Arial" w:eastAsia="Times New Roman" w:hAnsi="Arial" w:cs="Arial"/>
          <w:lang w:val="sr-Cyrl-RS"/>
        </w:rPr>
        <w:t>:</w:t>
      </w:r>
      <w:bookmarkEnd w:id="251"/>
      <w:bookmarkEnd w:id="252"/>
    </w:p>
    <w:p w14:paraId="49BE0354" w14:textId="2EB2506E" w:rsidR="00072BE3" w:rsidRPr="00252ADB" w:rsidRDefault="00072BE3" w:rsidP="00072BE3">
      <w:pPr>
        <w:keepNext/>
        <w:keepLines/>
        <w:outlineLvl w:val="0"/>
        <w:rPr>
          <w:rFonts w:ascii="Arial" w:eastAsia="Times New Roman" w:hAnsi="Arial" w:cs="Arial"/>
          <w:lang w:val="sr-Cyrl-RS"/>
        </w:rPr>
      </w:pPr>
      <w:bookmarkStart w:id="253" w:name="_Toc89259671"/>
      <w:bookmarkStart w:id="254" w:name="_Toc89362731"/>
      <w:r w:rsidRPr="00252ADB">
        <w:rPr>
          <w:rFonts w:ascii="Arial" w:eastAsia="Times New Roman" w:hAnsi="Arial" w:cs="Arial"/>
          <w:lang w:val="sr-Cyrl-RS"/>
        </w:rPr>
        <w:t xml:space="preserve">(a) </w:t>
      </w:r>
      <w:r w:rsidR="00F065F4">
        <w:rPr>
          <w:rFonts w:ascii="Arial" w:eastAsia="Times New Roman" w:hAnsi="Arial" w:cs="Arial"/>
          <w:lang w:val="sr-Cyrl-RS"/>
        </w:rPr>
        <w:t>Nije</w:t>
      </w:r>
      <w:r w:rsidRPr="00252ADB">
        <w:rPr>
          <w:rFonts w:ascii="Arial" w:eastAsia="Times New Roman" w:hAnsi="Arial" w:cs="Arial"/>
          <w:lang w:val="sr-Cyrl-RS"/>
        </w:rPr>
        <w:t xml:space="preserve"> </w:t>
      </w:r>
      <w:r w:rsidR="00F065F4">
        <w:rPr>
          <w:rFonts w:ascii="Arial" w:eastAsia="Times New Roman" w:hAnsi="Arial" w:cs="Arial"/>
          <w:lang w:val="sr-Cyrl-RS"/>
        </w:rPr>
        <w:t>došlo</w:t>
      </w:r>
      <w:r w:rsidRPr="00252ADB">
        <w:rPr>
          <w:rFonts w:ascii="Arial" w:eastAsia="Times New Roman" w:hAnsi="Arial" w:cs="Arial"/>
          <w:lang w:val="sr-Cyrl-RS"/>
        </w:rPr>
        <w:t xml:space="preserve"> </w:t>
      </w:r>
      <w:r w:rsidR="00F065F4">
        <w:rPr>
          <w:rFonts w:ascii="Arial" w:eastAsia="Times New Roman" w:hAnsi="Arial" w:cs="Arial"/>
          <w:lang w:val="sr-Cyrl-RS"/>
        </w:rPr>
        <w:t>do</w:t>
      </w:r>
      <w:r w:rsidRPr="00252ADB">
        <w:rPr>
          <w:rFonts w:ascii="Arial" w:eastAsia="Times New Roman" w:hAnsi="Arial" w:cs="Arial"/>
          <w:lang w:val="sr-Cyrl-RS"/>
        </w:rPr>
        <w:t xml:space="preserve"> </w:t>
      </w:r>
      <w:r w:rsidR="00F065F4">
        <w:rPr>
          <w:rFonts w:ascii="Arial" w:eastAsia="Times New Roman" w:hAnsi="Arial" w:cs="Arial"/>
          <w:lang w:val="sr-Cyrl-RS"/>
        </w:rPr>
        <w:t>materijaln</w:t>
      </w:r>
      <w:r w:rsidRPr="00252ADB">
        <w:rPr>
          <w:rFonts w:ascii="Arial" w:eastAsia="Times New Roman" w:hAnsi="Arial" w:cs="Arial"/>
          <w:lang w:val="sr-Cyrl-RS"/>
        </w:rPr>
        <w:t xml:space="preserve">o </w:t>
      </w:r>
      <w:r w:rsidR="00F065F4">
        <w:rPr>
          <w:rFonts w:ascii="Arial" w:eastAsia="Times New Roman" w:hAnsi="Arial" w:cs="Arial"/>
          <w:lang w:val="sr-Cyrl-RS"/>
        </w:rPr>
        <w:t>štetne</w:t>
      </w:r>
      <w:r w:rsidRPr="00252ADB">
        <w:rPr>
          <w:rFonts w:ascii="Arial" w:eastAsia="Times New Roman" w:hAnsi="Arial" w:cs="Arial"/>
          <w:lang w:val="sr-Cyrl-RS"/>
        </w:rPr>
        <w:t xml:space="preserve"> </w:t>
      </w:r>
      <w:r w:rsidR="00F065F4">
        <w:rPr>
          <w:rFonts w:ascii="Arial" w:eastAsia="Times New Roman" w:hAnsi="Arial" w:cs="Arial"/>
          <w:lang w:val="sr-Cyrl-RS"/>
        </w:rPr>
        <w:t>promene</w:t>
      </w:r>
      <w:r w:rsidRPr="00252ADB">
        <w:rPr>
          <w:rFonts w:ascii="Arial" w:eastAsia="Times New Roman" w:hAnsi="Arial" w:cs="Arial"/>
          <w:lang w:val="sr-Cyrl-RS"/>
        </w:rPr>
        <w:t xml:space="preserve"> </w:t>
      </w:r>
      <w:r w:rsidR="00F065F4">
        <w:rPr>
          <w:rFonts w:ascii="Arial" w:eastAsia="Times New Roman" w:hAnsi="Arial" w:cs="Arial"/>
          <w:lang w:val="sr-Cyrl-RS"/>
        </w:rPr>
        <w:t>u</w:t>
      </w:r>
      <w:r w:rsidRPr="00252ADB">
        <w:rPr>
          <w:rFonts w:ascii="Arial" w:eastAsia="Times New Roman" w:hAnsi="Arial" w:cs="Arial"/>
          <w:lang w:val="sr-Cyrl-RS"/>
        </w:rPr>
        <w:t xml:space="preserve"> </w:t>
      </w:r>
      <w:r w:rsidR="00F065F4">
        <w:rPr>
          <w:rFonts w:ascii="Arial" w:eastAsia="Times New Roman" w:hAnsi="Arial" w:cs="Arial"/>
          <w:lang w:val="sr-Cyrl-RS"/>
        </w:rPr>
        <w:t>poređenju</w:t>
      </w:r>
      <w:r w:rsidRPr="00252ADB">
        <w:rPr>
          <w:rFonts w:ascii="Arial" w:eastAsia="Times New Roman" w:hAnsi="Arial" w:cs="Arial"/>
          <w:lang w:val="sr-Cyrl-RS"/>
        </w:rPr>
        <w:t xml:space="preserve"> </w:t>
      </w:r>
      <w:r w:rsidR="00F065F4">
        <w:rPr>
          <w:rFonts w:ascii="Arial" w:eastAsia="Times New Roman" w:hAnsi="Arial" w:cs="Arial"/>
          <w:lang w:val="sr-Cyrl-RS"/>
        </w:rPr>
        <w:t>sa</w:t>
      </w:r>
      <w:r w:rsidRPr="00252ADB">
        <w:rPr>
          <w:rFonts w:ascii="Arial" w:eastAsia="Times New Roman" w:hAnsi="Arial" w:cs="Arial"/>
          <w:lang w:val="sr-Cyrl-RS"/>
        </w:rPr>
        <w:t xml:space="preserve"> </w:t>
      </w:r>
      <w:r w:rsidR="00F065F4">
        <w:rPr>
          <w:rFonts w:ascii="Arial" w:eastAsia="Times New Roman" w:hAnsi="Arial" w:cs="Arial"/>
          <w:lang w:val="sr-Cyrl-RS"/>
        </w:rPr>
        <w:t>situacijom</w:t>
      </w:r>
      <w:r w:rsidRPr="00252ADB">
        <w:rPr>
          <w:rFonts w:ascii="Arial" w:eastAsia="Times New Roman" w:hAnsi="Arial" w:cs="Arial"/>
          <w:lang w:val="sr-Cyrl-RS"/>
        </w:rPr>
        <w:t xml:space="preserve"> </w:t>
      </w:r>
      <w:r w:rsidR="00F065F4">
        <w:rPr>
          <w:rFonts w:ascii="Arial" w:eastAsia="Times New Roman" w:hAnsi="Arial" w:cs="Arial"/>
          <w:lang w:val="sr-Cyrl-RS"/>
        </w:rPr>
        <w:t>na</w:t>
      </w:r>
      <w:r w:rsidRPr="00252ADB">
        <w:rPr>
          <w:rFonts w:ascii="Arial" w:eastAsia="Times New Roman" w:hAnsi="Arial" w:cs="Arial"/>
          <w:lang w:val="sr-Cyrl-RS"/>
        </w:rPr>
        <w:t xml:space="preserve"> </w:t>
      </w:r>
      <w:r w:rsidR="00F065F4">
        <w:rPr>
          <w:rFonts w:ascii="Arial" w:eastAsia="Times New Roman" w:hAnsi="Arial" w:cs="Arial"/>
          <w:lang w:val="sr-Cyrl-RS"/>
        </w:rPr>
        <w:t>datum</w:t>
      </w:r>
      <w:r w:rsidRPr="00252ADB">
        <w:rPr>
          <w:rFonts w:ascii="Arial" w:eastAsia="Times New Roman" w:hAnsi="Arial" w:cs="Arial"/>
          <w:lang w:val="sr-Cyrl-RS"/>
        </w:rPr>
        <w:t xml:space="preserve"> </w:t>
      </w:r>
      <w:r w:rsidR="00F065F4">
        <w:rPr>
          <w:rFonts w:ascii="Arial" w:eastAsia="Times New Roman" w:hAnsi="Arial" w:cs="Arial"/>
          <w:lang w:val="sr-Cyrl-RS"/>
        </w:rPr>
        <w:t>potpisivanja</w:t>
      </w:r>
      <w:r w:rsidRPr="00252ADB">
        <w:rPr>
          <w:rFonts w:ascii="Arial" w:eastAsia="Times New Roman" w:hAnsi="Arial" w:cs="Arial"/>
          <w:lang w:val="sr-Cyrl-RS"/>
        </w:rPr>
        <w:t xml:space="preserve"> </w:t>
      </w:r>
      <w:r w:rsidR="00F065F4">
        <w:rPr>
          <w:rFonts w:ascii="Arial" w:eastAsia="Times New Roman" w:hAnsi="Arial" w:cs="Arial"/>
          <w:lang w:val="sr-Cyrl-RS"/>
        </w:rPr>
        <w:t>sporazuma</w:t>
      </w:r>
      <w:r w:rsidRPr="00252ADB">
        <w:rPr>
          <w:rFonts w:ascii="Arial" w:eastAsia="Times New Roman" w:hAnsi="Arial" w:cs="Arial"/>
          <w:lang w:val="sr-Cyrl-RS"/>
        </w:rPr>
        <w:t>;</w:t>
      </w:r>
      <w:bookmarkEnd w:id="253"/>
      <w:bookmarkEnd w:id="254"/>
    </w:p>
    <w:p w14:paraId="19929691" w14:textId="6E51A078" w:rsidR="00072BE3" w:rsidRPr="00252ADB" w:rsidRDefault="00072BE3" w:rsidP="00072BE3">
      <w:pPr>
        <w:keepNext/>
        <w:keepLines/>
        <w:outlineLvl w:val="0"/>
        <w:rPr>
          <w:rFonts w:ascii="Arial" w:eastAsia="Times New Roman" w:hAnsi="Arial" w:cs="Arial"/>
          <w:lang w:val="sr-Cyrl-RS"/>
        </w:rPr>
      </w:pPr>
      <w:bookmarkStart w:id="255" w:name="_Toc89259672"/>
      <w:bookmarkStart w:id="256" w:name="_Toc89362732"/>
      <w:r w:rsidRPr="00252ADB">
        <w:rPr>
          <w:rFonts w:ascii="Arial" w:eastAsia="Times New Roman" w:hAnsi="Arial" w:cs="Arial"/>
          <w:lang w:val="sr-Cyrl-RS"/>
        </w:rPr>
        <w:t>(</w:t>
      </w:r>
      <w:r w:rsidR="00F065F4">
        <w:rPr>
          <w:rFonts w:ascii="Arial" w:eastAsia="Times New Roman" w:hAnsi="Arial" w:cs="Arial"/>
          <w:lang w:val="sr-Cyrl-RS"/>
        </w:rPr>
        <w:t>b</w:t>
      </w:r>
      <w:r w:rsidRPr="00252ADB">
        <w:rPr>
          <w:rFonts w:ascii="Arial" w:eastAsia="Times New Roman" w:hAnsi="Arial" w:cs="Arial"/>
          <w:lang w:val="sr-Cyrl-RS"/>
        </w:rPr>
        <w:t xml:space="preserve">) </w:t>
      </w:r>
      <w:r w:rsidR="00F065F4">
        <w:rPr>
          <w:rFonts w:ascii="Arial" w:eastAsia="Times New Roman" w:hAnsi="Arial" w:cs="Arial"/>
          <w:lang w:val="sr-Cyrl-RS"/>
        </w:rPr>
        <w:t>Nije</w:t>
      </w:r>
      <w:r w:rsidRPr="00252ADB">
        <w:rPr>
          <w:rFonts w:ascii="Arial" w:eastAsia="Times New Roman" w:hAnsi="Arial" w:cs="Arial"/>
          <w:lang w:val="sr-Cyrl-RS"/>
        </w:rPr>
        <w:t xml:space="preserve"> </w:t>
      </w:r>
      <w:r w:rsidR="00F065F4">
        <w:rPr>
          <w:rFonts w:ascii="Arial" w:eastAsia="Times New Roman" w:hAnsi="Arial" w:cs="Arial"/>
          <w:lang w:val="sr-Cyrl-RS"/>
        </w:rPr>
        <w:t>se</w:t>
      </w:r>
      <w:r w:rsidRPr="00252ADB">
        <w:rPr>
          <w:rFonts w:ascii="Arial" w:eastAsia="Times New Roman" w:hAnsi="Arial" w:cs="Arial"/>
          <w:lang w:val="sr-Cyrl-RS"/>
        </w:rPr>
        <w:t xml:space="preserve"> </w:t>
      </w:r>
      <w:r w:rsidR="00F065F4">
        <w:rPr>
          <w:rFonts w:ascii="Arial" w:eastAsia="Times New Roman" w:hAnsi="Arial" w:cs="Arial"/>
          <w:lang w:val="sr-Cyrl-RS"/>
        </w:rPr>
        <w:t>desio</w:t>
      </w:r>
      <w:r w:rsidRPr="00252ADB">
        <w:rPr>
          <w:rFonts w:ascii="Arial" w:eastAsia="Times New Roman" w:hAnsi="Arial" w:cs="Arial"/>
          <w:lang w:val="sr-Cyrl-RS"/>
        </w:rPr>
        <w:t xml:space="preserve"> </w:t>
      </w:r>
      <w:r w:rsidR="00F065F4">
        <w:rPr>
          <w:rFonts w:ascii="Arial" w:eastAsia="Times New Roman" w:hAnsi="Arial" w:cs="Arial"/>
          <w:lang w:val="sr-Cyrl-RS"/>
        </w:rPr>
        <w:t>Događaj</w:t>
      </w:r>
      <w:r w:rsidRPr="00252ADB">
        <w:rPr>
          <w:rFonts w:ascii="Arial" w:eastAsia="Times New Roman" w:hAnsi="Arial" w:cs="Arial"/>
          <w:lang w:val="sr-Cyrl-RS"/>
        </w:rPr>
        <w:t xml:space="preserve"> </w:t>
      </w:r>
      <w:r w:rsidR="00F065F4">
        <w:rPr>
          <w:rFonts w:ascii="Arial" w:eastAsia="Times New Roman" w:hAnsi="Arial" w:cs="Arial"/>
          <w:lang w:val="sr-Cyrl-RS"/>
        </w:rPr>
        <w:t>neispunjenja</w:t>
      </w:r>
      <w:r w:rsidRPr="00252ADB">
        <w:rPr>
          <w:rFonts w:ascii="Arial" w:eastAsia="Times New Roman" w:hAnsi="Arial" w:cs="Arial"/>
          <w:lang w:val="sr-Cyrl-RS"/>
        </w:rPr>
        <w:t xml:space="preserve"> </w:t>
      </w:r>
      <w:r w:rsidR="00F065F4">
        <w:rPr>
          <w:rFonts w:ascii="Arial" w:eastAsia="Times New Roman" w:hAnsi="Arial" w:cs="Arial"/>
          <w:lang w:val="sr-Cyrl-RS"/>
        </w:rPr>
        <w:t>obaveza</w:t>
      </w:r>
      <w:r w:rsidRPr="00252ADB">
        <w:rPr>
          <w:rFonts w:ascii="Arial" w:eastAsia="Times New Roman" w:hAnsi="Arial" w:cs="Arial"/>
          <w:lang w:val="sr-Cyrl-RS"/>
        </w:rPr>
        <w:t>;</w:t>
      </w:r>
      <w:bookmarkEnd w:id="255"/>
      <w:bookmarkEnd w:id="256"/>
    </w:p>
    <w:p w14:paraId="27A7057B" w14:textId="64545E48" w:rsidR="00072BE3" w:rsidRPr="00252ADB" w:rsidRDefault="00072BE3" w:rsidP="00072BE3">
      <w:pPr>
        <w:keepNext/>
        <w:keepLines/>
        <w:outlineLvl w:val="0"/>
        <w:rPr>
          <w:rFonts w:ascii="Arial" w:eastAsia="Times New Roman" w:hAnsi="Arial" w:cs="Arial"/>
          <w:lang w:val="sr-Cyrl-RS"/>
        </w:rPr>
      </w:pPr>
      <w:bookmarkStart w:id="257" w:name="_Toc89259673"/>
      <w:bookmarkStart w:id="258" w:name="_Toc89362733"/>
      <w:r w:rsidRPr="00252ADB">
        <w:rPr>
          <w:rFonts w:ascii="Arial" w:eastAsia="Times New Roman" w:hAnsi="Arial" w:cs="Arial"/>
          <w:spacing w:val="-2"/>
          <w:lang w:val="sr-Cyrl-RS"/>
        </w:rPr>
        <w:t>(</w:t>
      </w:r>
      <w:r w:rsidR="00F065F4">
        <w:rPr>
          <w:rFonts w:ascii="Arial" w:eastAsia="Times New Roman" w:hAnsi="Arial" w:cs="Arial"/>
          <w:spacing w:val="-2"/>
          <w:lang w:val="sr-Cyrl-RS"/>
        </w:rPr>
        <w:t>c</w:t>
      </w:r>
      <w:r w:rsidRPr="00252ADB">
        <w:rPr>
          <w:rFonts w:ascii="Arial" w:eastAsia="Times New Roman" w:hAnsi="Arial" w:cs="Arial"/>
          <w:spacing w:val="-2"/>
          <w:lang w:val="sr-Cyrl-RS"/>
        </w:rPr>
        <w:t xml:space="preserve">) </w:t>
      </w:r>
      <w:r w:rsidR="00F065F4">
        <w:rPr>
          <w:rFonts w:ascii="Arial" w:eastAsia="Times New Roman" w:hAnsi="Arial" w:cs="Arial"/>
          <w:spacing w:val="-2"/>
          <w:lang w:val="sr-Cyrl-RS"/>
        </w:rPr>
        <w:t>Nijedan</w:t>
      </w:r>
      <w:r w:rsidRPr="00252ADB">
        <w:rPr>
          <w:rFonts w:ascii="Arial" w:eastAsia="Times New Roman" w:hAnsi="Arial" w:cs="Arial"/>
          <w:spacing w:val="-2"/>
          <w:lang w:val="sr-Cyrl-RS"/>
        </w:rPr>
        <w:t xml:space="preserve"> </w:t>
      </w:r>
      <w:r w:rsidR="00F065F4">
        <w:rPr>
          <w:rFonts w:ascii="Arial" w:eastAsia="Times New Roman" w:hAnsi="Arial" w:cs="Arial"/>
          <w:spacing w:val="-2"/>
          <w:lang w:val="sr-Cyrl-RS"/>
        </w:rPr>
        <w:t>od</w:t>
      </w:r>
      <w:r w:rsidRPr="00252ADB">
        <w:rPr>
          <w:rFonts w:ascii="Arial" w:eastAsia="Times New Roman" w:hAnsi="Arial" w:cs="Arial"/>
          <w:spacing w:val="-2"/>
          <w:lang w:val="sr-Cyrl-RS"/>
        </w:rPr>
        <w:t xml:space="preserve"> </w:t>
      </w:r>
      <w:r w:rsidR="00F065F4">
        <w:rPr>
          <w:rFonts w:ascii="Arial" w:eastAsia="Times New Roman" w:hAnsi="Arial" w:cs="Arial"/>
          <w:spacing w:val="-2"/>
          <w:lang w:val="sr-Cyrl-RS"/>
        </w:rPr>
        <w:t>Instrumenata</w:t>
      </w:r>
      <w:r w:rsidRPr="00252ADB">
        <w:rPr>
          <w:rFonts w:ascii="Arial" w:eastAsia="Times New Roman" w:hAnsi="Arial" w:cs="Arial"/>
          <w:spacing w:val="-2"/>
          <w:lang w:val="sr-Cyrl-RS"/>
        </w:rPr>
        <w:t xml:space="preserve"> </w:t>
      </w:r>
      <w:r w:rsidR="00F065F4">
        <w:rPr>
          <w:rFonts w:ascii="Arial" w:eastAsia="Times New Roman" w:hAnsi="Arial" w:cs="Arial"/>
          <w:spacing w:val="-2"/>
          <w:lang w:val="sr-Cyrl-RS"/>
        </w:rPr>
        <w:t>zaduživanja</w:t>
      </w:r>
      <w:r w:rsidRPr="00252ADB">
        <w:rPr>
          <w:rFonts w:ascii="Arial" w:eastAsia="Times New Roman" w:hAnsi="Arial" w:cs="Arial"/>
          <w:spacing w:val="-2"/>
          <w:lang w:val="sr-Cyrl-RS"/>
        </w:rPr>
        <w:t xml:space="preserve"> </w:t>
      </w:r>
      <w:r w:rsidR="00F065F4">
        <w:rPr>
          <w:rFonts w:ascii="Arial" w:eastAsia="Times New Roman" w:hAnsi="Arial" w:cs="Arial"/>
          <w:spacing w:val="-2"/>
          <w:lang w:val="sr-Cyrl-RS"/>
        </w:rPr>
        <w:t>Zajmoprimca</w:t>
      </w:r>
      <w:r w:rsidRPr="00252ADB">
        <w:rPr>
          <w:rFonts w:ascii="Arial" w:eastAsia="Times New Roman" w:hAnsi="Arial" w:cs="Arial"/>
          <w:spacing w:val="-2"/>
          <w:lang w:val="sr-Cyrl-RS"/>
        </w:rPr>
        <w:t xml:space="preserve"> </w:t>
      </w:r>
      <w:r w:rsidR="00F065F4">
        <w:rPr>
          <w:rFonts w:ascii="Arial" w:eastAsia="Times New Roman" w:hAnsi="Arial" w:cs="Arial"/>
          <w:spacing w:val="-2"/>
          <w:lang w:val="sr-Cyrl-RS"/>
        </w:rPr>
        <w:t>ne</w:t>
      </w:r>
      <w:r w:rsidRPr="00252ADB">
        <w:rPr>
          <w:rFonts w:ascii="Arial" w:eastAsia="Times New Roman" w:hAnsi="Arial" w:cs="Arial"/>
          <w:spacing w:val="-2"/>
          <w:lang w:val="sr-Cyrl-RS"/>
        </w:rPr>
        <w:t xml:space="preserve"> </w:t>
      </w:r>
      <w:r w:rsidR="00F065F4">
        <w:rPr>
          <w:rFonts w:ascii="Arial" w:eastAsia="Times New Roman" w:hAnsi="Arial" w:cs="Arial"/>
          <w:spacing w:val="-2"/>
          <w:lang w:val="sr-Cyrl-RS"/>
        </w:rPr>
        <w:t>uključuje</w:t>
      </w:r>
      <w:r w:rsidRPr="00252ADB">
        <w:rPr>
          <w:rFonts w:ascii="Arial" w:eastAsia="Times New Roman" w:hAnsi="Arial" w:cs="Arial"/>
          <w:spacing w:val="-2"/>
          <w:lang w:val="sr-Cyrl-RS"/>
        </w:rPr>
        <w:t xml:space="preserve"> </w:t>
      </w:r>
      <w:r w:rsidR="00F065F4">
        <w:rPr>
          <w:rFonts w:ascii="Arial" w:eastAsia="Times New Roman" w:hAnsi="Arial" w:cs="Arial"/>
          <w:spacing w:val="-2"/>
          <w:lang w:val="sr-Cyrl-RS"/>
        </w:rPr>
        <w:t>klauzule</w:t>
      </w:r>
      <w:r w:rsidRPr="00252ADB">
        <w:rPr>
          <w:rFonts w:ascii="Arial" w:eastAsia="Times New Roman" w:hAnsi="Arial" w:cs="Arial"/>
          <w:spacing w:val="-2"/>
          <w:lang w:val="sr-Cyrl-RS"/>
        </w:rPr>
        <w:t xml:space="preserve"> </w:t>
      </w:r>
      <w:r w:rsidR="00F065F4">
        <w:rPr>
          <w:rFonts w:ascii="Arial" w:eastAsia="Times New Roman" w:hAnsi="Arial" w:cs="Arial"/>
          <w:spacing w:val="-2"/>
          <w:lang w:val="sr-Cyrl-RS"/>
        </w:rPr>
        <w:t>o</w:t>
      </w:r>
      <w:r w:rsidRPr="00252ADB">
        <w:rPr>
          <w:rFonts w:ascii="Arial" w:eastAsia="Times New Roman" w:hAnsi="Arial" w:cs="Arial"/>
          <w:spacing w:val="-2"/>
          <w:lang w:val="sr-Cyrl-RS"/>
        </w:rPr>
        <w:t xml:space="preserve"> </w:t>
      </w:r>
      <w:r w:rsidR="00F065F4">
        <w:rPr>
          <w:rFonts w:ascii="Arial" w:eastAsia="Times New Roman" w:hAnsi="Arial" w:cs="Arial"/>
          <w:spacing w:val="-2"/>
          <w:lang w:val="sr-Cyrl-RS"/>
        </w:rPr>
        <w:t>gubitku</w:t>
      </w:r>
      <w:r w:rsidRPr="00252ADB">
        <w:rPr>
          <w:rFonts w:ascii="Arial" w:eastAsia="Times New Roman" w:hAnsi="Arial" w:cs="Arial"/>
          <w:lang w:val="sr-Cyrl-RS"/>
        </w:rPr>
        <w:t xml:space="preserve"> </w:t>
      </w:r>
      <w:r w:rsidR="00F065F4">
        <w:rPr>
          <w:rFonts w:ascii="Arial" w:eastAsia="Times New Roman" w:hAnsi="Arial" w:cs="Arial"/>
          <w:lang w:val="sr-Cyrl-RS"/>
        </w:rPr>
        <w:t>rejtinga</w:t>
      </w:r>
      <w:r w:rsidRPr="00252ADB">
        <w:rPr>
          <w:rFonts w:ascii="Arial" w:eastAsia="Times New Roman" w:hAnsi="Arial" w:cs="Arial"/>
          <w:lang w:val="sr-Cyrl-RS"/>
        </w:rPr>
        <w:t xml:space="preserve">, </w:t>
      </w:r>
      <w:r w:rsidR="00F065F4">
        <w:rPr>
          <w:rFonts w:ascii="Arial" w:eastAsia="Times New Roman" w:hAnsi="Arial" w:cs="Arial"/>
          <w:lang w:val="sr-Cyrl-RS"/>
        </w:rPr>
        <w:t>finansijskim</w:t>
      </w:r>
      <w:r w:rsidRPr="00252ADB">
        <w:rPr>
          <w:rFonts w:ascii="Arial" w:eastAsia="Times New Roman" w:hAnsi="Arial" w:cs="Arial"/>
          <w:lang w:val="sr-Cyrl-RS"/>
        </w:rPr>
        <w:t xml:space="preserve"> </w:t>
      </w:r>
      <w:r w:rsidR="00F065F4">
        <w:rPr>
          <w:rFonts w:ascii="Arial" w:eastAsia="Times New Roman" w:hAnsi="Arial" w:cs="Arial"/>
          <w:lang w:val="sr-Cyrl-RS"/>
        </w:rPr>
        <w:t>pokazateljima</w:t>
      </w:r>
      <w:r w:rsidRPr="00252ADB">
        <w:rPr>
          <w:rFonts w:ascii="Arial" w:eastAsia="Times New Roman" w:hAnsi="Arial" w:cs="Arial"/>
          <w:lang w:val="sr-Cyrl-RS"/>
        </w:rPr>
        <w:t xml:space="preserve"> </w:t>
      </w:r>
      <w:r w:rsidR="00F065F4">
        <w:rPr>
          <w:rFonts w:ascii="Arial" w:eastAsia="Times New Roman" w:hAnsi="Arial" w:cs="Arial"/>
          <w:lang w:val="sr-Cyrl-RS"/>
        </w:rPr>
        <w:t>ili</w:t>
      </w:r>
      <w:r w:rsidRPr="00252ADB">
        <w:rPr>
          <w:rFonts w:ascii="Arial" w:eastAsia="Times New Roman" w:hAnsi="Arial" w:cs="Arial"/>
          <w:lang w:val="sr-Cyrl-RS"/>
        </w:rPr>
        <w:t xml:space="preserve"> pari passu </w:t>
      </w:r>
      <w:r w:rsidR="00F065F4">
        <w:rPr>
          <w:rFonts w:ascii="Arial" w:eastAsia="Times New Roman" w:hAnsi="Arial" w:cs="Arial"/>
          <w:lang w:val="sr-Cyrl-RS"/>
        </w:rPr>
        <w:t>odredbe</w:t>
      </w:r>
      <w:r w:rsidRPr="00252ADB">
        <w:rPr>
          <w:rFonts w:ascii="Arial" w:eastAsia="Times New Roman" w:hAnsi="Arial" w:cs="Arial"/>
          <w:lang w:val="sr-Cyrl-RS"/>
        </w:rPr>
        <w:t xml:space="preserve"> </w:t>
      </w:r>
      <w:r w:rsidR="00F065F4">
        <w:rPr>
          <w:rFonts w:ascii="Arial" w:eastAsia="Times New Roman" w:hAnsi="Arial" w:cs="Arial"/>
          <w:lang w:val="sr-Cyrl-RS"/>
        </w:rPr>
        <w:t>koje</w:t>
      </w:r>
      <w:r w:rsidRPr="00252ADB">
        <w:rPr>
          <w:rFonts w:ascii="Arial" w:eastAsia="Times New Roman" w:hAnsi="Arial" w:cs="Arial"/>
          <w:lang w:val="sr-Cyrl-RS"/>
        </w:rPr>
        <w:t xml:space="preserve"> </w:t>
      </w:r>
      <w:r w:rsidR="00F065F4">
        <w:rPr>
          <w:rFonts w:ascii="Arial" w:eastAsia="Times New Roman" w:hAnsi="Arial" w:cs="Arial"/>
          <w:lang w:val="sr-Cyrl-RS"/>
        </w:rPr>
        <w:t>su</w:t>
      </w:r>
      <w:r w:rsidRPr="00252ADB">
        <w:rPr>
          <w:rFonts w:ascii="Arial" w:eastAsia="Times New Roman" w:hAnsi="Arial" w:cs="Arial"/>
          <w:lang w:val="sr-Cyrl-RS"/>
        </w:rPr>
        <w:t xml:space="preserve"> </w:t>
      </w:r>
      <w:r w:rsidR="00F065F4">
        <w:rPr>
          <w:rFonts w:ascii="Arial" w:eastAsia="Times New Roman" w:hAnsi="Arial" w:cs="Arial"/>
          <w:lang w:val="sr-Cyrl-RS"/>
        </w:rPr>
        <w:t>strože</w:t>
      </w:r>
      <w:r w:rsidRPr="00252ADB">
        <w:rPr>
          <w:rFonts w:ascii="Arial" w:eastAsia="Times New Roman" w:hAnsi="Arial" w:cs="Arial"/>
          <w:lang w:val="sr-Cyrl-RS"/>
        </w:rPr>
        <w:t xml:space="preserve"> </w:t>
      </w:r>
      <w:r w:rsidR="00F065F4">
        <w:rPr>
          <w:rFonts w:ascii="Arial" w:eastAsia="Times New Roman" w:hAnsi="Arial" w:cs="Arial"/>
          <w:lang w:val="sr-Cyrl-RS"/>
        </w:rPr>
        <w:t>od</w:t>
      </w:r>
      <w:r w:rsidRPr="00252ADB">
        <w:rPr>
          <w:rFonts w:ascii="Arial" w:eastAsia="Times New Roman" w:hAnsi="Arial" w:cs="Arial"/>
          <w:lang w:val="sr-Cyrl-RS"/>
        </w:rPr>
        <w:t xml:space="preserve"> </w:t>
      </w:r>
      <w:r w:rsidR="00F065F4">
        <w:rPr>
          <w:rFonts w:ascii="Arial" w:eastAsia="Times New Roman" w:hAnsi="Arial" w:cs="Arial"/>
          <w:lang w:val="sr-Cyrl-RS"/>
        </w:rPr>
        <w:t>bilo</w:t>
      </w:r>
      <w:r w:rsidRPr="00252ADB">
        <w:rPr>
          <w:rFonts w:ascii="Arial" w:eastAsia="Times New Roman" w:hAnsi="Arial" w:cs="Arial"/>
          <w:lang w:val="sr-Cyrl-RS"/>
        </w:rPr>
        <w:t xml:space="preserve"> </w:t>
      </w:r>
      <w:r w:rsidR="00F065F4">
        <w:rPr>
          <w:rFonts w:ascii="Arial" w:eastAsia="Times New Roman" w:hAnsi="Arial" w:cs="Arial"/>
          <w:lang w:val="sr-Cyrl-RS"/>
        </w:rPr>
        <w:t>koje</w:t>
      </w:r>
      <w:r w:rsidRPr="00252ADB">
        <w:rPr>
          <w:rFonts w:ascii="Arial" w:eastAsia="Times New Roman" w:hAnsi="Arial" w:cs="Arial"/>
          <w:lang w:val="sr-Cyrl-RS"/>
        </w:rPr>
        <w:t xml:space="preserve"> </w:t>
      </w:r>
      <w:r w:rsidR="00F065F4">
        <w:rPr>
          <w:rFonts w:ascii="Arial" w:eastAsia="Times New Roman" w:hAnsi="Arial" w:cs="Arial"/>
          <w:lang w:val="sr-Cyrl-RS"/>
        </w:rPr>
        <w:t>ekvivalentne</w:t>
      </w:r>
      <w:r w:rsidRPr="00252ADB">
        <w:rPr>
          <w:rFonts w:ascii="Arial" w:eastAsia="Times New Roman" w:hAnsi="Arial" w:cs="Arial"/>
          <w:lang w:val="sr-Cyrl-RS"/>
        </w:rPr>
        <w:t xml:space="preserve"> </w:t>
      </w:r>
      <w:r w:rsidR="00F065F4">
        <w:rPr>
          <w:rFonts w:ascii="Arial" w:eastAsia="Times New Roman" w:hAnsi="Arial" w:cs="Arial"/>
          <w:lang w:val="sr-Cyrl-RS"/>
        </w:rPr>
        <w:t>odredbe</w:t>
      </w:r>
      <w:r w:rsidRPr="00252ADB">
        <w:rPr>
          <w:rFonts w:ascii="Arial" w:eastAsia="Times New Roman" w:hAnsi="Arial" w:cs="Arial"/>
          <w:lang w:val="sr-Cyrl-RS"/>
        </w:rPr>
        <w:t xml:space="preserve"> </w:t>
      </w:r>
      <w:r w:rsidR="00F065F4">
        <w:rPr>
          <w:rFonts w:ascii="Arial" w:eastAsia="Times New Roman" w:hAnsi="Arial" w:cs="Arial"/>
          <w:lang w:val="sr-Cyrl-RS"/>
        </w:rPr>
        <w:t>Sporazuma</w:t>
      </w:r>
      <w:r w:rsidRPr="00252ADB">
        <w:rPr>
          <w:rFonts w:ascii="Arial" w:eastAsia="Times New Roman" w:hAnsi="Arial" w:cs="Arial"/>
          <w:lang w:val="sr-Cyrl-RS"/>
        </w:rPr>
        <w:t>;</w:t>
      </w:r>
      <w:bookmarkEnd w:id="257"/>
      <w:bookmarkEnd w:id="258"/>
    </w:p>
    <w:p w14:paraId="4D89FA21" w14:textId="543C4CC6" w:rsidR="00072BE3" w:rsidRPr="00252ADB" w:rsidRDefault="00072BE3" w:rsidP="00072BE3">
      <w:pPr>
        <w:keepNext/>
        <w:keepLines/>
        <w:outlineLvl w:val="0"/>
        <w:rPr>
          <w:rFonts w:ascii="Arial" w:eastAsia="Times New Roman" w:hAnsi="Arial" w:cs="Arial"/>
          <w:lang w:val="sr-Cyrl-RS"/>
        </w:rPr>
      </w:pPr>
      <w:bookmarkStart w:id="259" w:name="_Toc89259674"/>
      <w:bookmarkStart w:id="260" w:name="_Toc89362734"/>
      <w:r w:rsidRPr="00252ADB">
        <w:rPr>
          <w:rFonts w:ascii="Arial" w:eastAsia="Times New Roman" w:hAnsi="Arial" w:cs="Arial"/>
          <w:lang w:val="sr-Cyrl-RS"/>
        </w:rPr>
        <w:t>(</w:t>
      </w:r>
      <w:r w:rsidR="00F065F4">
        <w:rPr>
          <w:rFonts w:ascii="Arial" w:eastAsia="Times New Roman" w:hAnsi="Arial" w:cs="Arial"/>
          <w:lang w:val="sr-Cyrl-RS"/>
        </w:rPr>
        <w:t>d</w:t>
      </w:r>
      <w:r w:rsidRPr="00252ADB">
        <w:rPr>
          <w:rFonts w:ascii="Arial" w:eastAsia="Times New Roman" w:hAnsi="Arial" w:cs="Arial"/>
          <w:lang w:val="sr-Cyrl-RS"/>
        </w:rPr>
        <w:t xml:space="preserve">) </w:t>
      </w:r>
      <w:r w:rsidR="00F065F4">
        <w:rPr>
          <w:rFonts w:ascii="Arial" w:eastAsia="Times New Roman" w:hAnsi="Arial" w:cs="Arial"/>
          <w:lang w:val="sr-Cyrl-RS"/>
        </w:rPr>
        <w:t>Izjave</w:t>
      </w:r>
      <w:r w:rsidRPr="00252ADB">
        <w:rPr>
          <w:rFonts w:ascii="Arial" w:eastAsia="Times New Roman" w:hAnsi="Arial" w:cs="Arial"/>
          <w:lang w:val="sr-Cyrl-RS"/>
        </w:rPr>
        <w:t xml:space="preserve"> </w:t>
      </w:r>
      <w:r w:rsidR="00F065F4">
        <w:rPr>
          <w:rFonts w:ascii="Arial" w:eastAsia="Times New Roman" w:hAnsi="Arial" w:cs="Arial"/>
          <w:lang w:val="sr-Cyrl-RS"/>
        </w:rPr>
        <w:t>i</w:t>
      </w:r>
      <w:r w:rsidRPr="00252ADB">
        <w:rPr>
          <w:rFonts w:ascii="Arial" w:eastAsia="Times New Roman" w:hAnsi="Arial" w:cs="Arial"/>
          <w:lang w:val="sr-Cyrl-RS"/>
        </w:rPr>
        <w:t xml:space="preserve"> </w:t>
      </w:r>
      <w:r w:rsidR="00F065F4">
        <w:rPr>
          <w:rFonts w:ascii="Arial" w:eastAsia="Times New Roman" w:hAnsi="Arial" w:cs="Arial"/>
          <w:lang w:val="sr-Cyrl-RS"/>
        </w:rPr>
        <w:t>garancije</w:t>
      </w:r>
      <w:r w:rsidRPr="00252ADB">
        <w:rPr>
          <w:rFonts w:ascii="Arial" w:eastAsia="Times New Roman" w:hAnsi="Arial" w:cs="Arial"/>
          <w:lang w:val="sr-Cyrl-RS"/>
        </w:rPr>
        <w:t xml:space="preserve"> </w:t>
      </w:r>
      <w:r w:rsidR="00F065F4">
        <w:rPr>
          <w:rFonts w:ascii="Arial" w:eastAsia="Times New Roman" w:hAnsi="Arial" w:cs="Arial"/>
          <w:lang w:val="sr-Cyrl-RS"/>
        </w:rPr>
        <w:t>koje</w:t>
      </w:r>
      <w:r w:rsidRPr="00252ADB">
        <w:rPr>
          <w:rFonts w:ascii="Arial" w:eastAsia="Times New Roman" w:hAnsi="Arial" w:cs="Arial"/>
          <w:lang w:val="sr-Cyrl-RS"/>
        </w:rPr>
        <w:t xml:space="preserve"> </w:t>
      </w:r>
      <w:r w:rsidR="00F065F4">
        <w:rPr>
          <w:rFonts w:ascii="Arial" w:eastAsia="Times New Roman" w:hAnsi="Arial" w:cs="Arial"/>
          <w:lang w:val="sr-Cyrl-RS"/>
        </w:rPr>
        <w:t>ćemo</w:t>
      </w:r>
      <w:r w:rsidRPr="00252ADB">
        <w:rPr>
          <w:rFonts w:ascii="Arial" w:eastAsia="Times New Roman" w:hAnsi="Arial" w:cs="Arial"/>
          <w:lang w:val="sr-Cyrl-RS"/>
        </w:rPr>
        <w:t xml:space="preserve"> </w:t>
      </w:r>
      <w:r w:rsidR="00F065F4">
        <w:rPr>
          <w:rFonts w:ascii="Arial" w:eastAsia="Times New Roman" w:hAnsi="Arial" w:cs="Arial"/>
          <w:lang w:val="sr-Cyrl-RS"/>
        </w:rPr>
        <w:t>dati</w:t>
      </w:r>
      <w:r w:rsidRPr="00252ADB">
        <w:rPr>
          <w:rFonts w:ascii="Arial" w:eastAsia="Times New Roman" w:hAnsi="Arial" w:cs="Arial"/>
          <w:lang w:val="sr-Cyrl-RS"/>
        </w:rPr>
        <w:t xml:space="preserve"> </w:t>
      </w:r>
      <w:r w:rsidR="00F065F4">
        <w:rPr>
          <w:rFonts w:ascii="Arial" w:eastAsia="Times New Roman" w:hAnsi="Arial" w:cs="Arial"/>
          <w:lang w:val="sr-Cyrl-RS"/>
        </w:rPr>
        <w:t>ili</w:t>
      </w:r>
      <w:r w:rsidRPr="00252ADB">
        <w:rPr>
          <w:rFonts w:ascii="Arial" w:eastAsia="Times New Roman" w:hAnsi="Arial" w:cs="Arial"/>
          <w:lang w:val="sr-Cyrl-RS"/>
        </w:rPr>
        <w:t xml:space="preserve"> </w:t>
      </w:r>
      <w:r w:rsidR="00F065F4">
        <w:rPr>
          <w:rFonts w:ascii="Arial" w:eastAsia="Times New Roman" w:hAnsi="Arial" w:cs="Arial"/>
          <w:lang w:val="sr-Cyrl-RS"/>
        </w:rPr>
        <w:t>ponoviti</w:t>
      </w:r>
      <w:r w:rsidRPr="00252ADB">
        <w:rPr>
          <w:rFonts w:ascii="Arial" w:eastAsia="Times New Roman" w:hAnsi="Arial" w:cs="Arial"/>
          <w:lang w:val="sr-Cyrl-RS"/>
        </w:rPr>
        <w:t xml:space="preserve"> </w:t>
      </w:r>
      <w:r w:rsidR="00F065F4">
        <w:rPr>
          <w:rFonts w:ascii="Arial" w:eastAsia="Times New Roman" w:hAnsi="Arial" w:cs="Arial"/>
          <w:lang w:val="sr-Cyrl-RS"/>
        </w:rPr>
        <w:t>prema</w:t>
      </w:r>
      <w:r w:rsidRPr="00252ADB">
        <w:rPr>
          <w:rFonts w:ascii="Arial" w:eastAsia="Times New Roman" w:hAnsi="Arial" w:cs="Arial"/>
          <w:lang w:val="sr-Cyrl-RS"/>
        </w:rPr>
        <w:t xml:space="preserve"> </w:t>
      </w:r>
      <w:r w:rsidR="00F065F4">
        <w:rPr>
          <w:rFonts w:ascii="Arial" w:eastAsia="Times New Roman" w:hAnsi="Arial" w:cs="Arial"/>
          <w:lang w:val="sr-Cyrl-RS"/>
        </w:rPr>
        <w:t>klauzuli</w:t>
      </w:r>
      <w:r w:rsidRPr="00252ADB">
        <w:rPr>
          <w:rFonts w:ascii="Arial" w:eastAsia="Times New Roman" w:hAnsi="Arial" w:cs="Arial"/>
          <w:lang w:val="sr-Cyrl-RS"/>
        </w:rPr>
        <w:t xml:space="preserve"> 8. </w:t>
      </w:r>
      <w:r w:rsidR="00F065F4">
        <w:rPr>
          <w:rFonts w:ascii="Arial" w:eastAsia="Times New Roman" w:hAnsi="Arial" w:cs="Arial"/>
          <w:lang w:val="sr-Cyrl-RS"/>
        </w:rPr>
        <w:t>Sporazuma</w:t>
      </w:r>
      <w:r w:rsidRPr="00252ADB">
        <w:rPr>
          <w:rFonts w:ascii="Arial" w:eastAsia="Times New Roman" w:hAnsi="Arial" w:cs="Arial"/>
          <w:lang w:val="sr-Cyrl-RS"/>
        </w:rPr>
        <w:t xml:space="preserve"> </w:t>
      </w:r>
      <w:r w:rsidR="00F065F4">
        <w:rPr>
          <w:rFonts w:ascii="Arial" w:eastAsia="Times New Roman" w:hAnsi="Arial" w:cs="Arial"/>
          <w:lang w:val="sr-Cyrl-RS"/>
        </w:rPr>
        <w:t>su</w:t>
      </w:r>
      <w:r w:rsidRPr="00252ADB">
        <w:rPr>
          <w:rFonts w:ascii="Arial" w:eastAsia="Times New Roman" w:hAnsi="Arial" w:cs="Arial"/>
          <w:lang w:val="sr-Cyrl-RS"/>
        </w:rPr>
        <w:t xml:space="preserve"> </w:t>
      </w:r>
      <w:r w:rsidR="00F065F4">
        <w:rPr>
          <w:rFonts w:ascii="Arial" w:eastAsia="Times New Roman" w:hAnsi="Arial" w:cs="Arial"/>
          <w:lang w:val="sr-Cyrl-RS"/>
        </w:rPr>
        <w:t>istinite</w:t>
      </w:r>
      <w:r w:rsidRPr="00252ADB">
        <w:rPr>
          <w:rFonts w:ascii="Arial" w:eastAsia="Times New Roman" w:hAnsi="Arial" w:cs="Arial"/>
          <w:lang w:val="sr-Cyrl-RS"/>
        </w:rPr>
        <w:t xml:space="preserve"> </w:t>
      </w:r>
      <w:r w:rsidR="00F065F4">
        <w:rPr>
          <w:rFonts w:ascii="Arial" w:eastAsia="Times New Roman" w:hAnsi="Arial" w:cs="Arial"/>
          <w:lang w:val="sr-Cyrl-RS"/>
        </w:rPr>
        <w:t>u</w:t>
      </w:r>
      <w:r w:rsidRPr="00252ADB">
        <w:rPr>
          <w:rFonts w:ascii="Arial" w:eastAsia="Times New Roman" w:hAnsi="Arial" w:cs="Arial"/>
          <w:lang w:val="sr-Cyrl-RS"/>
        </w:rPr>
        <w:t xml:space="preserve"> </w:t>
      </w:r>
      <w:r w:rsidR="00F065F4">
        <w:rPr>
          <w:rFonts w:ascii="Arial" w:eastAsia="Times New Roman" w:hAnsi="Arial" w:cs="Arial"/>
          <w:lang w:val="sr-Cyrl-RS"/>
        </w:rPr>
        <w:t>svakom</w:t>
      </w:r>
      <w:r w:rsidRPr="00252ADB">
        <w:rPr>
          <w:rFonts w:ascii="Arial" w:eastAsia="Times New Roman" w:hAnsi="Arial" w:cs="Arial"/>
          <w:lang w:val="sr-Cyrl-RS"/>
        </w:rPr>
        <w:t xml:space="preserve"> </w:t>
      </w:r>
      <w:r w:rsidR="00F065F4">
        <w:rPr>
          <w:rFonts w:ascii="Arial" w:eastAsia="Times New Roman" w:hAnsi="Arial" w:cs="Arial"/>
          <w:lang w:val="sr-Cyrl-RS"/>
        </w:rPr>
        <w:t>pogledu</w:t>
      </w:r>
      <w:r w:rsidRPr="00252ADB">
        <w:rPr>
          <w:rFonts w:ascii="Arial" w:eastAsia="Times New Roman" w:hAnsi="Arial" w:cs="Arial"/>
          <w:lang w:val="sr-Cyrl-RS"/>
        </w:rPr>
        <w:t xml:space="preserve">; </w:t>
      </w:r>
      <w:r w:rsidR="00F065F4">
        <w:rPr>
          <w:rFonts w:ascii="Arial" w:eastAsia="Times New Roman" w:hAnsi="Arial" w:cs="Arial"/>
          <w:lang w:val="sr-Cyrl-RS"/>
        </w:rPr>
        <w:t>posebno</w:t>
      </w:r>
      <w:r w:rsidRPr="00252ADB">
        <w:rPr>
          <w:rFonts w:ascii="Arial" w:eastAsia="Times New Roman" w:hAnsi="Arial" w:cs="Arial"/>
          <w:lang w:val="sr-Cyrl-RS"/>
        </w:rPr>
        <w:t xml:space="preserve">, </w:t>
      </w:r>
      <w:r w:rsidR="00F065F4">
        <w:rPr>
          <w:rFonts w:ascii="Arial" w:eastAsia="Times New Roman" w:hAnsi="Arial" w:cs="Arial"/>
          <w:lang w:val="sr-Cyrl-RS"/>
        </w:rPr>
        <w:t>nijedno</w:t>
      </w:r>
      <w:r w:rsidRPr="00252ADB">
        <w:rPr>
          <w:rFonts w:ascii="Arial" w:eastAsia="Times New Roman" w:hAnsi="Arial" w:cs="Arial"/>
          <w:lang w:val="sr-Cyrl-RS"/>
        </w:rPr>
        <w:t xml:space="preserve"> </w:t>
      </w:r>
      <w:r w:rsidR="00F065F4">
        <w:rPr>
          <w:rFonts w:ascii="Arial" w:eastAsia="Times New Roman" w:hAnsi="Arial" w:cs="Arial"/>
          <w:lang w:val="sr-Cyrl-RS"/>
        </w:rPr>
        <w:t>Sredstvo</w:t>
      </w:r>
      <w:r w:rsidRPr="00252ADB">
        <w:rPr>
          <w:rFonts w:ascii="Arial" w:eastAsia="Times New Roman" w:hAnsi="Arial" w:cs="Arial"/>
          <w:lang w:val="sr-Cyrl-RS"/>
        </w:rPr>
        <w:t xml:space="preserve"> </w:t>
      </w:r>
      <w:r w:rsidR="00F065F4">
        <w:rPr>
          <w:rFonts w:ascii="Arial" w:eastAsia="Times New Roman" w:hAnsi="Arial" w:cs="Arial"/>
          <w:lang w:val="sr-Cyrl-RS"/>
        </w:rPr>
        <w:t>obezbeđenja</w:t>
      </w:r>
      <w:r w:rsidRPr="00252ADB">
        <w:rPr>
          <w:rFonts w:ascii="Arial" w:eastAsia="Times New Roman" w:hAnsi="Arial" w:cs="Arial"/>
          <w:lang w:val="sr-Cyrl-RS"/>
        </w:rPr>
        <w:t xml:space="preserve"> </w:t>
      </w:r>
      <w:r w:rsidR="00F065F4">
        <w:rPr>
          <w:rFonts w:ascii="Arial" w:eastAsia="Times New Roman" w:hAnsi="Arial" w:cs="Arial"/>
          <w:lang w:val="sr-Cyrl-RS"/>
        </w:rPr>
        <w:t>nije</w:t>
      </w:r>
      <w:r w:rsidRPr="00252ADB">
        <w:rPr>
          <w:rFonts w:ascii="Arial" w:eastAsia="Times New Roman" w:hAnsi="Arial" w:cs="Arial"/>
          <w:lang w:val="sr-Cyrl-RS"/>
        </w:rPr>
        <w:t xml:space="preserve"> </w:t>
      </w:r>
      <w:r w:rsidR="00F065F4">
        <w:rPr>
          <w:rFonts w:ascii="Arial" w:eastAsia="Times New Roman" w:hAnsi="Arial" w:cs="Arial"/>
          <w:lang w:val="sr-Cyrl-RS"/>
        </w:rPr>
        <w:t>dato</w:t>
      </w:r>
      <w:r w:rsidRPr="00252ADB">
        <w:rPr>
          <w:rFonts w:ascii="Arial" w:eastAsia="Times New Roman" w:hAnsi="Arial" w:cs="Arial"/>
          <w:lang w:val="sr-Cyrl-RS"/>
        </w:rPr>
        <w:t xml:space="preserve"> </w:t>
      </w:r>
      <w:r w:rsidR="00F065F4">
        <w:rPr>
          <w:rFonts w:ascii="Arial" w:eastAsia="Times New Roman" w:hAnsi="Arial" w:cs="Arial"/>
          <w:lang w:val="sr-Cyrl-RS"/>
        </w:rPr>
        <w:t>trećoj</w:t>
      </w:r>
      <w:r w:rsidRPr="00252ADB">
        <w:rPr>
          <w:rFonts w:ascii="Arial" w:eastAsia="Times New Roman" w:hAnsi="Arial" w:cs="Arial"/>
          <w:lang w:val="sr-Cyrl-RS"/>
        </w:rPr>
        <w:t xml:space="preserve"> </w:t>
      </w:r>
      <w:r w:rsidR="00F065F4">
        <w:rPr>
          <w:rFonts w:ascii="Arial" w:eastAsia="Times New Roman" w:hAnsi="Arial" w:cs="Arial"/>
          <w:lang w:val="sr-Cyrl-RS"/>
        </w:rPr>
        <w:t>strani</w:t>
      </w:r>
      <w:r w:rsidRPr="00252ADB">
        <w:rPr>
          <w:rFonts w:ascii="Arial" w:eastAsia="Times New Roman" w:hAnsi="Arial" w:cs="Arial"/>
          <w:lang w:val="sr-Cyrl-RS"/>
        </w:rPr>
        <w:t xml:space="preserve"> </w:t>
      </w:r>
      <w:r w:rsidR="00F065F4">
        <w:rPr>
          <w:rFonts w:ascii="Arial" w:eastAsia="Times New Roman" w:hAnsi="Arial" w:cs="Arial"/>
          <w:lang w:val="sr-Cyrl-RS"/>
        </w:rPr>
        <w:t>koja</w:t>
      </w:r>
      <w:r w:rsidRPr="00252ADB">
        <w:rPr>
          <w:rFonts w:ascii="Arial" w:eastAsia="Times New Roman" w:hAnsi="Arial" w:cs="Arial"/>
          <w:lang w:val="sr-Cyrl-RS"/>
        </w:rPr>
        <w:t xml:space="preserve"> </w:t>
      </w:r>
      <w:r w:rsidR="00F065F4">
        <w:rPr>
          <w:rFonts w:ascii="Arial" w:eastAsia="Times New Roman" w:hAnsi="Arial" w:cs="Arial"/>
          <w:lang w:val="sr-Cyrl-RS"/>
        </w:rPr>
        <w:t>krši</w:t>
      </w:r>
      <w:r w:rsidRPr="00252ADB">
        <w:rPr>
          <w:rFonts w:ascii="Arial" w:eastAsia="Times New Roman" w:hAnsi="Arial" w:cs="Arial"/>
          <w:lang w:val="sr-Cyrl-RS"/>
        </w:rPr>
        <w:t xml:space="preserve"> </w:t>
      </w:r>
      <w:r w:rsidR="00F065F4">
        <w:rPr>
          <w:rFonts w:ascii="Arial" w:eastAsia="Times New Roman" w:hAnsi="Arial" w:cs="Arial"/>
          <w:lang w:val="sr-Cyrl-RS"/>
        </w:rPr>
        <w:t>potklauzulu</w:t>
      </w:r>
      <w:r w:rsidRPr="00252ADB">
        <w:rPr>
          <w:rFonts w:ascii="Arial" w:eastAsia="Times New Roman" w:hAnsi="Arial" w:cs="Arial"/>
          <w:lang w:val="sr-Cyrl-RS"/>
        </w:rPr>
        <w:t xml:space="preserve"> 7.2 </w:t>
      </w:r>
      <w:r w:rsidR="00F065F4">
        <w:rPr>
          <w:rFonts w:ascii="Arial" w:eastAsia="Times New Roman" w:hAnsi="Arial" w:cs="Arial"/>
          <w:lang w:val="sr-Cyrl-RS"/>
        </w:rPr>
        <w:t>Sporazuma</w:t>
      </w:r>
      <w:r w:rsidRPr="00252ADB">
        <w:rPr>
          <w:rFonts w:ascii="Arial" w:eastAsia="Times New Roman" w:hAnsi="Arial" w:cs="Arial"/>
          <w:lang w:val="sr-Cyrl-RS"/>
        </w:rPr>
        <w:t xml:space="preserve">; </w:t>
      </w:r>
      <w:r w:rsidR="00F065F4">
        <w:rPr>
          <w:rFonts w:ascii="Arial" w:eastAsia="Times New Roman" w:hAnsi="Arial" w:cs="Arial"/>
          <w:lang w:val="sr-Cyrl-RS"/>
        </w:rPr>
        <w:t>i</w:t>
      </w:r>
      <w:bookmarkEnd w:id="259"/>
      <w:bookmarkEnd w:id="260"/>
    </w:p>
    <w:p w14:paraId="414D918A" w14:textId="7AFBCE38" w:rsidR="00072BE3" w:rsidRPr="00252ADB" w:rsidRDefault="00072BE3" w:rsidP="00072BE3">
      <w:pPr>
        <w:keepNext/>
        <w:keepLines/>
        <w:outlineLvl w:val="0"/>
        <w:rPr>
          <w:rFonts w:ascii="Arial" w:eastAsia="Times New Roman" w:hAnsi="Arial" w:cs="Arial"/>
          <w:lang w:val="sr-Cyrl-RS"/>
        </w:rPr>
      </w:pPr>
      <w:bookmarkStart w:id="261" w:name="_Toc89259675"/>
      <w:bookmarkStart w:id="262" w:name="_Toc89362735"/>
      <w:r w:rsidRPr="00252ADB">
        <w:rPr>
          <w:rFonts w:ascii="Arial" w:eastAsia="Times New Roman" w:hAnsi="Arial" w:cs="Arial"/>
          <w:spacing w:val="-2"/>
          <w:lang w:val="sr-Cyrl-RS"/>
        </w:rPr>
        <w:t>(</w:t>
      </w:r>
      <w:r w:rsidRPr="00252ADB">
        <w:rPr>
          <w:rFonts w:ascii="Arial" w:eastAsia="Times New Roman" w:hAnsi="Arial" w:cs="Arial"/>
          <w:spacing w:val="-2"/>
          <w:lang w:val="en-US"/>
        </w:rPr>
        <w:t>e</w:t>
      </w:r>
      <w:r w:rsidRPr="00252ADB">
        <w:rPr>
          <w:rFonts w:ascii="Arial" w:eastAsia="Times New Roman" w:hAnsi="Arial" w:cs="Arial"/>
          <w:spacing w:val="-2"/>
          <w:lang w:val="sr-Cyrl-RS"/>
        </w:rPr>
        <w:t xml:space="preserve">) </w:t>
      </w:r>
      <w:r w:rsidR="00F065F4">
        <w:rPr>
          <w:rFonts w:ascii="Arial" w:eastAsia="Times New Roman" w:hAnsi="Arial" w:cs="Arial"/>
          <w:spacing w:val="-2"/>
          <w:lang w:val="sr-Cyrl-RS"/>
        </w:rPr>
        <w:t>Nijedan</w:t>
      </w:r>
      <w:r w:rsidRPr="00252ADB">
        <w:rPr>
          <w:rFonts w:ascii="Arial" w:eastAsia="Times New Roman" w:hAnsi="Arial" w:cs="Arial"/>
          <w:spacing w:val="-2"/>
          <w:lang w:val="sr-Cyrl-RS"/>
        </w:rPr>
        <w:t xml:space="preserve"> </w:t>
      </w:r>
      <w:r w:rsidR="00F065F4">
        <w:rPr>
          <w:rFonts w:ascii="Arial" w:eastAsia="Times New Roman" w:hAnsi="Arial" w:cs="Arial"/>
          <w:spacing w:val="-2"/>
          <w:lang w:val="sr-Cyrl-RS"/>
        </w:rPr>
        <w:t>događaj</w:t>
      </w:r>
      <w:r w:rsidRPr="00252ADB">
        <w:rPr>
          <w:rFonts w:ascii="Arial" w:eastAsia="Times New Roman" w:hAnsi="Arial" w:cs="Arial"/>
          <w:spacing w:val="-2"/>
          <w:lang w:val="sr-Cyrl-RS"/>
        </w:rPr>
        <w:t xml:space="preserve"> </w:t>
      </w:r>
      <w:r w:rsidR="00F065F4">
        <w:rPr>
          <w:rFonts w:ascii="Arial" w:eastAsia="Times New Roman" w:hAnsi="Arial" w:cs="Arial"/>
          <w:spacing w:val="-2"/>
          <w:lang w:val="sr-Cyrl-RS"/>
        </w:rPr>
        <w:t>ili</w:t>
      </w:r>
      <w:r w:rsidRPr="00252ADB">
        <w:rPr>
          <w:rFonts w:ascii="Arial" w:eastAsia="Times New Roman" w:hAnsi="Arial" w:cs="Arial"/>
          <w:spacing w:val="-2"/>
          <w:lang w:val="sr-Cyrl-RS"/>
        </w:rPr>
        <w:t xml:space="preserve"> </w:t>
      </w:r>
      <w:r w:rsidR="00F065F4">
        <w:rPr>
          <w:rFonts w:ascii="Arial" w:eastAsia="Times New Roman" w:hAnsi="Arial" w:cs="Arial"/>
          <w:spacing w:val="-2"/>
          <w:lang w:val="sr-Cyrl-RS"/>
        </w:rPr>
        <w:t>okolnost</w:t>
      </w:r>
      <w:r w:rsidRPr="00252ADB">
        <w:rPr>
          <w:rFonts w:ascii="Arial" w:eastAsia="Times New Roman" w:hAnsi="Arial" w:cs="Arial"/>
          <w:spacing w:val="-2"/>
          <w:lang w:val="sr-Cyrl-RS"/>
        </w:rPr>
        <w:t xml:space="preserve"> </w:t>
      </w:r>
      <w:r w:rsidR="00F065F4">
        <w:rPr>
          <w:rFonts w:ascii="Arial" w:eastAsia="Times New Roman" w:hAnsi="Arial" w:cs="Arial"/>
          <w:spacing w:val="-2"/>
          <w:lang w:val="sr-Cyrl-RS"/>
        </w:rPr>
        <w:t>koja</w:t>
      </w:r>
      <w:r w:rsidRPr="00252ADB">
        <w:rPr>
          <w:rFonts w:ascii="Arial" w:eastAsia="Times New Roman" w:hAnsi="Arial" w:cs="Arial"/>
          <w:spacing w:val="-2"/>
          <w:lang w:val="sr-Cyrl-RS"/>
        </w:rPr>
        <w:t xml:space="preserve"> </w:t>
      </w:r>
      <w:r w:rsidR="00F065F4">
        <w:rPr>
          <w:rFonts w:ascii="Arial" w:eastAsia="Times New Roman" w:hAnsi="Arial" w:cs="Arial"/>
          <w:spacing w:val="-2"/>
          <w:lang w:val="sr-Cyrl-RS"/>
        </w:rPr>
        <w:t>bi</w:t>
      </w:r>
      <w:r w:rsidRPr="00252ADB">
        <w:rPr>
          <w:rFonts w:ascii="Arial" w:eastAsia="Times New Roman" w:hAnsi="Arial" w:cs="Arial"/>
          <w:spacing w:val="-2"/>
          <w:lang w:val="sr-Cyrl-RS"/>
        </w:rPr>
        <w:t xml:space="preserve"> </w:t>
      </w:r>
      <w:r w:rsidR="00F065F4">
        <w:rPr>
          <w:rFonts w:ascii="Arial" w:eastAsia="Times New Roman" w:hAnsi="Arial" w:cs="Arial"/>
          <w:spacing w:val="-2"/>
          <w:lang w:val="sr-Cyrl-RS"/>
        </w:rPr>
        <w:t>mogla</w:t>
      </w:r>
      <w:r w:rsidRPr="00252ADB">
        <w:rPr>
          <w:rFonts w:ascii="Arial" w:eastAsia="Times New Roman" w:hAnsi="Arial" w:cs="Arial"/>
          <w:spacing w:val="-2"/>
          <w:lang w:val="sr-Cyrl-RS"/>
        </w:rPr>
        <w:t xml:space="preserve"> </w:t>
      </w:r>
      <w:r w:rsidR="00F065F4">
        <w:rPr>
          <w:rFonts w:ascii="Arial" w:eastAsia="Times New Roman" w:hAnsi="Arial" w:cs="Arial"/>
          <w:spacing w:val="-2"/>
          <w:lang w:val="sr-Cyrl-RS"/>
        </w:rPr>
        <w:t>da</w:t>
      </w:r>
      <w:r w:rsidRPr="00252ADB">
        <w:rPr>
          <w:rFonts w:ascii="Arial" w:eastAsia="Times New Roman" w:hAnsi="Arial" w:cs="Arial"/>
          <w:spacing w:val="-2"/>
          <w:lang w:val="sr-Cyrl-RS"/>
        </w:rPr>
        <w:t xml:space="preserve"> </w:t>
      </w:r>
      <w:r w:rsidR="00F065F4">
        <w:rPr>
          <w:rFonts w:ascii="Arial" w:eastAsia="Times New Roman" w:hAnsi="Arial" w:cs="Arial"/>
          <w:spacing w:val="-2"/>
          <w:lang w:val="sr-Cyrl-RS"/>
        </w:rPr>
        <w:t>dovede</w:t>
      </w:r>
      <w:r w:rsidRPr="00252ADB">
        <w:rPr>
          <w:rFonts w:ascii="Arial" w:eastAsia="Times New Roman" w:hAnsi="Arial" w:cs="Arial"/>
          <w:spacing w:val="-2"/>
          <w:lang w:val="sr-Cyrl-RS"/>
        </w:rPr>
        <w:t xml:space="preserve"> </w:t>
      </w:r>
      <w:r w:rsidR="00F065F4">
        <w:rPr>
          <w:rFonts w:ascii="Arial" w:eastAsia="Times New Roman" w:hAnsi="Arial" w:cs="Arial"/>
          <w:spacing w:val="-2"/>
          <w:lang w:val="sr-Cyrl-RS"/>
        </w:rPr>
        <w:t>do</w:t>
      </w:r>
      <w:r w:rsidRPr="00252ADB">
        <w:rPr>
          <w:rFonts w:ascii="Arial" w:eastAsia="Times New Roman" w:hAnsi="Arial" w:cs="Arial"/>
          <w:spacing w:val="-2"/>
          <w:lang w:val="sr-Cyrl-RS"/>
        </w:rPr>
        <w:t xml:space="preserve"> </w:t>
      </w:r>
      <w:r w:rsidR="00F065F4">
        <w:rPr>
          <w:rFonts w:ascii="Arial" w:eastAsia="Times New Roman" w:hAnsi="Arial" w:cs="Arial"/>
          <w:spacing w:val="-2"/>
          <w:lang w:val="sr-Cyrl-RS"/>
        </w:rPr>
        <w:t>prevremene</w:t>
      </w:r>
      <w:r w:rsidRPr="00252ADB">
        <w:rPr>
          <w:rFonts w:ascii="Arial" w:eastAsia="Times New Roman" w:hAnsi="Arial" w:cs="Arial"/>
          <w:spacing w:val="-2"/>
          <w:lang w:val="sr-Cyrl-RS"/>
        </w:rPr>
        <w:t xml:space="preserve"> </w:t>
      </w:r>
      <w:r w:rsidR="00F065F4">
        <w:rPr>
          <w:rFonts w:ascii="Arial" w:eastAsia="Times New Roman" w:hAnsi="Arial" w:cs="Arial"/>
          <w:spacing w:val="-2"/>
          <w:lang w:val="sr-Cyrl-RS"/>
        </w:rPr>
        <w:t>otplate</w:t>
      </w:r>
      <w:r w:rsidRPr="00252ADB">
        <w:rPr>
          <w:rFonts w:ascii="Arial" w:eastAsia="Times New Roman" w:hAnsi="Arial" w:cs="Arial"/>
          <w:spacing w:val="-2"/>
          <w:lang w:val="sr-Cyrl-RS"/>
        </w:rPr>
        <w:t xml:space="preserve">, </w:t>
      </w:r>
      <w:r w:rsidR="00F065F4">
        <w:rPr>
          <w:rFonts w:ascii="Arial" w:hAnsi="Arial" w:cs="Arial"/>
          <w:spacing w:val="-2"/>
          <w:lang w:val="sr-Cyrl-RS"/>
        </w:rPr>
        <w:t>obustave</w:t>
      </w:r>
      <w:r w:rsidRPr="00252ADB">
        <w:rPr>
          <w:rFonts w:ascii="Arial" w:eastAsia="Times New Roman" w:hAnsi="Arial" w:cs="Arial"/>
          <w:lang w:val="sr-Cyrl-RS"/>
        </w:rPr>
        <w:t xml:space="preserve"> </w:t>
      </w:r>
      <w:r w:rsidR="00F065F4">
        <w:rPr>
          <w:rFonts w:ascii="Arial" w:eastAsia="Times New Roman" w:hAnsi="Arial" w:cs="Arial"/>
          <w:lang w:val="sr-Cyrl-RS"/>
        </w:rPr>
        <w:t>ili</w:t>
      </w:r>
      <w:r w:rsidRPr="00252ADB">
        <w:rPr>
          <w:rFonts w:ascii="Arial" w:eastAsia="Times New Roman" w:hAnsi="Arial" w:cs="Arial"/>
          <w:lang w:val="sr-Cyrl-RS"/>
        </w:rPr>
        <w:t xml:space="preserve"> </w:t>
      </w:r>
      <w:r w:rsidR="00F065F4">
        <w:rPr>
          <w:rFonts w:ascii="Arial" w:hAnsi="Arial" w:cs="Arial"/>
          <w:lang w:val="sr-Cyrl-RS"/>
        </w:rPr>
        <w:t>poništenja</w:t>
      </w:r>
      <w:r w:rsidRPr="00252ADB">
        <w:rPr>
          <w:rFonts w:ascii="Arial" w:hAnsi="Arial" w:cs="Arial"/>
          <w:lang w:val="sr-Cyrl-RS"/>
        </w:rPr>
        <w:t xml:space="preserve"> </w:t>
      </w:r>
      <w:r w:rsidR="00F065F4">
        <w:rPr>
          <w:rFonts w:ascii="Arial" w:hAnsi="Arial" w:cs="Arial"/>
          <w:lang w:val="sr-Cyrl-RS"/>
        </w:rPr>
        <w:t>Z</w:t>
      </w:r>
      <w:r w:rsidR="00F065F4">
        <w:rPr>
          <w:rFonts w:ascii="Arial" w:eastAsia="Times New Roman" w:hAnsi="Arial" w:cs="Arial"/>
          <w:lang w:val="sr-Cyrl-RS"/>
        </w:rPr>
        <w:t>ajma</w:t>
      </w:r>
      <w:r w:rsidRPr="00252ADB">
        <w:rPr>
          <w:rFonts w:ascii="Arial" w:eastAsia="Times New Roman" w:hAnsi="Arial" w:cs="Arial"/>
          <w:lang w:val="sr-Cyrl-RS"/>
        </w:rPr>
        <w:t xml:space="preserve"> </w:t>
      </w:r>
      <w:r w:rsidR="00F065F4">
        <w:rPr>
          <w:rFonts w:ascii="Arial" w:eastAsia="Times New Roman" w:hAnsi="Arial" w:cs="Arial"/>
          <w:lang w:val="sr-Cyrl-RS"/>
        </w:rPr>
        <w:t>pod</w:t>
      </w:r>
      <w:r w:rsidRPr="00252ADB">
        <w:rPr>
          <w:rFonts w:ascii="Arial" w:eastAsia="Times New Roman" w:hAnsi="Arial" w:cs="Arial"/>
          <w:lang w:val="sr-Cyrl-RS"/>
        </w:rPr>
        <w:t xml:space="preserve"> </w:t>
      </w:r>
      <w:r w:rsidR="00F065F4">
        <w:rPr>
          <w:rFonts w:ascii="Arial" w:eastAsia="Times New Roman" w:hAnsi="Arial" w:cs="Arial"/>
          <w:lang w:val="sr-Cyrl-RS"/>
        </w:rPr>
        <w:t>uslovima</w:t>
      </w:r>
      <w:r w:rsidRPr="00252ADB">
        <w:rPr>
          <w:rFonts w:ascii="Arial" w:eastAsia="Times New Roman" w:hAnsi="Arial" w:cs="Arial"/>
          <w:lang w:val="sr-Cyrl-RS"/>
        </w:rPr>
        <w:t xml:space="preserve"> </w:t>
      </w:r>
      <w:r w:rsidR="00F065F4">
        <w:rPr>
          <w:rFonts w:ascii="Arial" w:eastAsia="Times New Roman" w:hAnsi="Arial" w:cs="Arial"/>
          <w:lang w:val="sr-Cyrl-RS"/>
        </w:rPr>
        <w:t>iz</w:t>
      </w:r>
      <w:r w:rsidRPr="00252ADB">
        <w:rPr>
          <w:rFonts w:ascii="Arial" w:eastAsia="Times New Roman" w:hAnsi="Arial" w:cs="Arial"/>
          <w:lang w:val="sr-Cyrl-RS"/>
        </w:rPr>
        <w:t xml:space="preserve"> </w:t>
      </w:r>
      <w:r w:rsidR="00F065F4">
        <w:rPr>
          <w:rFonts w:ascii="Arial" w:eastAsia="Times New Roman" w:hAnsi="Arial" w:cs="Arial"/>
          <w:lang w:val="sr-Cyrl-RS"/>
        </w:rPr>
        <w:t>člana</w:t>
      </w:r>
      <w:r w:rsidRPr="00252ADB">
        <w:rPr>
          <w:rFonts w:ascii="Arial" w:eastAsia="Times New Roman" w:hAnsi="Arial" w:cs="Arial"/>
          <w:lang w:val="sr-Cyrl-RS"/>
        </w:rPr>
        <w:t xml:space="preserve"> 3.3 (</w:t>
      </w:r>
      <w:r w:rsidR="00F065F4">
        <w:rPr>
          <w:rFonts w:ascii="Arial" w:eastAsia="Times New Roman" w:hAnsi="Arial" w:cs="Arial"/>
          <w:lang w:val="sr-Cyrl-RS"/>
        </w:rPr>
        <w:t>Prevremena</w:t>
      </w:r>
      <w:r w:rsidRPr="00252ADB">
        <w:rPr>
          <w:rFonts w:ascii="Arial" w:eastAsia="Times New Roman" w:hAnsi="Arial" w:cs="Arial"/>
          <w:lang w:val="sr-Cyrl-RS"/>
        </w:rPr>
        <w:t xml:space="preserve"> </w:t>
      </w:r>
      <w:r w:rsidR="00F065F4">
        <w:rPr>
          <w:rFonts w:ascii="Arial" w:eastAsia="Times New Roman" w:hAnsi="Arial" w:cs="Arial"/>
          <w:lang w:val="sr-Cyrl-RS"/>
        </w:rPr>
        <w:t>otplata</w:t>
      </w:r>
      <w:r w:rsidRPr="00252ADB">
        <w:rPr>
          <w:rFonts w:ascii="Arial" w:eastAsia="Times New Roman" w:hAnsi="Arial" w:cs="Arial"/>
          <w:lang w:val="sr-Cyrl-RS"/>
        </w:rPr>
        <w:t xml:space="preserve"> </w:t>
      </w:r>
      <w:r w:rsidR="00F065F4">
        <w:rPr>
          <w:rFonts w:ascii="Arial" w:eastAsia="Times New Roman" w:hAnsi="Arial" w:cs="Arial"/>
          <w:lang w:val="sr-Cyrl-RS"/>
        </w:rPr>
        <w:t>isplaćenih</w:t>
      </w:r>
      <w:r w:rsidRPr="00252ADB">
        <w:rPr>
          <w:rFonts w:ascii="Arial" w:eastAsia="Times New Roman" w:hAnsi="Arial" w:cs="Arial"/>
          <w:lang w:val="sr-Cyrl-RS"/>
        </w:rPr>
        <w:t xml:space="preserve"> </w:t>
      </w:r>
      <w:r w:rsidR="00F065F4">
        <w:rPr>
          <w:rFonts w:ascii="Arial" w:eastAsia="Times New Roman" w:hAnsi="Arial" w:cs="Arial"/>
          <w:lang w:val="sr-Cyrl-RS"/>
        </w:rPr>
        <w:t>zajmova</w:t>
      </w:r>
      <w:r w:rsidRPr="00252ADB">
        <w:rPr>
          <w:rFonts w:ascii="Arial" w:eastAsia="Times New Roman" w:hAnsi="Arial" w:cs="Arial"/>
          <w:lang w:val="sr-Cyrl-RS"/>
        </w:rPr>
        <w:t>), 3.5 (</w:t>
      </w:r>
      <w:r w:rsidR="00F065F4">
        <w:rPr>
          <w:rFonts w:ascii="Arial" w:eastAsia="Times New Roman" w:hAnsi="Arial" w:cs="Arial"/>
          <w:lang w:val="sr-Cyrl-RS"/>
        </w:rPr>
        <w:t>Obustava</w:t>
      </w:r>
      <w:r w:rsidRPr="00252ADB">
        <w:rPr>
          <w:rFonts w:ascii="Arial" w:eastAsia="Times New Roman" w:hAnsi="Arial" w:cs="Arial"/>
          <w:lang w:val="sr-Cyrl-RS"/>
        </w:rPr>
        <w:t xml:space="preserve"> </w:t>
      </w:r>
      <w:r w:rsidR="00F065F4">
        <w:rPr>
          <w:rFonts w:ascii="Arial" w:eastAsia="Times New Roman" w:hAnsi="Arial" w:cs="Arial"/>
          <w:lang w:val="sr-Cyrl-RS"/>
        </w:rPr>
        <w:t>neisplaćenih</w:t>
      </w:r>
      <w:r w:rsidRPr="00252ADB">
        <w:rPr>
          <w:rFonts w:ascii="Arial" w:eastAsia="Times New Roman" w:hAnsi="Arial" w:cs="Arial"/>
          <w:lang w:val="sr-Cyrl-RS"/>
        </w:rPr>
        <w:t xml:space="preserve"> </w:t>
      </w:r>
      <w:r w:rsidR="00F065F4">
        <w:rPr>
          <w:rFonts w:ascii="Arial" w:eastAsia="Times New Roman" w:hAnsi="Arial" w:cs="Arial"/>
          <w:lang w:val="sr-Cyrl-RS"/>
        </w:rPr>
        <w:t>zajmova</w:t>
      </w:r>
      <w:r w:rsidRPr="00252ADB">
        <w:rPr>
          <w:rFonts w:ascii="Arial" w:eastAsia="Times New Roman" w:hAnsi="Arial" w:cs="Arial"/>
          <w:lang w:val="sr-Cyrl-RS"/>
        </w:rPr>
        <w:t xml:space="preserve"> </w:t>
      </w:r>
      <w:r w:rsidR="00F065F4">
        <w:rPr>
          <w:rFonts w:ascii="Arial" w:eastAsia="Times New Roman" w:hAnsi="Arial" w:cs="Arial"/>
          <w:lang w:val="sr-Cyrl-RS"/>
        </w:rPr>
        <w:t>od</w:t>
      </w:r>
      <w:r w:rsidRPr="00252ADB">
        <w:rPr>
          <w:rFonts w:ascii="Arial" w:eastAsia="Times New Roman" w:hAnsi="Arial" w:cs="Arial"/>
          <w:lang w:val="sr-Cyrl-RS"/>
        </w:rPr>
        <w:t xml:space="preserve"> </w:t>
      </w:r>
      <w:r w:rsidR="00F065F4">
        <w:rPr>
          <w:rFonts w:ascii="Arial" w:eastAsia="Times New Roman" w:hAnsi="Arial" w:cs="Arial"/>
          <w:lang w:val="sr-Cyrl-RS"/>
        </w:rPr>
        <w:t>strane</w:t>
      </w:r>
      <w:r w:rsidRPr="00252ADB">
        <w:rPr>
          <w:rFonts w:ascii="Arial" w:eastAsia="Times New Roman" w:hAnsi="Arial" w:cs="Arial"/>
          <w:lang w:val="sr-Cyrl-RS"/>
        </w:rPr>
        <w:t xml:space="preserve"> </w:t>
      </w:r>
      <w:r w:rsidR="00F065F4">
        <w:rPr>
          <w:rFonts w:ascii="Arial" w:eastAsia="Times New Roman" w:hAnsi="Arial" w:cs="Arial"/>
          <w:lang w:val="sr-Cyrl-RS"/>
        </w:rPr>
        <w:t>Banke</w:t>
      </w:r>
      <w:r w:rsidRPr="00252ADB">
        <w:rPr>
          <w:rFonts w:ascii="Arial" w:eastAsia="Times New Roman" w:hAnsi="Arial" w:cs="Arial"/>
          <w:lang w:val="sr-Cyrl-RS"/>
        </w:rPr>
        <w:t xml:space="preserve">) </w:t>
      </w:r>
      <w:r w:rsidR="00F065F4">
        <w:rPr>
          <w:rFonts w:ascii="Arial" w:eastAsia="Times New Roman" w:hAnsi="Arial" w:cs="Arial"/>
          <w:lang w:val="sr-Cyrl-RS"/>
        </w:rPr>
        <w:t>i</w:t>
      </w:r>
      <w:r w:rsidRPr="00252ADB">
        <w:rPr>
          <w:rFonts w:ascii="Arial" w:eastAsia="Times New Roman" w:hAnsi="Arial" w:cs="Arial"/>
          <w:lang w:val="sr-Cyrl-RS"/>
        </w:rPr>
        <w:t xml:space="preserve"> 3.6 (</w:t>
      </w:r>
      <w:r w:rsidR="00F065F4">
        <w:rPr>
          <w:rFonts w:ascii="Arial" w:eastAsia="Times New Roman" w:hAnsi="Arial" w:cs="Arial"/>
          <w:lang w:val="sr-Cyrl-RS"/>
        </w:rPr>
        <w:t>Otkazivanje</w:t>
      </w:r>
      <w:r w:rsidRPr="00252ADB">
        <w:rPr>
          <w:rFonts w:ascii="Arial" w:eastAsia="Times New Roman" w:hAnsi="Arial" w:cs="Arial"/>
          <w:lang w:val="sr-Cyrl-RS"/>
        </w:rPr>
        <w:t xml:space="preserve"> </w:t>
      </w:r>
      <w:r w:rsidR="00F065F4">
        <w:rPr>
          <w:rFonts w:ascii="Arial" w:eastAsia="Times New Roman" w:hAnsi="Arial" w:cs="Arial"/>
          <w:lang w:val="sr-Cyrl-RS"/>
        </w:rPr>
        <w:t>od</w:t>
      </w:r>
      <w:r w:rsidRPr="00252ADB">
        <w:rPr>
          <w:rFonts w:ascii="Arial" w:eastAsia="Times New Roman" w:hAnsi="Arial" w:cs="Arial"/>
          <w:lang w:val="sr-Cyrl-RS"/>
        </w:rPr>
        <w:t xml:space="preserve"> </w:t>
      </w:r>
      <w:r w:rsidR="00F065F4">
        <w:rPr>
          <w:rFonts w:ascii="Arial" w:eastAsia="Times New Roman" w:hAnsi="Arial" w:cs="Arial"/>
          <w:lang w:val="sr-Cyrl-RS"/>
        </w:rPr>
        <w:t>strane</w:t>
      </w:r>
      <w:r w:rsidRPr="00252ADB">
        <w:rPr>
          <w:rFonts w:ascii="Arial" w:eastAsia="Times New Roman" w:hAnsi="Arial" w:cs="Arial"/>
          <w:lang w:val="sr-Cyrl-RS"/>
        </w:rPr>
        <w:t xml:space="preserve"> </w:t>
      </w:r>
      <w:r w:rsidR="00F065F4">
        <w:rPr>
          <w:rFonts w:ascii="Arial" w:eastAsia="Times New Roman" w:hAnsi="Arial" w:cs="Arial"/>
          <w:lang w:val="sr-Cyrl-RS"/>
        </w:rPr>
        <w:t>Banke</w:t>
      </w:r>
      <w:r w:rsidRPr="00252ADB">
        <w:rPr>
          <w:rFonts w:ascii="Arial" w:eastAsia="Times New Roman" w:hAnsi="Arial" w:cs="Arial"/>
          <w:lang w:val="sr-Cyrl-RS"/>
        </w:rPr>
        <w:t xml:space="preserve"> </w:t>
      </w:r>
      <w:r w:rsidR="00F065F4">
        <w:rPr>
          <w:rFonts w:ascii="Arial" w:eastAsia="Times New Roman" w:hAnsi="Arial" w:cs="Arial"/>
          <w:lang w:val="sr-Cyrl-RS"/>
        </w:rPr>
        <w:t>isplate</w:t>
      </w:r>
      <w:r w:rsidRPr="00252ADB">
        <w:rPr>
          <w:rFonts w:ascii="Arial" w:eastAsia="Times New Roman" w:hAnsi="Arial" w:cs="Arial"/>
          <w:lang w:val="sr-Cyrl-RS"/>
        </w:rPr>
        <w:t xml:space="preserve"> </w:t>
      </w:r>
      <w:r w:rsidR="00F065F4">
        <w:rPr>
          <w:rFonts w:ascii="Arial" w:eastAsia="Times New Roman" w:hAnsi="Arial" w:cs="Arial"/>
          <w:lang w:val="sr-Cyrl-RS"/>
        </w:rPr>
        <w:t>neisplaćenih</w:t>
      </w:r>
      <w:r w:rsidRPr="00252ADB">
        <w:rPr>
          <w:rFonts w:ascii="Arial" w:eastAsia="Times New Roman" w:hAnsi="Arial" w:cs="Arial"/>
          <w:lang w:val="sr-Cyrl-RS"/>
        </w:rPr>
        <w:t xml:space="preserve"> </w:t>
      </w:r>
      <w:r w:rsidR="00F065F4">
        <w:rPr>
          <w:rFonts w:ascii="Arial" w:eastAsia="Times New Roman" w:hAnsi="Arial" w:cs="Arial"/>
          <w:lang w:val="sr-Cyrl-RS"/>
        </w:rPr>
        <w:t>zajmova</w:t>
      </w:r>
      <w:r w:rsidRPr="00252ADB">
        <w:rPr>
          <w:rFonts w:ascii="Arial" w:eastAsia="Times New Roman" w:hAnsi="Arial" w:cs="Arial"/>
          <w:lang w:val="sr-Cyrl-RS"/>
        </w:rPr>
        <w:t xml:space="preserve">) </w:t>
      </w:r>
      <w:r w:rsidR="00F065F4">
        <w:rPr>
          <w:rFonts w:ascii="Arial" w:eastAsia="Times New Roman" w:hAnsi="Arial" w:cs="Arial"/>
          <w:lang w:val="sr-Cyrl-RS"/>
        </w:rPr>
        <w:t>Propisa</w:t>
      </w:r>
      <w:r w:rsidRPr="00252ADB">
        <w:rPr>
          <w:rFonts w:ascii="Arial" w:eastAsia="Times New Roman" w:hAnsi="Arial" w:cs="Arial"/>
          <w:lang w:val="sr-Cyrl-RS"/>
        </w:rPr>
        <w:t xml:space="preserve"> </w:t>
      </w:r>
      <w:r w:rsidR="00F065F4">
        <w:rPr>
          <w:rFonts w:ascii="Arial" w:eastAsia="Times New Roman" w:hAnsi="Arial" w:cs="Arial"/>
          <w:lang w:val="sr-Cyrl-RS"/>
        </w:rPr>
        <w:t>o</w:t>
      </w:r>
      <w:r w:rsidRPr="00252ADB">
        <w:rPr>
          <w:rFonts w:ascii="Arial" w:eastAsia="Times New Roman" w:hAnsi="Arial" w:cs="Arial"/>
          <w:lang w:val="sr-Cyrl-RS"/>
        </w:rPr>
        <w:t xml:space="preserve"> </w:t>
      </w:r>
      <w:r w:rsidR="00F065F4">
        <w:rPr>
          <w:rFonts w:ascii="Arial" w:eastAsia="Times New Roman" w:hAnsi="Arial" w:cs="Arial"/>
          <w:lang w:val="sr-Cyrl-RS"/>
        </w:rPr>
        <w:t>zajmu</w:t>
      </w:r>
      <w:r w:rsidRPr="00252ADB">
        <w:rPr>
          <w:rFonts w:ascii="Arial" w:eastAsia="Times New Roman" w:hAnsi="Arial" w:cs="Arial"/>
          <w:lang w:val="sr-Cyrl-RS"/>
        </w:rPr>
        <w:t xml:space="preserve"> </w:t>
      </w:r>
      <w:r w:rsidR="00F065F4">
        <w:rPr>
          <w:rFonts w:ascii="Arial" w:eastAsia="Times New Roman" w:hAnsi="Arial" w:cs="Arial"/>
          <w:lang w:val="sr-Cyrl-RS"/>
        </w:rPr>
        <w:t>nije</w:t>
      </w:r>
      <w:r w:rsidRPr="00252ADB">
        <w:rPr>
          <w:rFonts w:ascii="Arial" w:eastAsia="Times New Roman" w:hAnsi="Arial" w:cs="Arial"/>
          <w:lang w:val="sr-Cyrl-RS"/>
        </w:rPr>
        <w:t xml:space="preserve"> </w:t>
      </w:r>
      <w:r w:rsidR="00F065F4">
        <w:rPr>
          <w:rFonts w:ascii="Arial" w:eastAsia="Times New Roman" w:hAnsi="Arial" w:cs="Arial"/>
          <w:lang w:val="sr-Cyrl-RS"/>
        </w:rPr>
        <w:t>se</w:t>
      </w:r>
      <w:r w:rsidRPr="00252ADB">
        <w:rPr>
          <w:rFonts w:ascii="Arial" w:eastAsia="Times New Roman" w:hAnsi="Arial" w:cs="Arial"/>
          <w:lang w:val="sr-Cyrl-RS"/>
        </w:rPr>
        <w:t xml:space="preserve"> </w:t>
      </w:r>
      <w:r w:rsidR="00F065F4">
        <w:rPr>
          <w:rFonts w:ascii="Arial" w:eastAsia="Times New Roman" w:hAnsi="Arial" w:cs="Arial"/>
          <w:lang w:val="sr-Cyrl-RS"/>
        </w:rPr>
        <w:t>desio</w:t>
      </w:r>
      <w:r w:rsidRPr="00252ADB">
        <w:rPr>
          <w:rFonts w:ascii="Arial" w:eastAsia="Times New Roman" w:hAnsi="Arial" w:cs="Arial"/>
          <w:lang w:val="sr-Cyrl-RS"/>
        </w:rPr>
        <w:t xml:space="preserve"> </w:t>
      </w:r>
      <w:r w:rsidR="00F065F4">
        <w:rPr>
          <w:rFonts w:ascii="Arial" w:eastAsia="Times New Roman" w:hAnsi="Arial" w:cs="Arial"/>
          <w:lang w:val="sr-Cyrl-RS"/>
        </w:rPr>
        <w:t>niti</w:t>
      </w:r>
      <w:r w:rsidRPr="00252ADB">
        <w:rPr>
          <w:rFonts w:ascii="Arial" w:eastAsia="Times New Roman" w:hAnsi="Arial" w:cs="Arial"/>
          <w:lang w:val="sr-Cyrl-RS"/>
        </w:rPr>
        <w:t xml:space="preserve"> </w:t>
      </w:r>
      <w:r w:rsidR="00F065F4">
        <w:rPr>
          <w:rFonts w:ascii="Arial" w:eastAsia="Times New Roman" w:hAnsi="Arial" w:cs="Arial"/>
          <w:lang w:val="sr-Cyrl-RS"/>
        </w:rPr>
        <w:t>se</w:t>
      </w:r>
      <w:r w:rsidRPr="00252ADB">
        <w:rPr>
          <w:rFonts w:ascii="Arial" w:eastAsia="Times New Roman" w:hAnsi="Arial" w:cs="Arial"/>
          <w:lang w:val="sr-Cyrl-RS"/>
        </w:rPr>
        <w:t xml:space="preserve"> </w:t>
      </w:r>
      <w:r w:rsidR="00F065F4">
        <w:rPr>
          <w:rFonts w:ascii="Arial" w:eastAsia="Times New Roman" w:hAnsi="Arial" w:cs="Arial"/>
          <w:lang w:val="sr-Cyrl-RS"/>
        </w:rPr>
        <w:t>opravdano</w:t>
      </w:r>
      <w:r w:rsidRPr="00252ADB">
        <w:rPr>
          <w:rFonts w:ascii="Arial" w:eastAsia="Times New Roman" w:hAnsi="Arial" w:cs="Arial"/>
          <w:lang w:val="sr-Cyrl-RS"/>
        </w:rPr>
        <w:t xml:space="preserve"> </w:t>
      </w:r>
      <w:r w:rsidR="00F065F4">
        <w:rPr>
          <w:rFonts w:ascii="Arial" w:eastAsia="Times New Roman" w:hAnsi="Arial" w:cs="Arial"/>
          <w:lang w:val="sr-Cyrl-RS"/>
        </w:rPr>
        <w:t>može</w:t>
      </w:r>
      <w:r w:rsidRPr="00252ADB">
        <w:rPr>
          <w:rFonts w:ascii="Arial" w:eastAsia="Times New Roman" w:hAnsi="Arial" w:cs="Arial"/>
          <w:lang w:val="sr-Cyrl-RS"/>
        </w:rPr>
        <w:t xml:space="preserve"> </w:t>
      </w:r>
      <w:r w:rsidR="00F065F4">
        <w:rPr>
          <w:rFonts w:ascii="Arial" w:eastAsia="Times New Roman" w:hAnsi="Arial" w:cs="Arial"/>
          <w:lang w:val="sr-Cyrl-RS"/>
        </w:rPr>
        <w:t>očekivati</w:t>
      </w:r>
      <w:r w:rsidRPr="00252ADB">
        <w:rPr>
          <w:rFonts w:ascii="Arial" w:eastAsia="Times New Roman" w:hAnsi="Arial" w:cs="Arial"/>
          <w:lang w:val="sr-Cyrl-RS"/>
        </w:rPr>
        <w:t xml:space="preserve"> </w:t>
      </w:r>
      <w:r w:rsidR="00F065F4">
        <w:rPr>
          <w:rFonts w:ascii="Arial" w:eastAsia="Times New Roman" w:hAnsi="Arial" w:cs="Arial"/>
          <w:lang w:val="sr-Cyrl-RS"/>
        </w:rPr>
        <w:t>da</w:t>
      </w:r>
      <w:r w:rsidRPr="00252ADB">
        <w:rPr>
          <w:rFonts w:ascii="Arial" w:eastAsia="Times New Roman" w:hAnsi="Arial" w:cs="Arial"/>
          <w:lang w:val="sr-Cyrl-RS"/>
        </w:rPr>
        <w:t xml:space="preserve"> </w:t>
      </w:r>
      <w:r w:rsidR="00F065F4">
        <w:rPr>
          <w:rFonts w:ascii="Arial" w:eastAsia="Times New Roman" w:hAnsi="Arial" w:cs="Arial"/>
          <w:lang w:val="sr-Cyrl-RS"/>
        </w:rPr>
        <w:t>će</w:t>
      </w:r>
      <w:r w:rsidRPr="00252ADB">
        <w:rPr>
          <w:rFonts w:ascii="Arial" w:eastAsia="Times New Roman" w:hAnsi="Arial" w:cs="Arial"/>
          <w:lang w:val="sr-Cyrl-RS"/>
        </w:rPr>
        <w:t xml:space="preserve"> </w:t>
      </w:r>
      <w:r w:rsidR="00F065F4">
        <w:rPr>
          <w:rFonts w:ascii="Arial" w:eastAsia="Times New Roman" w:hAnsi="Arial" w:cs="Arial"/>
          <w:lang w:val="sr-Cyrl-RS"/>
        </w:rPr>
        <w:t>se</w:t>
      </w:r>
      <w:r w:rsidRPr="00252ADB">
        <w:rPr>
          <w:rFonts w:ascii="Arial" w:eastAsia="Times New Roman" w:hAnsi="Arial" w:cs="Arial"/>
          <w:lang w:val="sr-Cyrl-RS"/>
        </w:rPr>
        <w:t xml:space="preserve"> </w:t>
      </w:r>
      <w:r w:rsidR="00F065F4">
        <w:rPr>
          <w:rFonts w:ascii="Arial" w:eastAsia="Times New Roman" w:hAnsi="Arial" w:cs="Arial"/>
          <w:lang w:val="sr-Cyrl-RS"/>
        </w:rPr>
        <w:t>dogoditi</w:t>
      </w:r>
      <w:r w:rsidRPr="00252ADB">
        <w:rPr>
          <w:rFonts w:ascii="Arial" w:eastAsia="Times New Roman" w:hAnsi="Arial" w:cs="Arial"/>
          <w:lang w:val="sr-Cyrl-RS"/>
        </w:rPr>
        <w:t xml:space="preserve"> / </w:t>
      </w:r>
      <w:r w:rsidR="00F065F4">
        <w:rPr>
          <w:rFonts w:ascii="Arial" w:eastAsia="Times New Roman" w:hAnsi="Arial" w:cs="Arial"/>
          <w:lang w:val="sr-Cyrl-RS"/>
        </w:rPr>
        <w:t>malo</w:t>
      </w:r>
      <w:r w:rsidRPr="00252ADB">
        <w:rPr>
          <w:rFonts w:ascii="Arial" w:eastAsia="Times New Roman" w:hAnsi="Arial" w:cs="Arial"/>
          <w:lang w:val="sr-Cyrl-RS"/>
        </w:rPr>
        <w:t xml:space="preserve"> </w:t>
      </w:r>
      <w:r w:rsidR="00F065F4">
        <w:rPr>
          <w:rFonts w:ascii="Arial" w:eastAsia="Times New Roman" w:hAnsi="Arial" w:cs="Arial"/>
          <w:lang w:val="sr-Cyrl-RS"/>
        </w:rPr>
        <w:t>verovatno</w:t>
      </w:r>
      <w:r w:rsidRPr="00252ADB">
        <w:rPr>
          <w:rFonts w:ascii="Arial" w:eastAsia="Times New Roman" w:hAnsi="Arial" w:cs="Arial"/>
          <w:lang w:val="sr-Cyrl-RS"/>
        </w:rPr>
        <w:t xml:space="preserve"> </w:t>
      </w:r>
      <w:r w:rsidR="00F065F4">
        <w:rPr>
          <w:rFonts w:ascii="Arial" w:eastAsia="Times New Roman" w:hAnsi="Arial" w:cs="Arial"/>
          <w:lang w:val="sr-Cyrl-RS"/>
        </w:rPr>
        <w:t>će</w:t>
      </w:r>
      <w:r w:rsidRPr="00252ADB">
        <w:rPr>
          <w:rFonts w:ascii="Arial" w:eastAsia="Times New Roman" w:hAnsi="Arial" w:cs="Arial"/>
          <w:lang w:val="sr-Cyrl-RS"/>
        </w:rPr>
        <w:t xml:space="preserve"> </w:t>
      </w:r>
      <w:r w:rsidR="00F065F4">
        <w:rPr>
          <w:rFonts w:ascii="Arial" w:eastAsia="Times New Roman" w:hAnsi="Arial" w:cs="Arial"/>
          <w:lang w:val="sr-Cyrl-RS"/>
        </w:rPr>
        <w:t>se</w:t>
      </w:r>
      <w:r w:rsidRPr="00252ADB">
        <w:rPr>
          <w:rFonts w:ascii="Arial" w:eastAsia="Times New Roman" w:hAnsi="Arial" w:cs="Arial"/>
          <w:lang w:val="sr-Cyrl-RS"/>
        </w:rPr>
        <w:t xml:space="preserve"> </w:t>
      </w:r>
      <w:r w:rsidR="00F065F4">
        <w:rPr>
          <w:rFonts w:ascii="Arial" w:eastAsia="Times New Roman" w:hAnsi="Arial" w:cs="Arial"/>
          <w:lang w:val="sr-Cyrl-RS"/>
        </w:rPr>
        <w:t>dogoditi</w:t>
      </w:r>
      <w:r w:rsidRPr="00252ADB">
        <w:rPr>
          <w:rFonts w:ascii="Arial" w:eastAsia="Times New Roman" w:hAnsi="Arial" w:cs="Arial"/>
          <w:lang w:val="sr-Cyrl-RS"/>
        </w:rPr>
        <w:t>.</w:t>
      </w:r>
      <w:bookmarkEnd w:id="261"/>
      <w:bookmarkEnd w:id="262"/>
    </w:p>
    <w:p w14:paraId="57D534E5" w14:textId="77777777" w:rsidR="00072BE3" w:rsidRPr="00252ADB" w:rsidRDefault="00072BE3" w:rsidP="00072BE3">
      <w:pPr>
        <w:keepNext/>
        <w:keepLines/>
        <w:outlineLvl w:val="0"/>
        <w:rPr>
          <w:rFonts w:ascii="Arial" w:eastAsia="Times New Roman" w:hAnsi="Arial" w:cs="Arial"/>
          <w:lang w:val="sr-Cyrl-RS"/>
        </w:rPr>
      </w:pPr>
    </w:p>
    <w:p w14:paraId="3E858600" w14:textId="5D412425" w:rsidR="00072BE3" w:rsidRDefault="00F065F4" w:rsidP="00072BE3">
      <w:pPr>
        <w:rPr>
          <w:rFonts w:ascii="Arial" w:hAnsi="Arial" w:cs="Arial"/>
          <w:lang w:val="sr-Cyrl-RS"/>
        </w:rPr>
      </w:pPr>
      <w:bookmarkStart w:id="263" w:name="_Toc89259676"/>
      <w:bookmarkStart w:id="264" w:name="_Toc89362736"/>
      <w:r>
        <w:rPr>
          <w:rFonts w:ascii="Arial" w:eastAsia="Times New Roman" w:hAnsi="Arial" w:cs="Arial"/>
          <w:lang w:val="sr-Cyrl-RS"/>
        </w:rPr>
        <w:t>Za</w:t>
      </w:r>
      <w:r w:rsidR="00072BE3" w:rsidRPr="00252ADB">
        <w:rPr>
          <w:rFonts w:ascii="Arial" w:eastAsia="Times New Roman" w:hAnsi="Arial" w:cs="Arial"/>
          <w:lang w:val="sr-Cyrl-RS"/>
        </w:rPr>
        <w:t xml:space="preserve"> </w:t>
      </w:r>
      <w:r w:rsidR="00072BE3" w:rsidRPr="00252ADB">
        <w:rPr>
          <w:rFonts w:ascii="Arial" w:hAnsi="Arial" w:cs="Arial"/>
          <w:lang w:val="sr-Cyrl-RS"/>
        </w:rPr>
        <w:t>[</w:t>
      </w:r>
      <w:r>
        <w:rPr>
          <w:rFonts w:ascii="Arial" w:hAnsi="Arial" w:cs="Arial"/>
          <w:lang w:val="sr-Cyrl-RS"/>
        </w:rPr>
        <w:t>ZAJMOPRIMAC</w:t>
      </w:r>
      <w:r w:rsidR="00072BE3" w:rsidRPr="00252ADB">
        <w:rPr>
          <w:rFonts w:ascii="Arial" w:hAnsi="Arial" w:cs="Arial"/>
          <w:lang w:val="sr-Cyrl-RS"/>
        </w:rPr>
        <w:t>]</w:t>
      </w:r>
      <w:bookmarkEnd w:id="263"/>
      <w:bookmarkEnd w:id="264"/>
    </w:p>
    <w:p w14:paraId="327C98C5" w14:textId="77777777" w:rsidR="00072BE3" w:rsidRDefault="00072BE3">
      <w:pPr>
        <w:spacing w:before="0" w:after="160" w:line="259" w:lineRule="auto"/>
        <w:jc w:val="left"/>
        <w:rPr>
          <w:rFonts w:ascii="Arial" w:hAnsi="Arial" w:cs="Arial"/>
          <w:lang w:val="sr-Cyrl-RS"/>
        </w:rPr>
      </w:pPr>
      <w:r>
        <w:rPr>
          <w:rFonts w:ascii="Arial" w:hAnsi="Arial" w:cs="Arial"/>
          <w:lang w:val="sr-Cyrl-RS"/>
        </w:rPr>
        <w:br w:type="page"/>
      </w:r>
    </w:p>
    <w:p w14:paraId="27D73366" w14:textId="524850B6" w:rsidR="00072BE3" w:rsidRPr="00252ADB" w:rsidRDefault="00F065F4" w:rsidP="00072BE3">
      <w:pPr>
        <w:pStyle w:val="CLAN"/>
      </w:pPr>
      <w:r>
        <w:t>PRILOG</w:t>
      </w:r>
      <w:r w:rsidR="00072BE3" w:rsidRPr="00252ADB">
        <w:t xml:space="preserve">  5: </w:t>
      </w:r>
    </w:p>
    <w:p w14:paraId="05DB924C" w14:textId="7D561977" w:rsidR="00072BE3" w:rsidRPr="00252ADB" w:rsidRDefault="00F065F4" w:rsidP="00072BE3">
      <w:pPr>
        <w:pBdr>
          <w:top w:val="single" w:sz="4" w:space="1" w:color="auto"/>
          <w:left w:val="single" w:sz="4" w:space="4" w:color="auto"/>
          <w:bottom w:val="single" w:sz="4" w:space="1" w:color="auto"/>
          <w:right w:val="single" w:sz="4" w:space="4" w:color="auto"/>
        </w:pBdr>
        <w:spacing w:before="0" w:after="0"/>
        <w:jc w:val="center"/>
        <w:rPr>
          <w:rFonts w:ascii="Arial" w:eastAsia="Times New Roman" w:hAnsi="Arial" w:cs="Arial"/>
          <w:b/>
          <w:color w:val="1F497D"/>
          <w:sz w:val="28"/>
          <w:szCs w:val="28"/>
          <w:lang w:val="sr-Cyrl-RS"/>
        </w:rPr>
      </w:pPr>
      <w:r>
        <w:rPr>
          <w:rFonts w:ascii="Arial" w:eastAsia="Times New Roman" w:hAnsi="Arial" w:cs="Arial"/>
          <w:b/>
          <w:color w:val="1F497D"/>
          <w:sz w:val="28"/>
          <w:szCs w:val="28"/>
          <w:lang w:val="sr-Cyrl-RS"/>
        </w:rPr>
        <w:t>IZVEŠTAJ</w:t>
      </w:r>
      <w:r w:rsidR="00072BE3" w:rsidRPr="00252ADB">
        <w:rPr>
          <w:rFonts w:ascii="Arial" w:eastAsia="Times New Roman" w:hAnsi="Arial" w:cs="Arial"/>
          <w:b/>
          <w:color w:val="1F497D"/>
          <w:sz w:val="28"/>
          <w:szCs w:val="28"/>
          <w:lang w:val="sr-Cyrl-RS"/>
        </w:rPr>
        <w:t xml:space="preserve"> </w:t>
      </w:r>
      <w:r>
        <w:rPr>
          <w:rFonts w:ascii="Arial" w:eastAsia="Times New Roman" w:hAnsi="Arial" w:cs="Arial"/>
          <w:b/>
          <w:color w:val="1F497D"/>
          <w:sz w:val="28"/>
          <w:szCs w:val="28"/>
          <w:lang w:val="sr-Cyrl-RS"/>
        </w:rPr>
        <w:t>O</w:t>
      </w:r>
      <w:r w:rsidR="00072BE3" w:rsidRPr="00252ADB">
        <w:rPr>
          <w:rFonts w:ascii="Arial" w:eastAsia="Times New Roman" w:hAnsi="Arial" w:cs="Arial"/>
          <w:b/>
          <w:color w:val="1F497D"/>
          <w:sz w:val="28"/>
          <w:szCs w:val="28"/>
          <w:lang w:val="sr-Cyrl-RS"/>
        </w:rPr>
        <w:t xml:space="preserve"> </w:t>
      </w:r>
      <w:r>
        <w:rPr>
          <w:rFonts w:ascii="Arial" w:eastAsia="Times New Roman" w:hAnsi="Arial" w:cs="Arial"/>
          <w:b/>
          <w:color w:val="1F497D"/>
          <w:sz w:val="28"/>
          <w:szCs w:val="28"/>
          <w:lang w:val="sr-Cyrl-RS"/>
        </w:rPr>
        <w:t>PRAĆENjU</w:t>
      </w:r>
    </w:p>
    <w:p w14:paraId="5388109A" w14:textId="77777777" w:rsidR="00072BE3" w:rsidRPr="00252ADB" w:rsidRDefault="00072BE3" w:rsidP="00072BE3">
      <w:pPr>
        <w:spacing w:before="0" w:after="0"/>
        <w:jc w:val="left"/>
        <w:rPr>
          <w:rFonts w:ascii="Arial" w:eastAsia="Times New Roman" w:hAnsi="Arial" w:cs="Arial"/>
          <w:sz w:val="20"/>
          <w:szCs w:val="20"/>
          <w:lang w:val="sr-Cyrl-RS"/>
        </w:rPr>
      </w:pPr>
    </w:p>
    <w:p w14:paraId="25F1B71E" w14:textId="77777777" w:rsidR="00072BE3" w:rsidRPr="00252ADB" w:rsidRDefault="00072BE3" w:rsidP="00072BE3">
      <w:pPr>
        <w:spacing w:before="0" w:after="0"/>
        <w:jc w:val="left"/>
        <w:rPr>
          <w:rFonts w:ascii="Arial" w:eastAsia="Times New Roman" w:hAnsi="Arial" w:cs="Arial"/>
          <w:sz w:val="20"/>
          <w:szCs w:val="20"/>
          <w:lang w:val="sr-Cyrl-RS"/>
        </w:rPr>
      </w:pPr>
    </w:p>
    <w:p w14:paraId="450AC534" w14:textId="77777777" w:rsidR="00072BE3" w:rsidRPr="00252ADB" w:rsidRDefault="00072BE3" w:rsidP="00072BE3">
      <w:pPr>
        <w:spacing w:before="0" w:after="0"/>
        <w:jc w:val="left"/>
        <w:rPr>
          <w:rFonts w:ascii="Arial" w:eastAsia="Times New Roman" w:hAnsi="Arial" w:cs="Arial"/>
          <w:sz w:val="20"/>
          <w:szCs w:val="20"/>
          <w:lang w:val="sr-Cyrl-RS"/>
        </w:rPr>
      </w:pPr>
    </w:p>
    <w:p w14:paraId="493C246C" w14:textId="7F67D703" w:rsidR="00072BE3" w:rsidRPr="00252ADB" w:rsidRDefault="00F065F4" w:rsidP="00072BE3">
      <w:pPr>
        <w:keepNext/>
        <w:spacing w:before="0" w:after="0"/>
        <w:ind w:left="2836" w:firstLine="709"/>
        <w:outlineLvl w:val="4"/>
        <w:rPr>
          <w:rFonts w:ascii="Arial" w:eastAsia="Times New Roman" w:hAnsi="Arial" w:cs="Arial"/>
          <w:b/>
          <w:sz w:val="28"/>
          <w:szCs w:val="20"/>
          <w:lang w:val="sr-Cyrl-RS"/>
        </w:rPr>
      </w:pPr>
      <w:r>
        <w:rPr>
          <w:rFonts w:ascii="Arial" w:eastAsia="Times New Roman" w:hAnsi="Arial" w:cs="Arial"/>
          <w:b/>
          <w:sz w:val="28"/>
          <w:szCs w:val="20"/>
          <w:u w:val="single"/>
          <w:lang w:val="sr-Cyrl-RS"/>
        </w:rPr>
        <w:t>Sadržaj</w:t>
      </w:r>
    </w:p>
    <w:p w14:paraId="234E167B" w14:textId="77777777" w:rsidR="00072BE3" w:rsidRPr="00252ADB" w:rsidRDefault="00072BE3" w:rsidP="00072BE3">
      <w:pPr>
        <w:spacing w:before="0" w:after="0"/>
        <w:jc w:val="left"/>
        <w:rPr>
          <w:rFonts w:ascii="Arial" w:eastAsia="Times New Roman" w:hAnsi="Arial" w:cs="Arial"/>
          <w:b/>
          <w:sz w:val="24"/>
          <w:szCs w:val="24"/>
          <w:lang w:val="sr-Cyrl-RS"/>
        </w:rPr>
      </w:pPr>
    </w:p>
    <w:p w14:paraId="05C13EF5" w14:textId="77777777" w:rsidR="00072BE3" w:rsidRPr="00252ADB" w:rsidRDefault="00072BE3" w:rsidP="00072BE3">
      <w:pPr>
        <w:spacing w:before="0" w:after="0"/>
        <w:jc w:val="left"/>
        <w:rPr>
          <w:rFonts w:ascii="Arial" w:eastAsia="Times New Roman" w:hAnsi="Arial" w:cs="Arial"/>
          <w:b/>
          <w:sz w:val="24"/>
          <w:szCs w:val="24"/>
          <w:lang w:val="sr-Cyrl-RS"/>
        </w:rPr>
      </w:pPr>
      <w:r w:rsidRPr="00252ADB">
        <w:rPr>
          <w:rFonts w:ascii="Arial" w:eastAsia="Times New Roman" w:hAnsi="Arial" w:cs="Arial"/>
          <w:b/>
          <w:sz w:val="24"/>
          <w:szCs w:val="24"/>
          <w:lang w:val="sr-Cyrl-RS"/>
        </w:rPr>
        <w:tab/>
      </w:r>
      <w:r w:rsidRPr="00252ADB">
        <w:rPr>
          <w:rFonts w:ascii="Arial" w:eastAsia="Times New Roman" w:hAnsi="Arial" w:cs="Arial"/>
          <w:b/>
          <w:sz w:val="24"/>
          <w:szCs w:val="24"/>
          <w:lang w:val="sr-Cyrl-RS"/>
        </w:rPr>
        <w:tab/>
      </w:r>
    </w:p>
    <w:p w14:paraId="61990169" w14:textId="77777777" w:rsidR="00072BE3" w:rsidRPr="00252ADB" w:rsidRDefault="00072BE3" w:rsidP="00072BE3">
      <w:pPr>
        <w:spacing w:before="0" w:after="0"/>
        <w:jc w:val="left"/>
        <w:rPr>
          <w:rFonts w:ascii="Arial" w:eastAsia="Times New Roman" w:hAnsi="Arial" w:cs="Arial"/>
          <w:b/>
          <w:sz w:val="24"/>
          <w:szCs w:val="24"/>
          <w:lang w:val="sr-Cyrl-RS"/>
        </w:rPr>
      </w:pPr>
    </w:p>
    <w:tbl>
      <w:tblPr>
        <w:tblW w:w="8914" w:type="dxa"/>
        <w:jc w:val="center"/>
        <w:tblLook w:val="04A0" w:firstRow="1" w:lastRow="0" w:firstColumn="1" w:lastColumn="0" w:noHBand="0" w:noVBand="1"/>
      </w:tblPr>
      <w:tblGrid>
        <w:gridCol w:w="7213"/>
        <w:gridCol w:w="1701"/>
      </w:tblGrid>
      <w:tr w:rsidR="00072BE3" w:rsidRPr="00252ADB" w14:paraId="1CC9D3D5" w14:textId="77777777" w:rsidTr="00F065F4">
        <w:trPr>
          <w:jc w:val="center"/>
        </w:trPr>
        <w:tc>
          <w:tcPr>
            <w:tcW w:w="7213" w:type="dxa"/>
            <w:shd w:val="clear" w:color="auto" w:fill="auto"/>
          </w:tcPr>
          <w:p w14:paraId="45D81321" w14:textId="7CFE9024" w:rsidR="00072BE3" w:rsidRPr="00252ADB" w:rsidRDefault="00F065F4" w:rsidP="00D3161A">
            <w:pPr>
              <w:numPr>
                <w:ilvl w:val="0"/>
                <w:numId w:val="37"/>
              </w:numPr>
              <w:spacing w:before="0" w:after="0" w:line="360" w:lineRule="auto"/>
              <w:jc w:val="left"/>
              <w:rPr>
                <w:rFonts w:ascii="Arial" w:eastAsia="Times New Roman" w:hAnsi="Arial" w:cs="Arial"/>
                <w:sz w:val="28"/>
                <w:szCs w:val="28"/>
                <w:lang w:val="sr-Cyrl-RS"/>
              </w:rPr>
            </w:pPr>
            <w:r>
              <w:rPr>
                <w:rFonts w:ascii="Arial" w:eastAsia="Times New Roman" w:hAnsi="Arial" w:cs="Arial"/>
                <w:sz w:val="28"/>
                <w:szCs w:val="28"/>
                <w:lang w:val="sr-Cyrl-RS"/>
              </w:rPr>
              <w:t>Narativni</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izveštaj</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o</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praćenju</w:t>
            </w:r>
          </w:p>
        </w:tc>
        <w:tc>
          <w:tcPr>
            <w:tcW w:w="1701" w:type="dxa"/>
            <w:shd w:val="clear" w:color="auto" w:fill="auto"/>
          </w:tcPr>
          <w:p w14:paraId="0D62A7BE" w14:textId="77777777" w:rsidR="00072BE3" w:rsidRPr="00252ADB" w:rsidRDefault="00072BE3" w:rsidP="00F065F4">
            <w:pPr>
              <w:spacing w:before="0" w:after="0" w:line="360" w:lineRule="auto"/>
              <w:rPr>
                <w:rFonts w:ascii="Arial" w:eastAsia="Times New Roman" w:hAnsi="Arial" w:cs="Arial"/>
                <w:i/>
                <w:sz w:val="28"/>
                <w:szCs w:val="28"/>
                <w:lang w:val="sr-Cyrl-RS"/>
              </w:rPr>
            </w:pPr>
          </w:p>
        </w:tc>
      </w:tr>
      <w:tr w:rsidR="00072BE3" w:rsidRPr="00252ADB" w14:paraId="135F172B" w14:textId="77777777" w:rsidTr="00F065F4">
        <w:trPr>
          <w:jc w:val="center"/>
        </w:trPr>
        <w:tc>
          <w:tcPr>
            <w:tcW w:w="7213" w:type="dxa"/>
            <w:shd w:val="clear" w:color="auto" w:fill="auto"/>
          </w:tcPr>
          <w:p w14:paraId="05D04183" w14:textId="30D392D1" w:rsidR="00072BE3" w:rsidRPr="00252ADB" w:rsidRDefault="00F065F4" w:rsidP="00D3161A">
            <w:pPr>
              <w:numPr>
                <w:ilvl w:val="0"/>
                <w:numId w:val="37"/>
              </w:numPr>
              <w:spacing w:before="240" w:after="0" w:line="360" w:lineRule="auto"/>
              <w:jc w:val="left"/>
              <w:rPr>
                <w:rFonts w:ascii="Arial" w:eastAsia="Times New Roman" w:hAnsi="Arial" w:cs="Arial"/>
                <w:sz w:val="28"/>
                <w:szCs w:val="28"/>
                <w:lang w:val="sr-Cyrl-RS"/>
              </w:rPr>
            </w:pPr>
            <w:r>
              <w:rPr>
                <w:rFonts w:ascii="Arial" w:eastAsia="Times New Roman" w:hAnsi="Arial" w:cs="Arial"/>
                <w:b/>
                <w:sz w:val="28"/>
                <w:szCs w:val="28"/>
                <w:lang w:val="sr-Cyrl-RS"/>
              </w:rPr>
              <w:t>Tabela</w:t>
            </w:r>
            <w:r w:rsidR="00072BE3" w:rsidRPr="00252ADB">
              <w:rPr>
                <w:rFonts w:ascii="Arial" w:eastAsia="Times New Roman" w:hAnsi="Arial" w:cs="Arial"/>
                <w:b/>
                <w:sz w:val="28"/>
                <w:szCs w:val="28"/>
                <w:lang w:val="sr-Cyrl-RS"/>
              </w:rPr>
              <w:t xml:space="preserve"> 1:</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Troškovi</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projekta</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i</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izvori</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finansiranja</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u</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evrima</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bez</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PDV</w:t>
            </w:r>
            <w:r w:rsidR="00072BE3" w:rsidRPr="00252ADB">
              <w:rPr>
                <w:rFonts w:ascii="Arial" w:eastAsia="Times New Roman" w:hAnsi="Arial" w:cs="Arial"/>
                <w:sz w:val="28"/>
                <w:szCs w:val="28"/>
                <w:lang w:val="sr-Cyrl-RS"/>
              </w:rPr>
              <w:t>-</w:t>
            </w:r>
            <w:r>
              <w:rPr>
                <w:rFonts w:ascii="Arial" w:eastAsia="Times New Roman" w:hAnsi="Arial" w:cs="Arial"/>
                <w:sz w:val="28"/>
                <w:szCs w:val="28"/>
                <w:lang w:val="sr-Cyrl-RS"/>
              </w:rPr>
              <w:t>a</w:t>
            </w:r>
            <w:r w:rsidR="00072BE3" w:rsidRPr="00252ADB">
              <w:rPr>
                <w:rFonts w:ascii="Arial" w:eastAsia="Times New Roman" w:hAnsi="Arial" w:cs="Arial"/>
                <w:sz w:val="28"/>
                <w:szCs w:val="28"/>
                <w:lang w:val="sr-Cyrl-RS"/>
              </w:rPr>
              <w:t>)</w:t>
            </w:r>
          </w:p>
        </w:tc>
        <w:tc>
          <w:tcPr>
            <w:tcW w:w="1701" w:type="dxa"/>
            <w:shd w:val="clear" w:color="auto" w:fill="auto"/>
          </w:tcPr>
          <w:p w14:paraId="216DFBBC" w14:textId="77777777" w:rsidR="00072BE3" w:rsidRPr="00252ADB" w:rsidRDefault="00072BE3" w:rsidP="00F065F4">
            <w:pPr>
              <w:spacing w:before="240" w:after="0" w:line="360" w:lineRule="auto"/>
              <w:ind w:left="360"/>
              <w:rPr>
                <w:rFonts w:ascii="Arial" w:eastAsia="Times New Roman" w:hAnsi="Arial" w:cs="Arial"/>
                <w:i/>
                <w:sz w:val="28"/>
                <w:szCs w:val="28"/>
                <w:lang w:val="sr-Cyrl-RS"/>
              </w:rPr>
            </w:pPr>
          </w:p>
        </w:tc>
      </w:tr>
      <w:tr w:rsidR="00072BE3" w:rsidRPr="00252ADB" w14:paraId="61284C2D" w14:textId="77777777" w:rsidTr="00F065F4">
        <w:trPr>
          <w:jc w:val="center"/>
        </w:trPr>
        <w:tc>
          <w:tcPr>
            <w:tcW w:w="7213" w:type="dxa"/>
            <w:shd w:val="clear" w:color="auto" w:fill="auto"/>
          </w:tcPr>
          <w:p w14:paraId="4208851E" w14:textId="0F7BCF00" w:rsidR="00072BE3" w:rsidRPr="00252ADB" w:rsidRDefault="00F065F4" w:rsidP="00D3161A">
            <w:pPr>
              <w:numPr>
                <w:ilvl w:val="0"/>
                <w:numId w:val="37"/>
              </w:numPr>
              <w:spacing w:before="240" w:after="0" w:line="360" w:lineRule="auto"/>
              <w:jc w:val="left"/>
              <w:rPr>
                <w:rFonts w:ascii="Arial" w:eastAsia="Times New Roman" w:hAnsi="Arial" w:cs="Arial"/>
                <w:sz w:val="28"/>
                <w:szCs w:val="28"/>
                <w:lang w:val="sr-Cyrl-RS"/>
              </w:rPr>
            </w:pPr>
            <w:r>
              <w:rPr>
                <w:rFonts w:ascii="Arial" w:eastAsia="Times New Roman" w:hAnsi="Arial" w:cs="Arial"/>
                <w:b/>
                <w:sz w:val="28"/>
                <w:szCs w:val="28"/>
                <w:lang w:val="sr-Cyrl-RS"/>
              </w:rPr>
              <w:t>Tabela</w:t>
            </w:r>
            <w:r w:rsidR="00072BE3" w:rsidRPr="00252ADB">
              <w:rPr>
                <w:rFonts w:ascii="Arial" w:eastAsia="Times New Roman" w:hAnsi="Arial" w:cs="Arial"/>
                <w:b/>
                <w:sz w:val="28"/>
                <w:szCs w:val="28"/>
                <w:lang w:val="sr-Cyrl-RS"/>
              </w:rPr>
              <w:t xml:space="preserve"> 2</w:t>
            </w:r>
            <w:r>
              <w:rPr>
                <w:rFonts w:ascii="Arial" w:eastAsia="Times New Roman" w:hAnsi="Arial" w:cs="Arial"/>
                <w:b/>
                <w:sz w:val="28"/>
                <w:szCs w:val="28"/>
                <w:lang w:val="sr-Cyrl-RS"/>
              </w:rPr>
              <w:t>A</w:t>
            </w:r>
            <w:r w:rsidR="00072BE3" w:rsidRPr="00252ADB">
              <w:rPr>
                <w:rFonts w:ascii="Arial" w:eastAsia="Times New Roman" w:hAnsi="Arial" w:cs="Arial"/>
                <w:b/>
                <w:sz w:val="28"/>
                <w:szCs w:val="28"/>
                <w:lang w:val="sr-Cyrl-RS"/>
              </w:rPr>
              <w:t>:</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Plan</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nabavki</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za</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HHHH</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godinu</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bez</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PDV</w:t>
            </w:r>
            <w:r w:rsidR="00072BE3" w:rsidRPr="00252ADB">
              <w:rPr>
                <w:rFonts w:ascii="Arial" w:eastAsia="Times New Roman" w:hAnsi="Arial" w:cs="Arial"/>
                <w:sz w:val="28"/>
                <w:szCs w:val="28"/>
                <w:lang w:val="sr-Cyrl-RS"/>
              </w:rPr>
              <w:t>-</w:t>
            </w:r>
            <w:r>
              <w:rPr>
                <w:rFonts w:ascii="Arial" w:eastAsia="Times New Roman" w:hAnsi="Arial" w:cs="Arial"/>
                <w:sz w:val="28"/>
                <w:szCs w:val="28"/>
                <w:lang w:val="sr-Cyrl-RS"/>
              </w:rPr>
              <w:t>a</w:t>
            </w:r>
            <w:r w:rsidR="00072BE3" w:rsidRPr="00252ADB">
              <w:rPr>
                <w:rFonts w:ascii="Arial" w:eastAsia="Times New Roman" w:hAnsi="Arial" w:cs="Arial"/>
                <w:sz w:val="28"/>
                <w:szCs w:val="28"/>
                <w:lang w:val="sr-Cyrl-RS"/>
              </w:rPr>
              <w:t>)</w:t>
            </w:r>
          </w:p>
        </w:tc>
        <w:tc>
          <w:tcPr>
            <w:tcW w:w="1701" w:type="dxa"/>
            <w:shd w:val="clear" w:color="auto" w:fill="auto"/>
          </w:tcPr>
          <w:p w14:paraId="5BE7A816" w14:textId="77777777" w:rsidR="00072BE3" w:rsidRPr="00252ADB" w:rsidRDefault="00072BE3" w:rsidP="00F065F4">
            <w:pPr>
              <w:spacing w:before="240" w:after="0" w:line="360" w:lineRule="auto"/>
              <w:rPr>
                <w:rFonts w:ascii="Arial" w:eastAsia="Times New Roman" w:hAnsi="Arial" w:cs="Arial"/>
                <w:i/>
                <w:sz w:val="28"/>
                <w:szCs w:val="28"/>
                <w:lang w:val="sr-Cyrl-RS"/>
              </w:rPr>
            </w:pPr>
          </w:p>
        </w:tc>
      </w:tr>
      <w:tr w:rsidR="00072BE3" w:rsidRPr="00252ADB" w14:paraId="16C4A84F" w14:textId="77777777" w:rsidTr="00F065F4">
        <w:trPr>
          <w:jc w:val="center"/>
        </w:trPr>
        <w:tc>
          <w:tcPr>
            <w:tcW w:w="7213" w:type="dxa"/>
            <w:shd w:val="clear" w:color="auto" w:fill="auto"/>
          </w:tcPr>
          <w:p w14:paraId="61FF41AC" w14:textId="3A3C4D91" w:rsidR="00072BE3" w:rsidRPr="00252ADB" w:rsidRDefault="00F065F4" w:rsidP="00D3161A">
            <w:pPr>
              <w:numPr>
                <w:ilvl w:val="0"/>
                <w:numId w:val="37"/>
              </w:numPr>
              <w:spacing w:before="240" w:after="0" w:line="360" w:lineRule="auto"/>
              <w:ind w:right="-261"/>
              <w:jc w:val="left"/>
              <w:rPr>
                <w:rFonts w:ascii="Arial" w:eastAsia="Times New Roman" w:hAnsi="Arial" w:cs="Arial"/>
                <w:sz w:val="28"/>
                <w:szCs w:val="28"/>
                <w:lang w:val="sr-Cyrl-RS"/>
              </w:rPr>
            </w:pPr>
            <w:r>
              <w:rPr>
                <w:rFonts w:ascii="Arial" w:eastAsia="Times New Roman" w:hAnsi="Arial" w:cs="Arial"/>
                <w:b/>
                <w:sz w:val="28"/>
                <w:szCs w:val="28"/>
                <w:lang w:val="sr-Cyrl-RS"/>
              </w:rPr>
              <w:t>Tabela</w:t>
            </w:r>
            <w:r w:rsidR="00072BE3" w:rsidRPr="00252ADB">
              <w:rPr>
                <w:rFonts w:ascii="Arial" w:eastAsia="Times New Roman" w:hAnsi="Arial" w:cs="Arial"/>
                <w:b/>
                <w:sz w:val="28"/>
                <w:szCs w:val="28"/>
                <w:lang w:val="sr-Cyrl-RS"/>
              </w:rPr>
              <w:t xml:space="preserve"> 2</w:t>
            </w:r>
            <w:r>
              <w:rPr>
                <w:rFonts w:ascii="Arial" w:eastAsia="Times New Roman" w:hAnsi="Arial" w:cs="Arial"/>
                <w:b/>
                <w:sz w:val="28"/>
                <w:szCs w:val="28"/>
                <w:lang w:val="sr-Cyrl-RS"/>
              </w:rPr>
              <w:t>B</w:t>
            </w:r>
            <w:r w:rsidR="00072BE3" w:rsidRPr="00252ADB">
              <w:rPr>
                <w:rFonts w:ascii="Arial" w:eastAsia="Times New Roman" w:hAnsi="Arial" w:cs="Arial"/>
                <w:b/>
                <w:sz w:val="28"/>
                <w:szCs w:val="28"/>
                <w:lang w:val="sr-Cyrl-RS"/>
              </w:rPr>
              <w:t>:</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Spisak</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dodeljenih</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ugovora</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bez</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PDV</w:t>
            </w:r>
            <w:r w:rsidR="00072BE3" w:rsidRPr="00252ADB">
              <w:rPr>
                <w:rFonts w:ascii="Arial" w:eastAsia="Times New Roman" w:hAnsi="Arial" w:cs="Arial"/>
                <w:sz w:val="28"/>
                <w:szCs w:val="28"/>
                <w:lang w:val="sr-Cyrl-RS"/>
              </w:rPr>
              <w:t>-</w:t>
            </w:r>
            <w:r>
              <w:rPr>
                <w:rFonts w:ascii="Arial" w:eastAsia="Times New Roman" w:hAnsi="Arial" w:cs="Arial"/>
                <w:sz w:val="28"/>
                <w:szCs w:val="28"/>
                <w:lang w:val="sr-Cyrl-RS"/>
              </w:rPr>
              <w:t>a</w:t>
            </w:r>
            <w:r w:rsidR="00072BE3" w:rsidRPr="00252ADB">
              <w:rPr>
                <w:rFonts w:ascii="Arial" w:eastAsia="Times New Roman" w:hAnsi="Arial" w:cs="Arial"/>
                <w:sz w:val="28"/>
                <w:szCs w:val="28"/>
                <w:lang w:val="sr-Cyrl-RS"/>
              </w:rPr>
              <w:t>)</w:t>
            </w:r>
          </w:p>
          <w:p w14:paraId="18874FD5" w14:textId="016D78D5" w:rsidR="00072BE3" w:rsidRPr="00252ADB" w:rsidRDefault="00F065F4" w:rsidP="00D3161A">
            <w:pPr>
              <w:numPr>
                <w:ilvl w:val="0"/>
                <w:numId w:val="37"/>
              </w:numPr>
              <w:spacing w:before="240" w:after="0" w:line="360" w:lineRule="auto"/>
              <w:jc w:val="left"/>
              <w:rPr>
                <w:rFonts w:ascii="Arial" w:eastAsia="Times New Roman" w:hAnsi="Arial" w:cs="Arial"/>
                <w:sz w:val="28"/>
                <w:szCs w:val="28"/>
                <w:lang w:val="sr-Cyrl-RS"/>
              </w:rPr>
            </w:pPr>
            <w:r>
              <w:rPr>
                <w:rFonts w:ascii="Arial" w:eastAsia="Times New Roman" w:hAnsi="Arial" w:cs="Arial"/>
                <w:b/>
                <w:sz w:val="28"/>
                <w:szCs w:val="28"/>
                <w:lang w:val="sr-Cyrl-RS"/>
              </w:rPr>
              <w:t>Tabela</w:t>
            </w:r>
            <w:r w:rsidR="00072BE3" w:rsidRPr="00252ADB">
              <w:rPr>
                <w:rFonts w:ascii="Arial" w:eastAsia="Times New Roman" w:hAnsi="Arial" w:cs="Arial"/>
                <w:b/>
                <w:sz w:val="28"/>
                <w:szCs w:val="28"/>
                <w:lang w:val="sr-Cyrl-RS"/>
              </w:rPr>
              <w:t xml:space="preserve"> 3:</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Dinamika</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implementacije</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projekta</w:t>
            </w:r>
          </w:p>
          <w:p w14:paraId="1A0E6AE2" w14:textId="3863DACB" w:rsidR="00072BE3" w:rsidRPr="00252ADB" w:rsidRDefault="00F065F4" w:rsidP="00D3161A">
            <w:pPr>
              <w:numPr>
                <w:ilvl w:val="0"/>
                <w:numId w:val="37"/>
              </w:numPr>
              <w:spacing w:before="240" w:after="0" w:line="360" w:lineRule="auto"/>
              <w:jc w:val="left"/>
              <w:rPr>
                <w:rFonts w:ascii="Arial" w:eastAsia="Times New Roman" w:hAnsi="Arial" w:cs="Arial"/>
                <w:sz w:val="28"/>
                <w:szCs w:val="28"/>
                <w:lang w:val="sr-Cyrl-RS"/>
              </w:rPr>
            </w:pPr>
            <w:r>
              <w:rPr>
                <w:rFonts w:ascii="Arial" w:eastAsia="Times New Roman" w:hAnsi="Arial" w:cs="Arial"/>
                <w:b/>
                <w:sz w:val="28"/>
                <w:szCs w:val="28"/>
                <w:lang w:val="sr-Cyrl-RS"/>
              </w:rPr>
              <w:t>Tabela</w:t>
            </w:r>
            <w:r w:rsidR="00072BE3" w:rsidRPr="00252ADB">
              <w:rPr>
                <w:rFonts w:ascii="Arial" w:eastAsia="Times New Roman" w:hAnsi="Arial" w:cs="Arial"/>
                <w:b/>
                <w:sz w:val="28"/>
                <w:szCs w:val="28"/>
                <w:lang w:val="sr-Cyrl-RS"/>
              </w:rPr>
              <w:t xml:space="preserve"> 4:</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Pokazatelji</w:t>
            </w:r>
            <w:r w:rsidR="00072BE3" w:rsidRPr="00252ADB">
              <w:rPr>
                <w:rFonts w:ascii="Arial" w:eastAsia="Times New Roman" w:hAnsi="Arial" w:cs="Arial"/>
                <w:sz w:val="28"/>
                <w:szCs w:val="28"/>
                <w:lang w:val="sr-Cyrl-RS"/>
              </w:rPr>
              <w:t xml:space="preserve"> </w:t>
            </w:r>
            <w:r>
              <w:rPr>
                <w:rFonts w:ascii="Arial" w:eastAsia="Times New Roman" w:hAnsi="Arial" w:cs="Arial"/>
                <w:sz w:val="28"/>
                <w:szCs w:val="28"/>
                <w:lang w:val="sr-Cyrl-RS"/>
              </w:rPr>
              <w:t>učinka</w:t>
            </w:r>
          </w:p>
        </w:tc>
        <w:tc>
          <w:tcPr>
            <w:tcW w:w="1701" w:type="dxa"/>
            <w:shd w:val="clear" w:color="auto" w:fill="auto"/>
          </w:tcPr>
          <w:p w14:paraId="36272509" w14:textId="77777777" w:rsidR="00072BE3" w:rsidRPr="00252ADB" w:rsidRDefault="00072BE3" w:rsidP="00F065F4">
            <w:pPr>
              <w:spacing w:before="240" w:after="0" w:line="360" w:lineRule="auto"/>
              <w:ind w:left="360"/>
              <w:rPr>
                <w:rFonts w:ascii="Arial" w:eastAsia="Times New Roman" w:hAnsi="Arial" w:cs="Arial"/>
                <w:i/>
                <w:sz w:val="28"/>
                <w:szCs w:val="28"/>
                <w:lang w:val="sr-Cyrl-RS"/>
              </w:rPr>
            </w:pPr>
          </w:p>
        </w:tc>
      </w:tr>
    </w:tbl>
    <w:p w14:paraId="70A87C42" w14:textId="33FFDB81" w:rsidR="00072BE3" w:rsidRDefault="00072BE3" w:rsidP="00072BE3">
      <w:pPr>
        <w:rPr>
          <w:rFonts w:ascii="Arial" w:hAnsi="Arial" w:cs="Arial"/>
          <w:lang w:val="en-US"/>
        </w:rPr>
      </w:pPr>
    </w:p>
    <w:p w14:paraId="7994AA38" w14:textId="77777777" w:rsidR="00072BE3" w:rsidRDefault="00072BE3">
      <w:pPr>
        <w:spacing w:before="0" w:after="160" w:line="259" w:lineRule="auto"/>
        <w:jc w:val="left"/>
        <w:rPr>
          <w:rFonts w:ascii="Arial" w:hAnsi="Arial" w:cs="Arial"/>
          <w:lang w:val="en-US"/>
        </w:rPr>
      </w:pPr>
      <w:r>
        <w:rPr>
          <w:rFonts w:ascii="Arial" w:hAnsi="Arial" w:cs="Arial"/>
          <w:lang w:val="en-US"/>
        </w:rPr>
        <w:br w:type="page"/>
      </w:r>
    </w:p>
    <w:p w14:paraId="6E44FFEB" w14:textId="7E4BDFB6" w:rsidR="00072BE3" w:rsidRPr="00252ADB" w:rsidRDefault="00F065F4" w:rsidP="00072BE3">
      <w:pPr>
        <w:keepNext/>
        <w:spacing w:before="0" w:after="0"/>
        <w:ind w:left="2836" w:firstLine="709"/>
        <w:outlineLvl w:val="4"/>
        <w:rPr>
          <w:rFonts w:ascii="Arial" w:eastAsia="Times New Roman" w:hAnsi="Arial" w:cs="Arial"/>
          <w:b/>
          <w:color w:val="1F497D"/>
          <w:sz w:val="28"/>
          <w:szCs w:val="20"/>
          <w:u w:val="single"/>
          <w:lang w:val="sr-Cyrl-RS"/>
        </w:rPr>
      </w:pPr>
      <w:r>
        <w:rPr>
          <w:rFonts w:ascii="Arial" w:eastAsia="Times New Roman" w:hAnsi="Arial" w:cs="Arial"/>
          <w:b/>
          <w:color w:val="1F497D"/>
          <w:sz w:val="28"/>
          <w:szCs w:val="20"/>
          <w:u w:val="single"/>
          <w:lang w:val="sr-Cyrl-RS"/>
        </w:rPr>
        <w:t>Narativni</w:t>
      </w:r>
      <w:r w:rsidR="00072BE3" w:rsidRPr="00252ADB">
        <w:rPr>
          <w:rFonts w:ascii="Arial" w:eastAsia="Times New Roman" w:hAnsi="Arial" w:cs="Arial"/>
          <w:b/>
          <w:color w:val="1F497D"/>
          <w:sz w:val="28"/>
          <w:szCs w:val="20"/>
          <w:u w:val="single"/>
          <w:lang w:val="sr-Cyrl-RS"/>
        </w:rPr>
        <w:t xml:space="preserve"> </w:t>
      </w:r>
      <w:r>
        <w:rPr>
          <w:rFonts w:ascii="Arial" w:eastAsia="Times New Roman" w:hAnsi="Arial" w:cs="Arial"/>
          <w:b/>
          <w:color w:val="1F497D"/>
          <w:sz w:val="28"/>
          <w:szCs w:val="20"/>
          <w:u w:val="single"/>
          <w:lang w:val="sr-Cyrl-RS"/>
        </w:rPr>
        <w:t>izveštaj</w:t>
      </w:r>
      <w:r w:rsidR="00072BE3" w:rsidRPr="00252ADB">
        <w:rPr>
          <w:rFonts w:ascii="Arial" w:eastAsia="Times New Roman" w:hAnsi="Arial" w:cs="Arial"/>
          <w:b/>
          <w:color w:val="1F497D"/>
          <w:sz w:val="28"/>
          <w:szCs w:val="20"/>
          <w:u w:val="single"/>
          <w:lang w:val="sr-Cyrl-RS"/>
        </w:rPr>
        <w:t xml:space="preserve"> </w:t>
      </w:r>
      <w:r>
        <w:rPr>
          <w:rFonts w:ascii="Arial" w:eastAsia="Times New Roman" w:hAnsi="Arial" w:cs="Arial"/>
          <w:b/>
          <w:color w:val="1F497D"/>
          <w:sz w:val="28"/>
          <w:szCs w:val="20"/>
          <w:u w:val="single"/>
          <w:lang w:val="sr-Cyrl-RS"/>
        </w:rPr>
        <w:t>o</w:t>
      </w:r>
      <w:r w:rsidR="00072BE3" w:rsidRPr="00252ADB">
        <w:rPr>
          <w:rFonts w:ascii="Arial" w:eastAsia="Times New Roman" w:hAnsi="Arial" w:cs="Arial"/>
          <w:b/>
          <w:color w:val="1F497D"/>
          <w:sz w:val="28"/>
          <w:szCs w:val="20"/>
          <w:u w:val="single"/>
          <w:lang w:val="sr-Cyrl-RS"/>
        </w:rPr>
        <w:t xml:space="preserve"> </w:t>
      </w:r>
      <w:r>
        <w:rPr>
          <w:rFonts w:ascii="Arial" w:eastAsia="Times New Roman" w:hAnsi="Arial" w:cs="Arial"/>
          <w:b/>
          <w:color w:val="1F497D"/>
          <w:sz w:val="28"/>
          <w:szCs w:val="20"/>
          <w:u w:val="single"/>
          <w:lang w:val="sr-Cyrl-RS"/>
        </w:rPr>
        <w:t>praćenju</w:t>
      </w:r>
    </w:p>
    <w:p w14:paraId="681AD999" w14:textId="77777777" w:rsidR="00072BE3" w:rsidRPr="00252ADB" w:rsidRDefault="00072BE3" w:rsidP="00072BE3">
      <w:pPr>
        <w:spacing w:before="0" w:after="0"/>
        <w:jc w:val="center"/>
        <w:outlineLvl w:val="0"/>
        <w:rPr>
          <w:rFonts w:ascii="Arial" w:eastAsia="Times New Roman" w:hAnsi="Arial" w:cs="Arial"/>
          <w:b/>
          <w:sz w:val="12"/>
          <w:szCs w:val="12"/>
          <w:lang w:val="sr-Cyrl-RS"/>
        </w:rPr>
      </w:pPr>
    </w:p>
    <w:p w14:paraId="691AACE7" w14:textId="77777777" w:rsidR="00072BE3" w:rsidRPr="00252ADB" w:rsidRDefault="00072BE3" w:rsidP="00072BE3">
      <w:pPr>
        <w:spacing w:before="0" w:after="0"/>
        <w:jc w:val="center"/>
        <w:outlineLvl w:val="0"/>
        <w:rPr>
          <w:rFonts w:ascii="Arial" w:eastAsia="Times New Roman" w:hAnsi="Arial" w:cs="Arial"/>
          <w:b/>
          <w:sz w:val="12"/>
          <w:szCs w:val="12"/>
          <w:lang w:val="sr-Cyrl-RS"/>
        </w:rPr>
      </w:pPr>
    </w:p>
    <w:tbl>
      <w:tblPr>
        <w:tblW w:w="106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96"/>
        <w:gridCol w:w="1749"/>
        <w:gridCol w:w="1748"/>
        <w:gridCol w:w="3616"/>
      </w:tblGrid>
      <w:tr w:rsidR="00072BE3" w:rsidRPr="00252ADB" w14:paraId="39B68C0D" w14:textId="77777777" w:rsidTr="00F065F4">
        <w:trPr>
          <w:jc w:val="center"/>
        </w:trPr>
        <w:tc>
          <w:tcPr>
            <w:tcW w:w="10609" w:type="dxa"/>
            <w:gridSpan w:val="4"/>
            <w:shd w:val="clear" w:color="auto" w:fill="auto"/>
          </w:tcPr>
          <w:p w14:paraId="3F681074" w14:textId="77777777" w:rsidR="00072BE3" w:rsidRPr="00252ADB" w:rsidRDefault="00072BE3" w:rsidP="00F065F4">
            <w:pPr>
              <w:spacing w:after="60"/>
              <w:jc w:val="center"/>
              <w:rPr>
                <w:rFonts w:ascii="Arial" w:eastAsia="Times New Roman" w:hAnsi="Arial" w:cs="Arial"/>
                <w:b/>
                <w:sz w:val="24"/>
                <w:szCs w:val="24"/>
                <w:u w:val="single"/>
                <w:lang w:val="sr-Cyrl-RS"/>
              </w:rPr>
            </w:pPr>
            <w:r w:rsidRPr="00252ADB">
              <w:rPr>
                <w:rFonts w:ascii="Arial" w:eastAsia="Times New Roman" w:hAnsi="Arial" w:cs="Arial"/>
                <w:b/>
                <w:sz w:val="24"/>
                <w:szCs w:val="24"/>
                <w:u w:val="single"/>
                <w:lang w:val="sr-Cyrl-RS"/>
              </w:rPr>
              <w:t>LD 2114 (2022)_</w:t>
            </w:r>
          </w:p>
          <w:p w14:paraId="164C199F" w14:textId="7E59E2E1" w:rsidR="00072BE3" w:rsidRPr="00252ADB" w:rsidRDefault="00F065F4" w:rsidP="00F065F4">
            <w:pPr>
              <w:tabs>
                <w:tab w:val="left" w:pos="2268"/>
              </w:tabs>
              <w:spacing w:before="0" w:after="0"/>
              <w:ind w:right="-34"/>
              <w:jc w:val="center"/>
              <w:rPr>
                <w:rFonts w:ascii="Arial" w:eastAsia="Times New Roman" w:hAnsi="Arial" w:cs="Arial"/>
                <w:b/>
                <w:sz w:val="20"/>
                <w:szCs w:val="20"/>
                <w:lang w:val="sr-Cyrl-RS"/>
              </w:rPr>
            </w:pPr>
            <w:r>
              <w:rPr>
                <w:rFonts w:ascii="Arial" w:eastAsia="Times New Roman" w:hAnsi="Arial" w:cs="Arial"/>
                <w:b/>
                <w:sz w:val="20"/>
                <w:szCs w:val="20"/>
                <w:lang w:val="sr-Cyrl-RS"/>
              </w:rPr>
              <w:t>Zatvorski</w:t>
            </w:r>
            <w:r w:rsidR="00072BE3" w:rsidRPr="00252ADB">
              <w:rPr>
                <w:rFonts w:ascii="Arial" w:eastAsia="Times New Roman" w:hAnsi="Arial" w:cs="Arial"/>
                <w:b/>
                <w:sz w:val="20"/>
                <w:szCs w:val="20"/>
                <w:lang w:val="sr-Cyrl-RS"/>
              </w:rPr>
              <w:t xml:space="preserve"> </w:t>
            </w:r>
            <w:r>
              <w:rPr>
                <w:rFonts w:ascii="Arial" w:eastAsia="Times New Roman" w:hAnsi="Arial" w:cs="Arial"/>
                <w:b/>
                <w:sz w:val="20"/>
                <w:szCs w:val="20"/>
                <w:lang w:val="sr-Cyrl-RS"/>
              </w:rPr>
              <w:t>objekti</w:t>
            </w:r>
            <w:r w:rsidR="00072BE3" w:rsidRPr="00252ADB">
              <w:rPr>
                <w:rFonts w:ascii="Arial" w:eastAsia="Times New Roman" w:hAnsi="Arial" w:cs="Arial"/>
                <w:b/>
                <w:sz w:val="20"/>
                <w:szCs w:val="20"/>
                <w:lang w:val="sr-Cyrl-RS"/>
              </w:rPr>
              <w:t xml:space="preserve"> </w:t>
            </w:r>
            <w:r>
              <w:rPr>
                <w:rFonts w:ascii="Arial" w:eastAsia="Times New Roman" w:hAnsi="Arial" w:cs="Arial"/>
                <w:b/>
                <w:sz w:val="20"/>
                <w:szCs w:val="20"/>
                <w:lang w:val="sr-Cyrl-RS"/>
              </w:rPr>
              <w:t>u</w:t>
            </w:r>
            <w:r w:rsidR="00072BE3" w:rsidRPr="00252ADB">
              <w:rPr>
                <w:rFonts w:ascii="Arial" w:eastAsia="Times New Roman" w:hAnsi="Arial" w:cs="Arial"/>
                <w:b/>
                <w:sz w:val="20"/>
                <w:szCs w:val="20"/>
                <w:lang w:val="sr-Cyrl-RS"/>
              </w:rPr>
              <w:t xml:space="preserve"> </w:t>
            </w:r>
            <w:r>
              <w:rPr>
                <w:rFonts w:ascii="Arial" w:eastAsia="Times New Roman" w:hAnsi="Arial" w:cs="Arial"/>
                <w:b/>
                <w:sz w:val="20"/>
                <w:szCs w:val="20"/>
                <w:lang w:val="sr-Cyrl-RS"/>
              </w:rPr>
              <w:t>Kruševcu</w:t>
            </w:r>
            <w:r w:rsidR="00072BE3" w:rsidRPr="00252ADB">
              <w:rPr>
                <w:rFonts w:ascii="Arial" w:eastAsia="Times New Roman" w:hAnsi="Arial" w:cs="Arial"/>
                <w:b/>
                <w:sz w:val="20"/>
                <w:szCs w:val="20"/>
                <w:lang w:val="sr-Cyrl-RS"/>
              </w:rPr>
              <w:t xml:space="preserve"> </w:t>
            </w:r>
            <w:r>
              <w:rPr>
                <w:rFonts w:ascii="Arial" w:eastAsia="Times New Roman" w:hAnsi="Arial" w:cs="Arial"/>
                <w:b/>
                <w:sz w:val="20"/>
                <w:szCs w:val="20"/>
                <w:lang w:val="sr-Cyrl-RS"/>
              </w:rPr>
              <w:t>i</w:t>
            </w:r>
            <w:r w:rsidR="00072BE3" w:rsidRPr="00252ADB">
              <w:rPr>
                <w:rFonts w:ascii="Arial" w:eastAsia="Times New Roman" w:hAnsi="Arial" w:cs="Arial"/>
                <w:b/>
                <w:sz w:val="20"/>
                <w:szCs w:val="20"/>
                <w:lang w:val="sr-Cyrl-RS"/>
              </w:rPr>
              <w:t xml:space="preserve"> </w:t>
            </w:r>
            <w:r>
              <w:rPr>
                <w:rFonts w:ascii="Arial" w:eastAsia="Times New Roman" w:hAnsi="Arial" w:cs="Arial"/>
                <w:b/>
                <w:sz w:val="20"/>
                <w:szCs w:val="20"/>
                <w:lang w:val="sr-Cyrl-RS"/>
              </w:rPr>
              <w:t>Sremskoj</w:t>
            </w:r>
            <w:r w:rsidR="00072BE3" w:rsidRPr="00252ADB">
              <w:rPr>
                <w:rFonts w:ascii="Arial" w:eastAsia="Times New Roman" w:hAnsi="Arial" w:cs="Arial"/>
                <w:b/>
                <w:sz w:val="20"/>
                <w:szCs w:val="20"/>
                <w:lang w:val="sr-Cyrl-RS"/>
              </w:rPr>
              <w:t xml:space="preserve"> </w:t>
            </w:r>
            <w:r>
              <w:rPr>
                <w:rFonts w:ascii="Arial" w:eastAsia="Times New Roman" w:hAnsi="Arial" w:cs="Arial"/>
                <w:b/>
                <w:sz w:val="20"/>
                <w:szCs w:val="20"/>
                <w:lang w:val="sr-Cyrl-RS"/>
              </w:rPr>
              <w:t>Mitrovici</w:t>
            </w:r>
          </w:p>
          <w:p w14:paraId="007F9653" w14:textId="0CF82725" w:rsidR="00072BE3" w:rsidRPr="00252ADB" w:rsidRDefault="00F065F4" w:rsidP="00F065F4">
            <w:pPr>
              <w:spacing w:before="60"/>
              <w:jc w:val="center"/>
              <w:rPr>
                <w:rFonts w:ascii="Arial" w:eastAsia="Times New Roman" w:hAnsi="Arial" w:cs="Arial"/>
                <w:b/>
                <w:sz w:val="24"/>
                <w:szCs w:val="24"/>
                <w:lang w:val="sr-Cyrl-RS"/>
              </w:rPr>
            </w:pPr>
            <w:r>
              <w:rPr>
                <w:rFonts w:ascii="Arial" w:eastAsia="Times New Roman" w:hAnsi="Arial" w:cs="Arial"/>
                <w:b/>
                <w:sz w:val="24"/>
                <w:szCs w:val="24"/>
                <w:lang w:val="sr-Cyrl-RS"/>
              </w:rPr>
              <w:t>Sažeti</w:t>
            </w:r>
            <w:r w:rsidR="00072BE3" w:rsidRPr="00252ADB">
              <w:rPr>
                <w:rFonts w:ascii="Arial" w:eastAsia="Times New Roman" w:hAnsi="Arial" w:cs="Arial"/>
                <w:b/>
                <w:sz w:val="24"/>
                <w:szCs w:val="24"/>
                <w:lang w:val="sr-Cyrl-RS"/>
              </w:rPr>
              <w:t xml:space="preserve"> </w:t>
            </w:r>
            <w:r>
              <w:rPr>
                <w:rFonts w:ascii="Arial" w:eastAsia="Times New Roman" w:hAnsi="Arial" w:cs="Arial"/>
                <w:b/>
                <w:sz w:val="24"/>
                <w:szCs w:val="24"/>
                <w:lang w:val="sr-Cyrl-RS"/>
              </w:rPr>
              <w:t>pregled</w:t>
            </w:r>
            <w:r w:rsidR="00072BE3" w:rsidRPr="00252ADB">
              <w:rPr>
                <w:rFonts w:ascii="Arial" w:eastAsia="Times New Roman" w:hAnsi="Arial" w:cs="Arial"/>
                <w:b/>
                <w:sz w:val="24"/>
                <w:szCs w:val="24"/>
                <w:lang w:val="sr-Cyrl-RS"/>
              </w:rPr>
              <w:t xml:space="preserve"> </w:t>
            </w:r>
            <w:r>
              <w:rPr>
                <w:rFonts w:ascii="Arial" w:eastAsia="Times New Roman" w:hAnsi="Arial" w:cs="Arial"/>
                <w:b/>
                <w:sz w:val="24"/>
                <w:szCs w:val="24"/>
                <w:lang w:val="sr-Cyrl-RS"/>
              </w:rPr>
              <w:t>statusa</w:t>
            </w:r>
            <w:r w:rsidR="00072BE3" w:rsidRPr="00252ADB">
              <w:rPr>
                <w:rFonts w:ascii="Arial" w:eastAsia="Times New Roman" w:hAnsi="Arial" w:cs="Arial"/>
                <w:b/>
                <w:sz w:val="24"/>
                <w:szCs w:val="24"/>
                <w:lang w:val="sr-Cyrl-RS"/>
              </w:rPr>
              <w:t xml:space="preserve"> </w:t>
            </w:r>
            <w:r>
              <w:rPr>
                <w:rFonts w:ascii="Arial" w:eastAsia="Times New Roman" w:hAnsi="Arial" w:cs="Arial"/>
                <w:b/>
                <w:sz w:val="24"/>
                <w:szCs w:val="24"/>
                <w:lang w:val="sr-Cyrl-RS"/>
              </w:rPr>
              <w:t>projekta</w:t>
            </w:r>
          </w:p>
        </w:tc>
      </w:tr>
      <w:tr w:rsidR="00072BE3" w:rsidRPr="00252ADB" w14:paraId="5509087A" w14:textId="77777777" w:rsidTr="00F065F4">
        <w:trPr>
          <w:trHeight w:val="245"/>
          <w:jc w:val="center"/>
        </w:trPr>
        <w:tc>
          <w:tcPr>
            <w:tcW w:w="5245" w:type="dxa"/>
            <w:gridSpan w:val="2"/>
            <w:vAlign w:val="center"/>
          </w:tcPr>
          <w:p w14:paraId="2B279469" w14:textId="17B48867" w:rsidR="00072BE3" w:rsidRPr="00252ADB" w:rsidRDefault="00F065F4" w:rsidP="00F065F4">
            <w:pPr>
              <w:spacing w:before="60" w:after="60"/>
              <w:rPr>
                <w:rFonts w:ascii="Arial" w:eastAsia="Times New Roman" w:hAnsi="Arial" w:cs="Arial"/>
                <w:lang w:val="sr-Cyrl-RS"/>
              </w:rPr>
            </w:pPr>
            <w:r>
              <w:rPr>
                <w:rFonts w:ascii="Arial" w:eastAsia="Times New Roman" w:hAnsi="Arial" w:cs="Arial"/>
                <w:b/>
                <w:lang w:val="sr-Cyrl-RS"/>
              </w:rPr>
              <w:t>Procenjeni</w:t>
            </w:r>
            <w:r w:rsidR="00072BE3" w:rsidRPr="00252ADB">
              <w:rPr>
                <w:rFonts w:ascii="Arial" w:eastAsia="Times New Roman" w:hAnsi="Arial" w:cs="Arial"/>
                <w:b/>
                <w:lang w:val="sr-Cyrl-RS"/>
              </w:rPr>
              <w:t xml:space="preserve"> </w:t>
            </w:r>
            <w:r>
              <w:rPr>
                <w:rFonts w:ascii="Arial" w:eastAsia="Times New Roman" w:hAnsi="Arial" w:cs="Arial"/>
                <w:b/>
                <w:lang w:val="sr-Cyrl-RS"/>
              </w:rPr>
              <w:t>ukupni</w:t>
            </w:r>
            <w:r w:rsidR="00072BE3" w:rsidRPr="00252ADB">
              <w:rPr>
                <w:rFonts w:ascii="Arial" w:eastAsia="Times New Roman" w:hAnsi="Arial" w:cs="Arial"/>
                <w:b/>
                <w:lang w:val="sr-Cyrl-RS"/>
              </w:rPr>
              <w:t xml:space="preserve"> </w:t>
            </w:r>
            <w:r>
              <w:rPr>
                <w:rFonts w:ascii="Arial" w:eastAsia="Times New Roman" w:hAnsi="Arial" w:cs="Arial"/>
                <w:b/>
                <w:lang w:val="sr-Cyrl-RS"/>
              </w:rPr>
              <w:t>prihvatljivi</w:t>
            </w:r>
            <w:r w:rsidR="00072BE3" w:rsidRPr="00252ADB">
              <w:rPr>
                <w:rFonts w:ascii="Arial" w:eastAsia="Times New Roman" w:hAnsi="Arial" w:cs="Arial"/>
                <w:b/>
                <w:lang w:val="sr-Cyrl-RS"/>
              </w:rPr>
              <w:t xml:space="preserve"> </w:t>
            </w:r>
            <w:r>
              <w:rPr>
                <w:rFonts w:ascii="Arial" w:eastAsia="Times New Roman" w:hAnsi="Arial" w:cs="Arial"/>
                <w:b/>
                <w:lang w:val="sr-Cyrl-RS"/>
              </w:rPr>
              <w:t>troškovi</w:t>
            </w:r>
            <w:r w:rsidR="00072BE3" w:rsidRPr="00252ADB">
              <w:rPr>
                <w:rFonts w:ascii="Arial" w:eastAsia="Times New Roman" w:hAnsi="Arial" w:cs="Arial"/>
                <w:b/>
                <w:lang w:val="sr-Cyrl-RS"/>
              </w:rPr>
              <w:t xml:space="preserve"> </w:t>
            </w:r>
            <w:r>
              <w:rPr>
                <w:rFonts w:ascii="Arial" w:eastAsia="Times New Roman" w:hAnsi="Arial" w:cs="Arial"/>
                <w:b/>
                <w:lang w:val="sr-Cyrl-RS"/>
              </w:rPr>
              <w:t>projekta</w:t>
            </w:r>
            <w:r w:rsidR="00072BE3" w:rsidRPr="00252ADB">
              <w:rPr>
                <w:rFonts w:ascii="Arial" w:eastAsia="Times New Roman" w:hAnsi="Arial" w:cs="Arial"/>
                <w:b/>
                <w:lang w:val="sr-Cyrl-RS"/>
              </w:rPr>
              <w:t xml:space="preserve"> (</w:t>
            </w:r>
            <w:r>
              <w:rPr>
                <w:rFonts w:ascii="Arial" w:eastAsia="Times New Roman" w:hAnsi="Arial" w:cs="Arial"/>
                <w:b/>
                <w:lang w:val="sr-Cyrl-RS"/>
              </w:rPr>
              <w:t>bez</w:t>
            </w:r>
            <w:r w:rsidR="00072BE3" w:rsidRPr="00252ADB">
              <w:rPr>
                <w:rFonts w:ascii="Arial" w:eastAsia="Times New Roman" w:hAnsi="Arial" w:cs="Arial"/>
                <w:b/>
                <w:lang w:val="sr-Cyrl-RS"/>
              </w:rPr>
              <w:t xml:space="preserve"> </w:t>
            </w:r>
            <w:r>
              <w:rPr>
                <w:rFonts w:ascii="Arial" w:eastAsia="Times New Roman" w:hAnsi="Arial" w:cs="Arial"/>
                <w:b/>
                <w:lang w:val="sr-Cyrl-RS"/>
              </w:rPr>
              <w:t>PDV</w:t>
            </w:r>
            <w:r w:rsidR="00072BE3" w:rsidRPr="00252ADB">
              <w:rPr>
                <w:rFonts w:ascii="Arial" w:eastAsia="Times New Roman" w:hAnsi="Arial" w:cs="Arial"/>
                <w:b/>
                <w:lang w:val="sr-Cyrl-RS"/>
              </w:rPr>
              <w:t>-</w:t>
            </w:r>
            <w:r>
              <w:rPr>
                <w:rFonts w:ascii="Arial" w:eastAsia="Times New Roman" w:hAnsi="Arial" w:cs="Arial"/>
                <w:b/>
                <w:lang w:val="sr-Cyrl-RS"/>
              </w:rPr>
              <w:t>a</w:t>
            </w:r>
            <w:r w:rsidR="00072BE3" w:rsidRPr="00252ADB">
              <w:rPr>
                <w:rFonts w:ascii="Arial" w:eastAsia="Times New Roman" w:hAnsi="Arial" w:cs="Arial"/>
                <w:b/>
                <w:lang w:val="sr-Cyrl-RS"/>
              </w:rPr>
              <w:t xml:space="preserve"> </w:t>
            </w:r>
            <w:r>
              <w:rPr>
                <w:rFonts w:ascii="Arial" w:eastAsia="Times New Roman" w:hAnsi="Arial" w:cs="Arial"/>
                <w:b/>
                <w:lang w:val="sr-Cyrl-RS"/>
              </w:rPr>
              <w:t>i</w:t>
            </w:r>
            <w:r w:rsidR="00072BE3" w:rsidRPr="00252ADB">
              <w:rPr>
                <w:rFonts w:ascii="Arial" w:eastAsia="Times New Roman" w:hAnsi="Arial" w:cs="Arial"/>
                <w:b/>
                <w:lang w:val="sr-Cyrl-RS"/>
              </w:rPr>
              <w:t xml:space="preserve"> </w:t>
            </w:r>
            <w:r>
              <w:rPr>
                <w:rFonts w:ascii="Arial" w:eastAsia="Times New Roman" w:hAnsi="Arial" w:cs="Arial"/>
                <w:b/>
                <w:lang w:val="sr-Cyrl-RS"/>
              </w:rPr>
              <w:t>drugih</w:t>
            </w:r>
            <w:r w:rsidR="00072BE3" w:rsidRPr="00252ADB">
              <w:rPr>
                <w:rFonts w:ascii="Arial" w:eastAsia="Times New Roman" w:hAnsi="Arial" w:cs="Arial"/>
                <w:b/>
                <w:lang w:val="sr-Cyrl-RS"/>
              </w:rPr>
              <w:t xml:space="preserve"> </w:t>
            </w:r>
            <w:r>
              <w:rPr>
                <w:rFonts w:ascii="Arial" w:eastAsia="Times New Roman" w:hAnsi="Arial" w:cs="Arial"/>
                <w:b/>
                <w:lang w:val="sr-Cyrl-RS"/>
              </w:rPr>
              <w:t>poreza</w:t>
            </w:r>
            <w:r w:rsidR="00072BE3" w:rsidRPr="00252ADB">
              <w:rPr>
                <w:rFonts w:ascii="Arial" w:eastAsia="Times New Roman" w:hAnsi="Arial" w:cs="Arial"/>
                <w:b/>
                <w:lang w:val="sr-Cyrl-RS"/>
              </w:rPr>
              <w:t xml:space="preserve">): </w:t>
            </w:r>
            <w:r w:rsidR="00072BE3" w:rsidRPr="00252ADB">
              <w:rPr>
                <w:rFonts w:ascii="Arial" w:eastAsia="Times New Roman" w:hAnsi="Arial" w:cs="Arial"/>
                <w:lang w:val="sr-Latn-RS"/>
              </w:rPr>
              <w:t>EUR</w:t>
            </w:r>
            <w:r w:rsidR="00072BE3" w:rsidRPr="00252ADB">
              <w:rPr>
                <w:rFonts w:ascii="Arial" w:eastAsia="Times New Roman" w:hAnsi="Arial" w:cs="Arial"/>
                <w:b/>
                <w:lang w:val="sr-Latn-RS"/>
              </w:rPr>
              <w:t xml:space="preserve"> </w:t>
            </w:r>
            <w:r w:rsidR="00072BE3" w:rsidRPr="00252ADB">
              <w:rPr>
                <w:rFonts w:ascii="Arial" w:eastAsia="Times New Roman" w:hAnsi="Arial" w:cs="Arial"/>
                <w:lang w:val="sr-Cyrl-RS"/>
              </w:rPr>
              <w:t xml:space="preserve">42.250.000 </w:t>
            </w:r>
          </w:p>
          <w:p w14:paraId="28753C3D" w14:textId="5A50E882" w:rsidR="00072BE3" w:rsidRPr="00252ADB" w:rsidRDefault="00F065F4" w:rsidP="00F065F4">
            <w:pPr>
              <w:spacing w:before="360"/>
              <w:rPr>
                <w:rFonts w:ascii="Arial" w:eastAsia="Times New Roman" w:hAnsi="Arial" w:cs="Arial"/>
                <w:lang w:val="sr-Cyrl-RS"/>
              </w:rPr>
            </w:pPr>
            <w:r>
              <w:rPr>
                <w:rFonts w:ascii="Arial" w:eastAsia="Times New Roman" w:hAnsi="Arial" w:cs="Arial"/>
                <w:b/>
                <w:lang w:val="sr-Cyrl-RS"/>
              </w:rPr>
              <w:t>Odobreni</w:t>
            </w:r>
            <w:r w:rsidR="00072BE3" w:rsidRPr="00252ADB">
              <w:rPr>
                <w:rFonts w:ascii="Arial" w:eastAsia="Times New Roman" w:hAnsi="Arial" w:cs="Arial"/>
                <w:b/>
                <w:lang w:val="sr-Cyrl-RS"/>
              </w:rPr>
              <w:t xml:space="preserve"> </w:t>
            </w:r>
            <w:r>
              <w:rPr>
                <w:rFonts w:ascii="Arial" w:eastAsia="Times New Roman" w:hAnsi="Arial" w:cs="Arial"/>
                <w:b/>
                <w:lang w:val="sr-Cyrl-RS"/>
              </w:rPr>
              <w:t>iznos</w:t>
            </w:r>
            <w:r w:rsidR="00072BE3" w:rsidRPr="00252ADB">
              <w:rPr>
                <w:rFonts w:ascii="Arial" w:eastAsia="Times New Roman" w:hAnsi="Arial" w:cs="Arial"/>
                <w:b/>
                <w:lang w:val="sr-Cyrl-RS"/>
              </w:rPr>
              <w:t xml:space="preserve"> </w:t>
            </w:r>
            <w:r>
              <w:rPr>
                <w:rFonts w:ascii="Arial" w:eastAsia="Times New Roman" w:hAnsi="Arial" w:cs="Arial"/>
                <w:b/>
                <w:lang w:val="sr-Cyrl-RS"/>
              </w:rPr>
              <w:t>BRSE</w:t>
            </w:r>
            <w:r w:rsidR="00072BE3" w:rsidRPr="00252ADB">
              <w:rPr>
                <w:rFonts w:ascii="Arial" w:eastAsia="Times New Roman" w:hAnsi="Arial" w:cs="Arial"/>
                <w:b/>
                <w:lang w:val="sr-Cyrl-RS"/>
              </w:rPr>
              <w:t xml:space="preserve"> </w:t>
            </w:r>
            <w:r>
              <w:rPr>
                <w:rFonts w:ascii="Arial" w:eastAsia="Times New Roman" w:hAnsi="Arial" w:cs="Arial"/>
                <w:b/>
                <w:lang w:val="sr-Cyrl-RS"/>
              </w:rPr>
              <w:t>Zajma</w:t>
            </w:r>
            <w:r w:rsidR="00072BE3" w:rsidRPr="00252ADB">
              <w:rPr>
                <w:rFonts w:ascii="Arial" w:eastAsia="Times New Roman" w:hAnsi="Arial" w:cs="Arial"/>
                <w:b/>
                <w:lang w:val="sr-Cyrl-RS"/>
              </w:rPr>
              <w:t xml:space="preserve">: </w:t>
            </w:r>
            <w:r w:rsidR="00072BE3" w:rsidRPr="00252ADB">
              <w:rPr>
                <w:rFonts w:ascii="Arial" w:eastAsia="Times New Roman" w:hAnsi="Arial" w:cs="Arial"/>
                <w:lang w:val="sr-Cyrl-RS"/>
              </w:rPr>
              <w:t>EUR</w:t>
            </w:r>
            <w:r w:rsidR="00072BE3" w:rsidRPr="00252ADB">
              <w:rPr>
                <w:rFonts w:ascii="Arial" w:eastAsia="Times New Roman" w:hAnsi="Arial" w:cs="Arial"/>
                <w:b/>
                <w:lang w:val="sr-Cyrl-RS"/>
              </w:rPr>
              <w:t xml:space="preserve"> </w:t>
            </w:r>
            <w:r w:rsidR="00072BE3" w:rsidRPr="00252ADB">
              <w:rPr>
                <w:rFonts w:ascii="Arial" w:eastAsia="Times New Roman" w:hAnsi="Arial" w:cs="Arial"/>
                <w:lang w:val="sr-Cyrl-RS"/>
              </w:rPr>
              <w:t xml:space="preserve">30.000.000 </w:t>
            </w:r>
          </w:p>
          <w:p w14:paraId="3494BD90" w14:textId="00914E3C" w:rsidR="00072BE3" w:rsidRPr="00252ADB" w:rsidRDefault="00F065F4" w:rsidP="00F065F4">
            <w:pPr>
              <w:spacing w:before="360" w:after="0"/>
              <w:rPr>
                <w:rFonts w:ascii="Arial" w:eastAsia="Times New Roman" w:hAnsi="Arial" w:cs="Arial"/>
                <w:b/>
                <w:lang w:val="sr-Cyrl-RS"/>
              </w:rPr>
            </w:pPr>
            <w:r>
              <w:rPr>
                <w:rFonts w:ascii="Arial" w:eastAsia="Times New Roman" w:hAnsi="Arial" w:cs="Arial"/>
                <w:b/>
                <w:lang w:val="sr-Cyrl-RS"/>
              </w:rPr>
              <w:t>Maks</w:t>
            </w:r>
            <w:r w:rsidR="00072BE3" w:rsidRPr="00252ADB">
              <w:rPr>
                <w:rFonts w:ascii="Arial" w:eastAsia="Times New Roman" w:hAnsi="Arial" w:cs="Arial"/>
                <w:b/>
                <w:lang w:val="sr-Cyrl-RS"/>
              </w:rPr>
              <w:t xml:space="preserve">. </w:t>
            </w:r>
            <w:r>
              <w:rPr>
                <w:rFonts w:ascii="Arial" w:eastAsia="Times New Roman" w:hAnsi="Arial" w:cs="Arial"/>
                <w:b/>
                <w:lang w:val="sr-Cyrl-RS"/>
              </w:rPr>
              <w:t>učešće</w:t>
            </w:r>
            <w:r w:rsidR="00072BE3" w:rsidRPr="00252ADB">
              <w:rPr>
                <w:rFonts w:ascii="Arial" w:eastAsia="Times New Roman" w:hAnsi="Arial" w:cs="Arial"/>
                <w:b/>
                <w:lang w:val="sr-Cyrl-RS"/>
              </w:rPr>
              <w:t xml:space="preserve"> </w:t>
            </w:r>
            <w:r>
              <w:rPr>
                <w:rFonts w:ascii="Arial" w:eastAsia="Times New Roman" w:hAnsi="Arial" w:cs="Arial"/>
                <w:b/>
                <w:lang w:val="sr-Cyrl-RS"/>
              </w:rPr>
              <w:t>u</w:t>
            </w:r>
            <w:r w:rsidR="00072BE3" w:rsidRPr="00252ADB">
              <w:rPr>
                <w:rFonts w:ascii="Arial" w:eastAsia="Times New Roman" w:hAnsi="Arial" w:cs="Arial"/>
                <w:b/>
                <w:lang w:val="sr-Cyrl-RS"/>
              </w:rPr>
              <w:t xml:space="preserve"> % (</w:t>
            </w:r>
            <w:r>
              <w:rPr>
                <w:rFonts w:ascii="Arial" w:eastAsia="Times New Roman" w:hAnsi="Arial" w:cs="Arial"/>
                <w:b/>
                <w:lang w:val="sr-Cyrl-RS"/>
              </w:rPr>
              <w:t>BRSE</w:t>
            </w:r>
            <w:r w:rsidR="00072BE3" w:rsidRPr="00252ADB">
              <w:rPr>
                <w:rFonts w:ascii="Arial" w:eastAsia="Times New Roman" w:hAnsi="Arial" w:cs="Arial"/>
                <w:b/>
                <w:lang w:val="sr-Cyrl-RS"/>
              </w:rPr>
              <w:t>):</w:t>
            </w:r>
          </w:p>
          <w:p w14:paraId="49390924" w14:textId="77777777" w:rsidR="00072BE3" w:rsidRPr="00252ADB" w:rsidRDefault="00072BE3" w:rsidP="00F065F4">
            <w:pPr>
              <w:spacing w:before="60" w:after="60"/>
              <w:rPr>
                <w:rFonts w:ascii="Arial" w:eastAsia="Times New Roman" w:hAnsi="Arial" w:cs="Arial"/>
                <w:lang w:val="sr-Cyrl-RS"/>
              </w:rPr>
            </w:pPr>
            <w:r w:rsidRPr="00252ADB">
              <w:rPr>
                <w:rFonts w:ascii="Arial" w:eastAsia="Times New Roman" w:hAnsi="Arial" w:cs="Arial"/>
                <w:lang w:val="sr-Cyrl-RS"/>
              </w:rPr>
              <w:t>71%</w:t>
            </w:r>
          </w:p>
        </w:tc>
        <w:tc>
          <w:tcPr>
            <w:tcW w:w="5364" w:type="dxa"/>
            <w:gridSpan w:val="2"/>
          </w:tcPr>
          <w:p w14:paraId="2C207D06" w14:textId="56469357" w:rsidR="00072BE3" w:rsidRPr="00252ADB" w:rsidRDefault="00F065F4" w:rsidP="00F065F4">
            <w:pPr>
              <w:tabs>
                <w:tab w:val="left" w:pos="540"/>
              </w:tabs>
              <w:spacing w:before="60" w:after="60"/>
              <w:rPr>
                <w:rFonts w:ascii="Arial" w:eastAsia="Times New Roman" w:hAnsi="Arial" w:cs="Arial"/>
                <w:b/>
                <w:lang w:val="sr-Cyrl-RS"/>
              </w:rPr>
            </w:pPr>
            <w:r>
              <w:rPr>
                <w:rFonts w:ascii="Arial" w:eastAsia="Times New Roman" w:hAnsi="Arial" w:cs="Arial"/>
                <w:b/>
                <w:i/>
                <w:lang w:val="sr-Cyrl-RS"/>
              </w:rPr>
              <w:t>Ciljevi</w:t>
            </w:r>
            <w:r w:rsidR="00072BE3" w:rsidRPr="00252ADB">
              <w:rPr>
                <w:rFonts w:ascii="Arial" w:eastAsia="Times New Roman" w:hAnsi="Arial" w:cs="Arial"/>
                <w:b/>
                <w:i/>
                <w:lang w:val="sr-Cyrl-RS"/>
              </w:rPr>
              <w:t>:</w:t>
            </w:r>
          </w:p>
          <w:p w14:paraId="75692BF0" w14:textId="2E76F085" w:rsidR="00072BE3" w:rsidRPr="00252ADB" w:rsidRDefault="00072BE3" w:rsidP="00F065F4">
            <w:pPr>
              <w:tabs>
                <w:tab w:val="left" w:pos="540"/>
              </w:tabs>
              <w:spacing w:before="60" w:after="60"/>
              <w:rPr>
                <w:rFonts w:ascii="Arial" w:eastAsia="Times New Roman" w:hAnsi="Arial" w:cs="Arial"/>
                <w:lang w:val="sr-Cyrl-RS"/>
              </w:rPr>
            </w:pPr>
            <w:r w:rsidRPr="00252ADB">
              <w:rPr>
                <w:rFonts w:ascii="Arial" w:eastAsia="Times New Roman" w:hAnsi="Arial" w:cs="Arial"/>
                <w:lang w:val="sr-Cyrl-RS"/>
              </w:rPr>
              <w:t xml:space="preserve">1) </w:t>
            </w:r>
            <w:r w:rsidR="00F065F4">
              <w:rPr>
                <w:rFonts w:ascii="Arial" w:eastAsia="Times New Roman" w:hAnsi="Arial" w:cs="Arial"/>
                <w:lang w:val="sr-Cyrl-RS"/>
              </w:rPr>
              <w:t>Povećanje</w:t>
            </w:r>
            <w:r w:rsidRPr="00252ADB">
              <w:rPr>
                <w:rFonts w:ascii="Arial" w:eastAsia="Times New Roman" w:hAnsi="Arial" w:cs="Arial"/>
                <w:lang w:val="sr-Cyrl-RS"/>
              </w:rPr>
              <w:t xml:space="preserve"> </w:t>
            </w:r>
            <w:r w:rsidR="00F065F4">
              <w:rPr>
                <w:rFonts w:ascii="Arial" w:eastAsia="Times New Roman" w:hAnsi="Arial" w:cs="Arial"/>
                <w:lang w:val="sr-Cyrl-RS"/>
              </w:rPr>
              <w:t>prostora</w:t>
            </w:r>
            <w:r w:rsidRPr="00252ADB">
              <w:rPr>
                <w:rFonts w:ascii="Arial" w:eastAsia="Times New Roman" w:hAnsi="Arial" w:cs="Arial"/>
                <w:lang w:val="sr-Cyrl-RS"/>
              </w:rPr>
              <w:t xml:space="preserve"> </w:t>
            </w:r>
            <w:r w:rsidR="00F065F4">
              <w:rPr>
                <w:rFonts w:ascii="Arial" w:eastAsia="Times New Roman" w:hAnsi="Arial" w:cs="Arial"/>
                <w:lang w:val="sr-Cyrl-RS"/>
              </w:rPr>
              <w:t>za</w:t>
            </w:r>
            <w:r w:rsidRPr="00252ADB">
              <w:rPr>
                <w:rFonts w:ascii="Arial" w:eastAsia="Times New Roman" w:hAnsi="Arial" w:cs="Arial"/>
                <w:lang w:val="sr-Cyrl-RS"/>
              </w:rPr>
              <w:t xml:space="preserve"> </w:t>
            </w:r>
            <w:r w:rsidR="00F065F4">
              <w:rPr>
                <w:rFonts w:ascii="Arial" w:eastAsia="Times New Roman" w:hAnsi="Arial" w:cs="Arial"/>
                <w:lang w:val="sr-Cyrl-RS"/>
              </w:rPr>
              <w:t>svakog</w:t>
            </w:r>
            <w:r w:rsidRPr="00252ADB">
              <w:rPr>
                <w:rFonts w:ascii="Arial" w:eastAsia="Times New Roman" w:hAnsi="Arial" w:cs="Arial"/>
                <w:lang w:val="sr-Cyrl-RS"/>
              </w:rPr>
              <w:t xml:space="preserve"> </w:t>
            </w:r>
            <w:r w:rsidR="00F065F4">
              <w:rPr>
                <w:rFonts w:ascii="Arial" w:eastAsia="Times New Roman" w:hAnsi="Arial" w:cs="Arial"/>
                <w:lang w:val="sr-Cyrl-RS"/>
              </w:rPr>
              <w:t>zatvorenika</w:t>
            </w:r>
            <w:r w:rsidRPr="00252ADB">
              <w:rPr>
                <w:rFonts w:ascii="Arial" w:eastAsia="Times New Roman" w:hAnsi="Arial" w:cs="Arial"/>
                <w:lang w:val="sr-Cyrl-RS"/>
              </w:rPr>
              <w:t xml:space="preserve"> </w:t>
            </w:r>
            <w:r w:rsidR="00F065F4">
              <w:rPr>
                <w:rFonts w:ascii="Arial" w:eastAsia="Times New Roman" w:hAnsi="Arial" w:cs="Arial"/>
                <w:lang w:val="sr-Cyrl-RS"/>
              </w:rPr>
              <w:t>na</w:t>
            </w:r>
            <w:r w:rsidRPr="00252ADB">
              <w:rPr>
                <w:rFonts w:ascii="Arial" w:eastAsia="Times New Roman" w:hAnsi="Arial" w:cs="Arial"/>
                <w:lang w:val="sr-Cyrl-RS"/>
              </w:rPr>
              <w:t xml:space="preserve"> </w:t>
            </w:r>
            <w:r w:rsidR="00F065F4">
              <w:rPr>
                <w:rFonts w:ascii="Arial" w:eastAsia="Times New Roman" w:hAnsi="Arial" w:cs="Arial"/>
                <w:lang w:val="sr-Cyrl-RS"/>
              </w:rPr>
              <w:t>najmanje</w:t>
            </w:r>
            <w:r w:rsidRPr="00252ADB">
              <w:rPr>
                <w:rFonts w:ascii="Arial" w:eastAsia="Times New Roman" w:hAnsi="Arial" w:cs="Arial"/>
                <w:lang w:val="sr-Cyrl-RS"/>
              </w:rPr>
              <w:t xml:space="preserve"> 4 m² </w:t>
            </w:r>
            <w:r w:rsidR="00F065F4">
              <w:rPr>
                <w:rFonts w:ascii="Arial" w:eastAsia="Times New Roman" w:hAnsi="Arial" w:cs="Arial"/>
                <w:lang w:val="sr-Cyrl-RS"/>
              </w:rPr>
              <w:t>u</w:t>
            </w:r>
            <w:r w:rsidRPr="00252ADB">
              <w:rPr>
                <w:rFonts w:ascii="Arial" w:eastAsia="Times New Roman" w:hAnsi="Arial" w:cs="Arial"/>
                <w:lang w:val="sr-Cyrl-RS"/>
              </w:rPr>
              <w:t xml:space="preserve"> </w:t>
            </w:r>
            <w:r w:rsidR="00F065F4">
              <w:rPr>
                <w:rFonts w:ascii="Arial" w:eastAsia="Times New Roman" w:hAnsi="Arial" w:cs="Arial"/>
                <w:lang w:val="sr-Cyrl-RS"/>
              </w:rPr>
              <w:t>zajedničkim</w:t>
            </w:r>
            <w:r w:rsidRPr="00252ADB">
              <w:rPr>
                <w:rFonts w:ascii="Arial" w:eastAsia="Times New Roman" w:hAnsi="Arial" w:cs="Arial"/>
                <w:lang w:val="sr-Cyrl-RS"/>
              </w:rPr>
              <w:t xml:space="preserve"> </w:t>
            </w:r>
            <w:r w:rsidR="00F065F4">
              <w:rPr>
                <w:rFonts w:ascii="Arial" w:eastAsia="Times New Roman" w:hAnsi="Arial" w:cs="Arial"/>
                <w:lang w:val="sr-Cyrl-RS"/>
              </w:rPr>
              <w:t>ćelijama</w:t>
            </w:r>
            <w:r w:rsidRPr="00252ADB">
              <w:rPr>
                <w:rFonts w:ascii="Arial" w:eastAsia="Times New Roman" w:hAnsi="Arial" w:cs="Arial"/>
                <w:lang w:val="sr-Cyrl-RS"/>
              </w:rPr>
              <w:t xml:space="preserve">, </w:t>
            </w:r>
            <w:r w:rsidR="00F065F4">
              <w:rPr>
                <w:rFonts w:ascii="Arial" w:eastAsia="Times New Roman" w:hAnsi="Arial" w:cs="Arial"/>
                <w:lang w:val="sr-Cyrl-RS"/>
              </w:rPr>
              <w:t>izuzimajući</w:t>
            </w:r>
            <w:r w:rsidRPr="00252ADB">
              <w:rPr>
                <w:rFonts w:ascii="Arial" w:eastAsia="Times New Roman" w:hAnsi="Arial" w:cs="Arial"/>
                <w:lang w:val="sr-Cyrl-RS"/>
              </w:rPr>
              <w:t xml:space="preserve"> </w:t>
            </w:r>
            <w:r w:rsidR="00F065F4">
              <w:rPr>
                <w:rFonts w:ascii="Arial" w:eastAsia="Times New Roman" w:hAnsi="Arial" w:cs="Arial"/>
                <w:lang w:val="sr-Cyrl-RS"/>
              </w:rPr>
              <w:t>povezani</w:t>
            </w:r>
            <w:r w:rsidRPr="00252ADB">
              <w:rPr>
                <w:rFonts w:ascii="Arial" w:eastAsia="Times New Roman" w:hAnsi="Arial" w:cs="Arial"/>
                <w:lang w:val="sr-Cyrl-RS"/>
              </w:rPr>
              <w:t xml:space="preserve"> </w:t>
            </w:r>
            <w:r w:rsidR="00F065F4">
              <w:rPr>
                <w:rFonts w:ascii="Arial" w:eastAsia="Times New Roman" w:hAnsi="Arial" w:cs="Arial"/>
                <w:lang w:val="sr-Cyrl-RS"/>
              </w:rPr>
              <w:t>sanitarni</w:t>
            </w:r>
            <w:r w:rsidRPr="00252ADB">
              <w:rPr>
                <w:rFonts w:ascii="Arial" w:eastAsia="Times New Roman" w:hAnsi="Arial" w:cs="Arial"/>
                <w:lang w:val="sr-Cyrl-RS"/>
              </w:rPr>
              <w:t xml:space="preserve"> </w:t>
            </w:r>
            <w:r w:rsidR="00F065F4">
              <w:rPr>
                <w:rFonts w:ascii="Arial" w:eastAsia="Times New Roman" w:hAnsi="Arial" w:cs="Arial"/>
                <w:lang w:val="sr-Cyrl-RS"/>
              </w:rPr>
              <w:t>čvor</w:t>
            </w:r>
            <w:r w:rsidRPr="00252ADB">
              <w:rPr>
                <w:rFonts w:ascii="Arial" w:eastAsia="Times New Roman" w:hAnsi="Arial" w:cs="Arial"/>
                <w:lang w:val="sr-Cyrl-RS"/>
              </w:rPr>
              <w:t xml:space="preserve"> </w:t>
            </w:r>
            <w:r w:rsidR="00F065F4">
              <w:rPr>
                <w:rFonts w:ascii="Arial" w:eastAsia="Times New Roman" w:hAnsi="Arial" w:cs="Arial"/>
                <w:lang w:val="sr-Cyrl-RS"/>
              </w:rPr>
              <w:t>kao</w:t>
            </w:r>
            <w:r w:rsidRPr="00252ADB">
              <w:rPr>
                <w:rFonts w:ascii="Arial" w:eastAsia="Times New Roman" w:hAnsi="Arial" w:cs="Arial"/>
                <w:lang w:val="sr-Cyrl-RS"/>
              </w:rPr>
              <w:t xml:space="preserve"> </w:t>
            </w:r>
            <w:r w:rsidR="00F065F4">
              <w:rPr>
                <w:rFonts w:ascii="Arial" w:eastAsia="Times New Roman" w:hAnsi="Arial" w:cs="Arial"/>
                <w:lang w:val="sr-Cyrl-RS"/>
              </w:rPr>
              <w:t>smernice</w:t>
            </w:r>
            <w:r w:rsidRPr="00252ADB">
              <w:rPr>
                <w:rFonts w:ascii="Arial" w:eastAsia="Times New Roman" w:hAnsi="Arial" w:cs="Arial"/>
                <w:lang w:val="sr-Cyrl-RS"/>
              </w:rPr>
              <w:t xml:space="preserve">, </w:t>
            </w:r>
            <w:r w:rsidR="00F065F4">
              <w:rPr>
                <w:rFonts w:ascii="Arial" w:eastAsia="Times New Roman" w:hAnsi="Arial" w:cs="Arial"/>
                <w:lang w:val="sr-Cyrl-RS"/>
              </w:rPr>
              <w:t>uz</w:t>
            </w:r>
            <w:r w:rsidRPr="00252ADB">
              <w:rPr>
                <w:rFonts w:ascii="Arial" w:eastAsia="Times New Roman" w:hAnsi="Arial" w:cs="Arial"/>
                <w:lang w:val="sr-Cyrl-RS"/>
              </w:rPr>
              <w:t xml:space="preserve"> </w:t>
            </w:r>
            <w:r w:rsidR="00F065F4">
              <w:rPr>
                <w:rFonts w:ascii="Arial" w:eastAsia="Times New Roman" w:hAnsi="Arial" w:cs="Arial"/>
                <w:lang w:val="sr-Cyrl-RS"/>
              </w:rPr>
              <w:t>odgovarajući</w:t>
            </w:r>
            <w:r w:rsidRPr="00252ADB">
              <w:rPr>
                <w:rFonts w:ascii="Arial" w:eastAsia="Times New Roman" w:hAnsi="Arial" w:cs="Arial"/>
                <w:lang w:val="sr-Cyrl-RS"/>
              </w:rPr>
              <w:t xml:space="preserve"> </w:t>
            </w:r>
            <w:r w:rsidR="00F065F4">
              <w:rPr>
                <w:rFonts w:ascii="Arial" w:eastAsia="Times New Roman" w:hAnsi="Arial" w:cs="Arial"/>
                <w:lang w:val="sr-Cyrl-RS"/>
              </w:rPr>
              <w:t>prostor</w:t>
            </w:r>
            <w:r w:rsidRPr="00252ADB">
              <w:rPr>
                <w:rFonts w:ascii="Arial" w:eastAsia="Times New Roman" w:hAnsi="Arial" w:cs="Arial"/>
                <w:lang w:val="sr-Cyrl-RS"/>
              </w:rPr>
              <w:t xml:space="preserve"> </w:t>
            </w:r>
            <w:r w:rsidR="00F065F4">
              <w:rPr>
                <w:rFonts w:ascii="Arial" w:eastAsia="Times New Roman" w:hAnsi="Arial" w:cs="Arial"/>
                <w:lang w:val="sr-Cyrl-RS"/>
              </w:rPr>
              <w:t>za</w:t>
            </w:r>
            <w:r w:rsidRPr="00252ADB">
              <w:rPr>
                <w:rFonts w:ascii="Arial" w:eastAsia="Times New Roman" w:hAnsi="Arial" w:cs="Arial"/>
                <w:lang w:val="sr-Cyrl-RS"/>
              </w:rPr>
              <w:t xml:space="preserve"> </w:t>
            </w:r>
            <w:r w:rsidR="00F065F4">
              <w:rPr>
                <w:rFonts w:ascii="Arial" w:eastAsia="Times New Roman" w:hAnsi="Arial" w:cs="Arial"/>
                <w:lang w:val="sr-Cyrl-RS"/>
              </w:rPr>
              <w:t>spavanje</w:t>
            </w:r>
            <w:r w:rsidRPr="00252ADB">
              <w:rPr>
                <w:rFonts w:ascii="Arial" w:eastAsia="Times New Roman" w:hAnsi="Arial" w:cs="Arial"/>
                <w:lang w:val="sr-Cyrl-RS"/>
              </w:rPr>
              <w:t xml:space="preserve"> </w:t>
            </w:r>
            <w:r w:rsidR="00F065F4">
              <w:rPr>
                <w:rFonts w:ascii="Arial" w:eastAsia="Times New Roman" w:hAnsi="Arial" w:cs="Arial"/>
                <w:lang w:val="sr-Cyrl-RS"/>
              </w:rPr>
              <w:t>i</w:t>
            </w:r>
            <w:r w:rsidRPr="00252ADB">
              <w:rPr>
                <w:rFonts w:ascii="Arial" w:eastAsia="Times New Roman" w:hAnsi="Arial" w:cs="Arial"/>
                <w:lang w:val="sr-Cyrl-RS"/>
              </w:rPr>
              <w:t xml:space="preserve"> </w:t>
            </w:r>
            <w:r w:rsidR="00F065F4">
              <w:rPr>
                <w:rFonts w:ascii="Arial" w:eastAsia="Times New Roman" w:hAnsi="Arial" w:cs="Arial"/>
                <w:lang w:val="sr-Cyrl-RS"/>
              </w:rPr>
              <w:t>sanitarne</w:t>
            </w:r>
            <w:r w:rsidRPr="00252ADB">
              <w:rPr>
                <w:rFonts w:ascii="Arial" w:eastAsia="Times New Roman" w:hAnsi="Arial" w:cs="Arial"/>
                <w:lang w:val="sr-Cyrl-RS"/>
              </w:rPr>
              <w:t xml:space="preserve"> </w:t>
            </w:r>
            <w:r w:rsidR="00F065F4">
              <w:rPr>
                <w:rFonts w:ascii="Arial" w:eastAsia="Times New Roman" w:hAnsi="Arial" w:cs="Arial"/>
                <w:lang w:val="sr-Cyrl-RS"/>
              </w:rPr>
              <w:t>uslove</w:t>
            </w:r>
          </w:p>
          <w:p w14:paraId="5EC79171" w14:textId="1601AD90" w:rsidR="00072BE3" w:rsidRPr="00252ADB" w:rsidRDefault="00072BE3" w:rsidP="00F065F4">
            <w:pPr>
              <w:tabs>
                <w:tab w:val="left" w:pos="540"/>
              </w:tabs>
              <w:spacing w:before="60" w:after="60"/>
              <w:rPr>
                <w:rFonts w:ascii="Arial" w:eastAsia="Times New Roman" w:hAnsi="Arial" w:cs="Arial"/>
                <w:lang w:val="sr-Cyrl-RS"/>
              </w:rPr>
            </w:pPr>
            <w:r w:rsidRPr="00252ADB">
              <w:rPr>
                <w:rFonts w:ascii="Arial" w:eastAsia="Times New Roman" w:hAnsi="Arial" w:cs="Arial"/>
                <w:lang w:val="sr-Cyrl-RS"/>
              </w:rPr>
              <w:t xml:space="preserve">2) </w:t>
            </w:r>
            <w:r w:rsidR="00F065F4">
              <w:rPr>
                <w:rFonts w:ascii="Arial" w:eastAsia="Times New Roman" w:hAnsi="Arial" w:cs="Arial"/>
                <w:lang w:val="sr-Cyrl-RS"/>
              </w:rPr>
              <w:t>Poboljšanje</w:t>
            </w:r>
            <w:r w:rsidRPr="00252ADB">
              <w:rPr>
                <w:rFonts w:ascii="Arial" w:eastAsia="Times New Roman" w:hAnsi="Arial" w:cs="Arial"/>
                <w:lang w:val="sr-Cyrl-RS"/>
              </w:rPr>
              <w:t xml:space="preserve"> </w:t>
            </w:r>
            <w:r w:rsidR="00F065F4">
              <w:rPr>
                <w:rFonts w:ascii="Arial" w:eastAsia="Times New Roman" w:hAnsi="Arial" w:cs="Arial"/>
                <w:lang w:val="sr-Cyrl-RS"/>
              </w:rPr>
              <w:t>uslova</w:t>
            </w:r>
            <w:r w:rsidRPr="00252ADB">
              <w:rPr>
                <w:rFonts w:ascii="Arial" w:eastAsia="Times New Roman" w:hAnsi="Arial" w:cs="Arial"/>
                <w:lang w:val="sr-Cyrl-RS"/>
              </w:rPr>
              <w:t xml:space="preserve"> </w:t>
            </w:r>
            <w:r w:rsidR="00F065F4">
              <w:rPr>
                <w:rFonts w:ascii="Arial" w:eastAsia="Times New Roman" w:hAnsi="Arial" w:cs="Arial"/>
                <w:lang w:val="sr-Cyrl-RS"/>
              </w:rPr>
              <w:t>života</w:t>
            </w:r>
            <w:r w:rsidRPr="00252ADB">
              <w:rPr>
                <w:rFonts w:ascii="Arial" w:eastAsia="Times New Roman" w:hAnsi="Arial" w:cs="Arial"/>
                <w:lang w:val="sr-Cyrl-RS"/>
              </w:rPr>
              <w:t xml:space="preserve"> </w:t>
            </w:r>
            <w:r w:rsidR="00F065F4">
              <w:rPr>
                <w:rFonts w:ascii="Arial" w:eastAsia="Times New Roman" w:hAnsi="Arial" w:cs="Arial"/>
                <w:lang w:val="sr-Cyrl-RS"/>
              </w:rPr>
              <w:t>zatvorenika</w:t>
            </w:r>
            <w:r w:rsidRPr="00252ADB">
              <w:rPr>
                <w:rFonts w:ascii="Arial" w:eastAsia="Times New Roman" w:hAnsi="Arial" w:cs="Arial"/>
                <w:lang w:val="sr-Cyrl-RS"/>
              </w:rPr>
              <w:t xml:space="preserve"> </w:t>
            </w:r>
            <w:r w:rsidR="00F065F4">
              <w:rPr>
                <w:rFonts w:ascii="Arial" w:eastAsia="Times New Roman" w:hAnsi="Arial" w:cs="Arial"/>
                <w:lang w:val="sr-Cyrl-RS"/>
              </w:rPr>
              <w:t>u</w:t>
            </w:r>
            <w:r w:rsidRPr="00252ADB">
              <w:rPr>
                <w:rFonts w:ascii="Arial" w:eastAsia="Times New Roman" w:hAnsi="Arial" w:cs="Arial"/>
                <w:lang w:val="sr-Cyrl-RS"/>
              </w:rPr>
              <w:t xml:space="preserve"> </w:t>
            </w:r>
            <w:r w:rsidR="00F065F4">
              <w:rPr>
                <w:rFonts w:ascii="Arial" w:eastAsia="Times New Roman" w:hAnsi="Arial" w:cs="Arial"/>
                <w:lang w:val="sr-Cyrl-RS"/>
              </w:rPr>
              <w:t>skladu</w:t>
            </w:r>
            <w:r w:rsidRPr="00252ADB">
              <w:rPr>
                <w:rFonts w:ascii="Arial" w:eastAsia="Times New Roman" w:hAnsi="Arial" w:cs="Arial"/>
                <w:lang w:val="sr-Cyrl-RS"/>
              </w:rPr>
              <w:t xml:space="preserve"> </w:t>
            </w:r>
            <w:r w:rsidR="00F065F4">
              <w:rPr>
                <w:rFonts w:ascii="Arial" w:eastAsia="Times New Roman" w:hAnsi="Arial" w:cs="Arial"/>
                <w:lang w:val="sr-Cyrl-RS"/>
              </w:rPr>
              <w:t>sa</w:t>
            </w:r>
            <w:r w:rsidRPr="00252ADB">
              <w:rPr>
                <w:rFonts w:ascii="Arial" w:eastAsia="Times New Roman" w:hAnsi="Arial" w:cs="Arial"/>
                <w:lang w:val="sr-Cyrl-RS"/>
              </w:rPr>
              <w:t xml:space="preserve"> </w:t>
            </w:r>
            <w:r w:rsidR="00F065F4">
              <w:rPr>
                <w:rFonts w:ascii="Arial" w:eastAsia="Times New Roman" w:hAnsi="Arial" w:cs="Arial"/>
                <w:lang w:val="sr-Cyrl-RS"/>
              </w:rPr>
              <w:t>Evropskim</w:t>
            </w:r>
            <w:r w:rsidRPr="00252ADB">
              <w:rPr>
                <w:rFonts w:ascii="Arial" w:eastAsia="Times New Roman" w:hAnsi="Arial" w:cs="Arial"/>
                <w:lang w:val="sr-Cyrl-RS"/>
              </w:rPr>
              <w:t xml:space="preserve"> </w:t>
            </w:r>
            <w:r w:rsidR="00F065F4">
              <w:rPr>
                <w:rFonts w:ascii="Arial" w:eastAsia="Times New Roman" w:hAnsi="Arial" w:cs="Arial"/>
                <w:lang w:val="sr-Cyrl-RS"/>
              </w:rPr>
              <w:t>zatvorskim</w:t>
            </w:r>
            <w:r w:rsidRPr="00252ADB">
              <w:rPr>
                <w:rFonts w:ascii="Arial" w:eastAsia="Times New Roman" w:hAnsi="Arial" w:cs="Arial"/>
                <w:lang w:val="sr-Cyrl-RS"/>
              </w:rPr>
              <w:t xml:space="preserve"> </w:t>
            </w:r>
            <w:r w:rsidR="00F065F4">
              <w:rPr>
                <w:rFonts w:ascii="Arial" w:eastAsia="Times New Roman" w:hAnsi="Arial" w:cs="Arial"/>
                <w:lang w:val="sr-Cyrl-RS"/>
              </w:rPr>
              <w:t>pravilima</w:t>
            </w:r>
            <w:r w:rsidRPr="00252ADB">
              <w:rPr>
                <w:rFonts w:ascii="Arial" w:eastAsia="Times New Roman" w:hAnsi="Arial" w:cs="Arial"/>
                <w:lang w:val="sr-Cyrl-RS"/>
              </w:rPr>
              <w:t xml:space="preserve">, </w:t>
            </w:r>
            <w:r w:rsidR="00F065F4">
              <w:rPr>
                <w:rFonts w:ascii="Arial" w:eastAsia="Times New Roman" w:hAnsi="Arial" w:cs="Arial"/>
                <w:lang w:val="sr-Cyrl-RS"/>
              </w:rPr>
              <w:t>uključujući</w:t>
            </w:r>
            <w:r w:rsidRPr="00252ADB">
              <w:rPr>
                <w:rFonts w:ascii="Arial" w:eastAsia="Times New Roman" w:hAnsi="Arial" w:cs="Arial"/>
                <w:lang w:val="sr-Cyrl-RS"/>
              </w:rPr>
              <w:t xml:space="preserve"> </w:t>
            </w:r>
            <w:r w:rsidR="00F065F4">
              <w:rPr>
                <w:rFonts w:ascii="Arial" w:eastAsia="Times New Roman" w:hAnsi="Arial" w:cs="Arial"/>
                <w:lang w:val="sr-Cyrl-RS"/>
              </w:rPr>
              <w:t>adekvatnu</w:t>
            </w:r>
            <w:r w:rsidRPr="00252ADB">
              <w:rPr>
                <w:rFonts w:ascii="Arial" w:eastAsia="Times New Roman" w:hAnsi="Arial" w:cs="Arial"/>
                <w:lang w:val="sr-Cyrl-RS"/>
              </w:rPr>
              <w:t xml:space="preserve"> </w:t>
            </w:r>
            <w:r w:rsidR="00F065F4">
              <w:rPr>
                <w:rFonts w:ascii="Arial" w:eastAsia="Times New Roman" w:hAnsi="Arial" w:cs="Arial"/>
                <w:lang w:val="sr-Cyrl-RS"/>
              </w:rPr>
              <w:t>bezbednost</w:t>
            </w:r>
            <w:r w:rsidRPr="00252ADB">
              <w:rPr>
                <w:rFonts w:ascii="Arial" w:eastAsia="Times New Roman" w:hAnsi="Arial" w:cs="Arial"/>
                <w:lang w:val="sr-Cyrl-RS"/>
              </w:rPr>
              <w:t xml:space="preserve"> </w:t>
            </w:r>
            <w:r w:rsidR="00F065F4">
              <w:rPr>
                <w:rFonts w:ascii="Arial" w:eastAsia="Times New Roman" w:hAnsi="Arial" w:cs="Arial"/>
                <w:lang w:val="sr-Cyrl-RS"/>
              </w:rPr>
              <w:t>i</w:t>
            </w:r>
            <w:r w:rsidRPr="00252ADB">
              <w:rPr>
                <w:rFonts w:ascii="Arial" w:eastAsia="Times New Roman" w:hAnsi="Arial" w:cs="Arial"/>
                <w:lang w:val="sr-Cyrl-RS"/>
              </w:rPr>
              <w:t xml:space="preserve"> </w:t>
            </w:r>
            <w:r w:rsidR="00F065F4">
              <w:rPr>
                <w:rFonts w:ascii="Arial" w:eastAsia="Times New Roman" w:hAnsi="Arial" w:cs="Arial"/>
                <w:lang w:val="sr-Cyrl-RS"/>
              </w:rPr>
              <w:t>sigurnost</w:t>
            </w:r>
            <w:r w:rsidRPr="00252ADB">
              <w:rPr>
                <w:rFonts w:ascii="Arial" w:eastAsia="Times New Roman" w:hAnsi="Arial" w:cs="Arial"/>
                <w:lang w:val="sr-Cyrl-RS"/>
              </w:rPr>
              <w:t xml:space="preserve">, </w:t>
            </w:r>
            <w:r w:rsidR="00F065F4">
              <w:rPr>
                <w:rFonts w:ascii="Arial" w:eastAsia="Times New Roman" w:hAnsi="Arial" w:cs="Arial"/>
                <w:lang w:val="sr-Cyrl-RS"/>
              </w:rPr>
              <w:t>pristup</w:t>
            </w:r>
            <w:r w:rsidRPr="00252ADB">
              <w:rPr>
                <w:rFonts w:ascii="Arial" w:eastAsia="Times New Roman" w:hAnsi="Arial" w:cs="Arial"/>
                <w:lang w:val="sr-Cyrl-RS"/>
              </w:rPr>
              <w:t xml:space="preserve"> </w:t>
            </w:r>
            <w:r w:rsidR="00F065F4">
              <w:rPr>
                <w:rFonts w:ascii="Arial" w:eastAsia="Times New Roman" w:hAnsi="Arial" w:cs="Arial"/>
                <w:lang w:val="sr-Cyrl-RS"/>
              </w:rPr>
              <w:t>zdravstvenoj</w:t>
            </w:r>
            <w:r w:rsidRPr="00252ADB">
              <w:rPr>
                <w:rFonts w:ascii="Arial" w:eastAsia="Times New Roman" w:hAnsi="Arial" w:cs="Arial"/>
                <w:lang w:val="sr-Cyrl-RS"/>
              </w:rPr>
              <w:t xml:space="preserve"> </w:t>
            </w:r>
            <w:r w:rsidR="00F065F4">
              <w:rPr>
                <w:rFonts w:ascii="Arial" w:eastAsia="Times New Roman" w:hAnsi="Arial" w:cs="Arial"/>
                <w:lang w:val="sr-Cyrl-RS"/>
              </w:rPr>
              <w:t>nezi</w:t>
            </w:r>
            <w:r w:rsidRPr="00252ADB">
              <w:rPr>
                <w:rFonts w:ascii="Arial" w:eastAsia="Times New Roman" w:hAnsi="Arial" w:cs="Arial"/>
                <w:lang w:val="sr-Cyrl-RS"/>
              </w:rPr>
              <w:t xml:space="preserve"> </w:t>
            </w:r>
            <w:r w:rsidR="00F065F4">
              <w:rPr>
                <w:rFonts w:ascii="Arial" w:eastAsia="Times New Roman" w:hAnsi="Arial" w:cs="Arial"/>
                <w:lang w:val="sr-Cyrl-RS"/>
              </w:rPr>
              <w:t>i</w:t>
            </w:r>
            <w:r w:rsidRPr="00252ADB">
              <w:rPr>
                <w:rFonts w:ascii="Arial" w:eastAsia="Times New Roman" w:hAnsi="Arial" w:cs="Arial"/>
                <w:lang w:val="sr-Cyrl-RS"/>
              </w:rPr>
              <w:t xml:space="preserve"> </w:t>
            </w:r>
            <w:r w:rsidR="00F065F4">
              <w:rPr>
                <w:rFonts w:ascii="Arial" w:eastAsia="Times New Roman" w:hAnsi="Arial" w:cs="Arial"/>
                <w:lang w:val="sr-Cyrl-RS"/>
              </w:rPr>
              <w:t>mogućnosti</w:t>
            </w:r>
            <w:r w:rsidRPr="00252ADB">
              <w:rPr>
                <w:rFonts w:ascii="Arial" w:eastAsia="Times New Roman" w:hAnsi="Arial" w:cs="Arial"/>
                <w:lang w:val="sr-Cyrl-RS"/>
              </w:rPr>
              <w:t xml:space="preserve"> </w:t>
            </w:r>
            <w:r w:rsidR="00F065F4">
              <w:rPr>
                <w:rFonts w:ascii="Arial" w:eastAsia="Times New Roman" w:hAnsi="Arial" w:cs="Arial"/>
                <w:lang w:val="sr-Cyrl-RS"/>
              </w:rPr>
              <w:t>primanja</w:t>
            </w:r>
            <w:r w:rsidRPr="00252ADB">
              <w:rPr>
                <w:rFonts w:ascii="Arial" w:eastAsia="Times New Roman" w:hAnsi="Arial" w:cs="Arial"/>
                <w:lang w:val="sr-Cyrl-RS"/>
              </w:rPr>
              <w:t xml:space="preserve"> </w:t>
            </w:r>
            <w:r w:rsidR="00F065F4">
              <w:rPr>
                <w:rFonts w:ascii="Arial" w:eastAsia="Times New Roman" w:hAnsi="Arial" w:cs="Arial"/>
                <w:lang w:val="sr-Cyrl-RS"/>
              </w:rPr>
              <w:t>poseta</w:t>
            </w:r>
          </w:p>
          <w:p w14:paraId="2923949D" w14:textId="236F3FDA" w:rsidR="00072BE3" w:rsidRPr="00252ADB" w:rsidRDefault="00072BE3" w:rsidP="00F065F4">
            <w:pPr>
              <w:tabs>
                <w:tab w:val="left" w:pos="540"/>
              </w:tabs>
              <w:spacing w:before="60" w:after="60"/>
              <w:rPr>
                <w:rFonts w:ascii="Arial" w:eastAsia="Times New Roman" w:hAnsi="Arial" w:cs="Arial"/>
                <w:lang w:val="sr-Cyrl-RS"/>
              </w:rPr>
            </w:pPr>
            <w:r w:rsidRPr="00252ADB">
              <w:rPr>
                <w:rFonts w:ascii="Arial" w:eastAsia="Times New Roman" w:hAnsi="Arial" w:cs="Arial"/>
                <w:lang w:val="sr-Cyrl-RS"/>
              </w:rPr>
              <w:t xml:space="preserve">3) </w:t>
            </w:r>
            <w:r w:rsidR="00F065F4">
              <w:rPr>
                <w:rFonts w:ascii="Arial" w:eastAsia="Times New Roman" w:hAnsi="Arial" w:cs="Arial"/>
                <w:lang w:val="sr-Cyrl-RS"/>
              </w:rPr>
              <w:t>Poboljšanje</w:t>
            </w:r>
            <w:r w:rsidRPr="00252ADB">
              <w:rPr>
                <w:rFonts w:ascii="Arial" w:eastAsia="Times New Roman" w:hAnsi="Arial" w:cs="Arial"/>
                <w:lang w:val="sr-Cyrl-RS"/>
              </w:rPr>
              <w:t xml:space="preserve"> </w:t>
            </w:r>
            <w:r w:rsidR="00F065F4">
              <w:rPr>
                <w:rFonts w:ascii="Arial" w:eastAsia="Times New Roman" w:hAnsi="Arial" w:cs="Arial"/>
                <w:lang w:val="sr-Cyrl-RS"/>
              </w:rPr>
              <w:t>izgleda</w:t>
            </w:r>
            <w:r w:rsidRPr="00252ADB">
              <w:rPr>
                <w:rFonts w:ascii="Arial" w:eastAsia="Times New Roman" w:hAnsi="Arial" w:cs="Arial"/>
                <w:lang w:val="sr-Cyrl-RS"/>
              </w:rPr>
              <w:t xml:space="preserve"> </w:t>
            </w:r>
            <w:r w:rsidR="00F065F4">
              <w:rPr>
                <w:rFonts w:ascii="Arial" w:eastAsia="Times New Roman" w:hAnsi="Arial" w:cs="Arial"/>
                <w:lang w:val="sr-Cyrl-RS"/>
              </w:rPr>
              <w:t>za</w:t>
            </w:r>
            <w:r w:rsidRPr="00252ADB">
              <w:rPr>
                <w:rFonts w:ascii="Arial" w:eastAsia="Times New Roman" w:hAnsi="Arial" w:cs="Arial"/>
                <w:lang w:val="sr-Cyrl-RS"/>
              </w:rPr>
              <w:t xml:space="preserve"> </w:t>
            </w:r>
            <w:r w:rsidR="00F065F4">
              <w:rPr>
                <w:rFonts w:ascii="Arial" w:eastAsia="Times New Roman" w:hAnsi="Arial" w:cs="Arial"/>
                <w:lang w:val="sr-Cyrl-RS"/>
              </w:rPr>
              <w:t>rehabilitaciju</w:t>
            </w:r>
            <w:r w:rsidRPr="00252ADB">
              <w:rPr>
                <w:rFonts w:ascii="Arial" w:eastAsia="Times New Roman" w:hAnsi="Arial" w:cs="Arial"/>
                <w:lang w:val="sr-Cyrl-RS"/>
              </w:rPr>
              <w:t xml:space="preserve"> </w:t>
            </w:r>
            <w:r w:rsidR="00F065F4">
              <w:rPr>
                <w:rFonts w:ascii="Arial" w:eastAsia="Times New Roman" w:hAnsi="Arial" w:cs="Arial"/>
                <w:lang w:val="sr-Cyrl-RS"/>
              </w:rPr>
              <w:t>zatvorenika</w:t>
            </w:r>
            <w:r w:rsidRPr="00252ADB">
              <w:rPr>
                <w:rFonts w:ascii="Arial" w:eastAsia="Times New Roman" w:hAnsi="Arial" w:cs="Arial"/>
                <w:lang w:val="sr-Cyrl-RS"/>
              </w:rPr>
              <w:t xml:space="preserve"> </w:t>
            </w:r>
            <w:r w:rsidR="00F065F4">
              <w:rPr>
                <w:rFonts w:ascii="Arial" w:eastAsia="Times New Roman" w:hAnsi="Arial" w:cs="Arial"/>
                <w:lang w:val="sr-Cyrl-RS"/>
              </w:rPr>
              <w:t>kroz</w:t>
            </w:r>
            <w:r w:rsidRPr="00252ADB">
              <w:rPr>
                <w:rFonts w:ascii="Arial" w:eastAsia="Times New Roman" w:hAnsi="Arial" w:cs="Arial"/>
                <w:lang w:val="sr-Cyrl-RS"/>
              </w:rPr>
              <w:t xml:space="preserve"> </w:t>
            </w:r>
            <w:r w:rsidR="00F065F4">
              <w:rPr>
                <w:rFonts w:ascii="Arial" w:eastAsia="Times New Roman" w:hAnsi="Arial" w:cs="Arial"/>
                <w:lang w:val="sr-Cyrl-RS"/>
              </w:rPr>
              <w:t>obuke</w:t>
            </w:r>
            <w:r w:rsidRPr="00252ADB">
              <w:rPr>
                <w:rFonts w:ascii="Arial" w:eastAsia="Times New Roman" w:hAnsi="Arial" w:cs="Arial"/>
                <w:lang w:val="sr-Cyrl-RS"/>
              </w:rPr>
              <w:t xml:space="preserve"> </w:t>
            </w:r>
            <w:r w:rsidR="00F065F4">
              <w:rPr>
                <w:rFonts w:ascii="Arial" w:eastAsia="Times New Roman" w:hAnsi="Arial" w:cs="Arial"/>
                <w:lang w:val="sr-Cyrl-RS"/>
              </w:rPr>
              <w:t>i</w:t>
            </w:r>
            <w:r w:rsidRPr="00252ADB">
              <w:rPr>
                <w:rFonts w:ascii="Arial" w:eastAsia="Times New Roman" w:hAnsi="Arial" w:cs="Arial"/>
                <w:lang w:val="sr-Cyrl-RS"/>
              </w:rPr>
              <w:t xml:space="preserve"> </w:t>
            </w:r>
            <w:r w:rsidR="00F065F4">
              <w:rPr>
                <w:rFonts w:ascii="Arial" w:eastAsia="Times New Roman" w:hAnsi="Arial" w:cs="Arial"/>
                <w:lang w:val="sr-Cyrl-RS"/>
              </w:rPr>
              <w:t>odgovarajuće</w:t>
            </w:r>
            <w:r w:rsidRPr="00252ADB">
              <w:rPr>
                <w:rFonts w:ascii="Arial" w:eastAsia="Times New Roman" w:hAnsi="Arial" w:cs="Arial"/>
                <w:lang w:val="sr-Cyrl-RS"/>
              </w:rPr>
              <w:t xml:space="preserve"> </w:t>
            </w:r>
            <w:r w:rsidR="00F065F4">
              <w:rPr>
                <w:rFonts w:ascii="Arial" w:eastAsia="Times New Roman" w:hAnsi="Arial" w:cs="Arial"/>
                <w:lang w:val="sr-Cyrl-RS"/>
              </w:rPr>
              <w:t>obrazovne</w:t>
            </w:r>
            <w:r w:rsidRPr="00252ADB">
              <w:rPr>
                <w:rFonts w:ascii="Arial" w:eastAsia="Times New Roman" w:hAnsi="Arial" w:cs="Arial"/>
                <w:lang w:val="sr-Cyrl-RS"/>
              </w:rPr>
              <w:t xml:space="preserve"> </w:t>
            </w:r>
            <w:r w:rsidR="00F065F4">
              <w:rPr>
                <w:rFonts w:ascii="Arial" w:eastAsia="Times New Roman" w:hAnsi="Arial" w:cs="Arial"/>
                <w:lang w:val="sr-Cyrl-RS"/>
              </w:rPr>
              <w:t>radionice</w:t>
            </w:r>
          </w:p>
        </w:tc>
      </w:tr>
      <w:tr w:rsidR="00072BE3" w:rsidRPr="00252ADB" w14:paraId="06E0974C" w14:textId="77777777" w:rsidTr="00F065F4">
        <w:trPr>
          <w:trHeight w:val="244"/>
          <w:jc w:val="center"/>
        </w:trPr>
        <w:tc>
          <w:tcPr>
            <w:tcW w:w="5245" w:type="dxa"/>
            <w:gridSpan w:val="2"/>
            <w:shd w:val="clear" w:color="auto" w:fill="auto"/>
            <w:vAlign w:val="center"/>
          </w:tcPr>
          <w:p w14:paraId="5697080F" w14:textId="0C5A34B9" w:rsidR="00072BE3" w:rsidRPr="00252ADB" w:rsidRDefault="00072BE3" w:rsidP="00F065F4">
            <w:pPr>
              <w:spacing w:before="60" w:after="60"/>
              <w:jc w:val="left"/>
              <w:rPr>
                <w:rFonts w:ascii="Arial" w:eastAsia="Times New Roman" w:hAnsi="Arial" w:cs="Arial"/>
                <w:b/>
                <w:lang w:val="sr-Cyrl-RS"/>
              </w:rPr>
            </w:pPr>
            <w:r w:rsidRPr="00252ADB">
              <w:rPr>
                <w:rFonts w:ascii="Arial" w:eastAsia="Times New Roman" w:hAnsi="Arial" w:cs="Arial"/>
                <w:b/>
                <w:lang w:val="sr-Cyrl-RS"/>
              </w:rPr>
              <w:t xml:space="preserve">% </w:t>
            </w:r>
            <w:r w:rsidR="00F065F4">
              <w:rPr>
                <w:rFonts w:ascii="Arial" w:eastAsia="Times New Roman" w:hAnsi="Arial" w:cs="Arial"/>
                <w:b/>
                <w:lang w:val="sr-Cyrl-RS"/>
              </w:rPr>
              <w:t>BRSE</w:t>
            </w:r>
            <w:r w:rsidRPr="00252ADB">
              <w:rPr>
                <w:rFonts w:ascii="Arial" w:eastAsia="Times New Roman" w:hAnsi="Arial" w:cs="Arial"/>
                <w:b/>
                <w:lang w:val="sr-Cyrl-RS"/>
              </w:rPr>
              <w:t xml:space="preserve"> </w:t>
            </w:r>
            <w:r w:rsidR="00F065F4">
              <w:rPr>
                <w:rFonts w:ascii="Arial" w:eastAsia="Times New Roman" w:hAnsi="Arial" w:cs="Arial"/>
                <w:b/>
                <w:lang w:val="sr-Cyrl-RS"/>
              </w:rPr>
              <w:t>zajma</w:t>
            </w:r>
            <w:r w:rsidRPr="00252ADB">
              <w:rPr>
                <w:rFonts w:ascii="Arial" w:eastAsia="Times New Roman" w:hAnsi="Arial" w:cs="Arial"/>
                <w:b/>
                <w:lang w:val="sr-Cyrl-RS"/>
              </w:rPr>
              <w:t xml:space="preserve"> </w:t>
            </w:r>
            <w:r w:rsidR="00F065F4">
              <w:rPr>
                <w:rFonts w:ascii="Arial" w:eastAsia="Times New Roman" w:hAnsi="Arial" w:cs="Arial"/>
                <w:b/>
                <w:lang w:val="sr-Cyrl-RS"/>
              </w:rPr>
              <w:t>koji</w:t>
            </w:r>
            <w:r w:rsidRPr="00252ADB">
              <w:rPr>
                <w:rFonts w:ascii="Arial" w:eastAsia="Times New Roman" w:hAnsi="Arial" w:cs="Arial"/>
                <w:b/>
                <w:lang w:val="sr-Cyrl-RS"/>
              </w:rPr>
              <w:t xml:space="preserve"> </w:t>
            </w:r>
            <w:r w:rsidR="00F065F4">
              <w:rPr>
                <w:rFonts w:ascii="Arial" w:eastAsia="Times New Roman" w:hAnsi="Arial" w:cs="Arial"/>
                <w:b/>
                <w:lang w:val="sr-Cyrl-RS"/>
              </w:rPr>
              <w:t>se</w:t>
            </w:r>
            <w:r w:rsidRPr="00252ADB">
              <w:rPr>
                <w:rFonts w:ascii="Arial" w:eastAsia="Times New Roman" w:hAnsi="Arial" w:cs="Arial"/>
                <w:b/>
                <w:lang w:val="sr-Cyrl-RS"/>
              </w:rPr>
              <w:t xml:space="preserve"> </w:t>
            </w:r>
            <w:r w:rsidR="00F065F4">
              <w:rPr>
                <w:rFonts w:ascii="Arial" w:eastAsia="Times New Roman" w:hAnsi="Arial" w:cs="Arial"/>
                <w:b/>
                <w:lang w:val="sr-Cyrl-RS"/>
              </w:rPr>
              <w:t>isplaćuje</w:t>
            </w:r>
            <w:r w:rsidRPr="00252ADB">
              <w:rPr>
                <w:rFonts w:ascii="Arial" w:eastAsia="Times New Roman" w:hAnsi="Arial" w:cs="Arial"/>
                <w:b/>
                <w:lang w:val="sr-Cyrl-RS"/>
              </w:rPr>
              <w:t xml:space="preserve"> </w:t>
            </w:r>
            <w:r w:rsidR="00F065F4">
              <w:rPr>
                <w:rFonts w:ascii="Arial" w:eastAsia="Times New Roman" w:hAnsi="Arial" w:cs="Arial"/>
                <w:b/>
                <w:lang w:val="sr-Cyrl-RS"/>
              </w:rPr>
              <w:t>od</w:t>
            </w:r>
            <w:r w:rsidRPr="00252ADB">
              <w:rPr>
                <w:rFonts w:ascii="Arial" w:eastAsia="Times New Roman" w:hAnsi="Arial" w:cs="Arial"/>
                <w:b/>
                <w:lang w:val="sr-Cyrl-RS"/>
              </w:rPr>
              <w:t xml:space="preserve">  [</w:t>
            </w:r>
            <w:r w:rsidR="00F065F4">
              <w:rPr>
                <w:rFonts w:ascii="Arial" w:eastAsia="Times New Roman" w:hAnsi="Arial" w:cs="Arial"/>
                <w:b/>
                <w:lang w:val="sr-Cyrl-RS"/>
              </w:rPr>
              <w:t>datum</w:t>
            </w:r>
            <w:r w:rsidRPr="00252ADB">
              <w:rPr>
                <w:rFonts w:ascii="Arial" w:eastAsia="Times New Roman" w:hAnsi="Arial" w:cs="Arial"/>
                <w:b/>
                <w:lang w:val="sr-Cyrl-RS"/>
              </w:rPr>
              <w:t>]:</w:t>
            </w:r>
          </w:p>
          <w:p w14:paraId="7B1D1C2F" w14:textId="77777777" w:rsidR="00072BE3" w:rsidRPr="00252ADB" w:rsidRDefault="00072BE3" w:rsidP="00F065F4">
            <w:pPr>
              <w:spacing w:before="60" w:after="60"/>
              <w:jc w:val="left"/>
              <w:rPr>
                <w:rFonts w:ascii="Arial" w:eastAsia="Times New Roman" w:hAnsi="Arial" w:cs="Arial"/>
                <w:b/>
                <w:lang w:val="sr-Cyrl-RS"/>
              </w:rPr>
            </w:pPr>
          </w:p>
          <w:p w14:paraId="26CF3721" w14:textId="2D2061C2" w:rsidR="00072BE3" w:rsidRPr="00252ADB" w:rsidRDefault="00F065F4" w:rsidP="00F065F4">
            <w:pPr>
              <w:spacing w:before="60" w:after="60"/>
              <w:jc w:val="left"/>
              <w:rPr>
                <w:rFonts w:ascii="Arial" w:eastAsia="Times New Roman" w:hAnsi="Arial" w:cs="Arial"/>
                <w:b/>
                <w:lang w:val="sr-Cyrl-RS"/>
              </w:rPr>
            </w:pPr>
            <w:r>
              <w:rPr>
                <w:rFonts w:ascii="Arial" w:eastAsia="Times New Roman" w:hAnsi="Arial" w:cs="Arial"/>
                <w:b/>
                <w:lang w:val="sr-Cyrl-RS"/>
              </w:rPr>
              <w:t>Prosečan</w:t>
            </w:r>
            <w:r w:rsidR="00072BE3" w:rsidRPr="00252ADB">
              <w:rPr>
                <w:rFonts w:ascii="Arial" w:eastAsia="Times New Roman" w:hAnsi="Arial" w:cs="Arial"/>
                <w:b/>
                <w:lang w:val="sr-Cyrl-RS"/>
              </w:rPr>
              <w:t xml:space="preserve"> </w:t>
            </w:r>
            <w:r>
              <w:rPr>
                <w:rFonts w:ascii="Arial" w:eastAsia="Times New Roman" w:hAnsi="Arial" w:cs="Arial"/>
                <w:b/>
                <w:lang w:val="sr-Cyrl-RS"/>
              </w:rPr>
              <w:t>iznos</w:t>
            </w:r>
            <w:r w:rsidR="00072BE3" w:rsidRPr="00252ADB">
              <w:rPr>
                <w:rFonts w:ascii="Arial" w:eastAsia="Times New Roman" w:hAnsi="Arial" w:cs="Arial"/>
                <w:b/>
                <w:lang w:val="sr-Cyrl-RS"/>
              </w:rPr>
              <w:t xml:space="preserve"> </w:t>
            </w:r>
            <w:r>
              <w:rPr>
                <w:rFonts w:ascii="Arial" w:eastAsia="Times New Roman" w:hAnsi="Arial" w:cs="Arial"/>
                <w:b/>
                <w:lang w:val="sr-Cyrl-RS"/>
              </w:rPr>
              <w:t>isplate</w:t>
            </w:r>
            <w:r w:rsidR="00072BE3" w:rsidRPr="00252ADB">
              <w:rPr>
                <w:rFonts w:ascii="Arial" w:eastAsia="Times New Roman" w:hAnsi="Arial" w:cs="Arial"/>
                <w:b/>
                <w:lang w:val="sr-Cyrl-RS"/>
              </w:rPr>
              <w:t xml:space="preserve"> </w:t>
            </w:r>
            <w:r>
              <w:rPr>
                <w:rFonts w:ascii="Arial" w:eastAsia="Times New Roman" w:hAnsi="Arial" w:cs="Arial"/>
                <w:b/>
                <w:lang w:val="sr-Cyrl-RS"/>
              </w:rPr>
              <w:t>u</w:t>
            </w:r>
            <w:r w:rsidR="00072BE3" w:rsidRPr="00252ADB">
              <w:rPr>
                <w:rFonts w:ascii="Arial" w:eastAsia="Times New Roman" w:hAnsi="Arial" w:cs="Arial"/>
                <w:b/>
                <w:lang w:val="sr-Cyrl-RS"/>
              </w:rPr>
              <w:t xml:space="preserve"> % </w:t>
            </w:r>
            <w:r>
              <w:rPr>
                <w:rFonts w:ascii="Arial" w:eastAsia="Times New Roman" w:hAnsi="Arial" w:cs="Arial"/>
                <w:b/>
                <w:lang w:val="sr-Cyrl-RS"/>
              </w:rPr>
              <w:t>godišnje</w:t>
            </w:r>
            <w:r w:rsidR="00072BE3" w:rsidRPr="00252ADB">
              <w:rPr>
                <w:rFonts w:ascii="Arial" w:eastAsia="Times New Roman" w:hAnsi="Arial" w:cs="Arial"/>
                <w:b/>
                <w:lang w:val="sr-Cyrl-RS"/>
              </w:rPr>
              <w:t xml:space="preserve">:….% </w:t>
            </w:r>
          </w:p>
          <w:p w14:paraId="7682B0CC" w14:textId="77777777" w:rsidR="00072BE3" w:rsidRPr="00252ADB" w:rsidRDefault="00072BE3" w:rsidP="00F065F4">
            <w:pPr>
              <w:spacing w:before="60" w:after="60"/>
              <w:jc w:val="left"/>
              <w:rPr>
                <w:rFonts w:ascii="Arial" w:eastAsia="Times New Roman" w:hAnsi="Arial" w:cs="Arial"/>
                <w:lang w:val="sr-Cyrl-RS"/>
              </w:rPr>
            </w:pPr>
          </w:p>
        </w:tc>
        <w:tc>
          <w:tcPr>
            <w:tcW w:w="5364" w:type="dxa"/>
            <w:gridSpan w:val="2"/>
          </w:tcPr>
          <w:p w14:paraId="0EC56AB6" w14:textId="4AA83A4C" w:rsidR="00072BE3" w:rsidRPr="00252ADB" w:rsidRDefault="00F065F4" w:rsidP="00F065F4">
            <w:pPr>
              <w:spacing w:before="60" w:after="60"/>
              <w:jc w:val="left"/>
              <w:rPr>
                <w:rFonts w:ascii="Arial" w:eastAsia="Times New Roman" w:hAnsi="Arial" w:cs="Arial"/>
                <w:i/>
                <w:lang w:val="sr-Cyrl-RS"/>
              </w:rPr>
            </w:pPr>
            <w:r>
              <w:rPr>
                <w:rFonts w:ascii="Arial" w:eastAsia="Times New Roman" w:hAnsi="Arial" w:cs="Arial"/>
                <w:b/>
                <w:i/>
                <w:lang w:val="sr-Cyrl-RS"/>
              </w:rPr>
              <w:t>Istorijat</w:t>
            </w:r>
            <w:r w:rsidR="00072BE3" w:rsidRPr="00252ADB">
              <w:rPr>
                <w:rFonts w:ascii="Arial" w:eastAsia="Times New Roman" w:hAnsi="Arial" w:cs="Arial"/>
                <w:b/>
                <w:i/>
                <w:lang w:val="sr-Cyrl-RS"/>
              </w:rPr>
              <w:t xml:space="preserve"> </w:t>
            </w:r>
            <w:r>
              <w:rPr>
                <w:rFonts w:ascii="Arial" w:eastAsia="Times New Roman" w:hAnsi="Arial" w:cs="Arial"/>
                <w:b/>
                <w:i/>
                <w:lang w:val="sr-Cyrl-RS"/>
              </w:rPr>
              <w:t>isplata</w:t>
            </w:r>
            <w:r w:rsidR="00072BE3" w:rsidRPr="00252ADB">
              <w:rPr>
                <w:rFonts w:ascii="Arial" w:eastAsia="Times New Roman" w:hAnsi="Arial" w:cs="Arial"/>
                <w:b/>
                <w:i/>
                <w:lang w:val="sr-Cyrl-RS"/>
              </w:rPr>
              <w:t xml:space="preserve"> </w:t>
            </w:r>
            <w:r>
              <w:rPr>
                <w:rFonts w:ascii="Arial" w:eastAsia="Times New Roman" w:hAnsi="Arial" w:cs="Arial"/>
                <w:b/>
                <w:i/>
                <w:lang w:val="sr-Cyrl-RS"/>
              </w:rPr>
              <w:t>od</w:t>
            </w:r>
            <w:r w:rsidR="00072BE3" w:rsidRPr="00252ADB">
              <w:rPr>
                <w:rFonts w:ascii="Arial" w:eastAsia="Times New Roman" w:hAnsi="Arial" w:cs="Arial"/>
                <w:b/>
                <w:i/>
                <w:lang w:val="sr-Cyrl-RS"/>
              </w:rPr>
              <w:t xml:space="preserve"> </w:t>
            </w:r>
            <w:r w:rsidR="00072BE3" w:rsidRPr="00252ADB">
              <w:rPr>
                <w:rFonts w:ascii="Arial" w:eastAsia="Times New Roman" w:hAnsi="Arial" w:cs="Arial"/>
                <w:b/>
                <w:lang w:val="sr-Cyrl-RS"/>
              </w:rPr>
              <w:t>[</w:t>
            </w:r>
            <w:r>
              <w:rPr>
                <w:rFonts w:ascii="Arial" w:eastAsia="Times New Roman" w:hAnsi="Arial" w:cs="Arial"/>
                <w:b/>
                <w:lang w:val="sr-Cyrl-RS"/>
              </w:rPr>
              <w:t>datum</w:t>
            </w:r>
            <w:r w:rsidR="00072BE3" w:rsidRPr="00252ADB">
              <w:rPr>
                <w:rFonts w:ascii="Arial" w:eastAsia="Times New Roman" w:hAnsi="Arial" w:cs="Arial"/>
                <w:b/>
                <w:lang w:val="sr-Cyrl-RS"/>
              </w:rPr>
              <w:t>]:</w:t>
            </w:r>
          </w:p>
          <w:p w14:paraId="469B9179" w14:textId="2593A16A" w:rsidR="00072BE3" w:rsidRPr="00252ADB" w:rsidRDefault="00F065F4" w:rsidP="00F065F4">
            <w:pPr>
              <w:spacing w:before="160" w:after="60"/>
              <w:jc w:val="left"/>
              <w:rPr>
                <w:rFonts w:ascii="Arial" w:eastAsia="Times New Roman" w:hAnsi="Arial" w:cs="Arial"/>
                <w:b/>
                <w:i/>
                <w:lang w:val="sr-Cyrl-RS"/>
              </w:rPr>
            </w:pPr>
            <w:r>
              <w:rPr>
                <w:rFonts w:ascii="Arial" w:eastAsia="Times New Roman" w:hAnsi="Arial" w:cs="Arial"/>
                <w:b/>
                <w:lang w:val="sr-Cyrl-RS"/>
              </w:rPr>
              <w:t>Tekuća</w:t>
            </w:r>
            <w:r w:rsidR="00072BE3" w:rsidRPr="00252ADB">
              <w:rPr>
                <w:rFonts w:ascii="Arial" w:eastAsia="Times New Roman" w:hAnsi="Arial" w:cs="Arial"/>
                <w:lang w:val="sr-Cyrl-RS"/>
              </w:rPr>
              <w:t xml:space="preserve"> </w:t>
            </w:r>
            <w:r w:rsidR="00072BE3" w:rsidRPr="00252ADB">
              <w:rPr>
                <w:rFonts w:ascii="Arial" w:eastAsia="Times New Roman" w:hAnsi="Arial" w:cs="Arial"/>
                <w:i/>
                <w:lang w:val="sr-Cyrl-RS"/>
              </w:rPr>
              <w:t>(</w:t>
            </w:r>
            <w:r>
              <w:rPr>
                <w:rFonts w:ascii="Arial" w:eastAsia="Times New Roman" w:hAnsi="Arial" w:cs="Arial"/>
                <w:i/>
                <w:lang w:val="sr-Cyrl-RS"/>
              </w:rPr>
              <w:t>navesti</w:t>
            </w:r>
            <w:r w:rsidR="00072BE3" w:rsidRPr="00252ADB">
              <w:rPr>
                <w:rFonts w:ascii="Arial" w:eastAsia="Times New Roman" w:hAnsi="Arial" w:cs="Arial"/>
                <w:i/>
                <w:lang w:val="sr-Cyrl-RS"/>
              </w:rPr>
              <w:t xml:space="preserve"> </w:t>
            </w:r>
            <w:r>
              <w:rPr>
                <w:rFonts w:ascii="Arial" w:eastAsia="Times New Roman" w:hAnsi="Arial" w:cs="Arial"/>
                <w:i/>
                <w:lang w:val="sr-Cyrl-RS"/>
              </w:rPr>
              <w:t>period</w:t>
            </w:r>
            <w:r w:rsidR="00072BE3" w:rsidRPr="00252ADB">
              <w:rPr>
                <w:rFonts w:ascii="Arial" w:eastAsia="Times New Roman" w:hAnsi="Arial" w:cs="Arial"/>
                <w:i/>
                <w:lang w:val="sr-Cyrl-RS"/>
              </w:rPr>
              <w:t>):</w:t>
            </w:r>
            <w:r w:rsidR="00072BE3" w:rsidRPr="00252ADB">
              <w:rPr>
                <w:rFonts w:ascii="Arial" w:eastAsia="Times New Roman" w:hAnsi="Arial" w:cs="Arial"/>
                <w:lang w:val="sr-Cyrl-RS"/>
              </w:rPr>
              <w:t xml:space="preserve">         </w:t>
            </w:r>
            <w:r w:rsidR="00072BE3" w:rsidRPr="00252ADB">
              <w:rPr>
                <w:rFonts w:ascii="Arial" w:eastAsia="Times New Roman" w:hAnsi="Arial" w:cs="Arial"/>
                <w:b/>
                <w:lang w:val="sr-Cyrl-RS"/>
              </w:rPr>
              <w:t xml:space="preserve"> </w:t>
            </w:r>
            <w:r w:rsidR="00072BE3" w:rsidRPr="00252ADB">
              <w:rPr>
                <w:rFonts w:ascii="Arial" w:eastAsia="Times New Roman" w:hAnsi="Arial" w:cs="Arial"/>
                <w:b/>
                <w:i/>
                <w:lang w:val="sr-Cyrl-RS"/>
              </w:rPr>
              <w:t>MEUR</w:t>
            </w:r>
          </w:p>
          <w:p w14:paraId="5928A220" w14:textId="14FC20A6" w:rsidR="00072BE3" w:rsidRPr="00252ADB" w:rsidRDefault="00F065F4" w:rsidP="00F065F4">
            <w:pPr>
              <w:spacing w:before="60" w:after="60"/>
              <w:jc w:val="left"/>
              <w:rPr>
                <w:rFonts w:ascii="Arial" w:eastAsia="Times New Roman" w:hAnsi="Arial" w:cs="Arial"/>
                <w:b/>
                <w:i/>
                <w:lang w:val="sr-Cyrl-RS"/>
              </w:rPr>
            </w:pPr>
            <w:r>
              <w:rPr>
                <w:rFonts w:ascii="Arial" w:eastAsia="Times New Roman" w:hAnsi="Arial" w:cs="Arial"/>
                <w:b/>
                <w:lang w:val="sr-Cyrl-RS"/>
              </w:rPr>
              <w:t>Projektovana</w:t>
            </w:r>
            <w:r w:rsidR="00072BE3" w:rsidRPr="00252ADB">
              <w:rPr>
                <w:rFonts w:ascii="Arial" w:eastAsia="Times New Roman" w:hAnsi="Arial" w:cs="Arial"/>
                <w:lang w:val="sr-Cyrl-RS"/>
              </w:rPr>
              <w:t xml:space="preserve"> </w:t>
            </w:r>
            <w:r w:rsidR="00072BE3" w:rsidRPr="00252ADB">
              <w:rPr>
                <w:rFonts w:ascii="Arial" w:eastAsia="Times New Roman" w:hAnsi="Arial" w:cs="Arial"/>
                <w:i/>
                <w:lang w:val="sr-Cyrl-RS"/>
              </w:rPr>
              <w:t>(</w:t>
            </w:r>
            <w:r>
              <w:rPr>
                <w:rFonts w:ascii="Arial" w:eastAsia="Times New Roman" w:hAnsi="Arial" w:cs="Arial"/>
                <w:i/>
                <w:lang w:val="sr-Cyrl-RS"/>
              </w:rPr>
              <w:t>navesti</w:t>
            </w:r>
            <w:r w:rsidR="00072BE3" w:rsidRPr="00252ADB">
              <w:rPr>
                <w:rFonts w:ascii="Arial" w:eastAsia="Times New Roman" w:hAnsi="Arial" w:cs="Arial"/>
                <w:i/>
                <w:lang w:val="sr-Cyrl-RS"/>
              </w:rPr>
              <w:t xml:space="preserve"> </w:t>
            </w:r>
            <w:r>
              <w:rPr>
                <w:rFonts w:ascii="Arial" w:eastAsia="Times New Roman" w:hAnsi="Arial" w:cs="Arial"/>
                <w:i/>
                <w:lang w:val="sr-Cyrl-RS"/>
              </w:rPr>
              <w:t>period</w:t>
            </w:r>
            <w:r w:rsidR="00072BE3" w:rsidRPr="00252ADB">
              <w:rPr>
                <w:rFonts w:ascii="Arial" w:eastAsia="Times New Roman" w:hAnsi="Arial" w:cs="Arial"/>
                <w:i/>
                <w:lang w:val="sr-Cyrl-RS"/>
              </w:rPr>
              <w:t>):</w:t>
            </w:r>
            <w:r w:rsidR="00072BE3" w:rsidRPr="00252ADB">
              <w:rPr>
                <w:rFonts w:ascii="Arial" w:eastAsia="Times New Roman" w:hAnsi="Arial" w:cs="Arial"/>
                <w:lang w:val="sr-Cyrl-RS"/>
              </w:rPr>
              <w:t xml:space="preserve"> </w:t>
            </w:r>
            <w:r w:rsidR="00072BE3" w:rsidRPr="00252ADB">
              <w:rPr>
                <w:rFonts w:ascii="Arial" w:eastAsia="Times New Roman" w:hAnsi="Arial" w:cs="Arial"/>
                <w:b/>
                <w:lang w:val="sr-Cyrl-RS"/>
              </w:rPr>
              <w:t xml:space="preserve">     </w:t>
            </w:r>
            <w:r w:rsidR="00072BE3" w:rsidRPr="00252ADB">
              <w:rPr>
                <w:rFonts w:ascii="Arial" w:eastAsia="Times New Roman" w:hAnsi="Arial" w:cs="Arial"/>
                <w:b/>
                <w:i/>
                <w:lang w:val="sr-Cyrl-RS"/>
              </w:rPr>
              <w:t>MEUR</w:t>
            </w:r>
          </w:p>
        </w:tc>
      </w:tr>
      <w:tr w:rsidR="00072BE3" w:rsidRPr="00252ADB" w14:paraId="404A0015" w14:textId="77777777" w:rsidTr="00F065F4">
        <w:trPr>
          <w:trHeight w:val="244"/>
          <w:jc w:val="center"/>
        </w:trPr>
        <w:tc>
          <w:tcPr>
            <w:tcW w:w="5245" w:type="dxa"/>
            <w:gridSpan w:val="2"/>
          </w:tcPr>
          <w:p w14:paraId="7118E0C6" w14:textId="538A6CDC" w:rsidR="00072BE3" w:rsidRPr="00252ADB" w:rsidRDefault="00F065F4" w:rsidP="00F065F4">
            <w:pPr>
              <w:spacing w:before="60" w:after="60"/>
              <w:jc w:val="left"/>
              <w:rPr>
                <w:rFonts w:ascii="Arial" w:eastAsia="Times New Roman" w:hAnsi="Arial" w:cs="Arial"/>
                <w:b/>
                <w:lang w:val="sr-Cyrl-RS"/>
              </w:rPr>
            </w:pPr>
            <w:r>
              <w:rPr>
                <w:rFonts w:ascii="Arial" w:eastAsia="Times New Roman" w:hAnsi="Arial" w:cs="Arial"/>
                <w:b/>
                <w:lang w:val="sr-Cyrl-RS"/>
              </w:rPr>
              <w:t>Ostali</w:t>
            </w:r>
            <w:r w:rsidR="00072BE3" w:rsidRPr="00252ADB">
              <w:rPr>
                <w:rFonts w:ascii="Arial" w:eastAsia="Times New Roman" w:hAnsi="Arial" w:cs="Arial"/>
                <w:b/>
                <w:lang w:val="sr-Cyrl-RS"/>
              </w:rPr>
              <w:t xml:space="preserve"> </w:t>
            </w:r>
            <w:r>
              <w:rPr>
                <w:rFonts w:ascii="Arial" w:eastAsia="Times New Roman" w:hAnsi="Arial" w:cs="Arial"/>
                <w:b/>
                <w:lang w:val="sr-Cyrl-RS"/>
              </w:rPr>
              <w:t>planirani</w:t>
            </w:r>
            <w:r w:rsidR="00072BE3" w:rsidRPr="00252ADB">
              <w:rPr>
                <w:rFonts w:ascii="Arial" w:eastAsia="Times New Roman" w:hAnsi="Arial" w:cs="Arial"/>
                <w:b/>
                <w:lang w:val="sr-Cyrl-RS"/>
              </w:rPr>
              <w:t xml:space="preserve"> </w:t>
            </w:r>
            <w:r>
              <w:rPr>
                <w:rFonts w:ascii="Arial" w:eastAsia="Times New Roman" w:hAnsi="Arial" w:cs="Arial"/>
                <w:b/>
                <w:lang w:val="sr-Cyrl-RS"/>
              </w:rPr>
              <w:t>izvori</w:t>
            </w:r>
            <w:r w:rsidR="00072BE3" w:rsidRPr="00252ADB">
              <w:rPr>
                <w:rFonts w:ascii="Arial" w:eastAsia="Times New Roman" w:hAnsi="Arial" w:cs="Arial"/>
                <w:b/>
                <w:lang w:val="sr-Cyrl-RS"/>
              </w:rPr>
              <w:t xml:space="preserve"> </w:t>
            </w:r>
            <w:r>
              <w:rPr>
                <w:rFonts w:ascii="Arial" w:eastAsia="Times New Roman" w:hAnsi="Arial" w:cs="Arial"/>
                <w:b/>
                <w:lang w:val="sr-Cyrl-RS"/>
              </w:rPr>
              <w:t>finansiranja</w:t>
            </w:r>
            <w:r w:rsidR="00072BE3" w:rsidRPr="00252ADB">
              <w:rPr>
                <w:rFonts w:ascii="Arial" w:eastAsia="Times New Roman" w:hAnsi="Arial" w:cs="Arial"/>
                <w:b/>
                <w:lang w:val="sr-Cyrl-RS"/>
              </w:rPr>
              <w:t>:</w:t>
            </w:r>
          </w:p>
          <w:p w14:paraId="62740589" w14:textId="77777777" w:rsidR="00072BE3" w:rsidRPr="00252ADB" w:rsidRDefault="00072BE3" w:rsidP="00F065F4">
            <w:pPr>
              <w:spacing w:before="60" w:after="60"/>
              <w:jc w:val="left"/>
              <w:rPr>
                <w:rFonts w:ascii="Arial" w:eastAsia="Times New Roman" w:hAnsi="Arial" w:cs="Arial"/>
                <w:b/>
                <w:lang w:val="sr-Cyrl-RS"/>
              </w:rPr>
            </w:pPr>
          </w:p>
        </w:tc>
        <w:tc>
          <w:tcPr>
            <w:tcW w:w="5364" w:type="dxa"/>
            <w:gridSpan w:val="2"/>
          </w:tcPr>
          <w:p w14:paraId="1805517B" w14:textId="51A9D182" w:rsidR="00072BE3" w:rsidRPr="00252ADB" w:rsidRDefault="00F065F4" w:rsidP="00F065F4">
            <w:pPr>
              <w:spacing w:before="60" w:after="60"/>
              <w:jc w:val="left"/>
              <w:rPr>
                <w:rFonts w:ascii="Arial" w:eastAsia="Times New Roman" w:hAnsi="Arial" w:cs="Arial"/>
                <w:i/>
                <w:lang w:val="sr-Cyrl-RS"/>
              </w:rPr>
            </w:pPr>
            <w:r>
              <w:rPr>
                <w:rFonts w:ascii="Arial" w:eastAsia="Times New Roman" w:hAnsi="Arial" w:cs="Arial"/>
                <w:b/>
                <w:i/>
                <w:lang w:val="sr-Cyrl-RS"/>
              </w:rPr>
              <w:t>Istorijat</w:t>
            </w:r>
            <w:r w:rsidR="00072BE3" w:rsidRPr="00252ADB">
              <w:rPr>
                <w:rFonts w:ascii="Arial" w:eastAsia="Times New Roman" w:hAnsi="Arial" w:cs="Arial"/>
                <w:b/>
                <w:i/>
                <w:lang w:val="sr-Cyrl-RS"/>
              </w:rPr>
              <w:t xml:space="preserve"> </w:t>
            </w:r>
            <w:r>
              <w:rPr>
                <w:rFonts w:ascii="Arial" w:eastAsia="Times New Roman" w:hAnsi="Arial" w:cs="Arial"/>
                <w:b/>
                <w:i/>
                <w:lang w:val="sr-Cyrl-RS"/>
              </w:rPr>
              <w:t>isplata</w:t>
            </w:r>
            <w:r w:rsidR="00072BE3" w:rsidRPr="00252ADB">
              <w:rPr>
                <w:rFonts w:ascii="Arial" w:eastAsia="Times New Roman" w:hAnsi="Arial" w:cs="Arial"/>
                <w:lang w:val="sr-Cyrl-RS"/>
              </w:rPr>
              <w:t xml:space="preserve"> </w:t>
            </w:r>
            <w:r w:rsidR="00072BE3" w:rsidRPr="00252ADB">
              <w:rPr>
                <w:rFonts w:ascii="Arial" w:eastAsia="Times New Roman" w:hAnsi="Arial" w:cs="Arial"/>
                <w:i/>
                <w:lang w:val="sr-Cyrl-RS"/>
              </w:rPr>
              <w:t>(</w:t>
            </w:r>
            <w:r>
              <w:rPr>
                <w:rFonts w:ascii="Arial" w:eastAsia="Times New Roman" w:hAnsi="Arial" w:cs="Arial"/>
                <w:i/>
                <w:lang w:val="sr-Cyrl-RS"/>
              </w:rPr>
              <w:t>na</w:t>
            </w:r>
            <w:r w:rsidR="00072BE3" w:rsidRPr="00252ADB">
              <w:rPr>
                <w:rFonts w:ascii="Arial" w:eastAsia="Times New Roman" w:hAnsi="Arial" w:cs="Arial"/>
                <w:i/>
                <w:lang w:val="sr-Cyrl-RS"/>
              </w:rPr>
              <w:t xml:space="preserve"> </w:t>
            </w:r>
            <w:r>
              <w:rPr>
                <w:rFonts w:ascii="Arial" w:eastAsia="Times New Roman" w:hAnsi="Arial" w:cs="Arial"/>
                <w:i/>
                <w:lang w:val="sr-Cyrl-RS"/>
              </w:rPr>
              <w:t>kraju</w:t>
            </w:r>
            <w:r w:rsidR="00072BE3" w:rsidRPr="00252ADB">
              <w:rPr>
                <w:rFonts w:ascii="Arial" w:eastAsia="Times New Roman" w:hAnsi="Arial" w:cs="Arial"/>
                <w:i/>
                <w:lang w:val="sr-Cyrl-RS"/>
              </w:rPr>
              <w:t xml:space="preserve"> </w:t>
            </w:r>
            <w:r>
              <w:rPr>
                <w:rFonts w:ascii="Arial" w:eastAsia="Times New Roman" w:hAnsi="Arial" w:cs="Arial"/>
                <w:i/>
                <w:lang w:val="sr-Cyrl-RS"/>
              </w:rPr>
              <w:t>perioda</w:t>
            </w:r>
            <w:r w:rsidR="00072BE3" w:rsidRPr="00252ADB">
              <w:rPr>
                <w:rFonts w:ascii="Arial" w:eastAsia="Times New Roman" w:hAnsi="Arial" w:cs="Arial"/>
                <w:i/>
                <w:lang w:val="sr-Cyrl-RS"/>
              </w:rPr>
              <w:t>):</w:t>
            </w:r>
          </w:p>
          <w:p w14:paraId="1F13A710" w14:textId="68940C6C" w:rsidR="00072BE3" w:rsidRPr="00252ADB" w:rsidRDefault="00072BE3" w:rsidP="00F065F4">
            <w:pPr>
              <w:spacing w:before="60" w:after="60"/>
              <w:jc w:val="left"/>
              <w:rPr>
                <w:rFonts w:ascii="Arial" w:eastAsia="Times New Roman" w:hAnsi="Arial" w:cs="Arial"/>
                <w:u w:val="single"/>
                <w:lang w:val="sr-Cyrl-RS"/>
              </w:rPr>
            </w:pPr>
            <w:r w:rsidRPr="00252ADB">
              <w:rPr>
                <w:rFonts w:ascii="Arial" w:eastAsia="Times New Roman" w:hAnsi="Arial" w:cs="Arial"/>
                <w:i/>
                <w:lang w:val="sr-Cyrl-RS"/>
              </w:rPr>
              <w:t xml:space="preserve"> (</w:t>
            </w:r>
            <w:r w:rsidR="00F065F4">
              <w:rPr>
                <w:rFonts w:ascii="Arial" w:eastAsia="Times New Roman" w:hAnsi="Arial" w:cs="Arial"/>
                <w:i/>
                <w:u w:val="single"/>
                <w:lang w:val="sr-Cyrl-RS"/>
              </w:rPr>
              <w:t>Priložiti</w:t>
            </w:r>
            <w:r w:rsidRPr="00252ADB">
              <w:rPr>
                <w:rFonts w:ascii="Arial" w:eastAsia="Times New Roman" w:hAnsi="Arial" w:cs="Arial"/>
                <w:i/>
                <w:u w:val="single"/>
                <w:lang w:val="sr-Cyrl-RS"/>
              </w:rPr>
              <w:t xml:space="preserve"> </w:t>
            </w:r>
            <w:r w:rsidR="00F065F4">
              <w:rPr>
                <w:rFonts w:ascii="Arial" w:eastAsia="Times New Roman" w:hAnsi="Arial" w:cs="Arial"/>
                <w:i/>
                <w:u w:val="single"/>
                <w:lang w:val="sr-Cyrl-RS"/>
              </w:rPr>
              <w:t>ažurne</w:t>
            </w:r>
            <w:r w:rsidRPr="00252ADB">
              <w:rPr>
                <w:rFonts w:ascii="Arial" w:eastAsia="Times New Roman" w:hAnsi="Arial" w:cs="Arial"/>
                <w:i/>
                <w:u w:val="single"/>
                <w:lang w:val="sr-Cyrl-RS"/>
              </w:rPr>
              <w:t xml:space="preserve"> </w:t>
            </w:r>
            <w:r w:rsidR="00F065F4">
              <w:rPr>
                <w:rFonts w:ascii="Arial" w:eastAsia="Times New Roman" w:hAnsi="Arial" w:cs="Arial"/>
                <w:i/>
                <w:u w:val="single"/>
                <w:lang w:val="sr-Cyrl-RS"/>
              </w:rPr>
              <w:t>informacije</w:t>
            </w:r>
            <w:r w:rsidRPr="00252ADB">
              <w:rPr>
                <w:rFonts w:ascii="Arial" w:eastAsia="Times New Roman" w:hAnsi="Arial" w:cs="Arial"/>
                <w:i/>
                <w:u w:val="single"/>
                <w:lang w:val="sr-Cyrl-RS"/>
              </w:rPr>
              <w:t xml:space="preserve"> </w:t>
            </w:r>
            <w:r w:rsidR="00F065F4">
              <w:rPr>
                <w:rFonts w:ascii="Arial" w:eastAsia="Times New Roman" w:hAnsi="Arial" w:cs="Arial"/>
                <w:i/>
                <w:u w:val="single"/>
                <w:lang w:val="sr-Cyrl-RS"/>
              </w:rPr>
              <w:t>o</w:t>
            </w:r>
            <w:r w:rsidRPr="00252ADB">
              <w:rPr>
                <w:rFonts w:ascii="Arial" w:eastAsia="Times New Roman" w:hAnsi="Arial" w:cs="Arial"/>
                <w:i/>
                <w:u w:val="single"/>
                <w:lang w:val="sr-Cyrl-RS"/>
              </w:rPr>
              <w:t xml:space="preserve"> </w:t>
            </w:r>
            <w:r w:rsidR="00F065F4">
              <w:rPr>
                <w:rFonts w:ascii="Arial" w:eastAsia="Times New Roman" w:hAnsi="Arial" w:cs="Arial"/>
                <w:i/>
                <w:u w:val="single"/>
                <w:lang w:val="sr-Cyrl-RS"/>
              </w:rPr>
              <w:t>isplatama</w:t>
            </w:r>
            <w:r w:rsidRPr="00252ADB">
              <w:rPr>
                <w:rFonts w:ascii="Arial" w:eastAsia="Times New Roman" w:hAnsi="Arial" w:cs="Arial"/>
                <w:i/>
                <w:lang w:val="sr-Cyrl-RS"/>
              </w:rPr>
              <w:t>)</w:t>
            </w:r>
          </w:p>
          <w:p w14:paraId="4FFCE050" w14:textId="1FD80C21" w:rsidR="00072BE3" w:rsidRPr="00252ADB" w:rsidRDefault="00F065F4" w:rsidP="00F065F4">
            <w:pPr>
              <w:spacing w:before="160" w:after="60"/>
              <w:jc w:val="left"/>
              <w:rPr>
                <w:rFonts w:ascii="Arial" w:eastAsia="Times New Roman" w:hAnsi="Arial" w:cs="Arial"/>
                <w:b/>
                <w:i/>
                <w:lang w:val="sr-Cyrl-RS"/>
              </w:rPr>
            </w:pPr>
            <w:r>
              <w:rPr>
                <w:rFonts w:ascii="Arial" w:eastAsia="Times New Roman" w:hAnsi="Arial" w:cs="Arial"/>
                <w:b/>
                <w:lang w:val="sr-Cyrl-RS"/>
              </w:rPr>
              <w:t>Tekuća</w:t>
            </w:r>
            <w:r w:rsidR="00072BE3" w:rsidRPr="00252ADB">
              <w:rPr>
                <w:rFonts w:ascii="Arial" w:eastAsia="Times New Roman" w:hAnsi="Arial" w:cs="Arial"/>
                <w:lang w:val="sr-Cyrl-RS"/>
              </w:rPr>
              <w:t xml:space="preserve"> </w:t>
            </w:r>
            <w:r w:rsidR="00072BE3" w:rsidRPr="00252ADB">
              <w:rPr>
                <w:rFonts w:ascii="Arial" w:eastAsia="Times New Roman" w:hAnsi="Arial" w:cs="Arial"/>
                <w:i/>
                <w:lang w:val="sr-Cyrl-RS"/>
              </w:rPr>
              <w:t>(</w:t>
            </w:r>
            <w:r>
              <w:rPr>
                <w:rFonts w:ascii="Arial" w:eastAsia="Times New Roman" w:hAnsi="Arial" w:cs="Arial"/>
                <w:i/>
                <w:lang w:val="sr-Cyrl-RS"/>
              </w:rPr>
              <w:t>navesti</w:t>
            </w:r>
            <w:r w:rsidR="00072BE3" w:rsidRPr="00252ADB">
              <w:rPr>
                <w:rFonts w:ascii="Arial" w:eastAsia="Times New Roman" w:hAnsi="Arial" w:cs="Arial"/>
                <w:i/>
                <w:lang w:val="sr-Cyrl-RS"/>
              </w:rPr>
              <w:t xml:space="preserve"> </w:t>
            </w:r>
            <w:r>
              <w:rPr>
                <w:rFonts w:ascii="Arial" w:eastAsia="Times New Roman" w:hAnsi="Arial" w:cs="Arial"/>
                <w:i/>
                <w:lang w:val="sr-Cyrl-RS"/>
              </w:rPr>
              <w:t>period</w:t>
            </w:r>
            <w:r w:rsidR="00072BE3" w:rsidRPr="00252ADB">
              <w:rPr>
                <w:rFonts w:ascii="Arial" w:eastAsia="Times New Roman" w:hAnsi="Arial" w:cs="Arial"/>
                <w:i/>
                <w:lang w:val="sr-Cyrl-RS"/>
              </w:rPr>
              <w:t>):</w:t>
            </w:r>
            <w:r w:rsidR="00072BE3" w:rsidRPr="00252ADB">
              <w:rPr>
                <w:rFonts w:ascii="Arial" w:eastAsia="Times New Roman" w:hAnsi="Arial" w:cs="Arial"/>
                <w:lang w:val="sr-Cyrl-RS"/>
              </w:rPr>
              <w:t xml:space="preserve">         </w:t>
            </w:r>
            <w:r w:rsidR="00072BE3" w:rsidRPr="00252ADB">
              <w:rPr>
                <w:rFonts w:ascii="Arial" w:eastAsia="Times New Roman" w:hAnsi="Arial" w:cs="Arial"/>
                <w:b/>
                <w:lang w:val="sr-Cyrl-RS"/>
              </w:rPr>
              <w:t xml:space="preserve"> </w:t>
            </w:r>
            <w:r w:rsidR="00072BE3" w:rsidRPr="00252ADB">
              <w:rPr>
                <w:rFonts w:ascii="Arial" w:eastAsia="Times New Roman" w:hAnsi="Arial" w:cs="Arial"/>
                <w:b/>
                <w:i/>
                <w:lang w:val="sr-Cyrl-RS"/>
              </w:rPr>
              <w:t>MEUR</w:t>
            </w:r>
          </w:p>
          <w:p w14:paraId="33362C30" w14:textId="38DAEEB9" w:rsidR="00072BE3" w:rsidRPr="00252ADB" w:rsidRDefault="00F065F4" w:rsidP="00F065F4">
            <w:pPr>
              <w:spacing w:before="60" w:after="60"/>
              <w:jc w:val="left"/>
              <w:rPr>
                <w:rFonts w:ascii="Arial" w:eastAsia="Times New Roman" w:hAnsi="Arial" w:cs="Arial"/>
                <w:b/>
                <w:i/>
                <w:lang w:val="sr-Cyrl-RS"/>
              </w:rPr>
            </w:pPr>
            <w:r>
              <w:rPr>
                <w:rFonts w:ascii="Arial" w:eastAsia="Times New Roman" w:hAnsi="Arial" w:cs="Arial"/>
                <w:b/>
                <w:lang w:val="sr-Cyrl-RS"/>
              </w:rPr>
              <w:t>Projektovana</w:t>
            </w:r>
            <w:r w:rsidR="00072BE3" w:rsidRPr="00252ADB">
              <w:rPr>
                <w:rFonts w:ascii="Arial" w:eastAsia="Times New Roman" w:hAnsi="Arial" w:cs="Arial"/>
                <w:lang w:val="sr-Cyrl-RS"/>
              </w:rPr>
              <w:t xml:space="preserve"> </w:t>
            </w:r>
            <w:r w:rsidR="00072BE3" w:rsidRPr="00252ADB">
              <w:rPr>
                <w:rFonts w:ascii="Arial" w:eastAsia="Times New Roman" w:hAnsi="Arial" w:cs="Arial"/>
                <w:i/>
                <w:lang w:val="sr-Cyrl-RS"/>
              </w:rPr>
              <w:t>(</w:t>
            </w:r>
            <w:r>
              <w:rPr>
                <w:rFonts w:ascii="Arial" w:eastAsia="Times New Roman" w:hAnsi="Arial" w:cs="Arial"/>
                <w:i/>
                <w:lang w:val="sr-Cyrl-RS"/>
              </w:rPr>
              <w:t>navesti</w:t>
            </w:r>
            <w:r w:rsidR="00072BE3" w:rsidRPr="00252ADB">
              <w:rPr>
                <w:rFonts w:ascii="Arial" w:eastAsia="Times New Roman" w:hAnsi="Arial" w:cs="Arial"/>
                <w:i/>
                <w:lang w:val="sr-Cyrl-RS"/>
              </w:rPr>
              <w:t xml:space="preserve"> </w:t>
            </w:r>
            <w:r>
              <w:rPr>
                <w:rFonts w:ascii="Arial" w:eastAsia="Times New Roman" w:hAnsi="Arial" w:cs="Arial"/>
                <w:i/>
                <w:lang w:val="sr-Cyrl-RS"/>
              </w:rPr>
              <w:t>period</w:t>
            </w:r>
            <w:r w:rsidR="00072BE3" w:rsidRPr="00252ADB">
              <w:rPr>
                <w:rFonts w:ascii="Arial" w:eastAsia="Times New Roman" w:hAnsi="Arial" w:cs="Arial"/>
                <w:i/>
                <w:lang w:val="sr-Cyrl-RS"/>
              </w:rPr>
              <w:t>):</w:t>
            </w:r>
            <w:r w:rsidR="00072BE3" w:rsidRPr="00252ADB">
              <w:rPr>
                <w:rFonts w:ascii="Arial" w:eastAsia="Times New Roman" w:hAnsi="Arial" w:cs="Arial"/>
                <w:lang w:val="sr-Cyrl-RS"/>
              </w:rPr>
              <w:t xml:space="preserve"> </w:t>
            </w:r>
            <w:r w:rsidR="00072BE3" w:rsidRPr="00252ADB">
              <w:rPr>
                <w:rFonts w:ascii="Arial" w:eastAsia="Times New Roman" w:hAnsi="Arial" w:cs="Arial"/>
                <w:b/>
                <w:lang w:val="sr-Cyrl-RS"/>
              </w:rPr>
              <w:t xml:space="preserve">     </w:t>
            </w:r>
            <w:r w:rsidR="00072BE3" w:rsidRPr="00252ADB">
              <w:rPr>
                <w:rFonts w:ascii="Arial" w:eastAsia="Times New Roman" w:hAnsi="Arial" w:cs="Arial"/>
                <w:b/>
                <w:i/>
                <w:lang w:val="sr-Cyrl-RS"/>
              </w:rPr>
              <w:t>MEUR</w:t>
            </w:r>
          </w:p>
        </w:tc>
      </w:tr>
      <w:tr w:rsidR="00072BE3" w:rsidRPr="00252ADB" w14:paraId="3EA51972" w14:textId="77777777" w:rsidTr="00F065F4">
        <w:trPr>
          <w:trHeight w:val="244"/>
          <w:jc w:val="center"/>
        </w:trPr>
        <w:tc>
          <w:tcPr>
            <w:tcW w:w="5245" w:type="dxa"/>
            <w:gridSpan w:val="2"/>
            <w:vAlign w:val="center"/>
          </w:tcPr>
          <w:p w14:paraId="71F20CE1" w14:textId="66ACE25F" w:rsidR="00072BE3" w:rsidRPr="00252ADB" w:rsidRDefault="00F065F4" w:rsidP="00F065F4">
            <w:pPr>
              <w:spacing w:before="60" w:after="60"/>
              <w:jc w:val="left"/>
              <w:rPr>
                <w:rFonts w:ascii="Arial" w:eastAsia="Times New Roman" w:hAnsi="Arial" w:cs="Arial"/>
                <w:b/>
                <w:bCs/>
                <w:lang w:val="sr-Cyrl-RS"/>
              </w:rPr>
            </w:pPr>
            <w:r>
              <w:rPr>
                <w:rFonts w:ascii="Arial" w:eastAsia="Times New Roman" w:hAnsi="Arial" w:cs="Arial"/>
                <w:b/>
                <w:bCs/>
                <w:lang w:val="sr-Cyrl-RS"/>
              </w:rPr>
              <w:t>Datum</w:t>
            </w:r>
            <w:r w:rsidR="00072BE3" w:rsidRPr="00252ADB">
              <w:rPr>
                <w:rFonts w:ascii="Arial" w:eastAsia="Times New Roman" w:hAnsi="Arial" w:cs="Arial"/>
                <w:b/>
                <w:bCs/>
                <w:lang w:val="sr-Cyrl-RS"/>
              </w:rPr>
              <w:t xml:space="preserve"> </w:t>
            </w:r>
            <w:r>
              <w:rPr>
                <w:rFonts w:ascii="Arial" w:eastAsia="Times New Roman" w:hAnsi="Arial" w:cs="Arial"/>
                <w:b/>
                <w:bCs/>
                <w:lang w:val="sr-Cyrl-RS"/>
              </w:rPr>
              <w:t>završetka</w:t>
            </w:r>
            <w:r w:rsidR="00072BE3" w:rsidRPr="00252ADB">
              <w:rPr>
                <w:rFonts w:ascii="Arial" w:eastAsia="Times New Roman" w:hAnsi="Arial" w:cs="Arial"/>
                <w:b/>
                <w:lang w:val="sr-Cyrl-RS"/>
              </w:rPr>
              <w:t>:</w:t>
            </w:r>
          </w:p>
          <w:p w14:paraId="6DE4F91D" w14:textId="6F1EA967" w:rsidR="00072BE3" w:rsidRPr="00252ADB" w:rsidRDefault="00F065F4" w:rsidP="00F065F4">
            <w:pPr>
              <w:jc w:val="left"/>
              <w:rPr>
                <w:rFonts w:ascii="Arial" w:eastAsia="Times New Roman" w:hAnsi="Arial" w:cs="Arial"/>
                <w:bCs/>
                <w:lang w:val="sr-Cyrl-RS"/>
              </w:rPr>
            </w:pPr>
            <w:r>
              <w:rPr>
                <w:rFonts w:ascii="Arial" w:eastAsia="Times New Roman" w:hAnsi="Arial" w:cs="Arial"/>
                <w:b/>
                <w:bCs/>
                <w:lang w:val="sr-Cyrl-RS"/>
              </w:rPr>
              <w:t>Datum</w:t>
            </w:r>
            <w:r w:rsidR="00072BE3" w:rsidRPr="00252ADB">
              <w:rPr>
                <w:rFonts w:ascii="Arial" w:eastAsia="Times New Roman" w:hAnsi="Arial" w:cs="Arial"/>
                <w:b/>
                <w:bCs/>
                <w:lang w:val="sr-Cyrl-RS"/>
              </w:rPr>
              <w:t xml:space="preserve"> </w:t>
            </w:r>
            <w:r>
              <w:rPr>
                <w:rFonts w:ascii="Arial" w:eastAsia="Times New Roman" w:hAnsi="Arial" w:cs="Arial"/>
                <w:b/>
                <w:bCs/>
                <w:lang w:val="sr-Cyrl-RS"/>
              </w:rPr>
              <w:t>zaključenja</w:t>
            </w:r>
            <w:r w:rsidR="00072BE3" w:rsidRPr="00252ADB">
              <w:rPr>
                <w:rFonts w:ascii="Arial" w:eastAsia="Times New Roman" w:hAnsi="Arial" w:cs="Arial"/>
                <w:b/>
                <w:bCs/>
                <w:lang w:val="sr-Cyrl-RS"/>
              </w:rPr>
              <w:t xml:space="preserve"> </w:t>
            </w:r>
            <w:r>
              <w:rPr>
                <w:rFonts w:ascii="Arial" w:eastAsia="Times New Roman" w:hAnsi="Arial" w:cs="Arial"/>
                <w:b/>
                <w:bCs/>
                <w:lang w:val="sr-Cyrl-RS"/>
              </w:rPr>
              <w:t>zajma</w:t>
            </w:r>
            <w:r w:rsidR="00072BE3" w:rsidRPr="00252ADB">
              <w:rPr>
                <w:rFonts w:ascii="Arial" w:eastAsia="Times New Roman" w:hAnsi="Arial" w:cs="Arial"/>
                <w:b/>
                <w:bCs/>
                <w:lang w:val="sr-Cyrl-RS"/>
              </w:rPr>
              <w:t xml:space="preserve">: </w:t>
            </w:r>
            <w:r w:rsidR="00072BE3" w:rsidRPr="00252ADB">
              <w:rPr>
                <w:rFonts w:ascii="Arial" w:eastAsia="Times New Roman" w:hAnsi="Arial" w:cs="Arial"/>
                <w:lang w:val="sr-Cyrl-RS"/>
              </w:rPr>
              <w:t xml:space="preserve">31. </w:t>
            </w:r>
            <w:r>
              <w:rPr>
                <w:rFonts w:ascii="Arial" w:eastAsia="Times New Roman" w:hAnsi="Arial" w:cs="Arial"/>
                <w:lang w:val="sr-Cyrl-RS"/>
              </w:rPr>
              <w:t>mart</w:t>
            </w:r>
            <w:r w:rsidR="00072BE3" w:rsidRPr="00252ADB">
              <w:rPr>
                <w:rFonts w:ascii="Arial" w:eastAsia="Times New Roman" w:hAnsi="Arial" w:cs="Arial"/>
                <w:lang w:val="sr-Cyrl-RS"/>
              </w:rPr>
              <w:t xml:space="preserve"> 2026. </w:t>
            </w:r>
            <w:r>
              <w:rPr>
                <w:rFonts w:ascii="Arial" w:eastAsia="Times New Roman" w:hAnsi="Arial" w:cs="Arial"/>
                <w:lang w:val="sr-Cyrl-RS"/>
              </w:rPr>
              <w:t>god</w:t>
            </w:r>
            <w:r w:rsidR="00072BE3" w:rsidRPr="00252ADB">
              <w:rPr>
                <w:rFonts w:ascii="Arial" w:eastAsia="Times New Roman" w:hAnsi="Arial" w:cs="Arial"/>
                <w:lang w:val="sr-Cyrl-RS"/>
              </w:rPr>
              <w:t xml:space="preserve">. </w:t>
            </w:r>
          </w:p>
          <w:p w14:paraId="0435C49A" w14:textId="2607A228" w:rsidR="00072BE3" w:rsidRPr="00252ADB" w:rsidRDefault="00F065F4" w:rsidP="00F065F4">
            <w:pPr>
              <w:jc w:val="left"/>
              <w:rPr>
                <w:rFonts w:ascii="Arial" w:eastAsia="Times New Roman" w:hAnsi="Arial" w:cs="Arial"/>
                <w:b/>
                <w:lang w:val="sr-Cyrl-RS"/>
              </w:rPr>
            </w:pPr>
            <w:r>
              <w:rPr>
                <w:rFonts w:ascii="Arial" w:eastAsia="Times New Roman" w:hAnsi="Arial" w:cs="Arial"/>
                <w:b/>
                <w:bCs/>
                <w:lang w:val="sr-Cyrl-RS"/>
              </w:rPr>
              <w:t>Broj</w:t>
            </w:r>
            <w:r w:rsidR="00072BE3" w:rsidRPr="00252ADB">
              <w:rPr>
                <w:rFonts w:ascii="Arial" w:eastAsia="Times New Roman" w:hAnsi="Arial" w:cs="Arial"/>
                <w:b/>
                <w:bCs/>
                <w:lang w:val="sr-Cyrl-RS"/>
              </w:rPr>
              <w:t xml:space="preserve"> </w:t>
            </w:r>
            <w:r>
              <w:rPr>
                <w:rFonts w:ascii="Arial" w:eastAsia="Times New Roman" w:hAnsi="Arial" w:cs="Arial"/>
                <w:b/>
                <w:bCs/>
                <w:lang w:val="sr-Cyrl-RS"/>
              </w:rPr>
              <w:t>godina</w:t>
            </w:r>
            <w:r w:rsidR="00072BE3" w:rsidRPr="00252ADB">
              <w:rPr>
                <w:rFonts w:ascii="Arial" w:eastAsia="Times New Roman" w:hAnsi="Arial" w:cs="Arial"/>
                <w:b/>
                <w:bCs/>
                <w:lang w:val="sr-Cyrl-RS"/>
              </w:rPr>
              <w:t xml:space="preserve"> </w:t>
            </w:r>
            <w:r>
              <w:rPr>
                <w:rFonts w:ascii="Arial" w:eastAsia="Times New Roman" w:hAnsi="Arial" w:cs="Arial"/>
                <w:b/>
                <w:bCs/>
                <w:lang w:val="sr-Cyrl-RS"/>
              </w:rPr>
              <w:t>implementacije</w:t>
            </w:r>
            <w:r w:rsidR="00072BE3" w:rsidRPr="00252ADB">
              <w:rPr>
                <w:rFonts w:ascii="Arial" w:eastAsia="Times New Roman" w:hAnsi="Arial" w:cs="Arial"/>
                <w:b/>
                <w:bCs/>
                <w:lang w:val="sr-Cyrl-RS"/>
              </w:rPr>
              <w:t xml:space="preserve"> </w:t>
            </w:r>
            <w:r>
              <w:rPr>
                <w:rFonts w:ascii="Arial" w:eastAsia="Times New Roman" w:hAnsi="Arial" w:cs="Arial"/>
                <w:b/>
                <w:bCs/>
                <w:lang w:val="sr-Cyrl-RS"/>
              </w:rPr>
              <w:t>projekta</w:t>
            </w:r>
            <w:r w:rsidR="00072BE3" w:rsidRPr="00252ADB">
              <w:rPr>
                <w:rFonts w:ascii="Arial" w:eastAsia="Times New Roman" w:hAnsi="Arial" w:cs="Arial"/>
                <w:b/>
                <w:bCs/>
                <w:lang w:val="sr-Cyrl-RS"/>
              </w:rPr>
              <w:t xml:space="preserve">: </w:t>
            </w:r>
          </w:p>
        </w:tc>
        <w:tc>
          <w:tcPr>
            <w:tcW w:w="5364" w:type="dxa"/>
            <w:gridSpan w:val="2"/>
          </w:tcPr>
          <w:p w14:paraId="1DC3ED30" w14:textId="158B2701" w:rsidR="00072BE3" w:rsidRPr="00252ADB" w:rsidRDefault="00F065F4" w:rsidP="00F065F4">
            <w:pPr>
              <w:spacing w:before="60" w:after="60"/>
              <w:rPr>
                <w:rFonts w:ascii="Arial" w:eastAsia="Times New Roman" w:hAnsi="Arial" w:cs="Arial"/>
                <w:i/>
                <w:lang w:val="sr-Cyrl-RS"/>
              </w:rPr>
            </w:pPr>
            <w:r>
              <w:rPr>
                <w:rFonts w:ascii="Arial" w:eastAsia="Times New Roman" w:hAnsi="Arial" w:cs="Arial"/>
                <w:b/>
                <w:i/>
                <w:lang w:val="sr-Cyrl-RS"/>
              </w:rPr>
              <w:t>Organ</w:t>
            </w:r>
            <w:r w:rsidR="00072BE3" w:rsidRPr="00252ADB">
              <w:rPr>
                <w:rFonts w:ascii="Arial" w:eastAsia="Times New Roman" w:hAnsi="Arial" w:cs="Arial"/>
                <w:b/>
                <w:i/>
                <w:lang w:val="sr-Cyrl-RS"/>
              </w:rPr>
              <w:t xml:space="preserve"> </w:t>
            </w:r>
            <w:r>
              <w:rPr>
                <w:rFonts w:ascii="Arial" w:eastAsia="Times New Roman" w:hAnsi="Arial" w:cs="Arial"/>
                <w:b/>
                <w:i/>
                <w:lang w:val="sr-Cyrl-RS"/>
              </w:rPr>
              <w:t>zadužen</w:t>
            </w:r>
            <w:r w:rsidR="00072BE3" w:rsidRPr="00252ADB">
              <w:rPr>
                <w:rFonts w:ascii="Arial" w:eastAsia="Times New Roman" w:hAnsi="Arial" w:cs="Arial"/>
                <w:b/>
                <w:i/>
                <w:lang w:val="sr-Cyrl-RS"/>
              </w:rPr>
              <w:t xml:space="preserve"> </w:t>
            </w:r>
            <w:r>
              <w:rPr>
                <w:rFonts w:ascii="Arial" w:eastAsia="Times New Roman" w:hAnsi="Arial" w:cs="Arial"/>
                <w:b/>
                <w:i/>
                <w:lang w:val="sr-Cyrl-RS"/>
              </w:rPr>
              <w:t>za</w:t>
            </w:r>
            <w:r w:rsidR="00072BE3" w:rsidRPr="00252ADB">
              <w:rPr>
                <w:rFonts w:ascii="Arial" w:eastAsia="Times New Roman" w:hAnsi="Arial" w:cs="Arial"/>
                <w:b/>
                <w:i/>
                <w:lang w:val="sr-Cyrl-RS"/>
              </w:rPr>
              <w:t xml:space="preserve"> </w:t>
            </w:r>
            <w:r>
              <w:rPr>
                <w:rFonts w:ascii="Arial" w:eastAsia="Times New Roman" w:hAnsi="Arial" w:cs="Arial"/>
                <w:b/>
                <w:i/>
                <w:lang w:val="sr-Cyrl-RS"/>
              </w:rPr>
              <w:t>implementaciju</w:t>
            </w:r>
            <w:r w:rsidR="00072BE3" w:rsidRPr="00252ADB">
              <w:rPr>
                <w:rFonts w:ascii="Arial" w:eastAsia="Times New Roman" w:hAnsi="Arial" w:cs="Arial"/>
                <w:b/>
                <w:i/>
                <w:lang w:val="sr-Cyrl-RS"/>
              </w:rPr>
              <w:t>:</w:t>
            </w:r>
          </w:p>
          <w:p w14:paraId="006F087B" w14:textId="3939266A" w:rsidR="00072BE3" w:rsidRPr="00252ADB" w:rsidRDefault="00F065F4" w:rsidP="00F065F4">
            <w:pPr>
              <w:spacing w:before="60" w:after="60"/>
              <w:rPr>
                <w:rFonts w:ascii="Arial" w:eastAsia="Times New Roman" w:hAnsi="Arial" w:cs="Arial"/>
                <w:i/>
                <w:lang w:val="sr-Cyrl-RS"/>
              </w:rPr>
            </w:pPr>
            <w:r>
              <w:rPr>
                <w:rFonts w:ascii="Arial" w:eastAsia="Times New Roman" w:hAnsi="Arial" w:cs="Arial"/>
                <w:lang w:val="sr-Cyrl-RS"/>
              </w:rPr>
              <w:t>JSP</w:t>
            </w:r>
          </w:p>
        </w:tc>
      </w:tr>
      <w:tr w:rsidR="00072BE3" w:rsidRPr="00252ADB" w14:paraId="520195AE" w14:textId="77777777" w:rsidTr="00F065F4">
        <w:trPr>
          <w:trHeight w:val="244"/>
          <w:jc w:val="center"/>
        </w:trPr>
        <w:tc>
          <w:tcPr>
            <w:tcW w:w="10609" w:type="dxa"/>
            <w:gridSpan w:val="4"/>
          </w:tcPr>
          <w:p w14:paraId="5ECDFE2F" w14:textId="7A136861" w:rsidR="00072BE3" w:rsidRPr="00252ADB" w:rsidRDefault="00F065F4" w:rsidP="00D3161A">
            <w:pPr>
              <w:numPr>
                <w:ilvl w:val="0"/>
                <w:numId w:val="52"/>
              </w:numPr>
              <w:spacing w:before="60" w:after="60"/>
              <w:contextualSpacing/>
              <w:jc w:val="left"/>
              <w:rPr>
                <w:rFonts w:ascii="Arial" w:eastAsia="Times New Roman" w:hAnsi="Arial" w:cs="Arial"/>
                <w:b/>
                <w:snapToGrid w:val="0"/>
                <w:lang w:val="sr-Cyrl-RS"/>
              </w:rPr>
            </w:pPr>
            <w:r>
              <w:rPr>
                <w:rFonts w:ascii="Arial" w:eastAsia="Times New Roman" w:hAnsi="Arial" w:cs="Arial"/>
                <w:b/>
                <w:snapToGrid w:val="0"/>
                <w:lang w:val="sr-Cyrl-RS"/>
              </w:rPr>
              <w:t>Sažeti</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pregled</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statusa</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projekta</w:t>
            </w:r>
            <w:r w:rsidR="00072BE3" w:rsidRPr="00252ADB">
              <w:rPr>
                <w:rFonts w:ascii="Arial" w:eastAsia="Times New Roman" w:hAnsi="Arial" w:cs="Arial"/>
                <w:b/>
                <w:snapToGrid w:val="0"/>
                <w:lang w:val="sr-Cyrl-RS"/>
              </w:rPr>
              <w:t>:</w:t>
            </w:r>
          </w:p>
          <w:p w14:paraId="1F9D393A" w14:textId="1562860F" w:rsidR="00072BE3" w:rsidRPr="00252ADB" w:rsidRDefault="00F065F4" w:rsidP="00F065F4">
            <w:pPr>
              <w:spacing w:before="60" w:after="60"/>
              <w:ind w:left="34"/>
              <w:contextualSpacing/>
              <w:rPr>
                <w:rFonts w:ascii="Arial" w:eastAsia="Times New Roman" w:hAnsi="Arial" w:cs="Arial"/>
                <w:snapToGrid w:val="0"/>
                <w:lang w:val="sr-Cyrl-RS"/>
              </w:rPr>
            </w:pPr>
            <w:r>
              <w:rPr>
                <w:rFonts w:ascii="Arial" w:eastAsia="Times New Roman" w:hAnsi="Arial" w:cs="Arial"/>
                <w:snapToGrid w:val="0"/>
                <w:lang w:val="sr-Cyrl-RS"/>
              </w:rPr>
              <w:t>Status</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implementacije</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projekta</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do</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danas</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je</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sledeći</w:t>
            </w:r>
            <w:r w:rsidR="00072BE3" w:rsidRPr="00252ADB">
              <w:rPr>
                <w:rFonts w:ascii="Arial" w:eastAsia="Times New Roman" w:hAnsi="Arial" w:cs="Arial"/>
                <w:snapToGrid w:val="0"/>
                <w:lang w:val="sr-Cyrl-RS"/>
              </w:rPr>
              <w:t>:</w:t>
            </w:r>
          </w:p>
          <w:p w14:paraId="6DA92BFA" w14:textId="5CC34534" w:rsidR="00072BE3" w:rsidRPr="00252ADB" w:rsidRDefault="00F065F4" w:rsidP="00D3161A">
            <w:pPr>
              <w:numPr>
                <w:ilvl w:val="0"/>
                <w:numId w:val="39"/>
              </w:numPr>
              <w:spacing w:before="60" w:after="60"/>
              <w:contextualSpacing/>
              <w:jc w:val="left"/>
              <w:rPr>
                <w:rFonts w:ascii="Arial" w:eastAsia="Times New Roman" w:hAnsi="Arial" w:cs="Arial"/>
                <w:snapToGrid w:val="0"/>
                <w:lang w:val="sr-Cyrl-RS"/>
              </w:rPr>
            </w:pPr>
            <w:r>
              <w:rPr>
                <w:rFonts w:ascii="Arial" w:eastAsia="Times New Roman" w:hAnsi="Arial" w:cs="Arial"/>
                <w:snapToGrid w:val="0"/>
                <w:lang w:val="sr-Cyrl-RS"/>
              </w:rPr>
              <w:t>Napredak</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ostvareni</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rezultati</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odstupanja</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problemi</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na</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koje</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se</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naišlo</w:t>
            </w:r>
          </w:p>
          <w:p w14:paraId="0E0901B8" w14:textId="7F2DF6FA" w:rsidR="00072BE3" w:rsidRPr="00252ADB" w:rsidRDefault="00F065F4" w:rsidP="00D3161A">
            <w:pPr>
              <w:numPr>
                <w:ilvl w:val="0"/>
                <w:numId w:val="39"/>
              </w:numPr>
              <w:spacing w:before="60" w:after="60"/>
              <w:contextualSpacing/>
              <w:jc w:val="left"/>
              <w:rPr>
                <w:rFonts w:ascii="Arial" w:eastAsia="Times New Roman" w:hAnsi="Arial" w:cs="Arial"/>
                <w:snapToGrid w:val="0"/>
                <w:lang w:val="sr-Cyrl-RS"/>
              </w:rPr>
            </w:pPr>
            <w:r>
              <w:rPr>
                <w:rFonts w:ascii="Arial" w:eastAsia="Times New Roman" w:hAnsi="Arial" w:cs="Arial"/>
                <w:snapToGrid w:val="0"/>
                <w:lang w:val="sr-Cyrl-RS"/>
              </w:rPr>
              <w:t>Radovi</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realizovani</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i</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planirani</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za</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naredni</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izveštajni</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period</w:t>
            </w:r>
            <w:r w:rsidR="00072BE3" w:rsidRPr="00252ADB">
              <w:rPr>
                <w:rFonts w:ascii="Arial" w:eastAsia="Times New Roman" w:hAnsi="Arial" w:cs="Arial"/>
                <w:snapToGrid w:val="0"/>
                <w:lang w:val="sr-Cyrl-RS"/>
              </w:rPr>
              <w:t>)</w:t>
            </w:r>
          </w:p>
          <w:p w14:paraId="0A93B8E7" w14:textId="4E17550C" w:rsidR="00072BE3" w:rsidRPr="00252ADB" w:rsidRDefault="00F065F4" w:rsidP="00D3161A">
            <w:pPr>
              <w:numPr>
                <w:ilvl w:val="0"/>
                <w:numId w:val="39"/>
              </w:numPr>
              <w:spacing w:before="60" w:after="60"/>
              <w:contextualSpacing/>
              <w:jc w:val="left"/>
              <w:rPr>
                <w:rFonts w:ascii="Arial" w:eastAsia="Times New Roman" w:hAnsi="Arial" w:cs="Arial"/>
                <w:snapToGrid w:val="0"/>
                <w:lang w:val="sr-Cyrl-RS"/>
              </w:rPr>
            </w:pPr>
            <w:r>
              <w:rPr>
                <w:rFonts w:ascii="Arial" w:eastAsia="Times New Roman" w:hAnsi="Arial" w:cs="Arial"/>
                <w:snapToGrid w:val="0"/>
                <w:lang w:val="sr-Cyrl-RS"/>
              </w:rPr>
              <w:t>Revidirana</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dinamika</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za</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izveštajni</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period</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ako</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je</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primenljivo</w:t>
            </w:r>
            <w:r w:rsidR="00072BE3" w:rsidRPr="00252ADB">
              <w:rPr>
                <w:rFonts w:ascii="Arial" w:eastAsia="Times New Roman" w:hAnsi="Arial" w:cs="Arial"/>
                <w:snapToGrid w:val="0"/>
                <w:lang w:val="sr-Cyrl-RS"/>
              </w:rPr>
              <w:t>)</w:t>
            </w:r>
          </w:p>
          <w:p w14:paraId="60292D37" w14:textId="77777777" w:rsidR="00072BE3" w:rsidRPr="00252ADB" w:rsidRDefault="00072BE3" w:rsidP="00F065F4">
            <w:pPr>
              <w:spacing w:before="60" w:after="60"/>
              <w:ind w:left="720"/>
              <w:contextualSpacing/>
              <w:rPr>
                <w:rFonts w:ascii="Arial" w:eastAsia="Times New Roman" w:hAnsi="Arial" w:cs="Arial"/>
                <w:snapToGrid w:val="0"/>
                <w:lang w:val="sr-Cyrl-RS"/>
              </w:rPr>
            </w:pPr>
          </w:p>
          <w:p w14:paraId="26B872C5" w14:textId="10CFE4B2" w:rsidR="00072BE3" w:rsidRPr="00252ADB" w:rsidRDefault="00F065F4" w:rsidP="00D3161A">
            <w:pPr>
              <w:numPr>
                <w:ilvl w:val="0"/>
                <w:numId w:val="52"/>
              </w:numPr>
              <w:spacing w:before="60" w:after="60"/>
              <w:contextualSpacing/>
              <w:jc w:val="left"/>
              <w:rPr>
                <w:rFonts w:ascii="Arial" w:eastAsia="Times New Roman" w:hAnsi="Arial" w:cs="Arial"/>
                <w:b/>
                <w:snapToGrid w:val="0"/>
                <w:lang w:val="sr-Cyrl-RS"/>
              </w:rPr>
            </w:pPr>
            <w:r>
              <w:rPr>
                <w:rFonts w:ascii="Arial" w:eastAsia="Times New Roman" w:hAnsi="Arial" w:cs="Arial"/>
                <w:b/>
                <w:snapToGrid w:val="0"/>
                <w:lang w:val="sr-Cyrl-RS"/>
              </w:rPr>
              <w:t>Troškovi</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i</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finansiranje</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projekta</w:t>
            </w:r>
            <w:r w:rsidR="00072BE3" w:rsidRPr="00252ADB">
              <w:rPr>
                <w:rFonts w:ascii="Arial" w:eastAsia="Times New Roman" w:hAnsi="Arial" w:cs="Arial"/>
                <w:b/>
                <w:snapToGrid w:val="0"/>
                <w:lang w:val="sr-Cyrl-RS"/>
              </w:rPr>
              <w:t xml:space="preserve"> </w:t>
            </w:r>
          </w:p>
          <w:p w14:paraId="0D17B69A" w14:textId="5AF3A6DA" w:rsidR="00072BE3" w:rsidRPr="00252ADB" w:rsidRDefault="00F065F4" w:rsidP="00D3161A">
            <w:pPr>
              <w:numPr>
                <w:ilvl w:val="0"/>
                <w:numId w:val="39"/>
              </w:numPr>
              <w:spacing w:before="60" w:after="60"/>
              <w:contextualSpacing/>
              <w:jc w:val="left"/>
              <w:rPr>
                <w:rFonts w:ascii="Arial" w:eastAsia="Times New Roman" w:hAnsi="Arial" w:cs="Arial"/>
                <w:snapToGrid w:val="0"/>
                <w:lang w:val="sr-Cyrl-RS"/>
              </w:rPr>
            </w:pPr>
            <w:r>
              <w:rPr>
                <w:rFonts w:ascii="Arial" w:eastAsia="Times New Roman" w:hAnsi="Arial" w:cs="Arial"/>
                <w:snapToGrid w:val="0"/>
                <w:lang w:val="sr-Cyrl-RS"/>
              </w:rPr>
              <w:t>Sažet</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pregled</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isplata</w:t>
            </w:r>
            <w:del w:id="265" w:author="Ema Dragulj" w:date="2022-12-04T12:59:00Z">
              <w:r w:rsidR="00072BE3" w:rsidRPr="00252ADB" w:rsidDel="00BA7A1F">
                <w:rPr>
                  <w:rFonts w:ascii="Arial" w:eastAsia="Times New Roman" w:hAnsi="Arial" w:cs="Arial"/>
                  <w:snapToGrid w:val="0"/>
                  <w:lang w:val="sr-Cyrl-RS"/>
                </w:rPr>
                <w:delText xml:space="preserve"> </w:delText>
              </w:r>
            </w:del>
          </w:p>
          <w:p w14:paraId="61C4ECEA" w14:textId="1CA961DE" w:rsidR="00072BE3" w:rsidRPr="00252ADB" w:rsidRDefault="00F065F4" w:rsidP="00D3161A">
            <w:pPr>
              <w:numPr>
                <w:ilvl w:val="0"/>
                <w:numId w:val="39"/>
              </w:numPr>
              <w:spacing w:before="60" w:after="60"/>
              <w:contextualSpacing/>
              <w:jc w:val="left"/>
              <w:rPr>
                <w:rFonts w:ascii="Arial" w:eastAsia="Times New Roman" w:hAnsi="Arial" w:cs="Arial"/>
                <w:snapToGrid w:val="0"/>
                <w:lang w:val="sr-Cyrl-RS"/>
              </w:rPr>
            </w:pPr>
            <w:r>
              <w:rPr>
                <w:rFonts w:ascii="Arial" w:eastAsia="Times New Roman" w:hAnsi="Arial" w:cs="Arial"/>
                <w:snapToGrid w:val="0"/>
                <w:lang w:val="sr-Cyrl-RS"/>
              </w:rPr>
              <w:t>Tok</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sredstava</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po</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izvorima</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finansiranja</w:t>
            </w:r>
          </w:p>
          <w:p w14:paraId="5AC1A4F9" w14:textId="1BC19A6D" w:rsidR="00072BE3" w:rsidRPr="00252ADB" w:rsidRDefault="00F065F4" w:rsidP="00D3161A">
            <w:pPr>
              <w:numPr>
                <w:ilvl w:val="0"/>
                <w:numId w:val="39"/>
              </w:numPr>
              <w:spacing w:before="60" w:after="60"/>
              <w:contextualSpacing/>
              <w:jc w:val="left"/>
              <w:rPr>
                <w:rFonts w:ascii="Arial" w:eastAsia="Times New Roman" w:hAnsi="Arial" w:cs="Arial"/>
                <w:snapToGrid w:val="0"/>
                <w:lang w:val="sr-Cyrl-RS"/>
              </w:rPr>
            </w:pPr>
            <w:r>
              <w:rPr>
                <w:rFonts w:ascii="Arial" w:eastAsia="Times New Roman" w:hAnsi="Arial" w:cs="Arial"/>
                <w:snapToGrid w:val="0"/>
                <w:lang w:val="sr-Cyrl-RS"/>
              </w:rPr>
              <w:t>Sažet</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pregled</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nastalih</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i</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plaćenih</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izdataka</w:t>
            </w:r>
          </w:p>
          <w:p w14:paraId="51E2C7BC" w14:textId="1A8D21FF" w:rsidR="00072BE3" w:rsidRPr="00252ADB" w:rsidRDefault="00F065F4" w:rsidP="00D3161A">
            <w:pPr>
              <w:numPr>
                <w:ilvl w:val="0"/>
                <w:numId w:val="39"/>
              </w:numPr>
              <w:spacing w:before="60" w:after="60"/>
              <w:contextualSpacing/>
              <w:jc w:val="left"/>
              <w:rPr>
                <w:rFonts w:ascii="Arial" w:eastAsia="Times New Roman" w:hAnsi="Arial" w:cs="Arial"/>
                <w:snapToGrid w:val="0"/>
                <w:lang w:val="sr-Cyrl-RS"/>
              </w:rPr>
            </w:pPr>
            <w:r>
              <w:rPr>
                <w:rFonts w:ascii="Arial" w:eastAsia="Times New Roman" w:hAnsi="Arial" w:cs="Arial"/>
                <w:snapToGrid w:val="0"/>
                <w:lang w:val="sr-Cyrl-RS"/>
              </w:rPr>
              <w:t>Izdaci</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i</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ukupni</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troškovi</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projekta</w:t>
            </w:r>
            <w:r w:rsidR="00072BE3" w:rsidRPr="00252ADB">
              <w:rPr>
                <w:rFonts w:ascii="Arial" w:eastAsia="Times New Roman" w:hAnsi="Arial" w:cs="Arial"/>
                <w:snapToGrid w:val="0"/>
                <w:lang w:val="sr-Cyrl-RS"/>
              </w:rPr>
              <w:t>.</w:t>
            </w:r>
          </w:p>
          <w:p w14:paraId="04156AFD" w14:textId="77777777" w:rsidR="00072BE3" w:rsidRPr="00252ADB" w:rsidRDefault="00072BE3" w:rsidP="00F065F4">
            <w:pPr>
              <w:spacing w:before="60" w:after="60"/>
              <w:ind w:left="720"/>
              <w:contextualSpacing/>
              <w:rPr>
                <w:rFonts w:ascii="Arial" w:eastAsia="Times New Roman" w:hAnsi="Arial" w:cs="Arial"/>
                <w:snapToGrid w:val="0"/>
                <w:lang w:val="sr-Cyrl-RS"/>
              </w:rPr>
            </w:pPr>
          </w:p>
          <w:p w14:paraId="44B630C5" w14:textId="7AD9B729" w:rsidR="00072BE3" w:rsidRPr="00252ADB" w:rsidRDefault="00F065F4" w:rsidP="00D3161A">
            <w:pPr>
              <w:numPr>
                <w:ilvl w:val="0"/>
                <w:numId w:val="52"/>
              </w:numPr>
              <w:spacing w:before="60" w:after="60"/>
              <w:contextualSpacing/>
              <w:jc w:val="left"/>
              <w:rPr>
                <w:rFonts w:ascii="Arial" w:eastAsia="Times New Roman" w:hAnsi="Arial" w:cs="Arial"/>
                <w:snapToGrid w:val="0"/>
                <w:lang w:val="sr-Cyrl-RS"/>
              </w:rPr>
            </w:pPr>
            <w:r>
              <w:rPr>
                <w:rFonts w:ascii="Arial" w:eastAsia="Times New Roman" w:hAnsi="Arial" w:cs="Arial"/>
                <w:snapToGrid w:val="0"/>
                <w:lang w:val="sr-Cyrl-RS"/>
              </w:rPr>
              <w:t>Aktivnosti</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nabavke</w:t>
            </w:r>
            <w:r w:rsidR="00072BE3" w:rsidRPr="00252ADB">
              <w:rPr>
                <w:rFonts w:ascii="Arial" w:eastAsia="Times New Roman" w:hAnsi="Arial" w:cs="Arial"/>
                <w:snapToGrid w:val="0"/>
                <w:lang w:val="sr-Cyrl-RS"/>
              </w:rPr>
              <w:t>:</w:t>
            </w:r>
          </w:p>
          <w:p w14:paraId="1C79CCA3" w14:textId="06328AF4" w:rsidR="00072BE3" w:rsidRPr="00252ADB" w:rsidRDefault="00F065F4" w:rsidP="00D3161A">
            <w:pPr>
              <w:numPr>
                <w:ilvl w:val="0"/>
                <w:numId w:val="39"/>
              </w:numPr>
              <w:spacing w:before="60" w:after="60"/>
              <w:contextualSpacing/>
              <w:jc w:val="left"/>
              <w:rPr>
                <w:rFonts w:ascii="Arial" w:eastAsia="Times New Roman" w:hAnsi="Arial" w:cs="Arial"/>
                <w:snapToGrid w:val="0"/>
                <w:lang w:val="sr-Cyrl-RS"/>
              </w:rPr>
            </w:pPr>
            <w:r>
              <w:rPr>
                <w:rFonts w:ascii="Arial" w:eastAsia="Times New Roman" w:hAnsi="Arial" w:cs="Arial"/>
                <w:snapToGrid w:val="0"/>
                <w:lang w:val="sr-Cyrl-RS"/>
              </w:rPr>
              <w:t>Plan</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nabavke</w:t>
            </w:r>
          </w:p>
          <w:p w14:paraId="07AC3F3E" w14:textId="4CC0D741" w:rsidR="00072BE3" w:rsidRPr="00252ADB" w:rsidRDefault="00F065F4" w:rsidP="00D3161A">
            <w:pPr>
              <w:numPr>
                <w:ilvl w:val="0"/>
                <w:numId w:val="39"/>
              </w:numPr>
              <w:spacing w:before="60" w:after="60"/>
              <w:contextualSpacing/>
              <w:jc w:val="left"/>
              <w:rPr>
                <w:rFonts w:ascii="Arial" w:eastAsia="Times New Roman" w:hAnsi="Arial" w:cs="Arial"/>
                <w:snapToGrid w:val="0"/>
                <w:lang w:val="sr-Cyrl-RS"/>
              </w:rPr>
            </w:pPr>
            <w:r>
              <w:rPr>
                <w:rFonts w:ascii="Arial" w:eastAsia="Times New Roman" w:hAnsi="Arial" w:cs="Arial"/>
                <w:snapToGrid w:val="0"/>
                <w:lang w:val="sr-Cyrl-RS"/>
              </w:rPr>
              <w:t>Rezultati</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tendera</w:t>
            </w:r>
          </w:p>
          <w:p w14:paraId="7602DF93" w14:textId="347DD4F3" w:rsidR="00072BE3" w:rsidRPr="00252ADB" w:rsidRDefault="00F065F4" w:rsidP="00D3161A">
            <w:pPr>
              <w:numPr>
                <w:ilvl w:val="0"/>
                <w:numId w:val="39"/>
              </w:numPr>
              <w:spacing w:before="60" w:after="60"/>
              <w:contextualSpacing/>
              <w:jc w:val="left"/>
              <w:rPr>
                <w:rFonts w:ascii="Arial" w:eastAsia="Times New Roman" w:hAnsi="Arial" w:cs="Arial"/>
                <w:snapToGrid w:val="0"/>
                <w:lang w:val="sr-Cyrl-RS"/>
              </w:rPr>
            </w:pPr>
            <w:r>
              <w:rPr>
                <w:rFonts w:ascii="Arial" w:eastAsia="Times New Roman" w:hAnsi="Arial" w:cs="Arial"/>
                <w:snapToGrid w:val="0"/>
                <w:lang w:val="sr-Cyrl-RS"/>
              </w:rPr>
              <w:t>Izvršenje</w:t>
            </w:r>
            <w:r w:rsidR="00072BE3" w:rsidRPr="00252ADB">
              <w:rPr>
                <w:rFonts w:ascii="Arial" w:eastAsia="Times New Roman" w:hAnsi="Arial" w:cs="Arial"/>
                <w:snapToGrid w:val="0"/>
                <w:lang w:val="sr-Cyrl-RS"/>
              </w:rPr>
              <w:t xml:space="preserve"> </w:t>
            </w:r>
            <w:r>
              <w:rPr>
                <w:rFonts w:ascii="Arial" w:eastAsia="Times New Roman" w:hAnsi="Arial" w:cs="Arial"/>
                <w:snapToGrid w:val="0"/>
                <w:lang w:val="sr-Cyrl-RS"/>
              </w:rPr>
              <w:t>ugovora</w:t>
            </w:r>
          </w:p>
          <w:p w14:paraId="6747F121" w14:textId="77777777" w:rsidR="00072BE3" w:rsidRPr="00252ADB" w:rsidRDefault="00072BE3" w:rsidP="00F065F4">
            <w:pPr>
              <w:spacing w:before="60" w:after="60"/>
              <w:ind w:left="720"/>
              <w:contextualSpacing/>
              <w:rPr>
                <w:rFonts w:ascii="Arial" w:eastAsia="Times New Roman" w:hAnsi="Arial" w:cs="Arial"/>
                <w:snapToGrid w:val="0"/>
                <w:lang w:val="sr-Cyrl-RS"/>
              </w:rPr>
            </w:pPr>
          </w:p>
          <w:p w14:paraId="4DFA5A07" w14:textId="53139A09" w:rsidR="00072BE3" w:rsidRPr="00252ADB" w:rsidRDefault="00F065F4" w:rsidP="00D3161A">
            <w:pPr>
              <w:numPr>
                <w:ilvl w:val="0"/>
                <w:numId w:val="52"/>
              </w:numPr>
              <w:spacing w:before="60" w:after="60"/>
              <w:contextualSpacing/>
              <w:jc w:val="left"/>
              <w:rPr>
                <w:rFonts w:ascii="Arial" w:eastAsia="Times New Roman" w:hAnsi="Arial" w:cs="Arial"/>
                <w:b/>
                <w:snapToGrid w:val="0"/>
                <w:lang w:val="sr-Cyrl-RS"/>
              </w:rPr>
            </w:pPr>
            <w:r>
              <w:rPr>
                <w:rFonts w:ascii="Arial" w:eastAsia="Times New Roman" w:hAnsi="Arial" w:cs="Arial"/>
                <w:b/>
                <w:snapToGrid w:val="0"/>
                <w:lang w:val="sr-Cyrl-RS"/>
              </w:rPr>
              <w:t>Komunikacija</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u</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vezi</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sa</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Projektom</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vidljivost</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BRSE</w:t>
            </w:r>
            <w:r w:rsidR="00072BE3" w:rsidRPr="00252ADB">
              <w:rPr>
                <w:rFonts w:ascii="Arial" w:eastAsia="Times New Roman" w:hAnsi="Arial" w:cs="Arial"/>
                <w:b/>
                <w:snapToGrid w:val="0"/>
                <w:lang w:val="sr-Cyrl-RS"/>
              </w:rPr>
              <w:t>-</w:t>
            </w:r>
            <w:r>
              <w:rPr>
                <w:rFonts w:ascii="Arial" w:eastAsia="Times New Roman" w:hAnsi="Arial" w:cs="Arial"/>
                <w:b/>
                <w:snapToGrid w:val="0"/>
                <w:lang w:val="sr-Cyrl-RS"/>
              </w:rPr>
              <w:t>a</w:t>
            </w:r>
            <w:r w:rsidR="00072BE3" w:rsidRPr="00252ADB">
              <w:rPr>
                <w:rFonts w:ascii="Arial" w:eastAsia="Times New Roman" w:hAnsi="Arial" w:cs="Arial"/>
                <w:b/>
                <w:snapToGrid w:val="0"/>
                <w:lang w:val="sr-Cyrl-RS"/>
              </w:rPr>
              <w:t>:</w:t>
            </w:r>
          </w:p>
          <w:p w14:paraId="185C8C9F" w14:textId="6486BCAA" w:rsidR="00072BE3" w:rsidRPr="00252ADB" w:rsidRDefault="00072BE3" w:rsidP="00F065F4">
            <w:pPr>
              <w:spacing w:before="60" w:after="60"/>
              <w:ind w:left="34"/>
              <w:contextualSpacing/>
              <w:rPr>
                <w:rFonts w:ascii="Arial" w:eastAsia="Times New Roman" w:hAnsi="Arial" w:cs="Arial"/>
                <w:snapToGrid w:val="0"/>
                <w:lang w:val="sr-Cyrl-RS"/>
              </w:rPr>
            </w:pPr>
            <w:r w:rsidRPr="00252ADB">
              <w:rPr>
                <w:rFonts w:ascii="Arial" w:eastAsia="Times New Roman" w:hAnsi="Arial" w:cs="Arial"/>
                <w:snapToGrid w:val="0"/>
                <w:lang w:val="sr-Cyrl-RS"/>
              </w:rPr>
              <w:t>[</w:t>
            </w:r>
            <w:r w:rsidR="00F065F4">
              <w:rPr>
                <w:rFonts w:ascii="Arial" w:eastAsia="Times New Roman" w:hAnsi="Arial" w:cs="Arial"/>
                <w:snapToGrid w:val="0"/>
                <w:lang w:val="sr-Cyrl-RS"/>
              </w:rPr>
              <w:t>Saopštenja</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za</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javnost</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gradilišna</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tabla</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članci</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u</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medijima</w:t>
            </w:r>
            <w:r w:rsidRPr="00252ADB">
              <w:rPr>
                <w:rFonts w:ascii="Arial" w:eastAsia="Times New Roman" w:hAnsi="Arial" w:cs="Arial"/>
                <w:snapToGrid w:val="0"/>
                <w:lang w:val="sr-Cyrl-RS"/>
              </w:rPr>
              <w:t>/</w:t>
            </w:r>
            <w:r w:rsidR="00F065F4">
              <w:rPr>
                <w:rFonts w:ascii="Arial" w:eastAsia="Times New Roman" w:hAnsi="Arial" w:cs="Arial"/>
                <w:snapToGrid w:val="0"/>
                <w:lang w:val="sr-Cyrl-RS"/>
              </w:rPr>
              <w:t>novinama</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dostaviti</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listu</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članaka</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izvora</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datuma</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i</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stranicu</w:t>
            </w:r>
            <w:r w:rsidRPr="00252ADB">
              <w:rPr>
                <w:rFonts w:ascii="Arial" w:eastAsia="Times New Roman" w:hAnsi="Arial" w:cs="Arial"/>
                <w:snapToGrid w:val="0"/>
                <w:lang w:val="sr-Cyrl-RS"/>
              </w:rPr>
              <w:t>/</w:t>
            </w:r>
            <w:r w:rsidR="00F065F4">
              <w:rPr>
                <w:rFonts w:ascii="Arial" w:eastAsia="Times New Roman" w:hAnsi="Arial" w:cs="Arial"/>
                <w:snapToGrid w:val="0"/>
                <w:lang w:val="sr-Cyrl-RS"/>
              </w:rPr>
              <w:t>stranice</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članaka</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u</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kojima</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se</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pominje</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BRSE</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i</w:t>
            </w:r>
            <w:r w:rsidRPr="00252ADB">
              <w:rPr>
                <w:rFonts w:ascii="Arial" w:eastAsia="Times New Roman" w:hAnsi="Arial" w:cs="Arial"/>
                <w:snapToGrid w:val="0"/>
                <w:lang w:val="sr-Cyrl-RS"/>
              </w:rPr>
              <w:t>/</w:t>
            </w:r>
            <w:r w:rsidR="00F065F4">
              <w:rPr>
                <w:rFonts w:ascii="Arial" w:eastAsia="Times New Roman" w:hAnsi="Arial" w:cs="Arial"/>
                <w:snapToGrid w:val="0"/>
                <w:lang w:val="sr-Cyrl-RS"/>
              </w:rPr>
              <w:t>ili</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drugi</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partneri</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na</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projektu</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prevodi</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članaka</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koji</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pominju</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RBSE</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i</w:t>
            </w:r>
            <w:r w:rsidRPr="00252ADB">
              <w:rPr>
                <w:rFonts w:ascii="Arial" w:eastAsia="Times New Roman" w:hAnsi="Arial" w:cs="Arial"/>
                <w:snapToGrid w:val="0"/>
                <w:lang w:val="sr-Cyrl-RS"/>
              </w:rPr>
              <w:t>/</w:t>
            </w:r>
            <w:r w:rsidR="00F065F4">
              <w:rPr>
                <w:rFonts w:ascii="Arial" w:eastAsia="Times New Roman" w:hAnsi="Arial" w:cs="Arial"/>
                <w:snapToGrid w:val="0"/>
                <w:lang w:val="sr-Cyrl-RS"/>
              </w:rPr>
              <w:t>ili</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druge</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partnere</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sa</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aspekta</w:t>
            </w:r>
            <w:r w:rsidRPr="00252ADB">
              <w:rPr>
                <w:rFonts w:ascii="Arial" w:eastAsia="Times New Roman" w:hAnsi="Arial" w:cs="Arial"/>
                <w:snapToGrid w:val="0"/>
                <w:lang w:val="sr-Cyrl-RS"/>
              </w:rPr>
              <w:t xml:space="preserve"> </w:t>
            </w:r>
            <w:r w:rsidR="00F065F4">
              <w:rPr>
                <w:rFonts w:ascii="Arial" w:eastAsia="Times New Roman" w:hAnsi="Arial" w:cs="Arial"/>
                <w:snapToGrid w:val="0"/>
                <w:lang w:val="sr-Cyrl-RS"/>
              </w:rPr>
              <w:t>kvaliteta</w:t>
            </w:r>
            <w:r w:rsidRPr="00252ADB">
              <w:rPr>
                <w:rFonts w:ascii="Arial" w:eastAsia="Times New Roman" w:hAnsi="Arial" w:cs="Arial"/>
                <w:snapToGrid w:val="0"/>
                <w:lang w:val="sr-Cyrl-RS"/>
              </w:rPr>
              <w:t xml:space="preserve">] </w:t>
            </w:r>
          </w:p>
          <w:p w14:paraId="318B6D94" w14:textId="77777777" w:rsidR="00072BE3" w:rsidRPr="00252ADB" w:rsidRDefault="00072BE3" w:rsidP="00F065F4">
            <w:pPr>
              <w:spacing w:before="60" w:after="60"/>
              <w:rPr>
                <w:rFonts w:ascii="Arial" w:eastAsia="Times New Roman" w:hAnsi="Arial" w:cs="Arial"/>
                <w:snapToGrid w:val="0"/>
                <w:lang w:val="sr-Cyrl-RS"/>
              </w:rPr>
            </w:pPr>
          </w:p>
          <w:p w14:paraId="4CF79AFC" w14:textId="77777777" w:rsidR="00072BE3" w:rsidRPr="00252ADB" w:rsidRDefault="00072BE3" w:rsidP="00F065F4">
            <w:pPr>
              <w:spacing w:before="60" w:after="60"/>
              <w:rPr>
                <w:rFonts w:ascii="Arial" w:eastAsia="Times New Roman" w:hAnsi="Arial" w:cs="Arial"/>
                <w:snapToGrid w:val="0"/>
                <w:lang w:val="sr-Cyrl-RS"/>
              </w:rPr>
            </w:pPr>
          </w:p>
        </w:tc>
      </w:tr>
      <w:tr w:rsidR="00072BE3" w:rsidRPr="00252ADB" w14:paraId="0FDDB192" w14:textId="77777777" w:rsidTr="00F065F4">
        <w:trPr>
          <w:trHeight w:val="244"/>
          <w:jc w:val="center"/>
        </w:trPr>
        <w:tc>
          <w:tcPr>
            <w:tcW w:w="10609" w:type="dxa"/>
            <w:gridSpan w:val="4"/>
          </w:tcPr>
          <w:p w14:paraId="21D80FC7" w14:textId="63A5D993" w:rsidR="00072BE3" w:rsidRPr="00252ADB" w:rsidRDefault="00F065F4" w:rsidP="00F065F4">
            <w:pPr>
              <w:spacing w:before="60" w:after="0"/>
              <w:jc w:val="left"/>
              <w:rPr>
                <w:rFonts w:ascii="Arial" w:eastAsia="Times New Roman" w:hAnsi="Arial" w:cs="Arial"/>
                <w:b/>
                <w:snapToGrid w:val="0"/>
                <w:lang w:val="sr-Cyrl-RS"/>
              </w:rPr>
            </w:pPr>
            <w:r>
              <w:rPr>
                <w:rFonts w:ascii="Arial" w:eastAsia="Times New Roman" w:hAnsi="Arial" w:cs="Arial"/>
                <w:b/>
                <w:snapToGrid w:val="0"/>
                <w:lang w:val="sr-Cyrl-RS"/>
              </w:rPr>
              <w:t>Problem</w:t>
            </w:r>
            <w:r w:rsidR="00072BE3" w:rsidRPr="00252ADB">
              <w:rPr>
                <w:rFonts w:ascii="Arial" w:eastAsia="Times New Roman" w:hAnsi="Arial" w:cs="Arial"/>
                <w:b/>
                <w:snapToGrid w:val="0"/>
                <w:lang w:val="sr-Cyrl-RS"/>
              </w:rPr>
              <w:t>(</w:t>
            </w:r>
            <w:r>
              <w:rPr>
                <w:rFonts w:ascii="Arial" w:eastAsia="Times New Roman" w:hAnsi="Arial" w:cs="Arial"/>
                <w:b/>
                <w:snapToGrid w:val="0"/>
                <w:lang w:val="sr-Cyrl-RS"/>
              </w:rPr>
              <w:t>i</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vezani</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za</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sam</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projekat</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ako</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ih</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ima</w:t>
            </w:r>
            <w:r w:rsidR="00072BE3" w:rsidRPr="00252ADB">
              <w:rPr>
                <w:rFonts w:ascii="Arial" w:eastAsia="Times New Roman" w:hAnsi="Arial" w:cs="Arial"/>
                <w:b/>
                <w:snapToGrid w:val="0"/>
                <w:lang w:val="sr-Cyrl-RS"/>
              </w:rPr>
              <w:t>):</w:t>
            </w:r>
          </w:p>
          <w:p w14:paraId="78E1F76B" w14:textId="77777777" w:rsidR="00072BE3" w:rsidRPr="00252ADB" w:rsidRDefault="00072BE3" w:rsidP="00F065F4">
            <w:pPr>
              <w:spacing w:before="60" w:after="0"/>
              <w:jc w:val="left"/>
              <w:rPr>
                <w:rFonts w:ascii="Arial" w:eastAsia="Times New Roman" w:hAnsi="Arial" w:cs="Arial"/>
                <w:b/>
                <w:snapToGrid w:val="0"/>
                <w:lang w:val="sr-Cyrl-RS"/>
              </w:rPr>
            </w:pPr>
          </w:p>
        </w:tc>
      </w:tr>
      <w:tr w:rsidR="00072BE3" w:rsidRPr="00252ADB" w14:paraId="37B885E4" w14:textId="77777777" w:rsidTr="00F065F4">
        <w:trPr>
          <w:trHeight w:val="244"/>
          <w:jc w:val="center"/>
        </w:trPr>
        <w:tc>
          <w:tcPr>
            <w:tcW w:w="10609" w:type="dxa"/>
            <w:gridSpan w:val="4"/>
          </w:tcPr>
          <w:p w14:paraId="46F1DE84" w14:textId="3988BAB7" w:rsidR="00072BE3" w:rsidRPr="00252ADB" w:rsidRDefault="00F065F4" w:rsidP="00F065F4">
            <w:pPr>
              <w:spacing w:before="60" w:after="0"/>
              <w:jc w:val="left"/>
              <w:rPr>
                <w:rFonts w:ascii="Arial" w:eastAsia="Times New Roman" w:hAnsi="Arial" w:cs="Arial"/>
                <w:b/>
                <w:snapToGrid w:val="0"/>
                <w:lang w:val="sr-Cyrl-RS"/>
              </w:rPr>
            </w:pPr>
            <w:r>
              <w:rPr>
                <w:rFonts w:ascii="Arial" w:eastAsia="Times New Roman" w:hAnsi="Arial" w:cs="Arial"/>
                <w:b/>
                <w:snapToGrid w:val="0"/>
                <w:lang w:val="sr-Cyrl-RS"/>
              </w:rPr>
              <w:t>Problem</w:t>
            </w:r>
            <w:r w:rsidR="00072BE3" w:rsidRPr="00252ADB">
              <w:rPr>
                <w:rFonts w:ascii="Arial" w:eastAsia="Times New Roman" w:hAnsi="Arial" w:cs="Arial"/>
                <w:b/>
                <w:snapToGrid w:val="0"/>
                <w:lang w:val="sr-Cyrl-RS"/>
              </w:rPr>
              <w:t>(</w:t>
            </w:r>
            <w:r>
              <w:rPr>
                <w:rFonts w:ascii="Arial" w:eastAsia="Times New Roman" w:hAnsi="Arial" w:cs="Arial"/>
                <w:b/>
                <w:snapToGrid w:val="0"/>
                <w:lang w:val="sr-Cyrl-RS"/>
              </w:rPr>
              <w:t>i</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vezani</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za</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radnu</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snagu</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ako</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ih</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ima</w:t>
            </w:r>
            <w:r w:rsidR="00072BE3" w:rsidRPr="00252ADB">
              <w:rPr>
                <w:rFonts w:ascii="Arial" w:eastAsia="Times New Roman" w:hAnsi="Arial" w:cs="Arial"/>
                <w:b/>
                <w:snapToGrid w:val="0"/>
                <w:lang w:val="sr-Cyrl-RS"/>
              </w:rPr>
              <w:t>):</w:t>
            </w:r>
          </w:p>
          <w:p w14:paraId="47F25BCC" w14:textId="77777777" w:rsidR="00072BE3" w:rsidRPr="00252ADB" w:rsidRDefault="00072BE3" w:rsidP="00F065F4">
            <w:pPr>
              <w:spacing w:before="60" w:after="0"/>
              <w:jc w:val="left"/>
              <w:rPr>
                <w:rFonts w:ascii="Arial" w:eastAsia="Times New Roman" w:hAnsi="Arial" w:cs="Arial"/>
                <w:b/>
                <w:snapToGrid w:val="0"/>
                <w:lang w:val="sr-Cyrl-RS"/>
              </w:rPr>
            </w:pPr>
          </w:p>
        </w:tc>
      </w:tr>
      <w:tr w:rsidR="00072BE3" w:rsidRPr="00252ADB" w14:paraId="28A437F4" w14:textId="77777777" w:rsidTr="00F065F4">
        <w:trPr>
          <w:trHeight w:val="244"/>
          <w:jc w:val="center"/>
        </w:trPr>
        <w:tc>
          <w:tcPr>
            <w:tcW w:w="10609" w:type="dxa"/>
            <w:gridSpan w:val="4"/>
          </w:tcPr>
          <w:p w14:paraId="3CF53B11" w14:textId="54956FA1" w:rsidR="00072BE3" w:rsidRPr="00252ADB" w:rsidRDefault="00F065F4" w:rsidP="00F065F4">
            <w:pPr>
              <w:spacing w:before="60" w:after="0"/>
              <w:jc w:val="left"/>
              <w:rPr>
                <w:rFonts w:ascii="Arial" w:eastAsia="Times New Roman" w:hAnsi="Arial" w:cs="Arial"/>
                <w:b/>
                <w:snapToGrid w:val="0"/>
                <w:lang w:val="sr-Cyrl-RS"/>
              </w:rPr>
            </w:pPr>
            <w:r>
              <w:rPr>
                <w:rFonts w:ascii="Arial" w:eastAsia="Times New Roman" w:hAnsi="Arial" w:cs="Arial"/>
                <w:b/>
                <w:snapToGrid w:val="0"/>
                <w:lang w:val="sr-Cyrl-RS"/>
              </w:rPr>
              <w:t>Predloženi</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plan</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mera</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za</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rešavanje</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problema</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ako</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je</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primenljivo</w:t>
            </w:r>
            <w:r w:rsidR="00072BE3" w:rsidRPr="00252ADB">
              <w:rPr>
                <w:rFonts w:ascii="Arial" w:eastAsia="Times New Roman" w:hAnsi="Arial" w:cs="Arial"/>
                <w:b/>
                <w:snapToGrid w:val="0"/>
                <w:lang w:val="sr-Cyrl-RS"/>
              </w:rPr>
              <w:t>):</w:t>
            </w:r>
          </w:p>
          <w:p w14:paraId="26E7E0B5" w14:textId="77777777" w:rsidR="00072BE3" w:rsidRPr="00252ADB" w:rsidRDefault="00072BE3" w:rsidP="00F065F4">
            <w:pPr>
              <w:spacing w:before="60" w:after="0"/>
              <w:jc w:val="left"/>
              <w:rPr>
                <w:rFonts w:ascii="Arial" w:eastAsia="Times New Roman" w:hAnsi="Arial" w:cs="Arial"/>
                <w:b/>
                <w:snapToGrid w:val="0"/>
                <w:lang w:val="sr-Cyrl-RS"/>
              </w:rPr>
            </w:pPr>
          </w:p>
        </w:tc>
      </w:tr>
      <w:tr w:rsidR="00072BE3" w:rsidRPr="00252ADB" w14:paraId="0D73DF31" w14:textId="77777777" w:rsidTr="00F065F4">
        <w:trPr>
          <w:trHeight w:val="744"/>
          <w:jc w:val="center"/>
        </w:trPr>
        <w:tc>
          <w:tcPr>
            <w:tcW w:w="3496" w:type="dxa"/>
            <w:shd w:val="clear" w:color="auto" w:fill="auto"/>
            <w:vAlign w:val="center"/>
          </w:tcPr>
          <w:p w14:paraId="3F0347F5" w14:textId="562659FA" w:rsidR="00072BE3" w:rsidRPr="00252ADB" w:rsidRDefault="00F065F4" w:rsidP="00F065F4">
            <w:pPr>
              <w:spacing w:before="60" w:after="0"/>
              <w:jc w:val="center"/>
              <w:rPr>
                <w:rFonts w:ascii="Arial" w:eastAsia="Times New Roman" w:hAnsi="Arial" w:cs="Arial"/>
                <w:b/>
                <w:snapToGrid w:val="0"/>
                <w:lang w:val="sr-Cyrl-RS"/>
              </w:rPr>
            </w:pPr>
            <w:r>
              <w:rPr>
                <w:rFonts w:ascii="Arial" w:eastAsia="Times New Roman" w:hAnsi="Arial" w:cs="Arial"/>
                <w:b/>
                <w:snapToGrid w:val="0"/>
                <w:lang w:val="sr-Cyrl-RS"/>
              </w:rPr>
              <w:t>Mera</w:t>
            </w:r>
          </w:p>
        </w:tc>
        <w:tc>
          <w:tcPr>
            <w:tcW w:w="3497" w:type="dxa"/>
            <w:gridSpan w:val="2"/>
            <w:shd w:val="clear" w:color="auto" w:fill="auto"/>
            <w:vAlign w:val="center"/>
          </w:tcPr>
          <w:p w14:paraId="7BEC644E" w14:textId="1CFA2066" w:rsidR="00072BE3" w:rsidRPr="00252ADB" w:rsidRDefault="00F065F4" w:rsidP="00F065F4">
            <w:pPr>
              <w:spacing w:before="60" w:after="0"/>
              <w:jc w:val="center"/>
              <w:rPr>
                <w:rFonts w:ascii="Arial" w:eastAsia="Times New Roman" w:hAnsi="Arial" w:cs="Arial"/>
                <w:b/>
                <w:snapToGrid w:val="0"/>
                <w:lang w:val="sr-Cyrl-RS"/>
              </w:rPr>
            </w:pPr>
            <w:r>
              <w:rPr>
                <w:rFonts w:ascii="Arial" w:eastAsia="Times New Roman" w:hAnsi="Arial" w:cs="Arial"/>
                <w:b/>
                <w:snapToGrid w:val="0"/>
                <w:lang w:val="sr-Cyrl-RS"/>
              </w:rPr>
              <w:t>Odgovorno</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lice</w:t>
            </w:r>
          </w:p>
        </w:tc>
        <w:tc>
          <w:tcPr>
            <w:tcW w:w="3616" w:type="dxa"/>
            <w:shd w:val="clear" w:color="auto" w:fill="auto"/>
            <w:vAlign w:val="center"/>
          </w:tcPr>
          <w:p w14:paraId="36D11087" w14:textId="274AA057" w:rsidR="00072BE3" w:rsidRPr="00252ADB" w:rsidRDefault="00F065F4" w:rsidP="00F065F4">
            <w:pPr>
              <w:spacing w:before="60" w:after="0"/>
              <w:jc w:val="center"/>
              <w:rPr>
                <w:rFonts w:ascii="Arial" w:eastAsia="Times New Roman" w:hAnsi="Arial" w:cs="Arial"/>
                <w:b/>
                <w:snapToGrid w:val="0"/>
                <w:lang w:val="sr-Cyrl-RS"/>
              </w:rPr>
            </w:pPr>
            <w:r>
              <w:rPr>
                <w:rFonts w:ascii="Arial" w:eastAsia="Times New Roman" w:hAnsi="Arial" w:cs="Arial"/>
                <w:b/>
                <w:snapToGrid w:val="0"/>
                <w:lang w:val="sr-Cyrl-RS"/>
              </w:rPr>
              <w:t>Očekuje</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se</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da</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mera</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bude</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preduzeta</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do</w:t>
            </w:r>
            <w:r w:rsidR="00072BE3" w:rsidRPr="00252ADB">
              <w:rPr>
                <w:rFonts w:ascii="Arial" w:eastAsia="Times New Roman" w:hAnsi="Arial" w:cs="Arial"/>
                <w:b/>
                <w:snapToGrid w:val="0"/>
                <w:lang w:val="sr-Cyrl-RS"/>
              </w:rPr>
              <w:t xml:space="preserve"> [</w:t>
            </w:r>
            <w:r>
              <w:rPr>
                <w:rFonts w:ascii="Arial" w:eastAsia="Times New Roman" w:hAnsi="Arial" w:cs="Arial"/>
                <w:b/>
                <w:snapToGrid w:val="0"/>
                <w:lang w:val="sr-Cyrl-RS"/>
              </w:rPr>
              <w:t>datum</w:t>
            </w:r>
            <w:r w:rsidR="00072BE3" w:rsidRPr="00252ADB">
              <w:rPr>
                <w:rFonts w:ascii="Arial" w:eastAsia="Times New Roman" w:hAnsi="Arial" w:cs="Arial"/>
                <w:b/>
                <w:snapToGrid w:val="0"/>
                <w:lang w:val="sr-Cyrl-RS"/>
              </w:rPr>
              <w:t>]</w:t>
            </w:r>
          </w:p>
        </w:tc>
      </w:tr>
      <w:tr w:rsidR="00072BE3" w:rsidRPr="00252ADB" w14:paraId="1D5CF695" w14:textId="77777777" w:rsidTr="00F065F4">
        <w:trPr>
          <w:trHeight w:val="244"/>
          <w:jc w:val="center"/>
        </w:trPr>
        <w:tc>
          <w:tcPr>
            <w:tcW w:w="3496" w:type="dxa"/>
            <w:vAlign w:val="center"/>
          </w:tcPr>
          <w:p w14:paraId="31460D9A" w14:textId="77777777" w:rsidR="00072BE3" w:rsidRPr="00252ADB" w:rsidRDefault="00072BE3" w:rsidP="00F065F4">
            <w:pPr>
              <w:spacing w:before="60" w:after="0"/>
              <w:jc w:val="left"/>
              <w:rPr>
                <w:rFonts w:ascii="Arial" w:eastAsia="Times New Roman" w:hAnsi="Arial" w:cs="Arial"/>
                <w:b/>
                <w:snapToGrid w:val="0"/>
                <w:lang w:val="sr-Cyrl-RS"/>
              </w:rPr>
            </w:pPr>
          </w:p>
          <w:p w14:paraId="6784ACA0" w14:textId="77777777" w:rsidR="00072BE3" w:rsidRPr="00252ADB" w:rsidRDefault="00072BE3" w:rsidP="00F065F4">
            <w:pPr>
              <w:spacing w:before="60" w:after="0"/>
              <w:jc w:val="center"/>
              <w:rPr>
                <w:rFonts w:ascii="Arial" w:eastAsia="Times New Roman" w:hAnsi="Arial" w:cs="Arial"/>
                <w:b/>
                <w:snapToGrid w:val="0"/>
                <w:lang w:val="sr-Cyrl-RS"/>
              </w:rPr>
            </w:pPr>
          </w:p>
          <w:p w14:paraId="67DF749A" w14:textId="77777777" w:rsidR="00072BE3" w:rsidRPr="00252ADB" w:rsidRDefault="00072BE3" w:rsidP="00F065F4">
            <w:pPr>
              <w:spacing w:before="60" w:after="0"/>
              <w:jc w:val="center"/>
              <w:rPr>
                <w:rFonts w:ascii="Arial" w:eastAsia="Times New Roman" w:hAnsi="Arial" w:cs="Arial"/>
                <w:b/>
                <w:snapToGrid w:val="0"/>
                <w:lang w:val="sr-Cyrl-RS"/>
              </w:rPr>
            </w:pPr>
          </w:p>
        </w:tc>
        <w:tc>
          <w:tcPr>
            <w:tcW w:w="3497" w:type="dxa"/>
            <w:gridSpan w:val="2"/>
            <w:vAlign w:val="center"/>
          </w:tcPr>
          <w:p w14:paraId="0289292B" w14:textId="77777777" w:rsidR="00072BE3" w:rsidRPr="00252ADB" w:rsidRDefault="00072BE3" w:rsidP="00F065F4">
            <w:pPr>
              <w:spacing w:before="60" w:after="0"/>
              <w:jc w:val="center"/>
              <w:rPr>
                <w:rFonts w:ascii="Arial" w:eastAsia="Times New Roman" w:hAnsi="Arial" w:cs="Arial"/>
                <w:b/>
                <w:snapToGrid w:val="0"/>
                <w:lang w:val="sr-Cyrl-RS"/>
              </w:rPr>
            </w:pPr>
          </w:p>
        </w:tc>
        <w:tc>
          <w:tcPr>
            <w:tcW w:w="3616" w:type="dxa"/>
            <w:vAlign w:val="center"/>
          </w:tcPr>
          <w:p w14:paraId="62FCF557" w14:textId="77777777" w:rsidR="00072BE3" w:rsidRPr="00252ADB" w:rsidRDefault="00072BE3" w:rsidP="00F065F4">
            <w:pPr>
              <w:spacing w:before="60" w:after="0"/>
              <w:jc w:val="center"/>
              <w:rPr>
                <w:rFonts w:ascii="Arial" w:eastAsia="Times New Roman" w:hAnsi="Arial" w:cs="Arial"/>
                <w:b/>
                <w:snapToGrid w:val="0"/>
                <w:lang w:val="sr-Cyrl-RS"/>
              </w:rPr>
            </w:pPr>
          </w:p>
        </w:tc>
      </w:tr>
    </w:tbl>
    <w:p w14:paraId="126C72CC" w14:textId="77777777" w:rsidR="00072BE3" w:rsidRPr="00252ADB" w:rsidRDefault="00072BE3" w:rsidP="00072BE3">
      <w:pPr>
        <w:spacing w:before="0" w:after="0"/>
        <w:jc w:val="center"/>
        <w:outlineLvl w:val="0"/>
        <w:rPr>
          <w:rFonts w:ascii="Arial" w:eastAsia="Times New Roman" w:hAnsi="Arial" w:cs="Arial"/>
          <w:b/>
          <w:sz w:val="12"/>
          <w:szCs w:val="12"/>
          <w:lang w:val="sr-Cyrl-RS"/>
        </w:rPr>
      </w:pPr>
    </w:p>
    <w:p w14:paraId="657CA638" w14:textId="77777777" w:rsidR="00072BE3" w:rsidRPr="00252ADB" w:rsidRDefault="00072BE3" w:rsidP="00072BE3">
      <w:pPr>
        <w:spacing w:before="0" w:after="160" w:line="259" w:lineRule="auto"/>
        <w:jc w:val="left"/>
        <w:rPr>
          <w:rFonts w:ascii="Arial" w:eastAsia="Times New Roman" w:hAnsi="Arial" w:cs="Arial"/>
          <w:b/>
          <w:sz w:val="12"/>
          <w:szCs w:val="12"/>
          <w:lang w:val="sr-Cyrl-RS"/>
        </w:rPr>
      </w:pPr>
      <w:r w:rsidRPr="00252ADB">
        <w:rPr>
          <w:rFonts w:ascii="Arial" w:eastAsia="Times New Roman" w:hAnsi="Arial" w:cs="Arial"/>
          <w:b/>
          <w:sz w:val="12"/>
          <w:szCs w:val="12"/>
          <w:lang w:val="sr-Cyrl-RS"/>
        </w:rPr>
        <w:br w:type="page"/>
      </w:r>
    </w:p>
    <w:tbl>
      <w:tblPr>
        <w:tblStyle w:val="TableGrid"/>
        <w:tblW w:w="11262" w:type="dxa"/>
        <w:tblInd w:w="-1125" w:type="dxa"/>
        <w:tblLook w:val="04A0" w:firstRow="1" w:lastRow="0" w:firstColumn="1" w:lastColumn="0" w:noHBand="0" w:noVBand="1"/>
      </w:tblPr>
      <w:tblGrid>
        <w:gridCol w:w="1887"/>
        <w:gridCol w:w="922"/>
        <w:gridCol w:w="976"/>
        <w:gridCol w:w="1056"/>
        <w:gridCol w:w="685"/>
        <w:gridCol w:w="684"/>
        <w:gridCol w:w="685"/>
        <w:gridCol w:w="673"/>
        <w:gridCol w:w="926"/>
        <w:gridCol w:w="932"/>
        <w:gridCol w:w="920"/>
        <w:gridCol w:w="916"/>
      </w:tblGrid>
      <w:tr w:rsidR="00072BE3" w:rsidRPr="00252ADB" w14:paraId="6E51E5BA" w14:textId="77777777" w:rsidTr="00F065F4">
        <w:trPr>
          <w:trHeight w:val="281"/>
        </w:trPr>
        <w:tc>
          <w:tcPr>
            <w:tcW w:w="11262" w:type="dxa"/>
            <w:gridSpan w:val="12"/>
            <w:shd w:val="clear" w:color="auto" w:fill="1F4E79" w:themeFill="accent1" w:themeFillShade="80"/>
            <w:vAlign w:val="center"/>
          </w:tcPr>
          <w:p w14:paraId="01853514" w14:textId="35C3CDEA" w:rsidR="00072BE3" w:rsidRPr="00072BE3" w:rsidRDefault="00F065F4" w:rsidP="00072BE3">
            <w:pPr>
              <w:spacing w:before="0" w:after="0"/>
              <w:ind w:left="360"/>
              <w:jc w:val="center"/>
              <w:rPr>
                <w:sz w:val="12"/>
                <w:szCs w:val="12"/>
                <w:lang w:val="sr-Cyrl-RS"/>
              </w:rPr>
            </w:pPr>
            <w:r>
              <w:rPr>
                <w:color w:val="FFFFFF" w:themeColor="background1"/>
                <w:lang w:val="sr-Cyrl-RS"/>
              </w:rPr>
              <w:t>TABELA</w:t>
            </w:r>
            <w:r w:rsidR="00072BE3" w:rsidRPr="00072BE3">
              <w:rPr>
                <w:color w:val="FFFFFF" w:themeColor="background1"/>
                <w:lang w:val="sr-Cyrl-RS"/>
              </w:rPr>
              <w:t xml:space="preserve"> 1 - </w:t>
            </w:r>
            <w:r>
              <w:rPr>
                <w:color w:val="FFFFFF" w:themeColor="background1"/>
                <w:lang w:val="sr-Cyrl-RS"/>
              </w:rPr>
              <w:t>TROŠKOVI</w:t>
            </w:r>
            <w:r w:rsidR="00072BE3" w:rsidRPr="00072BE3">
              <w:rPr>
                <w:color w:val="FFFFFF" w:themeColor="background1"/>
                <w:lang w:val="sr-Cyrl-RS"/>
              </w:rPr>
              <w:t xml:space="preserve"> </w:t>
            </w:r>
            <w:r>
              <w:rPr>
                <w:color w:val="FFFFFF" w:themeColor="background1"/>
                <w:lang w:val="sr-Cyrl-RS"/>
              </w:rPr>
              <w:t>PROJEKTA</w:t>
            </w:r>
            <w:r w:rsidR="00072BE3" w:rsidRPr="00072BE3">
              <w:rPr>
                <w:color w:val="FFFFFF" w:themeColor="background1"/>
                <w:lang w:val="sr-Cyrl-RS"/>
              </w:rPr>
              <w:t xml:space="preserve"> </w:t>
            </w:r>
            <w:r>
              <w:rPr>
                <w:color w:val="FFFFFF" w:themeColor="background1"/>
                <w:lang w:val="sr-Cyrl-RS"/>
              </w:rPr>
              <w:t>i</w:t>
            </w:r>
            <w:r w:rsidR="00072BE3" w:rsidRPr="00072BE3">
              <w:rPr>
                <w:color w:val="FFFFFF" w:themeColor="background1"/>
                <w:lang w:val="sr-Cyrl-RS"/>
              </w:rPr>
              <w:t xml:space="preserve"> </w:t>
            </w:r>
            <w:r>
              <w:rPr>
                <w:color w:val="FFFFFF" w:themeColor="background1"/>
                <w:lang w:val="sr-Cyrl-RS"/>
              </w:rPr>
              <w:t>IZVORI</w:t>
            </w:r>
            <w:r w:rsidR="00072BE3" w:rsidRPr="00072BE3">
              <w:rPr>
                <w:color w:val="FFFFFF" w:themeColor="background1"/>
                <w:lang w:val="sr-Cyrl-RS"/>
              </w:rPr>
              <w:t xml:space="preserve"> </w:t>
            </w:r>
            <w:r>
              <w:rPr>
                <w:color w:val="FFFFFF" w:themeColor="background1"/>
                <w:lang w:val="sr-Cyrl-RS"/>
              </w:rPr>
              <w:t>FINANSIRANjA</w:t>
            </w:r>
            <w:r w:rsidR="00072BE3" w:rsidRPr="00072BE3">
              <w:rPr>
                <w:color w:val="FFFFFF" w:themeColor="background1"/>
                <w:lang w:val="sr-Cyrl-RS"/>
              </w:rPr>
              <w:t xml:space="preserve"> (</w:t>
            </w:r>
            <w:r>
              <w:rPr>
                <w:color w:val="FFFFFF" w:themeColor="background1"/>
                <w:lang w:val="sr-Cyrl-RS"/>
              </w:rPr>
              <w:t>u</w:t>
            </w:r>
            <w:r w:rsidR="00072BE3" w:rsidRPr="00072BE3">
              <w:rPr>
                <w:color w:val="FFFFFF" w:themeColor="background1"/>
                <w:lang w:val="sr-Cyrl-RS"/>
              </w:rPr>
              <w:t xml:space="preserve"> </w:t>
            </w:r>
            <w:r>
              <w:rPr>
                <w:color w:val="FFFFFF" w:themeColor="background1"/>
                <w:lang w:val="sr-Cyrl-RS"/>
              </w:rPr>
              <w:t>evrima</w:t>
            </w:r>
            <w:r w:rsidR="00072BE3" w:rsidRPr="00072BE3">
              <w:rPr>
                <w:color w:val="FFFFFF" w:themeColor="background1"/>
                <w:lang w:val="sr-Cyrl-RS"/>
              </w:rPr>
              <w:t xml:space="preserve">, </w:t>
            </w:r>
            <w:r>
              <w:rPr>
                <w:color w:val="FFFFFF" w:themeColor="background1"/>
                <w:lang w:val="sr-Cyrl-RS"/>
              </w:rPr>
              <w:t>bez</w:t>
            </w:r>
            <w:r w:rsidR="00072BE3" w:rsidRPr="00072BE3">
              <w:rPr>
                <w:color w:val="FFFFFF" w:themeColor="background1"/>
                <w:lang w:val="sr-Cyrl-RS"/>
              </w:rPr>
              <w:t xml:space="preserve"> </w:t>
            </w:r>
            <w:r>
              <w:rPr>
                <w:color w:val="FFFFFF" w:themeColor="background1"/>
                <w:lang w:val="sr-Cyrl-RS"/>
              </w:rPr>
              <w:t>PDV</w:t>
            </w:r>
            <w:r w:rsidR="00072BE3" w:rsidRPr="00072BE3">
              <w:rPr>
                <w:color w:val="FFFFFF" w:themeColor="background1"/>
                <w:lang w:val="sr-Cyrl-RS"/>
              </w:rPr>
              <w:t>-</w:t>
            </w:r>
            <w:r>
              <w:rPr>
                <w:color w:val="FFFFFF" w:themeColor="background1"/>
                <w:lang w:val="sr-Cyrl-RS"/>
              </w:rPr>
              <w:t>a</w:t>
            </w:r>
            <w:r w:rsidR="00072BE3" w:rsidRPr="00072BE3">
              <w:rPr>
                <w:color w:val="FFFFFF" w:themeColor="background1"/>
                <w:lang w:val="sr-Cyrl-RS"/>
              </w:rPr>
              <w:t>)</w:t>
            </w:r>
          </w:p>
        </w:tc>
      </w:tr>
      <w:tr w:rsidR="00072BE3" w:rsidRPr="00B05938" w14:paraId="2CD11EFC" w14:textId="77777777" w:rsidTr="00F065F4">
        <w:trPr>
          <w:trHeight w:val="268"/>
        </w:trPr>
        <w:tc>
          <w:tcPr>
            <w:tcW w:w="7546" w:type="dxa"/>
            <w:gridSpan w:val="8"/>
            <w:tcBorders>
              <w:right w:val="nil"/>
            </w:tcBorders>
            <w:vAlign w:val="center"/>
          </w:tcPr>
          <w:p w14:paraId="56E709E1" w14:textId="4E8EE2B6" w:rsidR="00072BE3" w:rsidRPr="00B05938" w:rsidRDefault="00F065F4" w:rsidP="00F065F4">
            <w:pPr>
              <w:spacing w:before="0" w:after="0"/>
              <w:jc w:val="left"/>
              <w:rPr>
                <w:b/>
                <w:bCs/>
                <w:sz w:val="12"/>
                <w:szCs w:val="12"/>
                <w:lang w:val="sr-Cyrl-RS"/>
              </w:rPr>
            </w:pPr>
            <w:r>
              <w:rPr>
                <w:b/>
                <w:bCs/>
                <w:sz w:val="12"/>
                <w:szCs w:val="12"/>
                <w:lang w:val="sr-Cyrl-RS"/>
              </w:rPr>
              <w:t>Zemlja</w:t>
            </w:r>
            <w:r w:rsidR="00072BE3" w:rsidRPr="00B05938">
              <w:rPr>
                <w:b/>
                <w:bCs/>
                <w:sz w:val="12"/>
                <w:szCs w:val="12"/>
                <w:lang w:val="sr-Cyrl-RS"/>
              </w:rPr>
              <w:t xml:space="preserve">: </w:t>
            </w:r>
            <w:r>
              <w:rPr>
                <w:b/>
                <w:bCs/>
                <w:sz w:val="12"/>
                <w:szCs w:val="12"/>
                <w:lang w:val="sr-Cyrl-RS"/>
              </w:rPr>
              <w:t>Republika</w:t>
            </w:r>
            <w:r w:rsidR="00072BE3" w:rsidRPr="00B05938">
              <w:rPr>
                <w:b/>
                <w:bCs/>
                <w:sz w:val="12"/>
                <w:szCs w:val="12"/>
                <w:lang w:val="sr-Cyrl-RS"/>
              </w:rPr>
              <w:t xml:space="preserve"> </w:t>
            </w:r>
            <w:r>
              <w:rPr>
                <w:b/>
                <w:bCs/>
                <w:sz w:val="12"/>
                <w:szCs w:val="12"/>
                <w:lang w:val="sr-Cyrl-RS"/>
              </w:rPr>
              <w:t>Srbija</w:t>
            </w:r>
          </w:p>
          <w:p w14:paraId="7872E51C" w14:textId="6794151C" w:rsidR="00072BE3" w:rsidRPr="00B05938" w:rsidRDefault="00F065F4" w:rsidP="00F065F4">
            <w:pPr>
              <w:spacing w:before="0" w:after="0"/>
              <w:jc w:val="left"/>
              <w:rPr>
                <w:rFonts w:cs="Calibri"/>
                <w:b/>
                <w:bCs/>
                <w:color w:val="000000"/>
                <w:sz w:val="12"/>
                <w:szCs w:val="12"/>
                <w:lang w:val="sr-Cyrl-RS"/>
              </w:rPr>
            </w:pPr>
            <w:r>
              <w:rPr>
                <w:b/>
                <w:bCs/>
                <w:sz w:val="12"/>
                <w:szCs w:val="12"/>
                <w:lang w:val="sr-Cyrl-RS"/>
              </w:rPr>
              <w:t>Zajmoprimac</w:t>
            </w:r>
            <w:r w:rsidR="00072BE3" w:rsidRPr="00B05938">
              <w:rPr>
                <w:b/>
                <w:bCs/>
                <w:sz w:val="12"/>
                <w:szCs w:val="12"/>
                <w:lang w:val="sr-Cyrl-RS"/>
              </w:rPr>
              <w:t>:</w:t>
            </w:r>
            <w:r w:rsidR="00072BE3" w:rsidRPr="00B05938">
              <w:rPr>
                <w:sz w:val="12"/>
                <w:szCs w:val="12"/>
                <w:lang w:val="sr-Cyrl-RS"/>
              </w:rPr>
              <w:t xml:space="preserve"> </w:t>
            </w:r>
            <w:r w:rsidR="00072BE3" w:rsidRPr="00B05938">
              <w:rPr>
                <w:rFonts w:cs="Calibri"/>
                <w:b/>
                <w:bCs/>
                <w:color w:val="000000"/>
                <w:sz w:val="12"/>
                <w:szCs w:val="12"/>
                <w:lang w:val="sr-Cyrl-RS"/>
              </w:rPr>
              <w:t>LD 2114 (2022)</w:t>
            </w:r>
          </w:p>
          <w:p w14:paraId="6ACC6459" w14:textId="04E7FECA" w:rsidR="00072BE3" w:rsidRPr="00B05938" w:rsidRDefault="00F065F4" w:rsidP="00F065F4">
            <w:pPr>
              <w:spacing w:before="0" w:after="0"/>
              <w:jc w:val="left"/>
              <w:rPr>
                <w:rFonts w:cs="Calibri"/>
                <w:b/>
                <w:bCs/>
                <w:color w:val="000000"/>
                <w:sz w:val="12"/>
                <w:szCs w:val="12"/>
                <w:lang w:val="sr-Cyrl-RS"/>
              </w:rPr>
            </w:pPr>
            <w:r>
              <w:rPr>
                <w:rFonts w:cs="Calibri"/>
                <w:b/>
                <w:bCs/>
                <w:color w:val="000000"/>
                <w:sz w:val="12"/>
                <w:szCs w:val="12"/>
                <w:lang w:val="sr-Cyrl-RS"/>
              </w:rPr>
              <w:t>Naziv</w:t>
            </w:r>
            <w:r w:rsidR="00072BE3">
              <w:rPr>
                <w:rFonts w:cs="Calibri"/>
                <w:b/>
                <w:bCs/>
                <w:color w:val="000000"/>
                <w:sz w:val="12"/>
                <w:szCs w:val="12"/>
                <w:lang w:val="sr-Cyrl-RS"/>
              </w:rPr>
              <w:t xml:space="preserve"> </w:t>
            </w:r>
            <w:r>
              <w:rPr>
                <w:rFonts w:cs="Calibri"/>
                <w:b/>
                <w:bCs/>
                <w:color w:val="000000"/>
                <w:sz w:val="12"/>
                <w:szCs w:val="12"/>
                <w:lang w:val="sr-Cyrl-RS"/>
              </w:rPr>
              <w:t>projekta</w:t>
            </w:r>
            <w:r w:rsidR="00072BE3">
              <w:rPr>
                <w:rFonts w:cs="Calibri"/>
                <w:b/>
                <w:bCs/>
                <w:color w:val="000000"/>
                <w:sz w:val="12"/>
                <w:szCs w:val="12"/>
                <w:lang w:val="sr-Cyrl-RS"/>
              </w:rPr>
              <w:t xml:space="preserve">: </w:t>
            </w:r>
            <w:r>
              <w:rPr>
                <w:rFonts w:cs="Calibri"/>
                <w:b/>
                <w:bCs/>
                <w:color w:val="000000"/>
                <w:sz w:val="12"/>
                <w:szCs w:val="12"/>
                <w:lang w:val="sr-Cyrl-RS"/>
              </w:rPr>
              <w:t>Zatvorski</w:t>
            </w:r>
            <w:r w:rsidR="00072BE3">
              <w:rPr>
                <w:rFonts w:cs="Calibri"/>
                <w:b/>
                <w:bCs/>
                <w:color w:val="000000"/>
                <w:sz w:val="12"/>
                <w:szCs w:val="12"/>
                <w:lang w:val="sr-Cyrl-RS"/>
              </w:rPr>
              <w:t xml:space="preserve"> </w:t>
            </w:r>
            <w:r>
              <w:rPr>
                <w:rFonts w:cs="Calibri"/>
                <w:b/>
                <w:bCs/>
                <w:color w:val="000000"/>
                <w:sz w:val="12"/>
                <w:szCs w:val="12"/>
                <w:lang w:val="sr-Cyrl-RS"/>
              </w:rPr>
              <w:t>objekti</w:t>
            </w:r>
            <w:r w:rsidR="00072BE3">
              <w:rPr>
                <w:rFonts w:cs="Calibri"/>
                <w:b/>
                <w:bCs/>
                <w:color w:val="000000"/>
                <w:sz w:val="12"/>
                <w:szCs w:val="12"/>
                <w:lang w:val="sr-Cyrl-RS"/>
              </w:rPr>
              <w:t xml:space="preserve"> </w:t>
            </w:r>
            <w:r w:rsidR="00072BE3" w:rsidRPr="00B05938">
              <w:rPr>
                <w:rFonts w:cs="Calibri"/>
                <w:b/>
                <w:bCs/>
                <w:color w:val="000000"/>
                <w:sz w:val="12"/>
                <w:szCs w:val="12"/>
                <w:lang w:val="sr-Cyrl-RS"/>
              </w:rPr>
              <w:t xml:space="preserve"> </w:t>
            </w:r>
            <w:r>
              <w:rPr>
                <w:rFonts w:cs="Calibri"/>
                <w:b/>
                <w:bCs/>
                <w:color w:val="000000"/>
                <w:sz w:val="12"/>
                <w:szCs w:val="12"/>
                <w:lang w:val="sr-Cyrl-RS"/>
              </w:rPr>
              <w:t>u</w:t>
            </w:r>
            <w:r w:rsidR="00072BE3" w:rsidRPr="00B05938">
              <w:rPr>
                <w:rFonts w:cs="Calibri"/>
                <w:b/>
                <w:bCs/>
                <w:color w:val="000000"/>
                <w:sz w:val="12"/>
                <w:szCs w:val="12"/>
                <w:lang w:val="sr-Cyrl-RS"/>
              </w:rPr>
              <w:t xml:space="preserve"> </w:t>
            </w:r>
            <w:r>
              <w:rPr>
                <w:rFonts w:cs="Calibri"/>
                <w:b/>
                <w:bCs/>
                <w:color w:val="000000"/>
                <w:sz w:val="12"/>
                <w:szCs w:val="12"/>
                <w:lang w:val="sr-Cyrl-RS"/>
              </w:rPr>
              <w:t>Kruševcu</w:t>
            </w:r>
            <w:r w:rsidR="00072BE3" w:rsidRPr="00B05938">
              <w:rPr>
                <w:rFonts w:cs="Calibri"/>
                <w:b/>
                <w:bCs/>
                <w:color w:val="000000"/>
                <w:sz w:val="12"/>
                <w:szCs w:val="12"/>
                <w:lang w:val="sr-Cyrl-RS"/>
              </w:rPr>
              <w:t xml:space="preserve"> </w:t>
            </w:r>
            <w:r>
              <w:rPr>
                <w:rFonts w:cs="Calibri"/>
                <w:b/>
                <w:bCs/>
                <w:color w:val="000000"/>
                <w:sz w:val="12"/>
                <w:szCs w:val="12"/>
                <w:lang w:val="sr-Cyrl-RS"/>
              </w:rPr>
              <w:t>i</w:t>
            </w:r>
            <w:r w:rsidR="00072BE3" w:rsidRPr="00B05938">
              <w:rPr>
                <w:rFonts w:cs="Calibri"/>
                <w:b/>
                <w:bCs/>
                <w:color w:val="000000"/>
                <w:sz w:val="12"/>
                <w:szCs w:val="12"/>
                <w:lang w:val="sr-Cyrl-RS"/>
              </w:rPr>
              <w:t xml:space="preserve"> </w:t>
            </w:r>
            <w:r>
              <w:rPr>
                <w:rFonts w:cs="Calibri"/>
                <w:b/>
                <w:bCs/>
                <w:color w:val="000000"/>
                <w:sz w:val="12"/>
                <w:szCs w:val="12"/>
                <w:lang w:val="sr-Cyrl-RS"/>
              </w:rPr>
              <w:t>Sremskoj</w:t>
            </w:r>
            <w:r w:rsidR="00072BE3" w:rsidRPr="00B05938">
              <w:rPr>
                <w:rFonts w:cs="Calibri"/>
                <w:b/>
                <w:bCs/>
                <w:color w:val="000000"/>
                <w:sz w:val="12"/>
                <w:szCs w:val="12"/>
                <w:lang w:val="sr-Cyrl-RS"/>
              </w:rPr>
              <w:t xml:space="preserve"> </w:t>
            </w:r>
            <w:r>
              <w:rPr>
                <w:rFonts w:cs="Calibri"/>
                <w:b/>
                <w:bCs/>
                <w:color w:val="000000"/>
                <w:sz w:val="12"/>
                <w:szCs w:val="12"/>
                <w:lang w:val="sr-Cyrl-RS"/>
              </w:rPr>
              <w:t>Mitrovici</w:t>
            </w:r>
          </w:p>
          <w:p w14:paraId="3E3289DE" w14:textId="77777777" w:rsidR="00072BE3" w:rsidRPr="00B05938" w:rsidRDefault="00072BE3" w:rsidP="00F065F4">
            <w:pPr>
              <w:spacing w:before="0" w:after="0"/>
              <w:jc w:val="left"/>
              <w:rPr>
                <w:sz w:val="12"/>
                <w:szCs w:val="12"/>
                <w:lang w:val="sr-Cyrl-RS"/>
              </w:rPr>
            </w:pPr>
          </w:p>
        </w:tc>
        <w:tc>
          <w:tcPr>
            <w:tcW w:w="3716" w:type="dxa"/>
            <w:gridSpan w:val="4"/>
            <w:tcBorders>
              <w:left w:val="nil"/>
            </w:tcBorders>
            <w:vAlign w:val="center"/>
          </w:tcPr>
          <w:p w14:paraId="33DFD3E7" w14:textId="7FA7B42C" w:rsidR="00072BE3" w:rsidRPr="00B05938" w:rsidRDefault="00F065F4" w:rsidP="00F065F4">
            <w:pPr>
              <w:spacing w:before="0" w:after="0"/>
              <w:jc w:val="right"/>
              <w:rPr>
                <w:sz w:val="12"/>
                <w:szCs w:val="12"/>
                <w:lang w:val="sr-Cyrl-RS"/>
              </w:rPr>
            </w:pPr>
            <w:r>
              <w:rPr>
                <w:sz w:val="12"/>
                <w:szCs w:val="12"/>
                <w:lang w:val="sr-Cyrl-RS"/>
              </w:rPr>
              <w:t>Datum</w:t>
            </w:r>
            <w:r w:rsidR="00072BE3" w:rsidRPr="00B05938">
              <w:rPr>
                <w:sz w:val="12"/>
                <w:szCs w:val="12"/>
                <w:lang w:val="sr-Cyrl-RS"/>
              </w:rPr>
              <w:t xml:space="preserve"> </w:t>
            </w:r>
            <w:r>
              <w:rPr>
                <w:sz w:val="12"/>
                <w:szCs w:val="12"/>
                <w:lang w:val="sr-Cyrl-RS"/>
              </w:rPr>
              <w:t>izveštaja</w:t>
            </w:r>
            <w:r w:rsidR="00072BE3" w:rsidRPr="00B05938">
              <w:rPr>
                <w:sz w:val="12"/>
                <w:szCs w:val="12"/>
                <w:lang w:val="sr-Cyrl-RS"/>
              </w:rPr>
              <w:t>: _________________</w:t>
            </w:r>
          </w:p>
        </w:tc>
      </w:tr>
      <w:tr w:rsidR="00072BE3" w:rsidRPr="00B05938" w14:paraId="043DC3CA" w14:textId="77777777" w:rsidTr="00F065F4">
        <w:trPr>
          <w:trHeight w:val="268"/>
        </w:trPr>
        <w:tc>
          <w:tcPr>
            <w:tcW w:w="1909" w:type="dxa"/>
            <w:shd w:val="clear" w:color="auto" w:fill="D0CECE" w:themeFill="background2" w:themeFillShade="E6"/>
            <w:vAlign w:val="center"/>
          </w:tcPr>
          <w:p w14:paraId="6D9E69C2" w14:textId="77777777" w:rsidR="00072BE3" w:rsidRPr="00B05938" w:rsidRDefault="00072BE3" w:rsidP="00F065F4">
            <w:pPr>
              <w:spacing w:before="0" w:after="0"/>
              <w:jc w:val="center"/>
              <w:rPr>
                <w:sz w:val="12"/>
                <w:szCs w:val="12"/>
                <w:lang w:val="sr-Cyrl-RS"/>
              </w:rPr>
            </w:pPr>
          </w:p>
          <w:p w14:paraId="714C2ADD" w14:textId="51B238EE" w:rsidR="00072BE3" w:rsidRPr="00A82CB1" w:rsidRDefault="00F065F4" w:rsidP="00F065F4">
            <w:pPr>
              <w:spacing w:before="0" w:after="0"/>
              <w:jc w:val="center"/>
              <w:rPr>
                <w:b/>
                <w:sz w:val="12"/>
                <w:szCs w:val="12"/>
                <w:lang w:val="sr-Cyrl-RS"/>
              </w:rPr>
            </w:pPr>
            <w:r>
              <w:rPr>
                <w:b/>
                <w:sz w:val="12"/>
                <w:szCs w:val="12"/>
                <w:lang w:val="sr-Cyrl-RS"/>
              </w:rPr>
              <w:t>TROŠKOVI</w:t>
            </w:r>
          </w:p>
          <w:p w14:paraId="12155600" w14:textId="77777777" w:rsidR="00072BE3" w:rsidRPr="00B05938" w:rsidRDefault="00072BE3" w:rsidP="00F065F4">
            <w:pPr>
              <w:spacing w:before="0" w:after="0"/>
              <w:jc w:val="center"/>
              <w:rPr>
                <w:sz w:val="12"/>
                <w:szCs w:val="12"/>
                <w:lang w:val="sr-Cyrl-RS"/>
              </w:rPr>
            </w:pPr>
          </w:p>
        </w:tc>
        <w:tc>
          <w:tcPr>
            <w:tcW w:w="924" w:type="dxa"/>
            <w:vMerge w:val="restart"/>
            <w:shd w:val="clear" w:color="auto" w:fill="D0CECE" w:themeFill="background2" w:themeFillShade="E6"/>
            <w:vAlign w:val="center"/>
          </w:tcPr>
          <w:p w14:paraId="5790FF43" w14:textId="1D40B4AF" w:rsidR="00072BE3" w:rsidRPr="00B05938" w:rsidRDefault="00F065F4" w:rsidP="00F065F4">
            <w:pPr>
              <w:spacing w:before="0" w:after="0"/>
              <w:jc w:val="center"/>
              <w:rPr>
                <w:sz w:val="12"/>
                <w:szCs w:val="12"/>
                <w:lang w:val="sr-Cyrl-RS"/>
              </w:rPr>
            </w:pPr>
            <w:r>
              <w:rPr>
                <w:sz w:val="12"/>
                <w:szCs w:val="12"/>
                <w:lang w:val="sr-Cyrl-RS"/>
              </w:rPr>
              <w:t>Del</w:t>
            </w:r>
            <w:r w:rsidR="00072BE3" w:rsidRPr="00B05938">
              <w:rPr>
                <w:sz w:val="12"/>
                <w:szCs w:val="12"/>
                <w:lang w:val="sr-Cyrl-RS"/>
              </w:rPr>
              <w:t xml:space="preserve">. </w:t>
            </w:r>
            <w:r>
              <w:rPr>
                <w:sz w:val="12"/>
                <w:szCs w:val="12"/>
                <w:lang w:val="sr-Cyrl-RS"/>
              </w:rPr>
              <w:t>br</w:t>
            </w:r>
            <w:r w:rsidR="00072BE3" w:rsidRPr="00B05938">
              <w:rPr>
                <w:sz w:val="12"/>
                <w:szCs w:val="12"/>
                <w:lang w:val="sr-Cyrl-RS"/>
              </w:rPr>
              <w:t xml:space="preserve">. </w:t>
            </w:r>
            <w:r>
              <w:rPr>
                <w:sz w:val="12"/>
                <w:szCs w:val="12"/>
                <w:lang w:val="sr-Cyrl-RS"/>
              </w:rPr>
              <w:t>ugovora</w:t>
            </w:r>
            <w:r w:rsidR="00072BE3" w:rsidRPr="00B05938">
              <w:rPr>
                <w:sz w:val="12"/>
                <w:szCs w:val="12"/>
                <w:lang w:val="sr-Cyrl-RS"/>
              </w:rPr>
              <w:t xml:space="preserve"> (</w:t>
            </w:r>
            <w:r>
              <w:rPr>
                <w:sz w:val="12"/>
                <w:szCs w:val="12"/>
                <w:lang w:val="sr-Cyrl-RS"/>
              </w:rPr>
              <w:t>ako</w:t>
            </w:r>
            <w:r w:rsidR="00072BE3" w:rsidRPr="00B05938">
              <w:rPr>
                <w:sz w:val="12"/>
                <w:szCs w:val="12"/>
                <w:lang w:val="sr-Cyrl-RS"/>
              </w:rPr>
              <w:t xml:space="preserve"> </w:t>
            </w:r>
            <w:r>
              <w:rPr>
                <w:sz w:val="12"/>
                <w:szCs w:val="12"/>
                <w:lang w:val="sr-Cyrl-RS"/>
              </w:rPr>
              <w:t>je</w:t>
            </w:r>
            <w:r w:rsidR="00072BE3" w:rsidRPr="00B05938">
              <w:rPr>
                <w:sz w:val="12"/>
                <w:szCs w:val="12"/>
                <w:lang w:val="sr-Cyrl-RS"/>
              </w:rPr>
              <w:t xml:space="preserve"> </w:t>
            </w:r>
            <w:r>
              <w:rPr>
                <w:sz w:val="12"/>
                <w:szCs w:val="12"/>
                <w:lang w:val="sr-Cyrl-RS"/>
              </w:rPr>
              <w:t>primenljivo</w:t>
            </w:r>
            <w:r w:rsidR="00072BE3" w:rsidRPr="00B05938">
              <w:rPr>
                <w:sz w:val="12"/>
                <w:szCs w:val="12"/>
                <w:lang w:val="sr-Cyrl-RS"/>
              </w:rPr>
              <w:t>)</w:t>
            </w:r>
          </w:p>
        </w:tc>
        <w:tc>
          <w:tcPr>
            <w:tcW w:w="980" w:type="dxa"/>
            <w:vMerge w:val="restart"/>
            <w:shd w:val="clear" w:color="auto" w:fill="D0CECE" w:themeFill="background2" w:themeFillShade="E6"/>
            <w:vAlign w:val="center"/>
          </w:tcPr>
          <w:p w14:paraId="709D8F32" w14:textId="318EC0F6" w:rsidR="00072BE3" w:rsidRPr="00B05938" w:rsidRDefault="00F065F4" w:rsidP="00F065F4">
            <w:pPr>
              <w:spacing w:before="0" w:after="0"/>
              <w:jc w:val="center"/>
              <w:rPr>
                <w:sz w:val="12"/>
                <w:szCs w:val="12"/>
                <w:lang w:val="sr-Cyrl-RS"/>
              </w:rPr>
            </w:pPr>
            <w:r>
              <w:rPr>
                <w:b/>
                <w:sz w:val="12"/>
                <w:szCs w:val="12"/>
                <w:lang w:val="sr-Cyrl-RS"/>
              </w:rPr>
              <w:t>Procenjeni</w:t>
            </w:r>
            <w:r w:rsidR="00072BE3" w:rsidRPr="00A82CB1">
              <w:rPr>
                <w:b/>
                <w:sz w:val="12"/>
                <w:szCs w:val="12"/>
                <w:lang w:val="sr-Cyrl-RS"/>
              </w:rPr>
              <w:t xml:space="preserve"> </w:t>
            </w:r>
            <w:r>
              <w:rPr>
                <w:b/>
                <w:sz w:val="12"/>
                <w:szCs w:val="12"/>
                <w:lang w:val="sr-Cyrl-RS"/>
              </w:rPr>
              <w:t>troškovi</w:t>
            </w:r>
            <w:r w:rsidR="00072BE3" w:rsidRPr="00B05938">
              <w:rPr>
                <w:sz w:val="12"/>
                <w:szCs w:val="12"/>
                <w:lang w:val="sr-Cyrl-RS"/>
              </w:rPr>
              <w:t xml:space="preserve"> (</w:t>
            </w:r>
            <w:r>
              <w:rPr>
                <w:sz w:val="12"/>
                <w:szCs w:val="12"/>
                <w:lang w:val="sr-Cyrl-RS"/>
              </w:rPr>
              <w:t>Bazma</w:t>
            </w:r>
            <w:r w:rsidR="00072BE3">
              <w:rPr>
                <w:sz w:val="12"/>
                <w:szCs w:val="12"/>
                <w:lang w:val="sr-Cyrl-RS"/>
              </w:rPr>
              <w:t xml:space="preserve"> </w:t>
            </w:r>
            <w:r>
              <w:rPr>
                <w:sz w:val="12"/>
                <w:szCs w:val="12"/>
                <w:lang w:val="sr-Cyrl-RS"/>
              </w:rPr>
              <w:t>vrednost</w:t>
            </w:r>
            <w:r w:rsidR="00072BE3" w:rsidRPr="00B05938">
              <w:rPr>
                <w:sz w:val="12"/>
                <w:szCs w:val="12"/>
                <w:lang w:val="sr-Cyrl-RS"/>
              </w:rPr>
              <w:t xml:space="preserve"> - </w:t>
            </w:r>
            <w:r>
              <w:rPr>
                <w:sz w:val="12"/>
                <w:szCs w:val="12"/>
                <w:lang w:val="sr-Cyrl-RS"/>
              </w:rPr>
              <w:t>u</w:t>
            </w:r>
            <w:r w:rsidR="00072BE3" w:rsidRPr="00B05938">
              <w:rPr>
                <w:sz w:val="12"/>
                <w:szCs w:val="12"/>
                <w:lang w:val="sr-Cyrl-RS"/>
              </w:rPr>
              <w:t xml:space="preserve"> </w:t>
            </w:r>
            <w:r>
              <w:rPr>
                <w:sz w:val="12"/>
                <w:szCs w:val="12"/>
                <w:lang w:val="sr-Cyrl-RS"/>
              </w:rPr>
              <w:t>vreme</w:t>
            </w:r>
            <w:r w:rsidR="00072BE3" w:rsidRPr="00B05938">
              <w:rPr>
                <w:sz w:val="12"/>
                <w:szCs w:val="12"/>
                <w:lang w:val="sr-Cyrl-RS"/>
              </w:rPr>
              <w:t xml:space="preserve"> </w:t>
            </w:r>
            <w:r>
              <w:rPr>
                <w:sz w:val="12"/>
                <w:szCs w:val="12"/>
                <w:lang w:val="sr-Cyrl-RS"/>
              </w:rPr>
              <w:t>odobrenja</w:t>
            </w:r>
            <w:r w:rsidR="00072BE3" w:rsidRPr="00B05938">
              <w:rPr>
                <w:sz w:val="12"/>
                <w:szCs w:val="12"/>
                <w:lang w:val="sr-Cyrl-RS"/>
              </w:rPr>
              <w:t xml:space="preserve"> </w:t>
            </w:r>
            <w:r>
              <w:rPr>
                <w:sz w:val="12"/>
                <w:szCs w:val="12"/>
                <w:lang w:val="sr-Cyrl-RS"/>
              </w:rPr>
              <w:t>zajma</w:t>
            </w:r>
            <w:r w:rsidR="00072BE3" w:rsidRPr="00B05938">
              <w:rPr>
                <w:sz w:val="12"/>
                <w:szCs w:val="12"/>
                <w:lang w:val="sr-Cyrl-RS"/>
              </w:rPr>
              <w:t>)</w:t>
            </w:r>
          </w:p>
        </w:tc>
        <w:tc>
          <w:tcPr>
            <w:tcW w:w="986" w:type="dxa"/>
            <w:vMerge w:val="restart"/>
            <w:shd w:val="clear" w:color="auto" w:fill="D0CECE" w:themeFill="background2" w:themeFillShade="E6"/>
            <w:vAlign w:val="center"/>
          </w:tcPr>
          <w:p w14:paraId="678B538B" w14:textId="666B88BB" w:rsidR="00072BE3" w:rsidRPr="00B05938" w:rsidRDefault="00F065F4" w:rsidP="00F065F4">
            <w:pPr>
              <w:spacing w:before="0" w:after="0"/>
              <w:jc w:val="center"/>
              <w:rPr>
                <w:sz w:val="12"/>
                <w:szCs w:val="12"/>
                <w:lang w:val="sr-Cyrl-RS"/>
              </w:rPr>
            </w:pPr>
            <w:r>
              <w:rPr>
                <w:b/>
                <w:sz w:val="12"/>
                <w:szCs w:val="12"/>
                <w:lang w:val="sr-Cyrl-RS"/>
              </w:rPr>
              <w:t>Revidirani</w:t>
            </w:r>
            <w:r w:rsidR="00072BE3" w:rsidRPr="00A82CB1">
              <w:rPr>
                <w:b/>
                <w:sz w:val="12"/>
                <w:szCs w:val="12"/>
                <w:lang w:val="sr-Cyrl-RS"/>
              </w:rPr>
              <w:t xml:space="preserve"> </w:t>
            </w:r>
            <w:r>
              <w:rPr>
                <w:b/>
                <w:sz w:val="12"/>
                <w:szCs w:val="12"/>
                <w:lang w:val="sr-Cyrl-RS"/>
              </w:rPr>
              <w:t>troškovi</w:t>
            </w:r>
            <w:r w:rsidR="00072BE3" w:rsidRPr="00B05938">
              <w:rPr>
                <w:sz w:val="12"/>
                <w:szCs w:val="12"/>
                <w:lang w:val="sr-Cyrl-RS"/>
              </w:rPr>
              <w:t xml:space="preserve"> (</w:t>
            </w:r>
            <w:r>
              <w:rPr>
                <w:sz w:val="12"/>
                <w:szCs w:val="12"/>
                <w:lang w:val="sr-Cyrl-RS"/>
              </w:rPr>
              <w:t>Datum</w:t>
            </w:r>
            <w:r w:rsidR="00072BE3" w:rsidRPr="00B05938">
              <w:rPr>
                <w:sz w:val="12"/>
                <w:szCs w:val="12"/>
                <w:lang w:val="sr-Cyrl-RS"/>
              </w:rPr>
              <w:t xml:space="preserve"> </w:t>
            </w:r>
            <w:r>
              <w:rPr>
                <w:sz w:val="12"/>
                <w:szCs w:val="12"/>
                <w:lang w:val="sr-Cyrl-RS"/>
              </w:rPr>
              <w:t>revizije</w:t>
            </w:r>
            <w:r w:rsidR="00072BE3" w:rsidRPr="00B05938">
              <w:rPr>
                <w:sz w:val="12"/>
                <w:szCs w:val="12"/>
                <w:lang w:val="sr-Cyrl-RS"/>
              </w:rPr>
              <w:t xml:space="preserve">: </w:t>
            </w:r>
            <w:r>
              <w:rPr>
                <w:sz w:val="12"/>
                <w:szCs w:val="12"/>
                <w:lang w:val="sr-Cyrl-RS"/>
              </w:rPr>
              <w:t>DD</w:t>
            </w:r>
            <w:r w:rsidR="00072BE3" w:rsidRPr="00B05938">
              <w:rPr>
                <w:sz w:val="12"/>
                <w:szCs w:val="12"/>
                <w:lang w:val="sr-Cyrl-RS"/>
              </w:rPr>
              <w:t>/</w:t>
            </w:r>
            <w:r>
              <w:rPr>
                <w:sz w:val="12"/>
                <w:szCs w:val="12"/>
                <w:lang w:val="sr-Cyrl-RS"/>
              </w:rPr>
              <w:t>MM</w:t>
            </w:r>
            <w:r w:rsidR="00072BE3" w:rsidRPr="00B05938">
              <w:rPr>
                <w:sz w:val="12"/>
                <w:szCs w:val="12"/>
                <w:lang w:val="sr-Cyrl-RS"/>
              </w:rPr>
              <w:t>/</w:t>
            </w:r>
            <w:r>
              <w:rPr>
                <w:sz w:val="12"/>
                <w:szCs w:val="12"/>
                <w:lang w:val="sr-Cyrl-RS"/>
              </w:rPr>
              <w:t>GGGG</w:t>
            </w:r>
            <w:r w:rsidR="00072BE3" w:rsidRPr="00B05938">
              <w:rPr>
                <w:sz w:val="12"/>
                <w:szCs w:val="12"/>
                <w:lang w:val="sr-Cyrl-RS"/>
              </w:rPr>
              <w:t>)</w:t>
            </w:r>
          </w:p>
        </w:tc>
        <w:tc>
          <w:tcPr>
            <w:tcW w:w="3680" w:type="dxa"/>
            <w:gridSpan w:val="5"/>
            <w:shd w:val="clear" w:color="auto" w:fill="DEEAF6" w:themeFill="accent1" w:themeFillTint="33"/>
            <w:vAlign w:val="center"/>
          </w:tcPr>
          <w:p w14:paraId="6710E85D" w14:textId="53154485" w:rsidR="00072BE3" w:rsidRPr="00B05938" w:rsidRDefault="00F065F4" w:rsidP="00F065F4">
            <w:pPr>
              <w:spacing w:before="0" w:after="0"/>
              <w:jc w:val="center"/>
              <w:rPr>
                <w:sz w:val="12"/>
                <w:szCs w:val="12"/>
                <w:lang w:val="sr-Cyrl-RS"/>
              </w:rPr>
            </w:pPr>
            <w:r>
              <w:rPr>
                <w:sz w:val="12"/>
                <w:szCs w:val="12"/>
                <w:lang w:val="sr-Cyrl-RS"/>
              </w:rPr>
              <w:t>Nastali</w:t>
            </w:r>
            <w:r w:rsidR="00072BE3" w:rsidRPr="00B05938">
              <w:rPr>
                <w:sz w:val="12"/>
                <w:szCs w:val="12"/>
                <w:lang w:val="sr-Cyrl-RS"/>
              </w:rPr>
              <w:t xml:space="preserve"> </w:t>
            </w:r>
            <w:r>
              <w:rPr>
                <w:sz w:val="12"/>
                <w:szCs w:val="12"/>
                <w:lang w:val="sr-Cyrl-RS"/>
              </w:rPr>
              <w:t>troškovi</w:t>
            </w:r>
          </w:p>
        </w:tc>
        <w:tc>
          <w:tcPr>
            <w:tcW w:w="936" w:type="dxa"/>
            <w:vMerge w:val="restart"/>
            <w:shd w:val="clear" w:color="auto" w:fill="D0CECE" w:themeFill="background2" w:themeFillShade="E6"/>
            <w:vAlign w:val="center"/>
          </w:tcPr>
          <w:p w14:paraId="0EAF3512" w14:textId="5377B9BE" w:rsidR="00072BE3" w:rsidRDefault="00072BE3" w:rsidP="00F065F4">
            <w:pPr>
              <w:spacing w:before="0" w:after="0"/>
              <w:jc w:val="center"/>
              <w:rPr>
                <w:sz w:val="12"/>
                <w:szCs w:val="12"/>
                <w:lang w:val="sr-Cyrl-RS"/>
              </w:rPr>
            </w:pPr>
            <w:r w:rsidRPr="00B05938">
              <w:rPr>
                <w:sz w:val="12"/>
                <w:szCs w:val="12"/>
                <w:lang w:val="sr-Cyrl-RS"/>
              </w:rPr>
              <w:t xml:space="preserve">% </w:t>
            </w:r>
            <w:r w:rsidR="00F065F4">
              <w:rPr>
                <w:sz w:val="12"/>
                <w:szCs w:val="12"/>
                <w:lang w:val="sr-Cyrl-RS"/>
              </w:rPr>
              <w:t>nastalih</w:t>
            </w:r>
          </w:p>
          <w:p w14:paraId="72939B9F" w14:textId="53929A27" w:rsidR="00072BE3" w:rsidRPr="00B05938" w:rsidRDefault="00F065F4" w:rsidP="00F065F4">
            <w:pPr>
              <w:spacing w:before="0" w:after="0"/>
              <w:jc w:val="center"/>
              <w:rPr>
                <w:sz w:val="12"/>
                <w:szCs w:val="12"/>
                <w:lang w:val="sr-Cyrl-RS"/>
              </w:rPr>
            </w:pPr>
            <w:r>
              <w:rPr>
                <w:sz w:val="12"/>
                <w:szCs w:val="12"/>
                <w:lang w:val="sr-Cyrl-RS"/>
              </w:rPr>
              <w:t>troškova</w:t>
            </w:r>
            <w:r w:rsidR="00072BE3" w:rsidRPr="00B05938">
              <w:rPr>
                <w:sz w:val="12"/>
                <w:szCs w:val="12"/>
                <w:lang w:val="sr-Cyrl-RS"/>
              </w:rPr>
              <w:t xml:space="preserve"> (% </w:t>
            </w:r>
            <w:r>
              <w:rPr>
                <w:sz w:val="12"/>
                <w:szCs w:val="12"/>
                <w:lang w:val="sr-Cyrl-RS"/>
              </w:rPr>
              <w:t>revidiranih</w:t>
            </w:r>
            <w:r w:rsidR="00072BE3" w:rsidRPr="00B05938">
              <w:rPr>
                <w:sz w:val="12"/>
                <w:szCs w:val="12"/>
                <w:lang w:val="sr-Cyrl-RS"/>
              </w:rPr>
              <w:t xml:space="preserve"> </w:t>
            </w:r>
            <w:r>
              <w:rPr>
                <w:sz w:val="12"/>
                <w:szCs w:val="12"/>
                <w:lang w:val="sr-Cyrl-RS"/>
              </w:rPr>
              <w:t>troškova</w:t>
            </w:r>
            <w:r w:rsidR="00072BE3" w:rsidRPr="00B05938">
              <w:rPr>
                <w:sz w:val="12"/>
                <w:szCs w:val="12"/>
                <w:lang w:val="sr-Cyrl-RS"/>
              </w:rPr>
              <w:t>)</w:t>
            </w:r>
          </w:p>
        </w:tc>
        <w:tc>
          <w:tcPr>
            <w:tcW w:w="1847" w:type="dxa"/>
            <w:gridSpan w:val="2"/>
            <w:shd w:val="clear" w:color="auto" w:fill="C9C9C9" w:themeFill="accent3" w:themeFillTint="99"/>
            <w:vAlign w:val="center"/>
          </w:tcPr>
          <w:p w14:paraId="23C629C9" w14:textId="76615A49" w:rsidR="00072BE3" w:rsidRPr="00B05938" w:rsidRDefault="00F065F4" w:rsidP="00F065F4">
            <w:pPr>
              <w:spacing w:before="0" w:after="0"/>
              <w:jc w:val="center"/>
              <w:rPr>
                <w:sz w:val="12"/>
                <w:szCs w:val="12"/>
                <w:lang w:val="sr-Cyrl-RS"/>
              </w:rPr>
            </w:pPr>
            <w:r>
              <w:rPr>
                <w:sz w:val="12"/>
                <w:szCs w:val="12"/>
                <w:lang w:val="sr-Cyrl-RS"/>
              </w:rPr>
              <w:t>Predviđeni</w:t>
            </w:r>
            <w:r w:rsidR="00072BE3" w:rsidRPr="00B05938">
              <w:rPr>
                <w:sz w:val="12"/>
                <w:szCs w:val="12"/>
                <w:lang w:val="sr-Cyrl-RS"/>
              </w:rPr>
              <w:t xml:space="preserve"> </w:t>
            </w:r>
            <w:r>
              <w:rPr>
                <w:sz w:val="12"/>
                <w:szCs w:val="12"/>
                <w:lang w:val="sr-Cyrl-RS"/>
              </w:rPr>
              <w:t>troškovi</w:t>
            </w:r>
          </w:p>
        </w:tc>
      </w:tr>
      <w:tr w:rsidR="00072BE3" w:rsidRPr="00B05938" w14:paraId="0357C98E" w14:textId="77777777" w:rsidTr="00F065F4">
        <w:trPr>
          <w:trHeight w:val="268"/>
        </w:trPr>
        <w:tc>
          <w:tcPr>
            <w:tcW w:w="1909" w:type="dxa"/>
            <w:vMerge w:val="restart"/>
            <w:shd w:val="clear" w:color="auto" w:fill="D0CECE" w:themeFill="background2" w:themeFillShade="E6"/>
            <w:vAlign w:val="center"/>
          </w:tcPr>
          <w:p w14:paraId="508CBF99" w14:textId="75B8E344" w:rsidR="00072BE3" w:rsidRPr="00A82CB1" w:rsidRDefault="00F065F4" w:rsidP="00F065F4">
            <w:pPr>
              <w:spacing w:before="0" w:after="0"/>
              <w:jc w:val="center"/>
              <w:rPr>
                <w:b/>
                <w:sz w:val="12"/>
                <w:szCs w:val="12"/>
                <w:lang w:val="sr-Cyrl-RS"/>
              </w:rPr>
            </w:pPr>
            <w:r>
              <w:rPr>
                <w:b/>
                <w:sz w:val="12"/>
                <w:szCs w:val="12"/>
                <w:lang w:val="sr-Cyrl-RS"/>
              </w:rPr>
              <w:t>Indikativni</w:t>
            </w:r>
            <w:r w:rsidR="00072BE3" w:rsidRPr="00A82CB1">
              <w:rPr>
                <w:b/>
                <w:sz w:val="12"/>
                <w:szCs w:val="12"/>
                <w:lang w:val="sr-Cyrl-RS"/>
              </w:rPr>
              <w:t xml:space="preserve"> </w:t>
            </w:r>
            <w:r>
              <w:rPr>
                <w:b/>
                <w:sz w:val="12"/>
                <w:szCs w:val="12"/>
                <w:lang w:val="sr-Cyrl-RS"/>
              </w:rPr>
              <w:t>troškovi</w:t>
            </w:r>
            <w:r w:rsidR="00072BE3" w:rsidRPr="00A82CB1">
              <w:rPr>
                <w:b/>
                <w:sz w:val="12"/>
                <w:szCs w:val="12"/>
                <w:lang w:val="sr-Cyrl-RS"/>
              </w:rPr>
              <w:t xml:space="preserve"> </w:t>
            </w:r>
            <w:r>
              <w:rPr>
                <w:b/>
                <w:sz w:val="12"/>
                <w:szCs w:val="12"/>
                <w:lang w:val="sr-Cyrl-RS"/>
              </w:rPr>
              <w:t>po</w:t>
            </w:r>
            <w:r w:rsidR="00072BE3" w:rsidRPr="00A82CB1">
              <w:rPr>
                <w:b/>
                <w:sz w:val="12"/>
                <w:szCs w:val="12"/>
                <w:lang w:val="sr-Cyrl-RS"/>
              </w:rPr>
              <w:t xml:space="preserve"> </w:t>
            </w:r>
            <w:r>
              <w:rPr>
                <w:b/>
                <w:sz w:val="12"/>
                <w:szCs w:val="12"/>
                <w:lang w:val="sr-Cyrl-RS"/>
              </w:rPr>
              <w:t>pozicijama</w:t>
            </w:r>
            <w:r w:rsidR="00072BE3" w:rsidRPr="00A82CB1">
              <w:rPr>
                <w:b/>
                <w:sz w:val="12"/>
                <w:szCs w:val="12"/>
                <w:lang w:val="sr-Cyrl-RS"/>
              </w:rPr>
              <w:t>*</w:t>
            </w:r>
          </w:p>
        </w:tc>
        <w:tc>
          <w:tcPr>
            <w:tcW w:w="924" w:type="dxa"/>
            <w:vMerge/>
            <w:shd w:val="clear" w:color="auto" w:fill="D0CECE" w:themeFill="background2" w:themeFillShade="E6"/>
            <w:vAlign w:val="center"/>
          </w:tcPr>
          <w:p w14:paraId="429F38A8" w14:textId="77777777" w:rsidR="00072BE3" w:rsidRPr="00B05938" w:rsidRDefault="00072BE3" w:rsidP="00F065F4">
            <w:pPr>
              <w:spacing w:before="0" w:after="0"/>
              <w:jc w:val="center"/>
              <w:rPr>
                <w:sz w:val="12"/>
                <w:szCs w:val="12"/>
                <w:lang w:val="sr-Cyrl-RS"/>
              </w:rPr>
            </w:pPr>
          </w:p>
        </w:tc>
        <w:tc>
          <w:tcPr>
            <w:tcW w:w="980" w:type="dxa"/>
            <w:vMerge/>
            <w:shd w:val="clear" w:color="auto" w:fill="D0CECE" w:themeFill="background2" w:themeFillShade="E6"/>
            <w:vAlign w:val="center"/>
          </w:tcPr>
          <w:p w14:paraId="714D6A55" w14:textId="77777777" w:rsidR="00072BE3" w:rsidRPr="00B05938" w:rsidRDefault="00072BE3" w:rsidP="00F065F4">
            <w:pPr>
              <w:spacing w:before="0" w:after="0"/>
              <w:jc w:val="center"/>
              <w:rPr>
                <w:sz w:val="12"/>
                <w:szCs w:val="12"/>
                <w:lang w:val="sr-Cyrl-RS"/>
              </w:rPr>
            </w:pPr>
          </w:p>
        </w:tc>
        <w:tc>
          <w:tcPr>
            <w:tcW w:w="986" w:type="dxa"/>
            <w:vMerge/>
            <w:shd w:val="clear" w:color="auto" w:fill="D0CECE" w:themeFill="background2" w:themeFillShade="E6"/>
            <w:vAlign w:val="center"/>
          </w:tcPr>
          <w:p w14:paraId="41F52EE6" w14:textId="77777777" w:rsidR="00072BE3" w:rsidRPr="00B05938" w:rsidRDefault="00072BE3" w:rsidP="00F065F4">
            <w:pPr>
              <w:spacing w:before="0" w:after="0"/>
              <w:jc w:val="center"/>
              <w:rPr>
                <w:sz w:val="12"/>
                <w:szCs w:val="12"/>
                <w:lang w:val="sr-Cyrl-RS"/>
              </w:rPr>
            </w:pPr>
          </w:p>
        </w:tc>
        <w:tc>
          <w:tcPr>
            <w:tcW w:w="690" w:type="dxa"/>
            <w:shd w:val="clear" w:color="auto" w:fill="DEEAF6" w:themeFill="accent1" w:themeFillTint="33"/>
            <w:vAlign w:val="center"/>
          </w:tcPr>
          <w:p w14:paraId="7614F64F" w14:textId="77777777" w:rsidR="00072BE3" w:rsidRPr="00B05938" w:rsidRDefault="00072BE3" w:rsidP="00F065F4">
            <w:pPr>
              <w:spacing w:before="0" w:after="0"/>
              <w:jc w:val="center"/>
              <w:rPr>
                <w:sz w:val="12"/>
                <w:szCs w:val="12"/>
                <w:lang w:val="sr-Cyrl-RS"/>
              </w:rPr>
            </w:pPr>
            <w:r w:rsidRPr="00B05938">
              <w:rPr>
                <w:sz w:val="12"/>
                <w:szCs w:val="12"/>
                <w:lang w:val="sr-Cyrl-RS"/>
              </w:rPr>
              <w:t>2022</w:t>
            </w:r>
          </w:p>
        </w:tc>
        <w:tc>
          <w:tcPr>
            <w:tcW w:w="689" w:type="dxa"/>
            <w:shd w:val="clear" w:color="auto" w:fill="DEEAF6" w:themeFill="accent1" w:themeFillTint="33"/>
            <w:vAlign w:val="center"/>
          </w:tcPr>
          <w:p w14:paraId="1D3A1CDA" w14:textId="77777777" w:rsidR="00072BE3" w:rsidRPr="00B05938" w:rsidRDefault="00072BE3" w:rsidP="00F065F4">
            <w:pPr>
              <w:spacing w:before="0" w:after="0"/>
              <w:jc w:val="center"/>
              <w:rPr>
                <w:sz w:val="12"/>
                <w:szCs w:val="12"/>
                <w:lang w:val="sr-Cyrl-RS"/>
              </w:rPr>
            </w:pPr>
            <w:r w:rsidRPr="00B05938">
              <w:rPr>
                <w:sz w:val="12"/>
                <w:szCs w:val="12"/>
                <w:lang w:val="sr-Cyrl-RS"/>
              </w:rPr>
              <w:t>2023</w:t>
            </w:r>
          </w:p>
        </w:tc>
        <w:tc>
          <w:tcPr>
            <w:tcW w:w="690" w:type="dxa"/>
            <w:shd w:val="clear" w:color="auto" w:fill="DEEAF6" w:themeFill="accent1" w:themeFillTint="33"/>
            <w:vAlign w:val="center"/>
          </w:tcPr>
          <w:p w14:paraId="59719D41" w14:textId="77777777" w:rsidR="00072BE3" w:rsidRPr="00B05938" w:rsidRDefault="00072BE3" w:rsidP="00F065F4">
            <w:pPr>
              <w:spacing w:before="0" w:after="0"/>
              <w:jc w:val="center"/>
              <w:rPr>
                <w:sz w:val="12"/>
                <w:szCs w:val="12"/>
                <w:lang w:val="sr-Cyrl-RS"/>
              </w:rPr>
            </w:pPr>
            <w:r w:rsidRPr="00B05938">
              <w:rPr>
                <w:sz w:val="12"/>
                <w:szCs w:val="12"/>
                <w:lang w:val="sr-Cyrl-RS"/>
              </w:rPr>
              <w:t>2024</w:t>
            </w:r>
          </w:p>
        </w:tc>
        <w:tc>
          <w:tcPr>
            <w:tcW w:w="678" w:type="dxa"/>
            <w:shd w:val="clear" w:color="auto" w:fill="DEEAF6" w:themeFill="accent1" w:themeFillTint="33"/>
            <w:vAlign w:val="center"/>
          </w:tcPr>
          <w:p w14:paraId="76AA9A15" w14:textId="77777777" w:rsidR="00072BE3" w:rsidRPr="00B05938" w:rsidRDefault="00072BE3" w:rsidP="00F065F4">
            <w:pPr>
              <w:spacing w:before="0" w:after="0"/>
              <w:jc w:val="center"/>
              <w:rPr>
                <w:sz w:val="12"/>
                <w:szCs w:val="12"/>
                <w:lang w:val="sr-Cyrl-RS"/>
              </w:rPr>
            </w:pPr>
            <w:r w:rsidRPr="00B05938">
              <w:rPr>
                <w:sz w:val="12"/>
                <w:szCs w:val="12"/>
                <w:lang w:val="sr-Cyrl-RS"/>
              </w:rPr>
              <w:t>2025</w:t>
            </w:r>
          </w:p>
        </w:tc>
        <w:tc>
          <w:tcPr>
            <w:tcW w:w="933" w:type="dxa"/>
            <w:shd w:val="clear" w:color="auto" w:fill="DEEAF6" w:themeFill="accent1" w:themeFillTint="33"/>
            <w:vAlign w:val="center"/>
          </w:tcPr>
          <w:p w14:paraId="09E5FECF" w14:textId="2FD351B7" w:rsidR="00072BE3" w:rsidRPr="00B05938" w:rsidRDefault="00F065F4" w:rsidP="00F065F4">
            <w:pPr>
              <w:spacing w:before="0" w:after="0"/>
              <w:jc w:val="center"/>
              <w:rPr>
                <w:sz w:val="12"/>
                <w:szCs w:val="12"/>
                <w:lang w:val="sr-Cyrl-RS"/>
              </w:rPr>
            </w:pPr>
            <w:r>
              <w:rPr>
                <w:sz w:val="12"/>
                <w:szCs w:val="12"/>
                <w:lang w:val="sr-Cyrl-RS"/>
              </w:rPr>
              <w:t>Ukupno</w:t>
            </w:r>
            <w:r w:rsidR="00072BE3" w:rsidRPr="00B05938">
              <w:rPr>
                <w:sz w:val="12"/>
                <w:szCs w:val="12"/>
                <w:lang w:val="sr-Cyrl-RS"/>
              </w:rPr>
              <w:t xml:space="preserve"> </w:t>
            </w:r>
            <w:r>
              <w:rPr>
                <w:sz w:val="12"/>
                <w:szCs w:val="12"/>
                <w:lang w:val="sr-Cyrl-RS"/>
              </w:rPr>
              <w:t>troškovi</w:t>
            </w:r>
          </w:p>
        </w:tc>
        <w:tc>
          <w:tcPr>
            <w:tcW w:w="936" w:type="dxa"/>
            <w:vMerge/>
            <w:shd w:val="clear" w:color="auto" w:fill="D0CECE" w:themeFill="background2" w:themeFillShade="E6"/>
            <w:vAlign w:val="center"/>
          </w:tcPr>
          <w:p w14:paraId="576D0352" w14:textId="77777777" w:rsidR="00072BE3" w:rsidRPr="00B05938" w:rsidRDefault="00072BE3" w:rsidP="00F065F4">
            <w:pPr>
              <w:spacing w:before="0" w:after="0"/>
              <w:jc w:val="center"/>
              <w:rPr>
                <w:sz w:val="12"/>
                <w:szCs w:val="12"/>
                <w:lang w:val="sr-Cyrl-RS"/>
              </w:rPr>
            </w:pPr>
          </w:p>
        </w:tc>
        <w:tc>
          <w:tcPr>
            <w:tcW w:w="925" w:type="dxa"/>
            <w:shd w:val="clear" w:color="auto" w:fill="C9C9C9" w:themeFill="accent3" w:themeFillTint="99"/>
            <w:vAlign w:val="center"/>
          </w:tcPr>
          <w:p w14:paraId="0C253C81" w14:textId="6F5ADF0A" w:rsidR="00072BE3" w:rsidRPr="00B05938" w:rsidRDefault="00F065F4" w:rsidP="00F065F4">
            <w:pPr>
              <w:spacing w:before="0" w:after="0"/>
              <w:jc w:val="center"/>
              <w:rPr>
                <w:sz w:val="12"/>
                <w:szCs w:val="12"/>
                <w:lang w:val="sr-Cyrl-RS"/>
              </w:rPr>
            </w:pPr>
            <w:r>
              <w:rPr>
                <w:sz w:val="12"/>
                <w:szCs w:val="12"/>
                <w:lang w:val="sr-Cyrl-RS"/>
              </w:rPr>
              <w:t>Do</w:t>
            </w:r>
            <w:r w:rsidR="00072BE3" w:rsidRPr="00B05938">
              <w:rPr>
                <w:sz w:val="12"/>
                <w:szCs w:val="12"/>
                <w:lang w:val="sr-Cyrl-RS"/>
              </w:rPr>
              <w:t xml:space="preserve"> </w:t>
            </w:r>
            <w:r>
              <w:rPr>
                <w:sz w:val="12"/>
                <w:szCs w:val="12"/>
                <w:lang w:val="sr-Cyrl-RS"/>
              </w:rPr>
              <w:t>završetka</w:t>
            </w:r>
            <w:r w:rsidR="00072BE3" w:rsidRPr="00B05938">
              <w:rPr>
                <w:sz w:val="12"/>
                <w:szCs w:val="12"/>
                <w:lang w:val="sr-Cyrl-RS"/>
              </w:rPr>
              <w:t xml:space="preserve"> </w:t>
            </w:r>
            <w:r>
              <w:rPr>
                <w:sz w:val="12"/>
                <w:szCs w:val="12"/>
                <w:lang w:val="sr-Cyrl-RS"/>
              </w:rPr>
              <w:t>projekta</w:t>
            </w:r>
          </w:p>
        </w:tc>
        <w:tc>
          <w:tcPr>
            <w:tcW w:w="922" w:type="dxa"/>
            <w:shd w:val="clear" w:color="auto" w:fill="C9C9C9" w:themeFill="accent3" w:themeFillTint="99"/>
            <w:vAlign w:val="center"/>
          </w:tcPr>
          <w:p w14:paraId="0B8EE0EE" w14:textId="3EBC3DE1" w:rsidR="00072BE3" w:rsidRPr="00B05938" w:rsidRDefault="00F065F4" w:rsidP="00F065F4">
            <w:pPr>
              <w:spacing w:before="0" w:after="0"/>
              <w:jc w:val="center"/>
              <w:rPr>
                <w:sz w:val="12"/>
                <w:szCs w:val="12"/>
                <w:lang w:val="sr-Cyrl-RS"/>
              </w:rPr>
            </w:pPr>
            <w:r>
              <w:rPr>
                <w:sz w:val="12"/>
                <w:szCs w:val="12"/>
                <w:lang w:val="sr-Cyrl-RS"/>
              </w:rPr>
              <w:t>od</w:t>
            </w:r>
            <w:r w:rsidR="00072BE3" w:rsidRPr="00B05938">
              <w:rPr>
                <w:sz w:val="12"/>
                <w:szCs w:val="12"/>
                <w:lang w:val="sr-Cyrl-RS"/>
              </w:rPr>
              <w:t xml:space="preserve"> </w:t>
            </w:r>
            <w:r>
              <w:rPr>
                <w:sz w:val="12"/>
                <w:szCs w:val="12"/>
                <w:lang w:val="sr-Cyrl-RS"/>
              </w:rPr>
              <w:t>toga</w:t>
            </w:r>
            <w:r w:rsidR="00072BE3" w:rsidRPr="00B05938">
              <w:rPr>
                <w:sz w:val="12"/>
                <w:szCs w:val="12"/>
                <w:lang w:val="sr-Cyrl-RS"/>
              </w:rPr>
              <w:t xml:space="preserve">, </w:t>
            </w:r>
            <w:r>
              <w:rPr>
                <w:sz w:val="12"/>
                <w:szCs w:val="12"/>
                <w:lang w:val="sr-Cyrl-RS"/>
              </w:rPr>
              <w:t>u</w:t>
            </w:r>
            <w:r w:rsidR="00072BE3" w:rsidRPr="00B05938">
              <w:rPr>
                <w:sz w:val="12"/>
                <w:szCs w:val="12"/>
                <w:lang w:val="sr-Cyrl-RS"/>
              </w:rPr>
              <w:t xml:space="preserve"> </w:t>
            </w:r>
            <w:r>
              <w:rPr>
                <w:sz w:val="12"/>
                <w:szCs w:val="12"/>
                <w:lang w:val="sr-Cyrl-RS"/>
              </w:rPr>
              <w:t>narednih</w:t>
            </w:r>
            <w:r w:rsidR="00072BE3" w:rsidRPr="00B05938">
              <w:rPr>
                <w:sz w:val="12"/>
                <w:szCs w:val="12"/>
                <w:lang w:val="sr-Cyrl-RS"/>
              </w:rPr>
              <w:t xml:space="preserve"> 12 </w:t>
            </w:r>
            <w:r>
              <w:rPr>
                <w:sz w:val="12"/>
                <w:szCs w:val="12"/>
                <w:lang w:val="sr-Cyrl-RS"/>
              </w:rPr>
              <w:t>meseci</w:t>
            </w:r>
          </w:p>
        </w:tc>
      </w:tr>
      <w:tr w:rsidR="00072BE3" w:rsidRPr="00B05938" w14:paraId="7875B146" w14:textId="77777777" w:rsidTr="00F065F4">
        <w:trPr>
          <w:trHeight w:val="268"/>
        </w:trPr>
        <w:tc>
          <w:tcPr>
            <w:tcW w:w="1909" w:type="dxa"/>
            <w:vMerge/>
            <w:tcBorders>
              <w:bottom w:val="single" w:sz="4" w:space="0" w:color="auto"/>
            </w:tcBorders>
            <w:shd w:val="clear" w:color="auto" w:fill="D0CECE" w:themeFill="background2" w:themeFillShade="E6"/>
            <w:vAlign w:val="center"/>
          </w:tcPr>
          <w:p w14:paraId="59DBFDD0" w14:textId="77777777" w:rsidR="00072BE3" w:rsidRPr="00B05938" w:rsidRDefault="00072BE3" w:rsidP="00F065F4">
            <w:pPr>
              <w:spacing w:before="0" w:after="0"/>
              <w:jc w:val="center"/>
              <w:rPr>
                <w:sz w:val="12"/>
                <w:szCs w:val="12"/>
                <w:lang w:val="sr-Cyrl-RS"/>
              </w:rPr>
            </w:pPr>
          </w:p>
        </w:tc>
        <w:tc>
          <w:tcPr>
            <w:tcW w:w="924" w:type="dxa"/>
            <w:vMerge/>
            <w:tcBorders>
              <w:bottom w:val="single" w:sz="4" w:space="0" w:color="auto"/>
            </w:tcBorders>
            <w:shd w:val="clear" w:color="auto" w:fill="D0CECE" w:themeFill="background2" w:themeFillShade="E6"/>
            <w:vAlign w:val="center"/>
          </w:tcPr>
          <w:p w14:paraId="67A4FB5D" w14:textId="77777777" w:rsidR="00072BE3" w:rsidRPr="00B05938" w:rsidRDefault="00072BE3" w:rsidP="00F065F4">
            <w:pPr>
              <w:spacing w:before="0" w:after="0"/>
              <w:jc w:val="center"/>
              <w:rPr>
                <w:sz w:val="12"/>
                <w:szCs w:val="12"/>
                <w:lang w:val="sr-Cyrl-RS"/>
              </w:rPr>
            </w:pPr>
          </w:p>
        </w:tc>
        <w:tc>
          <w:tcPr>
            <w:tcW w:w="980" w:type="dxa"/>
            <w:tcBorders>
              <w:bottom w:val="single" w:sz="4" w:space="0" w:color="auto"/>
            </w:tcBorders>
            <w:shd w:val="clear" w:color="auto" w:fill="D0CECE" w:themeFill="background2" w:themeFillShade="E6"/>
            <w:vAlign w:val="center"/>
          </w:tcPr>
          <w:p w14:paraId="3F4C00B8" w14:textId="5820B778" w:rsidR="00072BE3" w:rsidRPr="00A82CB1" w:rsidRDefault="00072BE3" w:rsidP="00F065F4">
            <w:pPr>
              <w:spacing w:before="0" w:after="0"/>
              <w:jc w:val="center"/>
              <w:rPr>
                <w:b/>
                <w:sz w:val="12"/>
                <w:szCs w:val="12"/>
                <w:lang w:val="sr-Cyrl-RS"/>
              </w:rPr>
            </w:pPr>
            <w:r w:rsidRPr="00A82CB1">
              <w:rPr>
                <w:b/>
                <w:sz w:val="12"/>
                <w:szCs w:val="12"/>
                <w:lang w:val="sr-Cyrl-RS"/>
              </w:rPr>
              <w:t>(</w:t>
            </w:r>
            <w:r w:rsidR="00F065F4">
              <w:rPr>
                <w:b/>
                <w:sz w:val="12"/>
                <w:szCs w:val="12"/>
                <w:lang w:val="sr-Cyrl-RS"/>
              </w:rPr>
              <w:t>a</w:t>
            </w:r>
            <w:r w:rsidRPr="00A82CB1">
              <w:rPr>
                <w:b/>
                <w:sz w:val="12"/>
                <w:szCs w:val="12"/>
                <w:lang w:val="sr-Cyrl-RS"/>
              </w:rPr>
              <w:t>)</w:t>
            </w:r>
          </w:p>
        </w:tc>
        <w:tc>
          <w:tcPr>
            <w:tcW w:w="986" w:type="dxa"/>
            <w:tcBorders>
              <w:bottom w:val="single" w:sz="4" w:space="0" w:color="auto"/>
            </w:tcBorders>
            <w:shd w:val="clear" w:color="auto" w:fill="D0CECE" w:themeFill="background2" w:themeFillShade="E6"/>
            <w:vAlign w:val="center"/>
          </w:tcPr>
          <w:p w14:paraId="61C455D4" w14:textId="0506D94E" w:rsidR="00072BE3" w:rsidRPr="00A82CB1" w:rsidRDefault="00072BE3" w:rsidP="00F065F4">
            <w:pPr>
              <w:spacing w:before="0" w:after="0"/>
              <w:jc w:val="center"/>
              <w:rPr>
                <w:b/>
                <w:sz w:val="12"/>
                <w:szCs w:val="12"/>
                <w:lang w:val="sr-Cyrl-RS"/>
              </w:rPr>
            </w:pPr>
            <w:r w:rsidRPr="00A82CB1">
              <w:rPr>
                <w:b/>
                <w:sz w:val="12"/>
                <w:szCs w:val="12"/>
                <w:lang w:val="sr-Cyrl-RS"/>
              </w:rPr>
              <w:t>(</w:t>
            </w:r>
            <w:r w:rsidR="00F065F4">
              <w:rPr>
                <w:b/>
                <w:sz w:val="12"/>
                <w:szCs w:val="12"/>
                <w:lang w:val="sr-Cyrl-RS"/>
              </w:rPr>
              <w:t>b</w:t>
            </w:r>
            <w:r w:rsidRPr="00A82CB1">
              <w:rPr>
                <w:b/>
                <w:sz w:val="12"/>
                <w:szCs w:val="12"/>
                <w:lang w:val="sr-Cyrl-RS"/>
              </w:rPr>
              <w:t>)</w:t>
            </w:r>
          </w:p>
        </w:tc>
        <w:tc>
          <w:tcPr>
            <w:tcW w:w="690" w:type="dxa"/>
            <w:tcBorders>
              <w:bottom w:val="single" w:sz="4" w:space="0" w:color="auto"/>
            </w:tcBorders>
            <w:shd w:val="clear" w:color="auto" w:fill="DEEAF6" w:themeFill="accent1" w:themeFillTint="33"/>
            <w:vAlign w:val="center"/>
          </w:tcPr>
          <w:p w14:paraId="441D8EB1" w14:textId="77777777" w:rsidR="00072BE3" w:rsidRPr="00B05938" w:rsidRDefault="00072BE3" w:rsidP="00F065F4">
            <w:pPr>
              <w:spacing w:before="0" w:after="0"/>
              <w:jc w:val="center"/>
              <w:rPr>
                <w:sz w:val="12"/>
                <w:szCs w:val="12"/>
                <w:lang w:val="sr-Cyrl-RS"/>
              </w:rPr>
            </w:pPr>
          </w:p>
        </w:tc>
        <w:tc>
          <w:tcPr>
            <w:tcW w:w="689" w:type="dxa"/>
            <w:tcBorders>
              <w:bottom w:val="single" w:sz="4" w:space="0" w:color="auto"/>
            </w:tcBorders>
            <w:shd w:val="clear" w:color="auto" w:fill="DEEAF6" w:themeFill="accent1" w:themeFillTint="33"/>
            <w:vAlign w:val="center"/>
          </w:tcPr>
          <w:p w14:paraId="3CF7ECA0" w14:textId="77777777" w:rsidR="00072BE3" w:rsidRPr="00B05938" w:rsidRDefault="00072BE3" w:rsidP="00F065F4">
            <w:pPr>
              <w:spacing w:before="0" w:after="0"/>
              <w:jc w:val="center"/>
              <w:rPr>
                <w:sz w:val="12"/>
                <w:szCs w:val="12"/>
                <w:lang w:val="sr-Cyrl-RS"/>
              </w:rPr>
            </w:pPr>
          </w:p>
        </w:tc>
        <w:tc>
          <w:tcPr>
            <w:tcW w:w="690" w:type="dxa"/>
            <w:tcBorders>
              <w:bottom w:val="single" w:sz="4" w:space="0" w:color="auto"/>
            </w:tcBorders>
            <w:shd w:val="clear" w:color="auto" w:fill="DEEAF6" w:themeFill="accent1" w:themeFillTint="33"/>
            <w:vAlign w:val="center"/>
          </w:tcPr>
          <w:p w14:paraId="0E3D852D" w14:textId="77777777" w:rsidR="00072BE3" w:rsidRPr="00B05938" w:rsidRDefault="00072BE3" w:rsidP="00F065F4">
            <w:pPr>
              <w:spacing w:before="0" w:after="0"/>
              <w:jc w:val="center"/>
              <w:rPr>
                <w:sz w:val="12"/>
                <w:szCs w:val="12"/>
                <w:lang w:val="sr-Cyrl-RS"/>
              </w:rPr>
            </w:pPr>
          </w:p>
        </w:tc>
        <w:tc>
          <w:tcPr>
            <w:tcW w:w="678" w:type="dxa"/>
            <w:tcBorders>
              <w:bottom w:val="single" w:sz="4" w:space="0" w:color="auto"/>
            </w:tcBorders>
            <w:shd w:val="clear" w:color="auto" w:fill="DEEAF6" w:themeFill="accent1" w:themeFillTint="33"/>
            <w:vAlign w:val="center"/>
          </w:tcPr>
          <w:p w14:paraId="692ADB06" w14:textId="77777777" w:rsidR="00072BE3" w:rsidRPr="00B05938" w:rsidRDefault="00072BE3" w:rsidP="00F065F4">
            <w:pPr>
              <w:spacing w:before="0" w:after="0"/>
              <w:jc w:val="center"/>
              <w:rPr>
                <w:sz w:val="12"/>
                <w:szCs w:val="12"/>
                <w:lang w:val="sr-Cyrl-RS"/>
              </w:rPr>
            </w:pPr>
          </w:p>
        </w:tc>
        <w:tc>
          <w:tcPr>
            <w:tcW w:w="933" w:type="dxa"/>
            <w:tcBorders>
              <w:bottom w:val="single" w:sz="4" w:space="0" w:color="auto"/>
            </w:tcBorders>
            <w:shd w:val="clear" w:color="auto" w:fill="DEEAF6" w:themeFill="accent1" w:themeFillTint="33"/>
            <w:vAlign w:val="center"/>
          </w:tcPr>
          <w:p w14:paraId="2C21608E" w14:textId="3DD68E44" w:rsidR="00072BE3" w:rsidRPr="00B05938" w:rsidRDefault="00072BE3" w:rsidP="00F065F4">
            <w:pPr>
              <w:spacing w:before="0" w:after="0"/>
              <w:jc w:val="center"/>
              <w:rPr>
                <w:sz w:val="12"/>
                <w:szCs w:val="12"/>
                <w:lang w:val="sr-Cyrl-RS"/>
              </w:rPr>
            </w:pPr>
            <w:r w:rsidRPr="00B05938">
              <w:rPr>
                <w:sz w:val="12"/>
                <w:szCs w:val="12"/>
                <w:lang w:val="sr-Cyrl-RS"/>
              </w:rPr>
              <w:t>(</w:t>
            </w:r>
            <w:r w:rsidR="00F065F4">
              <w:rPr>
                <w:sz w:val="12"/>
                <w:szCs w:val="12"/>
                <w:lang w:val="sr-Cyrl-RS"/>
              </w:rPr>
              <w:t>v</w:t>
            </w:r>
            <w:r w:rsidRPr="00B05938">
              <w:rPr>
                <w:sz w:val="12"/>
                <w:szCs w:val="12"/>
                <w:lang w:val="sr-Cyrl-RS"/>
              </w:rPr>
              <w:t>)</w:t>
            </w:r>
          </w:p>
        </w:tc>
        <w:tc>
          <w:tcPr>
            <w:tcW w:w="936" w:type="dxa"/>
            <w:tcBorders>
              <w:bottom w:val="single" w:sz="4" w:space="0" w:color="auto"/>
            </w:tcBorders>
            <w:shd w:val="clear" w:color="auto" w:fill="D0CECE" w:themeFill="background2" w:themeFillShade="E6"/>
            <w:vAlign w:val="center"/>
          </w:tcPr>
          <w:p w14:paraId="1781E63B" w14:textId="034983F8" w:rsidR="00072BE3" w:rsidRPr="00B05938" w:rsidRDefault="00072BE3" w:rsidP="00F065F4">
            <w:pPr>
              <w:spacing w:before="0" w:after="0"/>
              <w:jc w:val="center"/>
              <w:rPr>
                <w:sz w:val="12"/>
                <w:szCs w:val="12"/>
                <w:lang w:val="sr-Cyrl-RS"/>
              </w:rPr>
            </w:pPr>
            <w:r w:rsidRPr="00B05938">
              <w:rPr>
                <w:sz w:val="12"/>
                <w:szCs w:val="12"/>
                <w:lang w:val="sr-Cyrl-RS"/>
              </w:rPr>
              <w:t>(</w:t>
            </w:r>
            <w:r w:rsidR="00F065F4">
              <w:rPr>
                <w:sz w:val="12"/>
                <w:szCs w:val="12"/>
                <w:lang w:val="sr-Cyrl-RS"/>
              </w:rPr>
              <w:t>g</w:t>
            </w:r>
            <w:r w:rsidRPr="00B05938">
              <w:rPr>
                <w:sz w:val="12"/>
                <w:szCs w:val="12"/>
                <w:lang w:val="sr-Cyrl-RS"/>
              </w:rPr>
              <w:t>) = (</w:t>
            </w:r>
            <w:r w:rsidR="00F065F4">
              <w:rPr>
                <w:sz w:val="12"/>
                <w:szCs w:val="12"/>
                <w:lang w:val="sr-Cyrl-RS"/>
              </w:rPr>
              <w:t>v</w:t>
            </w:r>
            <w:r w:rsidRPr="00B05938">
              <w:rPr>
                <w:sz w:val="12"/>
                <w:szCs w:val="12"/>
                <w:lang w:val="sr-Cyrl-RS"/>
              </w:rPr>
              <w:t>)/(</w:t>
            </w:r>
            <w:r w:rsidR="00F065F4">
              <w:rPr>
                <w:sz w:val="12"/>
                <w:szCs w:val="12"/>
                <w:lang w:val="sr-Cyrl-RS"/>
              </w:rPr>
              <w:t>b</w:t>
            </w:r>
            <w:r w:rsidRPr="00B05938">
              <w:rPr>
                <w:sz w:val="12"/>
                <w:szCs w:val="12"/>
                <w:lang w:val="sr-Cyrl-RS"/>
              </w:rPr>
              <w:t>)</w:t>
            </w:r>
          </w:p>
        </w:tc>
        <w:tc>
          <w:tcPr>
            <w:tcW w:w="925" w:type="dxa"/>
            <w:tcBorders>
              <w:bottom w:val="single" w:sz="4" w:space="0" w:color="auto"/>
            </w:tcBorders>
            <w:shd w:val="clear" w:color="auto" w:fill="C9C9C9" w:themeFill="accent3" w:themeFillTint="99"/>
            <w:vAlign w:val="center"/>
          </w:tcPr>
          <w:p w14:paraId="6D6A1336" w14:textId="50383071" w:rsidR="00072BE3" w:rsidRPr="00B05938" w:rsidRDefault="00072BE3" w:rsidP="00F065F4">
            <w:pPr>
              <w:spacing w:before="0" w:after="0"/>
              <w:jc w:val="center"/>
              <w:rPr>
                <w:sz w:val="12"/>
                <w:szCs w:val="12"/>
                <w:lang w:val="sr-Cyrl-RS"/>
              </w:rPr>
            </w:pPr>
            <w:r w:rsidRPr="00B05938">
              <w:rPr>
                <w:sz w:val="12"/>
                <w:szCs w:val="12"/>
                <w:lang w:val="sr-Cyrl-RS"/>
              </w:rPr>
              <w:t>(</w:t>
            </w:r>
            <w:r w:rsidR="00F065F4">
              <w:rPr>
                <w:sz w:val="12"/>
                <w:szCs w:val="12"/>
                <w:lang w:val="sr-Cyrl-RS"/>
              </w:rPr>
              <w:t>d</w:t>
            </w:r>
            <w:r w:rsidRPr="00B05938">
              <w:rPr>
                <w:sz w:val="12"/>
                <w:szCs w:val="12"/>
                <w:lang w:val="sr-Cyrl-RS"/>
              </w:rPr>
              <w:t>) = (</w:t>
            </w:r>
            <w:r w:rsidR="00F065F4">
              <w:rPr>
                <w:sz w:val="12"/>
                <w:szCs w:val="12"/>
                <w:lang w:val="sr-Cyrl-RS"/>
              </w:rPr>
              <w:t>b</w:t>
            </w:r>
            <w:r w:rsidRPr="00B05938">
              <w:rPr>
                <w:sz w:val="12"/>
                <w:szCs w:val="12"/>
                <w:lang w:val="sr-Cyrl-RS"/>
              </w:rPr>
              <w:t>) - (</w:t>
            </w:r>
            <w:r w:rsidR="00F065F4">
              <w:rPr>
                <w:sz w:val="12"/>
                <w:szCs w:val="12"/>
                <w:lang w:val="sr-Cyrl-RS"/>
              </w:rPr>
              <w:t>v</w:t>
            </w:r>
            <w:r w:rsidRPr="00B05938">
              <w:rPr>
                <w:sz w:val="12"/>
                <w:szCs w:val="12"/>
                <w:lang w:val="sr-Cyrl-RS"/>
              </w:rPr>
              <w:t>)</w:t>
            </w:r>
          </w:p>
        </w:tc>
        <w:tc>
          <w:tcPr>
            <w:tcW w:w="922" w:type="dxa"/>
            <w:tcBorders>
              <w:bottom w:val="single" w:sz="4" w:space="0" w:color="auto"/>
            </w:tcBorders>
            <w:shd w:val="clear" w:color="auto" w:fill="C9C9C9" w:themeFill="accent3" w:themeFillTint="99"/>
            <w:vAlign w:val="center"/>
          </w:tcPr>
          <w:p w14:paraId="196FFE26" w14:textId="77777777" w:rsidR="00072BE3" w:rsidRPr="00B05938" w:rsidRDefault="00072BE3" w:rsidP="00F065F4">
            <w:pPr>
              <w:spacing w:before="0" w:after="0"/>
              <w:jc w:val="center"/>
              <w:rPr>
                <w:sz w:val="12"/>
                <w:szCs w:val="12"/>
                <w:lang w:val="sr-Cyrl-RS"/>
              </w:rPr>
            </w:pPr>
          </w:p>
        </w:tc>
      </w:tr>
      <w:tr w:rsidR="00072BE3" w:rsidRPr="00B05938" w14:paraId="726547CE" w14:textId="77777777" w:rsidTr="00F065F4">
        <w:trPr>
          <w:trHeight w:val="268"/>
        </w:trPr>
        <w:tc>
          <w:tcPr>
            <w:tcW w:w="11262" w:type="dxa"/>
            <w:gridSpan w:val="12"/>
            <w:tcBorders>
              <w:left w:val="nil"/>
              <w:right w:val="nil"/>
            </w:tcBorders>
            <w:shd w:val="clear" w:color="auto" w:fill="F2F2F2" w:themeFill="background1" w:themeFillShade="F2"/>
            <w:vAlign w:val="center"/>
          </w:tcPr>
          <w:p w14:paraId="561EB07B" w14:textId="7AB78F63" w:rsidR="00072BE3" w:rsidRPr="00B05938" w:rsidRDefault="00F065F4" w:rsidP="00F065F4">
            <w:pPr>
              <w:spacing w:before="0" w:after="0"/>
              <w:jc w:val="left"/>
              <w:rPr>
                <w:b/>
                <w:bCs/>
                <w:sz w:val="12"/>
                <w:szCs w:val="12"/>
                <w:lang w:val="sr-Cyrl-RS"/>
              </w:rPr>
            </w:pPr>
            <w:r>
              <w:rPr>
                <w:b/>
                <w:bCs/>
                <w:sz w:val="12"/>
                <w:szCs w:val="12"/>
                <w:lang w:val="sr-Cyrl-RS"/>
              </w:rPr>
              <w:t>Potprojekat</w:t>
            </w:r>
            <w:r w:rsidR="00072BE3" w:rsidRPr="00B05938">
              <w:rPr>
                <w:b/>
                <w:bCs/>
                <w:sz w:val="12"/>
                <w:szCs w:val="12"/>
                <w:lang w:val="sr-Cyrl-RS"/>
              </w:rPr>
              <w:t xml:space="preserve"> 1 - </w:t>
            </w:r>
            <w:r>
              <w:rPr>
                <w:b/>
                <w:bCs/>
                <w:sz w:val="12"/>
                <w:szCs w:val="12"/>
                <w:lang w:val="sr-Cyrl-RS"/>
              </w:rPr>
              <w:t>Kruševac</w:t>
            </w:r>
          </w:p>
        </w:tc>
      </w:tr>
      <w:tr w:rsidR="00072BE3" w:rsidRPr="00B05938" w14:paraId="42C2437A" w14:textId="77777777" w:rsidTr="00F065F4">
        <w:trPr>
          <w:trHeight w:val="268"/>
        </w:trPr>
        <w:tc>
          <w:tcPr>
            <w:tcW w:w="1909" w:type="dxa"/>
            <w:vAlign w:val="center"/>
          </w:tcPr>
          <w:p w14:paraId="3280A3F8" w14:textId="1CACE110" w:rsidR="00072BE3" w:rsidRPr="00B05938" w:rsidRDefault="00072BE3" w:rsidP="00F065F4">
            <w:pPr>
              <w:spacing w:before="0" w:after="0"/>
              <w:jc w:val="left"/>
              <w:rPr>
                <w:sz w:val="12"/>
                <w:szCs w:val="12"/>
                <w:lang w:val="sr-Cyrl-RS"/>
              </w:rPr>
            </w:pPr>
            <w:r w:rsidRPr="00B05938">
              <w:rPr>
                <w:sz w:val="12"/>
                <w:szCs w:val="12"/>
                <w:lang w:val="sr-Cyrl-RS"/>
              </w:rPr>
              <w:t xml:space="preserve">1. </w:t>
            </w:r>
            <w:r w:rsidR="00F065F4">
              <w:rPr>
                <w:sz w:val="12"/>
                <w:szCs w:val="12"/>
                <w:lang w:val="sr-Cyrl-RS"/>
              </w:rPr>
              <w:t>Izrada</w:t>
            </w:r>
            <w:r w:rsidRPr="00B05938">
              <w:rPr>
                <w:sz w:val="12"/>
                <w:szCs w:val="12"/>
                <w:lang w:val="sr-Cyrl-RS"/>
              </w:rPr>
              <w:t xml:space="preserve"> </w:t>
            </w:r>
            <w:r w:rsidR="00F065F4">
              <w:rPr>
                <w:sz w:val="12"/>
                <w:szCs w:val="12"/>
                <w:lang w:val="sr-Cyrl-RS"/>
              </w:rPr>
              <w:t>elaborata</w:t>
            </w:r>
            <w:r w:rsidRPr="00B05938">
              <w:rPr>
                <w:sz w:val="12"/>
                <w:szCs w:val="12"/>
                <w:lang w:val="sr-Cyrl-RS"/>
              </w:rPr>
              <w:t xml:space="preserve">, </w:t>
            </w:r>
            <w:r w:rsidR="00F065F4">
              <w:rPr>
                <w:sz w:val="12"/>
                <w:szCs w:val="12"/>
                <w:lang w:val="sr-Cyrl-RS"/>
              </w:rPr>
              <w:t>projektovanje</w:t>
            </w:r>
            <w:r w:rsidRPr="00B05938">
              <w:rPr>
                <w:sz w:val="12"/>
                <w:szCs w:val="12"/>
                <w:lang w:val="sr-Cyrl-RS"/>
              </w:rPr>
              <w:t xml:space="preserve"> </w:t>
            </w:r>
            <w:r w:rsidR="00F065F4">
              <w:rPr>
                <w:sz w:val="12"/>
                <w:szCs w:val="12"/>
                <w:lang w:val="sr-Cyrl-RS"/>
              </w:rPr>
              <w:t>i</w:t>
            </w:r>
            <w:r w:rsidRPr="00B05938">
              <w:rPr>
                <w:sz w:val="12"/>
                <w:szCs w:val="12"/>
                <w:lang w:val="sr-Cyrl-RS"/>
              </w:rPr>
              <w:t xml:space="preserve"> </w:t>
            </w:r>
            <w:r w:rsidR="00F065F4">
              <w:rPr>
                <w:sz w:val="12"/>
                <w:szCs w:val="12"/>
                <w:lang w:val="sr-Cyrl-RS"/>
              </w:rPr>
              <w:t>tehnički</w:t>
            </w:r>
            <w:r w:rsidRPr="00B05938">
              <w:rPr>
                <w:sz w:val="12"/>
                <w:szCs w:val="12"/>
                <w:lang w:val="sr-Cyrl-RS"/>
              </w:rPr>
              <w:t xml:space="preserve"> </w:t>
            </w:r>
            <w:r w:rsidR="00F065F4">
              <w:rPr>
                <w:sz w:val="12"/>
                <w:szCs w:val="12"/>
                <w:lang w:val="sr-Cyrl-RS"/>
              </w:rPr>
              <w:t>konsalting</w:t>
            </w:r>
          </w:p>
        </w:tc>
        <w:tc>
          <w:tcPr>
            <w:tcW w:w="924" w:type="dxa"/>
            <w:vAlign w:val="center"/>
          </w:tcPr>
          <w:p w14:paraId="0C1F3DEF" w14:textId="77777777" w:rsidR="00072BE3" w:rsidRPr="00B05938" w:rsidRDefault="00072BE3" w:rsidP="00F065F4">
            <w:pPr>
              <w:spacing w:before="0" w:after="0"/>
              <w:jc w:val="left"/>
              <w:rPr>
                <w:sz w:val="12"/>
                <w:szCs w:val="12"/>
                <w:lang w:val="sr-Cyrl-RS"/>
              </w:rPr>
            </w:pPr>
          </w:p>
        </w:tc>
        <w:tc>
          <w:tcPr>
            <w:tcW w:w="980" w:type="dxa"/>
            <w:shd w:val="clear" w:color="auto" w:fill="D0CECE" w:themeFill="background2" w:themeFillShade="E6"/>
            <w:vAlign w:val="center"/>
          </w:tcPr>
          <w:p w14:paraId="2597AF53" w14:textId="77777777" w:rsidR="00072BE3" w:rsidRPr="00B05938" w:rsidRDefault="00072BE3" w:rsidP="00F065F4">
            <w:pPr>
              <w:spacing w:before="0" w:after="0"/>
              <w:jc w:val="left"/>
              <w:rPr>
                <w:sz w:val="12"/>
                <w:szCs w:val="12"/>
                <w:lang w:val="sr-Cyrl-RS"/>
              </w:rPr>
            </w:pPr>
          </w:p>
        </w:tc>
        <w:tc>
          <w:tcPr>
            <w:tcW w:w="986" w:type="dxa"/>
            <w:vAlign w:val="center"/>
          </w:tcPr>
          <w:p w14:paraId="472DD127" w14:textId="77777777" w:rsidR="00072BE3" w:rsidRPr="00B05938" w:rsidRDefault="00072BE3" w:rsidP="00F065F4">
            <w:pPr>
              <w:spacing w:before="0" w:after="0"/>
              <w:jc w:val="left"/>
              <w:rPr>
                <w:sz w:val="12"/>
                <w:szCs w:val="12"/>
                <w:lang w:val="sr-Cyrl-RS"/>
              </w:rPr>
            </w:pPr>
          </w:p>
        </w:tc>
        <w:tc>
          <w:tcPr>
            <w:tcW w:w="690" w:type="dxa"/>
            <w:vAlign w:val="center"/>
          </w:tcPr>
          <w:p w14:paraId="43BDA261" w14:textId="77777777" w:rsidR="00072BE3" w:rsidRPr="00B05938" w:rsidRDefault="00072BE3" w:rsidP="00F065F4">
            <w:pPr>
              <w:spacing w:before="0" w:after="0"/>
              <w:jc w:val="left"/>
              <w:rPr>
                <w:sz w:val="12"/>
                <w:szCs w:val="12"/>
                <w:lang w:val="sr-Cyrl-RS"/>
              </w:rPr>
            </w:pPr>
          </w:p>
        </w:tc>
        <w:tc>
          <w:tcPr>
            <w:tcW w:w="689" w:type="dxa"/>
            <w:vAlign w:val="center"/>
          </w:tcPr>
          <w:p w14:paraId="5D0B3B94" w14:textId="77777777" w:rsidR="00072BE3" w:rsidRPr="00B05938" w:rsidRDefault="00072BE3" w:rsidP="00F065F4">
            <w:pPr>
              <w:spacing w:before="0" w:after="0"/>
              <w:jc w:val="left"/>
              <w:rPr>
                <w:sz w:val="12"/>
                <w:szCs w:val="12"/>
                <w:lang w:val="sr-Cyrl-RS"/>
              </w:rPr>
            </w:pPr>
          </w:p>
        </w:tc>
        <w:tc>
          <w:tcPr>
            <w:tcW w:w="690" w:type="dxa"/>
            <w:vAlign w:val="center"/>
          </w:tcPr>
          <w:p w14:paraId="12F97C87" w14:textId="77777777" w:rsidR="00072BE3" w:rsidRPr="00B05938" w:rsidRDefault="00072BE3" w:rsidP="00F065F4">
            <w:pPr>
              <w:spacing w:before="0" w:after="0"/>
              <w:jc w:val="left"/>
              <w:rPr>
                <w:sz w:val="12"/>
                <w:szCs w:val="12"/>
                <w:lang w:val="sr-Cyrl-RS"/>
              </w:rPr>
            </w:pPr>
          </w:p>
        </w:tc>
        <w:tc>
          <w:tcPr>
            <w:tcW w:w="678" w:type="dxa"/>
            <w:vAlign w:val="center"/>
          </w:tcPr>
          <w:p w14:paraId="082AFFC4" w14:textId="77777777" w:rsidR="00072BE3" w:rsidRPr="00B05938" w:rsidRDefault="00072BE3" w:rsidP="00F065F4">
            <w:pPr>
              <w:spacing w:before="0" w:after="0"/>
              <w:jc w:val="left"/>
              <w:rPr>
                <w:sz w:val="12"/>
                <w:szCs w:val="12"/>
                <w:lang w:val="sr-Cyrl-RS"/>
              </w:rPr>
            </w:pPr>
          </w:p>
        </w:tc>
        <w:tc>
          <w:tcPr>
            <w:tcW w:w="933" w:type="dxa"/>
            <w:vAlign w:val="center"/>
          </w:tcPr>
          <w:p w14:paraId="74A2C8EF" w14:textId="77777777" w:rsidR="00072BE3" w:rsidRPr="00B05938" w:rsidRDefault="00072BE3" w:rsidP="00F065F4">
            <w:pPr>
              <w:spacing w:before="0" w:after="0"/>
              <w:jc w:val="left"/>
              <w:rPr>
                <w:sz w:val="12"/>
                <w:szCs w:val="12"/>
                <w:lang w:val="sr-Cyrl-RS"/>
              </w:rPr>
            </w:pPr>
          </w:p>
        </w:tc>
        <w:tc>
          <w:tcPr>
            <w:tcW w:w="936" w:type="dxa"/>
            <w:vAlign w:val="center"/>
          </w:tcPr>
          <w:p w14:paraId="240364A6" w14:textId="77777777" w:rsidR="00072BE3" w:rsidRPr="00B05938" w:rsidRDefault="00072BE3" w:rsidP="00F065F4">
            <w:pPr>
              <w:spacing w:before="0" w:after="0"/>
              <w:jc w:val="left"/>
              <w:rPr>
                <w:sz w:val="12"/>
                <w:szCs w:val="12"/>
                <w:lang w:val="sr-Cyrl-RS"/>
              </w:rPr>
            </w:pPr>
          </w:p>
        </w:tc>
        <w:tc>
          <w:tcPr>
            <w:tcW w:w="925" w:type="dxa"/>
            <w:vAlign w:val="center"/>
          </w:tcPr>
          <w:p w14:paraId="3138F678" w14:textId="77777777" w:rsidR="00072BE3" w:rsidRPr="00B05938" w:rsidRDefault="00072BE3" w:rsidP="00F065F4">
            <w:pPr>
              <w:spacing w:before="0" w:after="0"/>
              <w:jc w:val="left"/>
              <w:rPr>
                <w:sz w:val="12"/>
                <w:szCs w:val="12"/>
                <w:lang w:val="sr-Cyrl-RS"/>
              </w:rPr>
            </w:pPr>
          </w:p>
        </w:tc>
        <w:tc>
          <w:tcPr>
            <w:tcW w:w="922" w:type="dxa"/>
            <w:vAlign w:val="center"/>
          </w:tcPr>
          <w:p w14:paraId="71541BFA" w14:textId="77777777" w:rsidR="00072BE3" w:rsidRPr="00B05938" w:rsidRDefault="00072BE3" w:rsidP="00F065F4">
            <w:pPr>
              <w:spacing w:before="0" w:after="0"/>
              <w:jc w:val="left"/>
              <w:rPr>
                <w:sz w:val="12"/>
                <w:szCs w:val="12"/>
                <w:lang w:val="sr-Cyrl-RS"/>
              </w:rPr>
            </w:pPr>
          </w:p>
        </w:tc>
      </w:tr>
      <w:tr w:rsidR="00072BE3" w:rsidRPr="00B05938" w14:paraId="435BF165" w14:textId="77777777" w:rsidTr="00F065F4">
        <w:trPr>
          <w:trHeight w:val="268"/>
        </w:trPr>
        <w:tc>
          <w:tcPr>
            <w:tcW w:w="1909" w:type="dxa"/>
            <w:vAlign w:val="center"/>
          </w:tcPr>
          <w:p w14:paraId="31A36A53" w14:textId="25306DBF" w:rsidR="00072BE3" w:rsidRPr="00B05938" w:rsidRDefault="00072BE3" w:rsidP="00F065F4">
            <w:pPr>
              <w:spacing w:before="0" w:after="0"/>
              <w:jc w:val="left"/>
              <w:rPr>
                <w:sz w:val="12"/>
                <w:szCs w:val="12"/>
                <w:lang w:val="sr-Cyrl-RS"/>
              </w:rPr>
            </w:pPr>
            <w:r w:rsidRPr="00B05938">
              <w:rPr>
                <w:sz w:val="12"/>
                <w:szCs w:val="12"/>
                <w:lang w:val="sr-Cyrl-RS"/>
              </w:rPr>
              <w:t xml:space="preserve">2. </w:t>
            </w:r>
            <w:r w:rsidR="00F065F4">
              <w:rPr>
                <w:sz w:val="12"/>
                <w:szCs w:val="12"/>
                <w:lang w:val="sr-Cyrl-RS"/>
              </w:rPr>
              <w:t>Akvizicija</w:t>
            </w:r>
            <w:r w:rsidRPr="00B05938">
              <w:rPr>
                <w:sz w:val="12"/>
                <w:szCs w:val="12"/>
                <w:lang w:val="sr-Cyrl-RS"/>
              </w:rPr>
              <w:t xml:space="preserve"> </w:t>
            </w:r>
            <w:r w:rsidR="00F065F4">
              <w:rPr>
                <w:sz w:val="12"/>
                <w:szCs w:val="12"/>
                <w:lang w:val="sr-Cyrl-RS"/>
              </w:rPr>
              <w:t>zemljišta</w:t>
            </w:r>
            <w:r w:rsidRPr="00B05938">
              <w:rPr>
                <w:sz w:val="12"/>
                <w:szCs w:val="12"/>
                <w:lang w:val="sr-Cyrl-RS"/>
              </w:rPr>
              <w:t xml:space="preserve"> </w:t>
            </w:r>
            <w:r w:rsidR="00F065F4">
              <w:rPr>
                <w:sz w:val="12"/>
                <w:szCs w:val="12"/>
                <w:lang w:val="sr-Cyrl-RS"/>
              </w:rPr>
              <w:t>i</w:t>
            </w:r>
            <w:r w:rsidRPr="00B05938">
              <w:rPr>
                <w:sz w:val="12"/>
                <w:szCs w:val="12"/>
                <w:lang w:val="sr-Cyrl-RS"/>
              </w:rPr>
              <w:t xml:space="preserve"> </w:t>
            </w:r>
            <w:r w:rsidR="00F065F4">
              <w:rPr>
                <w:sz w:val="12"/>
                <w:szCs w:val="12"/>
                <w:lang w:val="sr-Cyrl-RS"/>
              </w:rPr>
              <w:t>nepokretnosti</w:t>
            </w:r>
          </w:p>
        </w:tc>
        <w:tc>
          <w:tcPr>
            <w:tcW w:w="924" w:type="dxa"/>
            <w:vAlign w:val="center"/>
          </w:tcPr>
          <w:p w14:paraId="6532C52C" w14:textId="77777777" w:rsidR="00072BE3" w:rsidRPr="00B05938" w:rsidRDefault="00072BE3" w:rsidP="00F065F4">
            <w:pPr>
              <w:spacing w:before="0" w:after="0"/>
              <w:jc w:val="left"/>
              <w:rPr>
                <w:sz w:val="12"/>
                <w:szCs w:val="12"/>
                <w:lang w:val="sr-Cyrl-RS"/>
              </w:rPr>
            </w:pPr>
          </w:p>
        </w:tc>
        <w:tc>
          <w:tcPr>
            <w:tcW w:w="980" w:type="dxa"/>
            <w:shd w:val="clear" w:color="auto" w:fill="D0CECE" w:themeFill="background2" w:themeFillShade="E6"/>
            <w:vAlign w:val="center"/>
          </w:tcPr>
          <w:p w14:paraId="67C30CB6" w14:textId="77777777" w:rsidR="00072BE3" w:rsidRPr="00B05938" w:rsidRDefault="00072BE3" w:rsidP="00F065F4">
            <w:pPr>
              <w:spacing w:before="0" w:after="0"/>
              <w:jc w:val="left"/>
              <w:rPr>
                <w:sz w:val="12"/>
                <w:szCs w:val="12"/>
                <w:lang w:val="sr-Cyrl-RS"/>
              </w:rPr>
            </w:pPr>
          </w:p>
        </w:tc>
        <w:tc>
          <w:tcPr>
            <w:tcW w:w="986" w:type="dxa"/>
            <w:vAlign w:val="center"/>
          </w:tcPr>
          <w:p w14:paraId="40CB9941" w14:textId="77777777" w:rsidR="00072BE3" w:rsidRPr="00B05938" w:rsidRDefault="00072BE3" w:rsidP="00F065F4">
            <w:pPr>
              <w:spacing w:before="0" w:after="0"/>
              <w:jc w:val="left"/>
              <w:rPr>
                <w:sz w:val="12"/>
                <w:szCs w:val="12"/>
                <w:lang w:val="sr-Cyrl-RS"/>
              </w:rPr>
            </w:pPr>
          </w:p>
        </w:tc>
        <w:tc>
          <w:tcPr>
            <w:tcW w:w="690" w:type="dxa"/>
            <w:vAlign w:val="center"/>
          </w:tcPr>
          <w:p w14:paraId="5DC3251C" w14:textId="77777777" w:rsidR="00072BE3" w:rsidRPr="00B05938" w:rsidRDefault="00072BE3" w:rsidP="00F065F4">
            <w:pPr>
              <w:spacing w:before="0" w:after="0"/>
              <w:jc w:val="left"/>
              <w:rPr>
                <w:sz w:val="12"/>
                <w:szCs w:val="12"/>
                <w:lang w:val="sr-Cyrl-RS"/>
              </w:rPr>
            </w:pPr>
          </w:p>
        </w:tc>
        <w:tc>
          <w:tcPr>
            <w:tcW w:w="689" w:type="dxa"/>
            <w:vAlign w:val="center"/>
          </w:tcPr>
          <w:p w14:paraId="22737C7D" w14:textId="77777777" w:rsidR="00072BE3" w:rsidRPr="00B05938" w:rsidRDefault="00072BE3" w:rsidP="00F065F4">
            <w:pPr>
              <w:spacing w:before="0" w:after="0"/>
              <w:jc w:val="left"/>
              <w:rPr>
                <w:sz w:val="12"/>
                <w:szCs w:val="12"/>
                <w:lang w:val="sr-Cyrl-RS"/>
              </w:rPr>
            </w:pPr>
          </w:p>
        </w:tc>
        <w:tc>
          <w:tcPr>
            <w:tcW w:w="690" w:type="dxa"/>
            <w:vAlign w:val="center"/>
          </w:tcPr>
          <w:p w14:paraId="437B8EAB" w14:textId="77777777" w:rsidR="00072BE3" w:rsidRPr="00B05938" w:rsidRDefault="00072BE3" w:rsidP="00F065F4">
            <w:pPr>
              <w:spacing w:before="0" w:after="0"/>
              <w:jc w:val="left"/>
              <w:rPr>
                <w:sz w:val="12"/>
                <w:szCs w:val="12"/>
                <w:lang w:val="sr-Cyrl-RS"/>
              </w:rPr>
            </w:pPr>
          </w:p>
        </w:tc>
        <w:tc>
          <w:tcPr>
            <w:tcW w:w="678" w:type="dxa"/>
            <w:vAlign w:val="center"/>
          </w:tcPr>
          <w:p w14:paraId="761D05FE" w14:textId="77777777" w:rsidR="00072BE3" w:rsidRPr="00B05938" w:rsidRDefault="00072BE3" w:rsidP="00F065F4">
            <w:pPr>
              <w:spacing w:before="0" w:after="0"/>
              <w:jc w:val="left"/>
              <w:rPr>
                <w:sz w:val="12"/>
                <w:szCs w:val="12"/>
                <w:lang w:val="sr-Cyrl-RS"/>
              </w:rPr>
            </w:pPr>
          </w:p>
        </w:tc>
        <w:tc>
          <w:tcPr>
            <w:tcW w:w="933" w:type="dxa"/>
            <w:vAlign w:val="center"/>
          </w:tcPr>
          <w:p w14:paraId="527BD33D" w14:textId="77777777" w:rsidR="00072BE3" w:rsidRPr="00B05938" w:rsidRDefault="00072BE3" w:rsidP="00F065F4">
            <w:pPr>
              <w:spacing w:before="0" w:after="0"/>
              <w:jc w:val="left"/>
              <w:rPr>
                <w:sz w:val="12"/>
                <w:szCs w:val="12"/>
                <w:lang w:val="sr-Cyrl-RS"/>
              </w:rPr>
            </w:pPr>
          </w:p>
        </w:tc>
        <w:tc>
          <w:tcPr>
            <w:tcW w:w="936" w:type="dxa"/>
            <w:vAlign w:val="center"/>
          </w:tcPr>
          <w:p w14:paraId="7363AFA3" w14:textId="77777777" w:rsidR="00072BE3" w:rsidRPr="00B05938" w:rsidRDefault="00072BE3" w:rsidP="00F065F4">
            <w:pPr>
              <w:spacing w:before="0" w:after="0"/>
              <w:jc w:val="left"/>
              <w:rPr>
                <w:sz w:val="12"/>
                <w:szCs w:val="12"/>
                <w:lang w:val="sr-Cyrl-RS"/>
              </w:rPr>
            </w:pPr>
          </w:p>
        </w:tc>
        <w:tc>
          <w:tcPr>
            <w:tcW w:w="925" w:type="dxa"/>
            <w:vAlign w:val="center"/>
          </w:tcPr>
          <w:p w14:paraId="5255F04F" w14:textId="77777777" w:rsidR="00072BE3" w:rsidRPr="00B05938" w:rsidRDefault="00072BE3" w:rsidP="00F065F4">
            <w:pPr>
              <w:spacing w:before="0" w:after="0"/>
              <w:jc w:val="left"/>
              <w:rPr>
                <w:sz w:val="12"/>
                <w:szCs w:val="12"/>
                <w:lang w:val="sr-Cyrl-RS"/>
              </w:rPr>
            </w:pPr>
          </w:p>
        </w:tc>
        <w:tc>
          <w:tcPr>
            <w:tcW w:w="922" w:type="dxa"/>
            <w:vAlign w:val="center"/>
          </w:tcPr>
          <w:p w14:paraId="45F0D659" w14:textId="77777777" w:rsidR="00072BE3" w:rsidRPr="00B05938" w:rsidRDefault="00072BE3" w:rsidP="00F065F4">
            <w:pPr>
              <w:spacing w:before="0" w:after="0"/>
              <w:jc w:val="left"/>
              <w:rPr>
                <w:sz w:val="12"/>
                <w:szCs w:val="12"/>
                <w:lang w:val="sr-Cyrl-RS"/>
              </w:rPr>
            </w:pPr>
          </w:p>
        </w:tc>
      </w:tr>
      <w:tr w:rsidR="00072BE3" w:rsidRPr="00B05938" w14:paraId="32A8E0B9" w14:textId="77777777" w:rsidTr="00F065F4">
        <w:trPr>
          <w:trHeight w:val="268"/>
        </w:trPr>
        <w:tc>
          <w:tcPr>
            <w:tcW w:w="1909" w:type="dxa"/>
            <w:vAlign w:val="center"/>
          </w:tcPr>
          <w:p w14:paraId="39487A19" w14:textId="34CA0809" w:rsidR="00072BE3" w:rsidRPr="00B05938" w:rsidRDefault="00072BE3" w:rsidP="00F065F4">
            <w:pPr>
              <w:spacing w:before="0" w:after="0"/>
              <w:jc w:val="left"/>
              <w:rPr>
                <w:sz w:val="12"/>
                <w:szCs w:val="12"/>
                <w:lang w:val="sr-Cyrl-RS"/>
              </w:rPr>
            </w:pPr>
            <w:r w:rsidRPr="00B05938">
              <w:rPr>
                <w:sz w:val="12"/>
                <w:szCs w:val="12"/>
                <w:lang w:val="sr-Cyrl-RS"/>
              </w:rPr>
              <w:t xml:space="preserve">3. </w:t>
            </w:r>
            <w:r w:rsidR="00F065F4">
              <w:rPr>
                <w:sz w:val="12"/>
                <w:szCs w:val="12"/>
                <w:lang w:val="sr-Cyrl-RS"/>
              </w:rPr>
              <w:t>Izgradnja</w:t>
            </w:r>
            <w:r w:rsidRPr="00B05938">
              <w:rPr>
                <w:sz w:val="12"/>
                <w:szCs w:val="12"/>
                <w:lang w:val="sr-Cyrl-RS"/>
              </w:rPr>
              <w:t xml:space="preserve"> (</w:t>
            </w:r>
            <w:r w:rsidR="00F065F4">
              <w:rPr>
                <w:sz w:val="12"/>
                <w:szCs w:val="12"/>
                <w:lang w:val="sr-Cyrl-RS"/>
              </w:rPr>
              <w:t>uključujući</w:t>
            </w:r>
            <w:r w:rsidRPr="00B05938">
              <w:rPr>
                <w:sz w:val="12"/>
                <w:szCs w:val="12"/>
                <w:lang w:val="sr-Cyrl-RS"/>
              </w:rPr>
              <w:t xml:space="preserve"> </w:t>
            </w:r>
            <w:r w:rsidR="00F065F4">
              <w:rPr>
                <w:sz w:val="12"/>
                <w:szCs w:val="12"/>
                <w:lang w:val="sr-Cyrl-RS"/>
              </w:rPr>
              <w:t>nepredviđene</w:t>
            </w:r>
            <w:r w:rsidRPr="00B05938">
              <w:rPr>
                <w:sz w:val="12"/>
                <w:szCs w:val="12"/>
                <w:lang w:val="sr-Cyrl-RS"/>
              </w:rPr>
              <w:t xml:space="preserve"> </w:t>
            </w:r>
            <w:r w:rsidR="00F065F4">
              <w:rPr>
                <w:sz w:val="12"/>
                <w:szCs w:val="12"/>
                <w:lang w:val="sr-Cyrl-RS"/>
              </w:rPr>
              <w:t>radove</w:t>
            </w:r>
            <w:r w:rsidRPr="00B05938">
              <w:rPr>
                <w:sz w:val="12"/>
                <w:szCs w:val="12"/>
                <w:lang w:val="sr-Cyrl-RS"/>
              </w:rPr>
              <w:t>)</w:t>
            </w:r>
          </w:p>
        </w:tc>
        <w:tc>
          <w:tcPr>
            <w:tcW w:w="924" w:type="dxa"/>
            <w:vAlign w:val="center"/>
          </w:tcPr>
          <w:p w14:paraId="2C80D2B9" w14:textId="77777777" w:rsidR="00072BE3" w:rsidRPr="00B05938" w:rsidRDefault="00072BE3" w:rsidP="00F065F4">
            <w:pPr>
              <w:spacing w:before="0" w:after="0"/>
              <w:jc w:val="left"/>
              <w:rPr>
                <w:sz w:val="12"/>
                <w:szCs w:val="12"/>
                <w:lang w:val="sr-Cyrl-RS"/>
              </w:rPr>
            </w:pPr>
          </w:p>
        </w:tc>
        <w:tc>
          <w:tcPr>
            <w:tcW w:w="980" w:type="dxa"/>
            <w:shd w:val="clear" w:color="auto" w:fill="D0CECE" w:themeFill="background2" w:themeFillShade="E6"/>
            <w:vAlign w:val="center"/>
          </w:tcPr>
          <w:p w14:paraId="6520BB2D" w14:textId="77777777" w:rsidR="00072BE3" w:rsidRPr="00B05938" w:rsidRDefault="00072BE3" w:rsidP="00F065F4">
            <w:pPr>
              <w:spacing w:before="0" w:after="0"/>
              <w:jc w:val="left"/>
              <w:rPr>
                <w:sz w:val="12"/>
                <w:szCs w:val="12"/>
                <w:lang w:val="sr-Cyrl-RS"/>
              </w:rPr>
            </w:pPr>
          </w:p>
        </w:tc>
        <w:tc>
          <w:tcPr>
            <w:tcW w:w="986" w:type="dxa"/>
            <w:vAlign w:val="center"/>
          </w:tcPr>
          <w:p w14:paraId="33B9A17D" w14:textId="77777777" w:rsidR="00072BE3" w:rsidRPr="00B05938" w:rsidRDefault="00072BE3" w:rsidP="00F065F4">
            <w:pPr>
              <w:spacing w:before="0" w:after="0"/>
              <w:jc w:val="left"/>
              <w:rPr>
                <w:sz w:val="12"/>
                <w:szCs w:val="12"/>
                <w:lang w:val="sr-Cyrl-RS"/>
              </w:rPr>
            </w:pPr>
          </w:p>
        </w:tc>
        <w:tc>
          <w:tcPr>
            <w:tcW w:w="690" w:type="dxa"/>
            <w:vAlign w:val="center"/>
          </w:tcPr>
          <w:p w14:paraId="737500B7" w14:textId="77777777" w:rsidR="00072BE3" w:rsidRPr="00B05938" w:rsidRDefault="00072BE3" w:rsidP="00F065F4">
            <w:pPr>
              <w:spacing w:before="0" w:after="0"/>
              <w:jc w:val="left"/>
              <w:rPr>
                <w:sz w:val="12"/>
                <w:szCs w:val="12"/>
                <w:lang w:val="sr-Cyrl-RS"/>
              </w:rPr>
            </w:pPr>
          </w:p>
        </w:tc>
        <w:tc>
          <w:tcPr>
            <w:tcW w:w="689" w:type="dxa"/>
            <w:vAlign w:val="center"/>
          </w:tcPr>
          <w:p w14:paraId="6AA9512F" w14:textId="77777777" w:rsidR="00072BE3" w:rsidRPr="00B05938" w:rsidRDefault="00072BE3" w:rsidP="00F065F4">
            <w:pPr>
              <w:spacing w:before="0" w:after="0"/>
              <w:jc w:val="left"/>
              <w:rPr>
                <w:sz w:val="12"/>
                <w:szCs w:val="12"/>
                <w:lang w:val="sr-Cyrl-RS"/>
              </w:rPr>
            </w:pPr>
          </w:p>
        </w:tc>
        <w:tc>
          <w:tcPr>
            <w:tcW w:w="690" w:type="dxa"/>
            <w:vAlign w:val="center"/>
          </w:tcPr>
          <w:p w14:paraId="7C9C56B5" w14:textId="77777777" w:rsidR="00072BE3" w:rsidRPr="00B05938" w:rsidRDefault="00072BE3" w:rsidP="00F065F4">
            <w:pPr>
              <w:spacing w:before="0" w:after="0"/>
              <w:jc w:val="left"/>
              <w:rPr>
                <w:sz w:val="12"/>
                <w:szCs w:val="12"/>
                <w:lang w:val="sr-Cyrl-RS"/>
              </w:rPr>
            </w:pPr>
          </w:p>
        </w:tc>
        <w:tc>
          <w:tcPr>
            <w:tcW w:w="678" w:type="dxa"/>
            <w:vAlign w:val="center"/>
          </w:tcPr>
          <w:p w14:paraId="14B74768" w14:textId="77777777" w:rsidR="00072BE3" w:rsidRPr="00B05938" w:rsidRDefault="00072BE3" w:rsidP="00F065F4">
            <w:pPr>
              <w:spacing w:before="0" w:after="0"/>
              <w:jc w:val="left"/>
              <w:rPr>
                <w:sz w:val="12"/>
                <w:szCs w:val="12"/>
                <w:lang w:val="sr-Cyrl-RS"/>
              </w:rPr>
            </w:pPr>
          </w:p>
        </w:tc>
        <w:tc>
          <w:tcPr>
            <w:tcW w:w="933" w:type="dxa"/>
            <w:vAlign w:val="center"/>
          </w:tcPr>
          <w:p w14:paraId="563B18C0" w14:textId="77777777" w:rsidR="00072BE3" w:rsidRPr="00B05938" w:rsidRDefault="00072BE3" w:rsidP="00F065F4">
            <w:pPr>
              <w:spacing w:before="0" w:after="0"/>
              <w:jc w:val="left"/>
              <w:rPr>
                <w:sz w:val="12"/>
                <w:szCs w:val="12"/>
                <w:lang w:val="sr-Cyrl-RS"/>
              </w:rPr>
            </w:pPr>
          </w:p>
        </w:tc>
        <w:tc>
          <w:tcPr>
            <w:tcW w:w="936" w:type="dxa"/>
            <w:vAlign w:val="center"/>
          </w:tcPr>
          <w:p w14:paraId="343171E4" w14:textId="77777777" w:rsidR="00072BE3" w:rsidRPr="00B05938" w:rsidRDefault="00072BE3" w:rsidP="00F065F4">
            <w:pPr>
              <w:spacing w:before="0" w:after="0"/>
              <w:jc w:val="left"/>
              <w:rPr>
                <w:sz w:val="12"/>
                <w:szCs w:val="12"/>
                <w:lang w:val="sr-Cyrl-RS"/>
              </w:rPr>
            </w:pPr>
          </w:p>
        </w:tc>
        <w:tc>
          <w:tcPr>
            <w:tcW w:w="925" w:type="dxa"/>
            <w:vAlign w:val="center"/>
          </w:tcPr>
          <w:p w14:paraId="67EB0022" w14:textId="77777777" w:rsidR="00072BE3" w:rsidRPr="00B05938" w:rsidRDefault="00072BE3" w:rsidP="00F065F4">
            <w:pPr>
              <w:spacing w:before="0" w:after="0"/>
              <w:jc w:val="left"/>
              <w:rPr>
                <w:sz w:val="12"/>
                <w:szCs w:val="12"/>
                <w:lang w:val="sr-Cyrl-RS"/>
              </w:rPr>
            </w:pPr>
          </w:p>
        </w:tc>
        <w:tc>
          <w:tcPr>
            <w:tcW w:w="922" w:type="dxa"/>
            <w:vAlign w:val="center"/>
          </w:tcPr>
          <w:p w14:paraId="3D70FD0E" w14:textId="77777777" w:rsidR="00072BE3" w:rsidRPr="00B05938" w:rsidRDefault="00072BE3" w:rsidP="00F065F4">
            <w:pPr>
              <w:spacing w:before="0" w:after="0"/>
              <w:jc w:val="left"/>
              <w:rPr>
                <w:sz w:val="12"/>
                <w:szCs w:val="12"/>
                <w:lang w:val="sr-Cyrl-RS"/>
              </w:rPr>
            </w:pPr>
          </w:p>
        </w:tc>
      </w:tr>
      <w:tr w:rsidR="00072BE3" w:rsidRPr="00B05938" w14:paraId="0BC7C1B6" w14:textId="77777777" w:rsidTr="00F065F4">
        <w:trPr>
          <w:trHeight w:val="268"/>
        </w:trPr>
        <w:tc>
          <w:tcPr>
            <w:tcW w:w="1909" w:type="dxa"/>
            <w:vAlign w:val="center"/>
          </w:tcPr>
          <w:p w14:paraId="13C1DC7F" w14:textId="5392D73A" w:rsidR="00072BE3" w:rsidRPr="00B05938" w:rsidRDefault="00072BE3" w:rsidP="00F065F4">
            <w:pPr>
              <w:spacing w:before="0" w:after="0"/>
              <w:jc w:val="left"/>
              <w:rPr>
                <w:sz w:val="12"/>
                <w:szCs w:val="12"/>
                <w:lang w:val="sr-Cyrl-RS"/>
              </w:rPr>
            </w:pPr>
            <w:r w:rsidRPr="00B05938">
              <w:rPr>
                <w:sz w:val="12"/>
                <w:szCs w:val="12"/>
                <w:lang w:val="sr-Cyrl-RS"/>
              </w:rPr>
              <w:t xml:space="preserve">4. </w:t>
            </w:r>
            <w:r w:rsidR="00F065F4">
              <w:rPr>
                <w:sz w:val="12"/>
                <w:szCs w:val="12"/>
                <w:lang w:val="sr-Cyrl-RS"/>
              </w:rPr>
              <w:t>Nadzor</w:t>
            </w:r>
            <w:r w:rsidRPr="00B05938">
              <w:rPr>
                <w:sz w:val="12"/>
                <w:szCs w:val="12"/>
                <w:lang w:val="sr-Cyrl-RS"/>
              </w:rPr>
              <w:t xml:space="preserve"> </w:t>
            </w:r>
            <w:r w:rsidR="00F065F4">
              <w:rPr>
                <w:sz w:val="12"/>
                <w:szCs w:val="12"/>
                <w:lang w:val="sr-Cyrl-RS"/>
              </w:rPr>
              <w:t>radova</w:t>
            </w:r>
          </w:p>
        </w:tc>
        <w:tc>
          <w:tcPr>
            <w:tcW w:w="924" w:type="dxa"/>
            <w:vAlign w:val="center"/>
          </w:tcPr>
          <w:p w14:paraId="0F34ABF6" w14:textId="77777777" w:rsidR="00072BE3" w:rsidRPr="00B05938" w:rsidRDefault="00072BE3" w:rsidP="00F065F4">
            <w:pPr>
              <w:spacing w:before="0" w:after="0"/>
              <w:jc w:val="left"/>
              <w:rPr>
                <w:sz w:val="12"/>
                <w:szCs w:val="12"/>
                <w:lang w:val="sr-Cyrl-RS"/>
              </w:rPr>
            </w:pPr>
          </w:p>
        </w:tc>
        <w:tc>
          <w:tcPr>
            <w:tcW w:w="980" w:type="dxa"/>
            <w:shd w:val="clear" w:color="auto" w:fill="D0CECE" w:themeFill="background2" w:themeFillShade="E6"/>
            <w:vAlign w:val="center"/>
          </w:tcPr>
          <w:p w14:paraId="72B5BC34" w14:textId="77777777" w:rsidR="00072BE3" w:rsidRPr="00B05938" w:rsidRDefault="00072BE3" w:rsidP="00F065F4">
            <w:pPr>
              <w:spacing w:before="0" w:after="0"/>
              <w:jc w:val="left"/>
              <w:rPr>
                <w:sz w:val="12"/>
                <w:szCs w:val="12"/>
                <w:lang w:val="sr-Cyrl-RS"/>
              </w:rPr>
            </w:pPr>
          </w:p>
        </w:tc>
        <w:tc>
          <w:tcPr>
            <w:tcW w:w="986" w:type="dxa"/>
            <w:vAlign w:val="center"/>
          </w:tcPr>
          <w:p w14:paraId="41020DCD" w14:textId="77777777" w:rsidR="00072BE3" w:rsidRPr="00B05938" w:rsidRDefault="00072BE3" w:rsidP="00F065F4">
            <w:pPr>
              <w:spacing w:before="0" w:after="0"/>
              <w:jc w:val="left"/>
              <w:rPr>
                <w:sz w:val="12"/>
                <w:szCs w:val="12"/>
                <w:lang w:val="sr-Cyrl-RS"/>
              </w:rPr>
            </w:pPr>
          </w:p>
        </w:tc>
        <w:tc>
          <w:tcPr>
            <w:tcW w:w="690" w:type="dxa"/>
            <w:vAlign w:val="center"/>
          </w:tcPr>
          <w:p w14:paraId="06D85581" w14:textId="77777777" w:rsidR="00072BE3" w:rsidRPr="00B05938" w:rsidRDefault="00072BE3" w:rsidP="00F065F4">
            <w:pPr>
              <w:spacing w:before="0" w:after="0"/>
              <w:jc w:val="left"/>
              <w:rPr>
                <w:sz w:val="12"/>
                <w:szCs w:val="12"/>
                <w:lang w:val="sr-Cyrl-RS"/>
              </w:rPr>
            </w:pPr>
          </w:p>
        </w:tc>
        <w:tc>
          <w:tcPr>
            <w:tcW w:w="689" w:type="dxa"/>
            <w:vAlign w:val="center"/>
          </w:tcPr>
          <w:p w14:paraId="3454FC26" w14:textId="77777777" w:rsidR="00072BE3" w:rsidRPr="00B05938" w:rsidRDefault="00072BE3" w:rsidP="00F065F4">
            <w:pPr>
              <w:spacing w:before="0" w:after="0"/>
              <w:jc w:val="left"/>
              <w:rPr>
                <w:sz w:val="12"/>
                <w:szCs w:val="12"/>
                <w:lang w:val="sr-Cyrl-RS"/>
              </w:rPr>
            </w:pPr>
          </w:p>
        </w:tc>
        <w:tc>
          <w:tcPr>
            <w:tcW w:w="690" w:type="dxa"/>
            <w:vAlign w:val="center"/>
          </w:tcPr>
          <w:p w14:paraId="3B59FFD1" w14:textId="77777777" w:rsidR="00072BE3" w:rsidRPr="00B05938" w:rsidRDefault="00072BE3" w:rsidP="00F065F4">
            <w:pPr>
              <w:spacing w:before="0" w:after="0"/>
              <w:jc w:val="left"/>
              <w:rPr>
                <w:sz w:val="12"/>
                <w:szCs w:val="12"/>
                <w:lang w:val="sr-Cyrl-RS"/>
              </w:rPr>
            </w:pPr>
          </w:p>
        </w:tc>
        <w:tc>
          <w:tcPr>
            <w:tcW w:w="678" w:type="dxa"/>
            <w:vAlign w:val="center"/>
          </w:tcPr>
          <w:p w14:paraId="06B7CFBE" w14:textId="77777777" w:rsidR="00072BE3" w:rsidRPr="00B05938" w:rsidRDefault="00072BE3" w:rsidP="00F065F4">
            <w:pPr>
              <w:spacing w:before="0" w:after="0"/>
              <w:jc w:val="left"/>
              <w:rPr>
                <w:sz w:val="12"/>
                <w:szCs w:val="12"/>
                <w:lang w:val="sr-Cyrl-RS"/>
              </w:rPr>
            </w:pPr>
          </w:p>
        </w:tc>
        <w:tc>
          <w:tcPr>
            <w:tcW w:w="933" w:type="dxa"/>
            <w:vAlign w:val="center"/>
          </w:tcPr>
          <w:p w14:paraId="54A96531" w14:textId="77777777" w:rsidR="00072BE3" w:rsidRPr="00B05938" w:rsidRDefault="00072BE3" w:rsidP="00F065F4">
            <w:pPr>
              <w:spacing w:before="0" w:after="0"/>
              <w:jc w:val="left"/>
              <w:rPr>
                <w:sz w:val="12"/>
                <w:szCs w:val="12"/>
                <w:lang w:val="sr-Cyrl-RS"/>
              </w:rPr>
            </w:pPr>
          </w:p>
        </w:tc>
        <w:tc>
          <w:tcPr>
            <w:tcW w:w="936" w:type="dxa"/>
            <w:vAlign w:val="center"/>
          </w:tcPr>
          <w:p w14:paraId="019BF959" w14:textId="77777777" w:rsidR="00072BE3" w:rsidRPr="00B05938" w:rsidRDefault="00072BE3" w:rsidP="00F065F4">
            <w:pPr>
              <w:spacing w:before="0" w:after="0"/>
              <w:jc w:val="left"/>
              <w:rPr>
                <w:sz w:val="12"/>
                <w:szCs w:val="12"/>
                <w:lang w:val="sr-Cyrl-RS"/>
              </w:rPr>
            </w:pPr>
          </w:p>
        </w:tc>
        <w:tc>
          <w:tcPr>
            <w:tcW w:w="925" w:type="dxa"/>
            <w:vAlign w:val="center"/>
          </w:tcPr>
          <w:p w14:paraId="57B97810" w14:textId="77777777" w:rsidR="00072BE3" w:rsidRPr="00B05938" w:rsidRDefault="00072BE3" w:rsidP="00F065F4">
            <w:pPr>
              <w:spacing w:before="0" w:after="0"/>
              <w:jc w:val="left"/>
              <w:rPr>
                <w:sz w:val="12"/>
                <w:szCs w:val="12"/>
                <w:lang w:val="sr-Cyrl-RS"/>
              </w:rPr>
            </w:pPr>
          </w:p>
        </w:tc>
        <w:tc>
          <w:tcPr>
            <w:tcW w:w="922" w:type="dxa"/>
            <w:vAlign w:val="center"/>
          </w:tcPr>
          <w:p w14:paraId="013FE884" w14:textId="77777777" w:rsidR="00072BE3" w:rsidRPr="00B05938" w:rsidRDefault="00072BE3" w:rsidP="00F065F4">
            <w:pPr>
              <w:spacing w:before="0" w:after="0"/>
              <w:jc w:val="left"/>
              <w:rPr>
                <w:sz w:val="12"/>
                <w:szCs w:val="12"/>
                <w:lang w:val="sr-Cyrl-RS"/>
              </w:rPr>
            </w:pPr>
          </w:p>
        </w:tc>
      </w:tr>
      <w:tr w:rsidR="00072BE3" w:rsidRPr="00B05938" w14:paraId="1D83ADAE" w14:textId="77777777" w:rsidTr="00F065F4">
        <w:trPr>
          <w:trHeight w:val="268"/>
        </w:trPr>
        <w:tc>
          <w:tcPr>
            <w:tcW w:w="1909" w:type="dxa"/>
            <w:vAlign w:val="center"/>
          </w:tcPr>
          <w:p w14:paraId="095F079D" w14:textId="46FFC122" w:rsidR="00072BE3" w:rsidRPr="00B05938" w:rsidRDefault="00072BE3" w:rsidP="00F065F4">
            <w:pPr>
              <w:spacing w:before="0" w:after="0"/>
              <w:jc w:val="left"/>
              <w:rPr>
                <w:sz w:val="12"/>
                <w:szCs w:val="12"/>
                <w:lang w:val="sr-Cyrl-RS"/>
              </w:rPr>
            </w:pPr>
            <w:r w:rsidRPr="00B05938">
              <w:rPr>
                <w:sz w:val="12"/>
                <w:szCs w:val="12"/>
                <w:lang w:val="sr-Cyrl-RS"/>
              </w:rPr>
              <w:t xml:space="preserve">5. </w:t>
            </w:r>
            <w:r w:rsidR="00F065F4">
              <w:rPr>
                <w:sz w:val="12"/>
                <w:szCs w:val="12"/>
                <w:lang w:val="sr-Cyrl-RS"/>
              </w:rPr>
              <w:t>Mobilijar</w:t>
            </w:r>
            <w:r w:rsidRPr="00B05938">
              <w:rPr>
                <w:sz w:val="12"/>
                <w:szCs w:val="12"/>
                <w:lang w:val="sr-Cyrl-RS"/>
              </w:rPr>
              <w:t xml:space="preserve"> </w:t>
            </w:r>
            <w:r w:rsidR="00F065F4">
              <w:rPr>
                <w:sz w:val="12"/>
                <w:szCs w:val="12"/>
                <w:lang w:val="sr-Cyrl-RS"/>
              </w:rPr>
              <w:t>i</w:t>
            </w:r>
            <w:r w:rsidRPr="00B05938">
              <w:rPr>
                <w:sz w:val="12"/>
                <w:szCs w:val="12"/>
                <w:lang w:val="sr-Cyrl-RS"/>
              </w:rPr>
              <w:t xml:space="preserve"> </w:t>
            </w:r>
            <w:r w:rsidR="00F065F4">
              <w:rPr>
                <w:sz w:val="12"/>
                <w:szCs w:val="12"/>
                <w:lang w:val="sr-Cyrl-RS"/>
              </w:rPr>
              <w:t>oprema</w:t>
            </w:r>
          </w:p>
        </w:tc>
        <w:tc>
          <w:tcPr>
            <w:tcW w:w="924" w:type="dxa"/>
            <w:vAlign w:val="center"/>
          </w:tcPr>
          <w:p w14:paraId="1DB3BC42" w14:textId="77777777" w:rsidR="00072BE3" w:rsidRPr="00B05938" w:rsidRDefault="00072BE3" w:rsidP="00F065F4">
            <w:pPr>
              <w:spacing w:before="0" w:after="0"/>
              <w:jc w:val="left"/>
              <w:rPr>
                <w:sz w:val="12"/>
                <w:szCs w:val="12"/>
                <w:lang w:val="sr-Cyrl-RS"/>
              </w:rPr>
            </w:pPr>
          </w:p>
        </w:tc>
        <w:tc>
          <w:tcPr>
            <w:tcW w:w="980" w:type="dxa"/>
            <w:shd w:val="clear" w:color="auto" w:fill="D0CECE" w:themeFill="background2" w:themeFillShade="E6"/>
            <w:vAlign w:val="center"/>
          </w:tcPr>
          <w:p w14:paraId="134A043D" w14:textId="77777777" w:rsidR="00072BE3" w:rsidRPr="00B05938" w:rsidRDefault="00072BE3" w:rsidP="00F065F4">
            <w:pPr>
              <w:spacing w:before="0" w:after="0"/>
              <w:jc w:val="left"/>
              <w:rPr>
                <w:sz w:val="12"/>
                <w:szCs w:val="12"/>
                <w:lang w:val="sr-Cyrl-RS"/>
              </w:rPr>
            </w:pPr>
          </w:p>
        </w:tc>
        <w:tc>
          <w:tcPr>
            <w:tcW w:w="986" w:type="dxa"/>
            <w:vAlign w:val="center"/>
          </w:tcPr>
          <w:p w14:paraId="1991423C" w14:textId="77777777" w:rsidR="00072BE3" w:rsidRPr="00B05938" w:rsidRDefault="00072BE3" w:rsidP="00F065F4">
            <w:pPr>
              <w:spacing w:before="0" w:after="0"/>
              <w:jc w:val="left"/>
              <w:rPr>
                <w:sz w:val="12"/>
                <w:szCs w:val="12"/>
                <w:lang w:val="sr-Cyrl-RS"/>
              </w:rPr>
            </w:pPr>
          </w:p>
        </w:tc>
        <w:tc>
          <w:tcPr>
            <w:tcW w:w="690" w:type="dxa"/>
            <w:vAlign w:val="center"/>
          </w:tcPr>
          <w:p w14:paraId="74A6BE1D" w14:textId="77777777" w:rsidR="00072BE3" w:rsidRPr="00B05938" w:rsidRDefault="00072BE3" w:rsidP="00F065F4">
            <w:pPr>
              <w:spacing w:before="0" w:after="0"/>
              <w:jc w:val="left"/>
              <w:rPr>
                <w:sz w:val="12"/>
                <w:szCs w:val="12"/>
                <w:lang w:val="sr-Cyrl-RS"/>
              </w:rPr>
            </w:pPr>
          </w:p>
        </w:tc>
        <w:tc>
          <w:tcPr>
            <w:tcW w:w="689" w:type="dxa"/>
            <w:vAlign w:val="center"/>
          </w:tcPr>
          <w:p w14:paraId="3BD85D94" w14:textId="77777777" w:rsidR="00072BE3" w:rsidRPr="00B05938" w:rsidRDefault="00072BE3" w:rsidP="00F065F4">
            <w:pPr>
              <w:spacing w:before="0" w:after="0"/>
              <w:jc w:val="left"/>
              <w:rPr>
                <w:sz w:val="12"/>
                <w:szCs w:val="12"/>
                <w:lang w:val="sr-Cyrl-RS"/>
              </w:rPr>
            </w:pPr>
          </w:p>
        </w:tc>
        <w:tc>
          <w:tcPr>
            <w:tcW w:w="690" w:type="dxa"/>
            <w:vAlign w:val="center"/>
          </w:tcPr>
          <w:p w14:paraId="768ABC5F" w14:textId="77777777" w:rsidR="00072BE3" w:rsidRPr="00B05938" w:rsidRDefault="00072BE3" w:rsidP="00F065F4">
            <w:pPr>
              <w:spacing w:before="0" w:after="0"/>
              <w:jc w:val="left"/>
              <w:rPr>
                <w:sz w:val="12"/>
                <w:szCs w:val="12"/>
                <w:lang w:val="sr-Cyrl-RS"/>
              </w:rPr>
            </w:pPr>
          </w:p>
        </w:tc>
        <w:tc>
          <w:tcPr>
            <w:tcW w:w="678" w:type="dxa"/>
            <w:vAlign w:val="center"/>
          </w:tcPr>
          <w:p w14:paraId="43697EE6" w14:textId="77777777" w:rsidR="00072BE3" w:rsidRPr="00B05938" w:rsidRDefault="00072BE3" w:rsidP="00F065F4">
            <w:pPr>
              <w:spacing w:before="0" w:after="0"/>
              <w:jc w:val="left"/>
              <w:rPr>
                <w:sz w:val="12"/>
                <w:szCs w:val="12"/>
                <w:lang w:val="sr-Cyrl-RS"/>
              </w:rPr>
            </w:pPr>
          </w:p>
        </w:tc>
        <w:tc>
          <w:tcPr>
            <w:tcW w:w="933" w:type="dxa"/>
            <w:vAlign w:val="center"/>
          </w:tcPr>
          <w:p w14:paraId="41361718" w14:textId="77777777" w:rsidR="00072BE3" w:rsidRPr="00B05938" w:rsidRDefault="00072BE3" w:rsidP="00F065F4">
            <w:pPr>
              <w:spacing w:before="0" w:after="0"/>
              <w:jc w:val="left"/>
              <w:rPr>
                <w:sz w:val="12"/>
                <w:szCs w:val="12"/>
                <w:lang w:val="sr-Cyrl-RS"/>
              </w:rPr>
            </w:pPr>
          </w:p>
        </w:tc>
        <w:tc>
          <w:tcPr>
            <w:tcW w:w="936" w:type="dxa"/>
            <w:vAlign w:val="center"/>
          </w:tcPr>
          <w:p w14:paraId="5320CFE1" w14:textId="77777777" w:rsidR="00072BE3" w:rsidRPr="00B05938" w:rsidRDefault="00072BE3" w:rsidP="00F065F4">
            <w:pPr>
              <w:spacing w:before="0" w:after="0"/>
              <w:jc w:val="left"/>
              <w:rPr>
                <w:sz w:val="12"/>
                <w:szCs w:val="12"/>
                <w:lang w:val="sr-Cyrl-RS"/>
              </w:rPr>
            </w:pPr>
          </w:p>
        </w:tc>
        <w:tc>
          <w:tcPr>
            <w:tcW w:w="925" w:type="dxa"/>
            <w:vAlign w:val="center"/>
          </w:tcPr>
          <w:p w14:paraId="2CD3D49D" w14:textId="77777777" w:rsidR="00072BE3" w:rsidRPr="00B05938" w:rsidRDefault="00072BE3" w:rsidP="00F065F4">
            <w:pPr>
              <w:spacing w:before="0" w:after="0"/>
              <w:jc w:val="left"/>
              <w:rPr>
                <w:sz w:val="12"/>
                <w:szCs w:val="12"/>
                <w:lang w:val="sr-Cyrl-RS"/>
              </w:rPr>
            </w:pPr>
          </w:p>
        </w:tc>
        <w:tc>
          <w:tcPr>
            <w:tcW w:w="922" w:type="dxa"/>
            <w:vAlign w:val="center"/>
          </w:tcPr>
          <w:p w14:paraId="559057C3" w14:textId="77777777" w:rsidR="00072BE3" w:rsidRPr="00B05938" w:rsidRDefault="00072BE3" w:rsidP="00F065F4">
            <w:pPr>
              <w:spacing w:before="0" w:after="0"/>
              <w:jc w:val="left"/>
              <w:rPr>
                <w:sz w:val="12"/>
                <w:szCs w:val="12"/>
                <w:lang w:val="sr-Cyrl-RS"/>
              </w:rPr>
            </w:pPr>
          </w:p>
        </w:tc>
      </w:tr>
      <w:tr w:rsidR="00072BE3" w:rsidRPr="00B05938" w14:paraId="2C2EBAA6" w14:textId="77777777" w:rsidTr="00F065F4">
        <w:trPr>
          <w:trHeight w:val="268"/>
        </w:trPr>
        <w:tc>
          <w:tcPr>
            <w:tcW w:w="2833" w:type="dxa"/>
            <w:gridSpan w:val="2"/>
            <w:tcBorders>
              <w:bottom w:val="single" w:sz="4" w:space="0" w:color="auto"/>
            </w:tcBorders>
            <w:vAlign w:val="center"/>
          </w:tcPr>
          <w:p w14:paraId="5FAABDE2" w14:textId="1EB0FEE7" w:rsidR="00072BE3" w:rsidRPr="00B05938" w:rsidRDefault="00F065F4" w:rsidP="00F065F4">
            <w:pPr>
              <w:spacing w:before="0" w:after="0"/>
              <w:jc w:val="right"/>
              <w:rPr>
                <w:b/>
                <w:bCs/>
                <w:sz w:val="12"/>
                <w:szCs w:val="12"/>
                <w:lang w:val="sr-Cyrl-RS"/>
              </w:rPr>
            </w:pPr>
            <w:r>
              <w:rPr>
                <w:b/>
                <w:bCs/>
                <w:sz w:val="12"/>
                <w:szCs w:val="12"/>
                <w:lang w:val="sr-Cyrl-RS"/>
              </w:rPr>
              <w:t>Međuzbir</w:t>
            </w:r>
            <w:r w:rsidR="00072BE3" w:rsidRPr="00B05938">
              <w:rPr>
                <w:b/>
                <w:bCs/>
                <w:sz w:val="12"/>
                <w:szCs w:val="12"/>
                <w:lang w:val="sr-Cyrl-RS"/>
              </w:rPr>
              <w:t xml:space="preserve"> 1.</w:t>
            </w:r>
          </w:p>
        </w:tc>
        <w:tc>
          <w:tcPr>
            <w:tcW w:w="980" w:type="dxa"/>
            <w:tcBorders>
              <w:bottom w:val="single" w:sz="4" w:space="0" w:color="auto"/>
            </w:tcBorders>
            <w:shd w:val="clear" w:color="auto" w:fill="D0CECE" w:themeFill="background2" w:themeFillShade="E6"/>
            <w:vAlign w:val="center"/>
          </w:tcPr>
          <w:p w14:paraId="3443607E" w14:textId="77777777" w:rsidR="00072BE3" w:rsidRPr="00B05938" w:rsidRDefault="00072BE3" w:rsidP="00F065F4">
            <w:pPr>
              <w:spacing w:before="0" w:after="0"/>
              <w:jc w:val="right"/>
              <w:rPr>
                <w:b/>
                <w:bCs/>
                <w:sz w:val="12"/>
                <w:szCs w:val="12"/>
                <w:lang w:val="sr-Cyrl-RS"/>
              </w:rPr>
            </w:pPr>
            <w:r w:rsidRPr="00B05938">
              <w:rPr>
                <w:b/>
                <w:bCs/>
                <w:sz w:val="12"/>
                <w:szCs w:val="12"/>
                <w:lang w:val="sr-Cyrl-RS"/>
              </w:rPr>
              <w:t>0</w:t>
            </w:r>
          </w:p>
        </w:tc>
        <w:tc>
          <w:tcPr>
            <w:tcW w:w="986" w:type="dxa"/>
            <w:tcBorders>
              <w:bottom w:val="single" w:sz="4" w:space="0" w:color="auto"/>
            </w:tcBorders>
            <w:vAlign w:val="center"/>
          </w:tcPr>
          <w:p w14:paraId="17D99000" w14:textId="77777777" w:rsidR="00072BE3" w:rsidRPr="00B05938" w:rsidRDefault="00072BE3" w:rsidP="00F065F4">
            <w:pPr>
              <w:spacing w:before="0" w:after="0"/>
              <w:jc w:val="left"/>
              <w:rPr>
                <w:sz w:val="12"/>
                <w:szCs w:val="12"/>
                <w:lang w:val="sr-Cyrl-RS"/>
              </w:rPr>
            </w:pPr>
          </w:p>
        </w:tc>
        <w:tc>
          <w:tcPr>
            <w:tcW w:w="690" w:type="dxa"/>
            <w:tcBorders>
              <w:bottom w:val="single" w:sz="4" w:space="0" w:color="auto"/>
            </w:tcBorders>
            <w:vAlign w:val="center"/>
          </w:tcPr>
          <w:p w14:paraId="10761BC1" w14:textId="77777777" w:rsidR="00072BE3" w:rsidRPr="00B05938" w:rsidRDefault="00072BE3" w:rsidP="00F065F4">
            <w:pPr>
              <w:spacing w:before="0" w:after="0"/>
              <w:jc w:val="left"/>
              <w:rPr>
                <w:sz w:val="12"/>
                <w:szCs w:val="12"/>
                <w:lang w:val="sr-Cyrl-RS"/>
              </w:rPr>
            </w:pPr>
          </w:p>
        </w:tc>
        <w:tc>
          <w:tcPr>
            <w:tcW w:w="689" w:type="dxa"/>
            <w:tcBorders>
              <w:bottom w:val="single" w:sz="4" w:space="0" w:color="auto"/>
            </w:tcBorders>
            <w:vAlign w:val="center"/>
          </w:tcPr>
          <w:p w14:paraId="1E138718" w14:textId="77777777" w:rsidR="00072BE3" w:rsidRPr="00B05938" w:rsidRDefault="00072BE3" w:rsidP="00F065F4">
            <w:pPr>
              <w:spacing w:before="0" w:after="0"/>
              <w:jc w:val="left"/>
              <w:rPr>
                <w:sz w:val="12"/>
                <w:szCs w:val="12"/>
                <w:lang w:val="sr-Cyrl-RS"/>
              </w:rPr>
            </w:pPr>
          </w:p>
        </w:tc>
        <w:tc>
          <w:tcPr>
            <w:tcW w:w="690" w:type="dxa"/>
            <w:tcBorders>
              <w:bottom w:val="single" w:sz="4" w:space="0" w:color="auto"/>
            </w:tcBorders>
            <w:vAlign w:val="center"/>
          </w:tcPr>
          <w:p w14:paraId="6E325E3C" w14:textId="77777777" w:rsidR="00072BE3" w:rsidRPr="00B05938" w:rsidRDefault="00072BE3" w:rsidP="00F065F4">
            <w:pPr>
              <w:spacing w:before="0" w:after="0"/>
              <w:jc w:val="left"/>
              <w:rPr>
                <w:sz w:val="12"/>
                <w:szCs w:val="12"/>
                <w:lang w:val="sr-Cyrl-RS"/>
              </w:rPr>
            </w:pPr>
          </w:p>
        </w:tc>
        <w:tc>
          <w:tcPr>
            <w:tcW w:w="678" w:type="dxa"/>
            <w:tcBorders>
              <w:bottom w:val="single" w:sz="4" w:space="0" w:color="auto"/>
            </w:tcBorders>
            <w:vAlign w:val="center"/>
          </w:tcPr>
          <w:p w14:paraId="1D561EAF" w14:textId="77777777" w:rsidR="00072BE3" w:rsidRPr="00B05938" w:rsidRDefault="00072BE3" w:rsidP="00F065F4">
            <w:pPr>
              <w:spacing w:before="0" w:after="0"/>
              <w:jc w:val="left"/>
              <w:rPr>
                <w:sz w:val="12"/>
                <w:szCs w:val="12"/>
                <w:lang w:val="sr-Cyrl-RS"/>
              </w:rPr>
            </w:pPr>
          </w:p>
        </w:tc>
        <w:tc>
          <w:tcPr>
            <w:tcW w:w="933" w:type="dxa"/>
            <w:tcBorders>
              <w:bottom w:val="single" w:sz="4" w:space="0" w:color="auto"/>
            </w:tcBorders>
            <w:vAlign w:val="center"/>
          </w:tcPr>
          <w:p w14:paraId="0BE3CEDC" w14:textId="77777777" w:rsidR="00072BE3" w:rsidRPr="00B05938" w:rsidRDefault="00072BE3" w:rsidP="00F065F4">
            <w:pPr>
              <w:spacing w:before="0" w:after="0"/>
              <w:jc w:val="left"/>
              <w:rPr>
                <w:sz w:val="12"/>
                <w:szCs w:val="12"/>
                <w:lang w:val="sr-Cyrl-RS"/>
              </w:rPr>
            </w:pPr>
          </w:p>
        </w:tc>
        <w:tc>
          <w:tcPr>
            <w:tcW w:w="936" w:type="dxa"/>
            <w:tcBorders>
              <w:bottom w:val="single" w:sz="4" w:space="0" w:color="auto"/>
            </w:tcBorders>
            <w:vAlign w:val="center"/>
          </w:tcPr>
          <w:p w14:paraId="3D8372A3" w14:textId="77777777" w:rsidR="00072BE3" w:rsidRPr="00B05938" w:rsidRDefault="00072BE3" w:rsidP="00F065F4">
            <w:pPr>
              <w:spacing w:before="0" w:after="0"/>
              <w:jc w:val="left"/>
              <w:rPr>
                <w:sz w:val="12"/>
                <w:szCs w:val="12"/>
                <w:lang w:val="sr-Cyrl-RS"/>
              </w:rPr>
            </w:pPr>
          </w:p>
        </w:tc>
        <w:tc>
          <w:tcPr>
            <w:tcW w:w="925" w:type="dxa"/>
            <w:tcBorders>
              <w:bottom w:val="single" w:sz="4" w:space="0" w:color="auto"/>
            </w:tcBorders>
            <w:vAlign w:val="center"/>
          </w:tcPr>
          <w:p w14:paraId="76D1B133" w14:textId="77777777" w:rsidR="00072BE3" w:rsidRPr="00B05938" w:rsidRDefault="00072BE3" w:rsidP="00F065F4">
            <w:pPr>
              <w:spacing w:before="0" w:after="0"/>
              <w:jc w:val="left"/>
              <w:rPr>
                <w:sz w:val="12"/>
                <w:szCs w:val="12"/>
                <w:lang w:val="sr-Cyrl-RS"/>
              </w:rPr>
            </w:pPr>
          </w:p>
        </w:tc>
        <w:tc>
          <w:tcPr>
            <w:tcW w:w="922" w:type="dxa"/>
            <w:tcBorders>
              <w:bottom w:val="single" w:sz="4" w:space="0" w:color="auto"/>
            </w:tcBorders>
            <w:vAlign w:val="center"/>
          </w:tcPr>
          <w:p w14:paraId="6587F77F" w14:textId="77777777" w:rsidR="00072BE3" w:rsidRPr="00B05938" w:rsidRDefault="00072BE3" w:rsidP="00F065F4">
            <w:pPr>
              <w:spacing w:before="0" w:after="0"/>
              <w:jc w:val="left"/>
              <w:rPr>
                <w:sz w:val="12"/>
                <w:szCs w:val="12"/>
                <w:lang w:val="sr-Cyrl-RS"/>
              </w:rPr>
            </w:pPr>
          </w:p>
        </w:tc>
      </w:tr>
      <w:tr w:rsidR="00072BE3" w:rsidRPr="00B05938" w14:paraId="05C42BDF" w14:textId="77777777" w:rsidTr="00F065F4">
        <w:trPr>
          <w:trHeight w:val="268"/>
        </w:trPr>
        <w:tc>
          <w:tcPr>
            <w:tcW w:w="11262" w:type="dxa"/>
            <w:gridSpan w:val="12"/>
            <w:tcBorders>
              <w:left w:val="nil"/>
            </w:tcBorders>
            <w:shd w:val="clear" w:color="auto" w:fill="F2F2F2" w:themeFill="background1" w:themeFillShade="F2"/>
            <w:vAlign w:val="center"/>
          </w:tcPr>
          <w:p w14:paraId="17BB4148" w14:textId="77777777" w:rsidR="00072BE3" w:rsidRPr="00B05938" w:rsidRDefault="00072BE3" w:rsidP="00F065F4">
            <w:pPr>
              <w:spacing w:before="0" w:after="0"/>
              <w:jc w:val="left"/>
              <w:rPr>
                <w:sz w:val="12"/>
                <w:szCs w:val="12"/>
                <w:lang w:val="sr-Cyrl-RS"/>
              </w:rPr>
            </w:pPr>
          </w:p>
        </w:tc>
      </w:tr>
      <w:tr w:rsidR="00072BE3" w:rsidRPr="00B05938" w14:paraId="494B841B" w14:textId="77777777" w:rsidTr="00F065F4">
        <w:trPr>
          <w:trHeight w:val="268"/>
        </w:trPr>
        <w:tc>
          <w:tcPr>
            <w:tcW w:w="1909" w:type="dxa"/>
            <w:vAlign w:val="center"/>
          </w:tcPr>
          <w:p w14:paraId="51D3ACC7" w14:textId="178C0BCB" w:rsidR="00072BE3" w:rsidRPr="00B05938" w:rsidRDefault="00F065F4" w:rsidP="00F065F4">
            <w:pPr>
              <w:spacing w:before="0" w:after="0"/>
              <w:jc w:val="left"/>
              <w:rPr>
                <w:b/>
                <w:bCs/>
                <w:sz w:val="12"/>
                <w:szCs w:val="12"/>
                <w:lang w:val="sr-Cyrl-RS"/>
              </w:rPr>
            </w:pPr>
            <w:r>
              <w:rPr>
                <w:b/>
                <w:bCs/>
                <w:sz w:val="12"/>
                <w:szCs w:val="12"/>
                <w:lang w:val="sr-Cyrl-RS"/>
              </w:rPr>
              <w:t>Potprojekat</w:t>
            </w:r>
            <w:r w:rsidR="00072BE3" w:rsidRPr="00B05938">
              <w:rPr>
                <w:b/>
                <w:bCs/>
                <w:sz w:val="12"/>
                <w:szCs w:val="12"/>
                <w:lang w:val="sr-Cyrl-RS"/>
              </w:rPr>
              <w:t xml:space="preserve"> 2 - </w:t>
            </w:r>
            <w:r>
              <w:rPr>
                <w:b/>
                <w:bCs/>
                <w:sz w:val="12"/>
                <w:szCs w:val="12"/>
                <w:lang w:val="sr-Cyrl-RS"/>
              </w:rPr>
              <w:t>Sremska</w:t>
            </w:r>
            <w:r w:rsidR="00072BE3" w:rsidRPr="00B05938">
              <w:rPr>
                <w:b/>
                <w:bCs/>
                <w:sz w:val="12"/>
                <w:szCs w:val="12"/>
                <w:lang w:val="sr-Cyrl-RS"/>
              </w:rPr>
              <w:t xml:space="preserve"> </w:t>
            </w:r>
            <w:r>
              <w:rPr>
                <w:b/>
                <w:bCs/>
                <w:sz w:val="12"/>
                <w:szCs w:val="12"/>
                <w:lang w:val="sr-Cyrl-RS"/>
              </w:rPr>
              <w:t>Mitrovica</w:t>
            </w:r>
          </w:p>
        </w:tc>
        <w:tc>
          <w:tcPr>
            <w:tcW w:w="924" w:type="dxa"/>
            <w:vAlign w:val="center"/>
          </w:tcPr>
          <w:p w14:paraId="409832EC" w14:textId="77777777" w:rsidR="00072BE3" w:rsidRPr="00B05938" w:rsidRDefault="00072BE3" w:rsidP="00F065F4">
            <w:pPr>
              <w:spacing w:before="0" w:after="0"/>
              <w:jc w:val="left"/>
              <w:rPr>
                <w:sz w:val="12"/>
                <w:szCs w:val="12"/>
                <w:lang w:val="sr-Cyrl-RS"/>
              </w:rPr>
            </w:pPr>
          </w:p>
        </w:tc>
        <w:tc>
          <w:tcPr>
            <w:tcW w:w="980" w:type="dxa"/>
            <w:shd w:val="clear" w:color="auto" w:fill="D0CECE" w:themeFill="background2" w:themeFillShade="E6"/>
            <w:vAlign w:val="center"/>
          </w:tcPr>
          <w:p w14:paraId="29E65F67" w14:textId="77777777" w:rsidR="00072BE3" w:rsidRPr="00B05938" w:rsidRDefault="00072BE3" w:rsidP="00F065F4">
            <w:pPr>
              <w:spacing w:before="0" w:after="0"/>
              <w:jc w:val="left"/>
              <w:rPr>
                <w:sz w:val="12"/>
                <w:szCs w:val="12"/>
                <w:lang w:val="sr-Cyrl-RS"/>
              </w:rPr>
            </w:pPr>
          </w:p>
        </w:tc>
        <w:tc>
          <w:tcPr>
            <w:tcW w:w="986" w:type="dxa"/>
            <w:vAlign w:val="center"/>
          </w:tcPr>
          <w:p w14:paraId="05E6B9D4" w14:textId="77777777" w:rsidR="00072BE3" w:rsidRPr="00B05938" w:rsidRDefault="00072BE3" w:rsidP="00F065F4">
            <w:pPr>
              <w:spacing w:before="0" w:after="0"/>
              <w:jc w:val="left"/>
              <w:rPr>
                <w:sz w:val="12"/>
                <w:szCs w:val="12"/>
                <w:lang w:val="sr-Cyrl-RS"/>
              </w:rPr>
            </w:pPr>
          </w:p>
        </w:tc>
        <w:tc>
          <w:tcPr>
            <w:tcW w:w="690" w:type="dxa"/>
            <w:vAlign w:val="center"/>
          </w:tcPr>
          <w:p w14:paraId="7F73B176" w14:textId="77777777" w:rsidR="00072BE3" w:rsidRPr="00B05938" w:rsidRDefault="00072BE3" w:rsidP="00F065F4">
            <w:pPr>
              <w:spacing w:before="0" w:after="0"/>
              <w:jc w:val="left"/>
              <w:rPr>
                <w:sz w:val="12"/>
                <w:szCs w:val="12"/>
                <w:lang w:val="sr-Cyrl-RS"/>
              </w:rPr>
            </w:pPr>
          </w:p>
        </w:tc>
        <w:tc>
          <w:tcPr>
            <w:tcW w:w="689" w:type="dxa"/>
            <w:vAlign w:val="center"/>
          </w:tcPr>
          <w:p w14:paraId="146BE598" w14:textId="77777777" w:rsidR="00072BE3" w:rsidRPr="00B05938" w:rsidRDefault="00072BE3" w:rsidP="00F065F4">
            <w:pPr>
              <w:spacing w:before="0" w:after="0"/>
              <w:jc w:val="left"/>
              <w:rPr>
                <w:sz w:val="12"/>
                <w:szCs w:val="12"/>
                <w:lang w:val="sr-Cyrl-RS"/>
              </w:rPr>
            </w:pPr>
          </w:p>
        </w:tc>
        <w:tc>
          <w:tcPr>
            <w:tcW w:w="690" w:type="dxa"/>
            <w:vAlign w:val="center"/>
          </w:tcPr>
          <w:p w14:paraId="0A53B716" w14:textId="77777777" w:rsidR="00072BE3" w:rsidRPr="00B05938" w:rsidRDefault="00072BE3" w:rsidP="00F065F4">
            <w:pPr>
              <w:spacing w:before="0" w:after="0"/>
              <w:jc w:val="left"/>
              <w:rPr>
                <w:sz w:val="12"/>
                <w:szCs w:val="12"/>
                <w:lang w:val="sr-Cyrl-RS"/>
              </w:rPr>
            </w:pPr>
          </w:p>
        </w:tc>
        <w:tc>
          <w:tcPr>
            <w:tcW w:w="678" w:type="dxa"/>
            <w:vAlign w:val="center"/>
          </w:tcPr>
          <w:p w14:paraId="48A389AE" w14:textId="77777777" w:rsidR="00072BE3" w:rsidRPr="00B05938" w:rsidRDefault="00072BE3" w:rsidP="00F065F4">
            <w:pPr>
              <w:spacing w:before="0" w:after="0"/>
              <w:jc w:val="left"/>
              <w:rPr>
                <w:sz w:val="12"/>
                <w:szCs w:val="12"/>
                <w:lang w:val="sr-Cyrl-RS"/>
              </w:rPr>
            </w:pPr>
          </w:p>
        </w:tc>
        <w:tc>
          <w:tcPr>
            <w:tcW w:w="933" w:type="dxa"/>
            <w:vAlign w:val="center"/>
          </w:tcPr>
          <w:p w14:paraId="44E5A503" w14:textId="77777777" w:rsidR="00072BE3" w:rsidRPr="00B05938" w:rsidRDefault="00072BE3" w:rsidP="00F065F4">
            <w:pPr>
              <w:spacing w:before="0" w:after="0"/>
              <w:jc w:val="left"/>
              <w:rPr>
                <w:sz w:val="12"/>
                <w:szCs w:val="12"/>
                <w:lang w:val="sr-Cyrl-RS"/>
              </w:rPr>
            </w:pPr>
          </w:p>
        </w:tc>
        <w:tc>
          <w:tcPr>
            <w:tcW w:w="936" w:type="dxa"/>
            <w:vAlign w:val="center"/>
          </w:tcPr>
          <w:p w14:paraId="38F844E6" w14:textId="77777777" w:rsidR="00072BE3" w:rsidRPr="00B05938" w:rsidRDefault="00072BE3" w:rsidP="00F065F4">
            <w:pPr>
              <w:spacing w:before="0" w:after="0"/>
              <w:jc w:val="left"/>
              <w:rPr>
                <w:sz w:val="12"/>
                <w:szCs w:val="12"/>
                <w:lang w:val="sr-Cyrl-RS"/>
              </w:rPr>
            </w:pPr>
          </w:p>
        </w:tc>
        <w:tc>
          <w:tcPr>
            <w:tcW w:w="925" w:type="dxa"/>
            <w:vAlign w:val="center"/>
          </w:tcPr>
          <w:p w14:paraId="2777F91B" w14:textId="77777777" w:rsidR="00072BE3" w:rsidRPr="00B05938" w:rsidRDefault="00072BE3" w:rsidP="00F065F4">
            <w:pPr>
              <w:spacing w:before="0" w:after="0"/>
              <w:jc w:val="left"/>
              <w:rPr>
                <w:sz w:val="12"/>
                <w:szCs w:val="12"/>
                <w:lang w:val="sr-Cyrl-RS"/>
              </w:rPr>
            </w:pPr>
          </w:p>
        </w:tc>
        <w:tc>
          <w:tcPr>
            <w:tcW w:w="922" w:type="dxa"/>
            <w:vAlign w:val="center"/>
          </w:tcPr>
          <w:p w14:paraId="409C5A93" w14:textId="77777777" w:rsidR="00072BE3" w:rsidRPr="00B05938" w:rsidRDefault="00072BE3" w:rsidP="00F065F4">
            <w:pPr>
              <w:spacing w:before="0" w:after="0"/>
              <w:jc w:val="left"/>
              <w:rPr>
                <w:sz w:val="12"/>
                <w:szCs w:val="12"/>
                <w:lang w:val="sr-Cyrl-RS"/>
              </w:rPr>
            </w:pPr>
          </w:p>
        </w:tc>
      </w:tr>
      <w:tr w:rsidR="00072BE3" w:rsidRPr="00B05938" w14:paraId="389576AA" w14:textId="77777777" w:rsidTr="00F065F4">
        <w:trPr>
          <w:trHeight w:val="268"/>
        </w:trPr>
        <w:tc>
          <w:tcPr>
            <w:tcW w:w="1909" w:type="dxa"/>
            <w:vAlign w:val="center"/>
          </w:tcPr>
          <w:p w14:paraId="7117DD51" w14:textId="1B3D2AE7" w:rsidR="00072BE3" w:rsidRPr="00B05938" w:rsidRDefault="00072BE3" w:rsidP="00F065F4">
            <w:pPr>
              <w:spacing w:before="0" w:after="0"/>
              <w:jc w:val="left"/>
              <w:rPr>
                <w:sz w:val="12"/>
                <w:szCs w:val="12"/>
                <w:lang w:val="sr-Cyrl-RS"/>
              </w:rPr>
            </w:pPr>
            <w:r w:rsidRPr="00B05938">
              <w:rPr>
                <w:sz w:val="12"/>
                <w:szCs w:val="12"/>
                <w:lang w:val="sr-Cyrl-RS"/>
              </w:rPr>
              <w:t xml:space="preserve">1. </w:t>
            </w:r>
            <w:r w:rsidR="00F065F4">
              <w:rPr>
                <w:sz w:val="12"/>
                <w:szCs w:val="12"/>
                <w:lang w:val="sr-Cyrl-RS"/>
              </w:rPr>
              <w:t>Izrada</w:t>
            </w:r>
            <w:r w:rsidRPr="00B05938">
              <w:rPr>
                <w:sz w:val="12"/>
                <w:szCs w:val="12"/>
                <w:lang w:val="sr-Cyrl-RS"/>
              </w:rPr>
              <w:t xml:space="preserve"> </w:t>
            </w:r>
            <w:r w:rsidR="00F065F4">
              <w:rPr>
                <w:sz w:val="12"/>
                <w:szCs w:val="12"/>
                <w:lang w:val="sr-Cyrl-RS"/>
              </w:rPr>
              <w:t>elaborata</w:t>
            </w:r>
            <w:r w:rsidRPr="00B05938">
              <w:rPr>
                <w:sz w:val="12"/>
                <w:szCs w:val="12"/>
                <w:lang w:val="sr-Cyrl-RS"/>
              </w:rPr>
              <w:t xml:space="preserve">, </w:t>
            </w:r>
            <w:r w:rsidR="00F065F4">
              <w:rPr>
                <w:sz w:val="12"/>
                <w:szCs w:val="12"/>
                <w:lang w:val="sr-Cyrl-RS"/>
              </w:rPr>
              <w:t>projektovanje</w:t>
            </w:r>
            <w:r w:rsidRPr="00B05938">
              <w:rPr>
                <w:sz w:val="12"/>
                <w:szCs w:val="12"/>
                <w:lang w:val="sr-Cyrl-RS"/>
              </w:rPr>
              <w:t xml:space="preserve"> </w:t>
            </w:r>
            <w:r w:rsidR="00F065F4">
              <w:rPr>
                <w:sz w:val="12"/>
                <w:szCs w:val="12"/>
                <w:lang w:val="sr-Cyrl-RS"/>
              </w:rPr>
              <w:t>i</w:t>
            </w:r>
            <w:r w:rsidRPr="00B05938">
              <w:rPr>
                <w:sz w:val="12"/>
                <w:szCs w:val="12"/>
                <w:lang w:val="sr-Cyrl-RS"/>
              </w:rPr>
              <w:t xml:space="preserve"> </w:t>
            </w:r>
            <w:r w:rsidR="00F065F4">
              <w:rPr>
                <w:sz w:val="12"/>
                <w:szCs w:val="12"/>
                <w:lang w:val="sr-Cyrl-RS"/>
              </w:rPr>
              <w:t>tehnički</w:t>
            </w:r>
            <w:r w:rsidRPr="00B05938">
              <w:rPr>
                <w:sz w:val="12"/>
                <w:szCs w:val="12"/>
                <w:lang w:val="sr-Cyrl-RS"/>
              </w:rPr>
              <w:t xml:space="preserve"> </w:t>
            </w:r>
            <w:r w:rsidR="00F065F4">
              <w:rPr>
                <w:sz w:val="12"/>
                <w:szCs w:val="12"/>
                <w:lang w:val="sr-Cyrl-RS"/>
              </w:rPr>
              <w:t>konsalting</w:t>
            </w:r>
          </w:p>
        </w:tc>
        <w:tc>
          <w:tcPr>
            <w:tcW w:w="924" w:type="dxa"/>
            <w:vAlign w:val="center"/>
          </w:tcPr>
          <w:p w14:paraId="3B9260A4" w14:textId="77777777" w:rsidR="00072BE3" w:rsidRPr="00B05938" w:rsidRDefault="00072BE3" w:rsidP="00F065F4">
            <w:pPr>
              <w:spacing w:before="0" w:after="0"/>
              <w:jc w:val="left"/>
              <w:rPr>
                <w:sz w:val="12"/>
                <w:szCs w:val="12"/>
                <w:lang w:val="sr-Cyrl-RS"/>
              </w:rPr>
            </w:pPr>
          </w:p>
        </w:tc>
        <w:tc>
          <w:tcPr>
            <w:tcW w:w="980" w:type="dxa"/>
            <w:shd w:val="clear" w:color="auto" w:fill="D0CECE" w:themeFill="background2" w:themeFillShade="E6"/>
            <w:vAlign w:val="center"/>
          </w:tcPr>
          <w:p w14:paraId="799242ED" w14:textId="77777777" w:rsidR="00072BE3" w:rsidRPr="00B05938" w:rsidRDefault="00072BE3" w:rsidP="00F065F4">
            <w:pPr>
              <w:spacing w:before="0" w:after="0"/>
              <w:jc w:val="left"/>
              <w:rPr>
                <w:sz w:val="12"/>
                <w:szCs w:val="12"/>
                <w:lang w:val="sr-Cyrl-RS"/>
              </w:rPr>
            </w:pPr>
          </w:p>
        </w:tc>
        <w:tc>
          <w:tcPr>
            <w:tcW w:w="986" w:type="dxa"/>
            <w:vAlign w:val="center"/>
          </w:tcPr>
          <w:p w14:paraId="7B1E65A5" w14:textId="77777777" w:rsidR="00072BE3" w:rsidRPr="00B05938" w:rsidRDefault="00072BE3" w:rsidP="00F065F4">
            <w:pPr>
              <w:spacing w:before="0" w:after="0"/>
              <w:jc w:val="left"/>
              <w:rPr>
                <w:sz w:val="12"/>
                <w:szCs w:val="12"/>
                <w:lang w:val="sr-Cyrl-RS"/>
              </w:rPr>
            </w:pPr>
          </w:p>
        </w:tc>
        <w:tc>
          <w:tcPr>
            <w:tcW w:w="690" w:type="dxa"/>
            <w:vAlign w:val="center"/>
          </w:tcPr>
          <w:p w14:paraId="582E6C57" w14:textId="77777777" w:rsidR="00072BE3" w:rsidRPr="00B05938" w:rsidRDefault="00072BE3" w:rsidP="00F065F4">
            <w:pPr>
              <w:spacing w:before="0" w:after="0"/>
              <w:jc w:val="left"/>
              <w:rPr>
                <w:sz w:val="12"/>
                <w:szCs w:val="12"/>
                <w:lang w:val="sr-Cyrl-RS"/>
              </w:rPr>
            </w:pPr>
          </w:p>
        </w:tc>
        <w:tc>
          <w:tcPr>
            <w:tcW w:w="689" w:type="dxa"/>
            <w:vAlign w:val="center"/>
          </w:tcPr>
          <w:p w14:paraId="07FF3A1F" w14:textId="77777777" w:rsidR="00072BE3" w:rsidRPr="00B05938" w:rsidRDefault="00072BE3" w:rsidP="00F065F4">
            <w:pPr>
              <w:spacing w:before="0" w:after="0"/>
              <w:jc w:val="left"/>
              <w:rPr>
                <w:sz w:val="12"/>
                <w:szCs w:val="12"/>
                <w:lang w:val="sr-Cyrl-RS"/>
              </w:rPr>
            </w:pPr>
          </w:p>
        </w:tc>
        <w:tc>
          <w:tcPr>
            <w:tcW w:w="690" w:type="dxa"/>
            <w:vAlign w:val="center"/>
          </w:tcPr>
          <w:p w14:paraId="65657C0B" w14:textId="77777777" w:rsidR="00072BE3" w:rsidRPr="00B05938" w:rsidRDefault="00072BE3" w:rsidP="00F065F4">
            <w:pPr>
              <w:spacing w:before="0" w:after="0"/>
              <w:jc w:val="left"/>
              <w:rPr>
                <w:sz w:val="12"/>
                <w:szCs w:val="12"/>
                <w:lang w:val="sr-Cyrl-RS"/>
              </w:rPr>
            </w:pPr>
          </w:p>
        </w:tc>
        <w:tc>
          <w:tcPr>
            <w:tcW w:w="678" w:type="dxa"/>
            <w:vAlign w:val="center"/>
          </w:tcPr>
          <w:p w14:paraId="0154A876" w14:textId="77777777" w:rsidR="00072BE3" w:rsidRPr="00B05938" w:rsidRDefault="00072BE3" w:rsidP="00F065F4">
            <w:pPr>
              <w:spacing w:before="0" w:after="0"/>
              <w:jc w:val="left"/>
              <w:rPr>
                <w:sz w:val="12"/>
                <w:szCs w:val="12"/>
                <w:lang w:val="sr-Cyrl-RS"/>
              </w:rPr>
            </w:pPr>
          </w:p>
        </w:tc>
        <w:tc>
          <w:tcPr>
            <w:tcW w:w="933" w:type="dxa"/>
            <w:vAlign w:val="center"/>
          </w:tcPr>
          <w:p w14:paraId="27CF7103" w14:textId="77777777" w:rsidR="00072BE3" w:rsidRPr="00B05938" w:rsidRDefault="00072BE3" w:rsidP="00F065F4">
            <w:pPr>
              <w:spacing w:before="0" w:after="0"/>
              <w:jc w:val="left"/>
              <w:rPr>
                <w:sz w:val="12"/>
                <w:szCs w:val="12"/>
                <w:lang w:val="sr-Cyrl-RS"/>
              </w:rPr>
            </w:pPr>
          </w:p>
        </w:tc>
        <w:tc>
          <w:tcPr>
            <w:tcW w:w="936" w:type="dxa"/>
            <w:vAlign w:val="center"/>
          </w:tcPr>
          <w:p w14:paraId="5C2F5821" w14:textId="77777777" w:rsidR="00072BE3" w:rsidRPr="00B05938" w:rsidRDefault="00072BE3" w:rsidP="00F065F4">
            <w:pPr>
              <w:spacing w:before="0" w:after="0"/>
              <w:jc w:val="left"/>
              <w:rPr>
                <w:sz w:val="12"/>
                <w:szCs w:val="12"/>
                <w:lang w:val="sr-Cyrl-RS"/>
              </w:rPr>
            </w:pPr>
          </w:p>
        </w:tc>
        <w:tc>
          <w:tcPr>
            <w:tcW w:w="925" w:type="dxa"/>
            <w:vAlign w:val="center"/>
          </w:tcPr>
          <w:p w14:paraId="1F54DFBE" w14:textId="77777777" w:rsidR="00072BE3" w:rsidRPr="00B05938" w:rsidRDefault="00072BE3" w:rsidP="00F065F4">
            <w:pPr>
              <w:spacing w:before="0" w:after="0"/>
              <w:jc w:val="left"/>
              <w:rPr>
                <w:sz w:val="12"/>
                <w:szCs w:val="12"/>
                <w:lang w:val="sr-Cyrl-RS"/>
              </w:rPr>
            </w:pPr>
          </w:p>
        </w:tc>
        <w:tc>
          <w:tcPr>
            <w:tcW w:w="922" w:type="dxa"/>
            <w:vAlign w:val="center"/>
          </w:tcPr>
          <w:p w14:paraId="16182D7B" w14:textId="77777777" w:rsidR="00072BE3" w:rsidRPr="00B05938" w:rsidRDefault="00072BE3" w:rsidP="00F065F4">
            <w:pPr>
              <w:spacing w:before="0" w:after="0"/>
              <w:jc w:val="left"/>
              <w:rPr>
                <w:sz w:val="12"/>
                <w:szCs w:val="12"/>
                <w:lang w:val="sr-Cyrl-RS"/>
              </w:rPr>
            </w:pPr>
          </w:p>
        </w:tc>
      </w:tr>
      <w:tr w:rsidR="00072BE3" w:rsidRPr="00B05938" w14:paraId="5A2ACA62" w14:textId="77777777" w:rsidTr="00F065F4">
        <w:trPr>
          <w:trHeight w:val="268"/>
        </w:trPr>
        <w:tc>
          <w:tcPr>
            <w:tcW w:w="1909" w:type="dxa"/>
            <w:vAlign w:val="center"/>
          </w:tcPr>
          <w:p w14:paraId="58F62D53" w14:textId="66369CC7" w:rsidR="00072BE3" w:rsidRPr="00B05938" w:rsidRDefault="00072BE3" w:rsidP="00F065F4">
            <w:pPr>
              <w:spacing w:before="0" w:after="0"/>
              <w:jc w:val="left"/>
              <w:rPr>
                <w:sz w:val="12"/>
                <w:szCs w:val="12"/>
                <w:lang w:val="sr-Cyrl-RS"/>
              </w:rPr>
            </w:pPr>
            <w:r w:rsidRPr="00B05938">
              <w:rPr>
                <w:sz w:val="12"/>
                <w:szCs w:val="12"/>
                <w:lang w:val="sr-Cyrl-RS"/>
              </w:rPr>
              <w:t xml:space="preserve">2. </w:t>
            </w:r>
            <w:r w:rsidR="00F065F4">
              <w:rPr>
                <w:sz w:val="12"/>
                <w:szCs w:val="12"/>
                <w:lang w:val="sr-Cyrl-RS"/>
              </w:rPr>
              <w:t>Akvizicija</w:t>
            </w:r>
            <w:r w:rsidRPr="00B05938">
              <w:rPr>
                <w:sz w:val="12"/>
                <w:szCs w:val="12"/>
                <w:lang w:val="sr-Cyrl-RS"/>
              </w:rPr>
              <w:t xml:space="preserve"> </w:t>
            </w:r>
            <w:r w:rsidR="00F065F4">
              <w:rPr>
                <w:sz w:val="12"/>
                <w:szCs w:val="12"/>
                <w:lang w:val="sr-Cyrl-RS"/>
              </w:rPr>
              <w:t>zemljišta</w:t>
            </w:r>
            <w:r w:rsidRPr="00B05938">
              <w:rPr>
                <w:sz w:val="12"/>
                <w:szCs w:val="12"/>
                <w:lang w:val="sr-Cyrl-RS"/>
              </w:rPr>
              <w:t xml:space="preserve"> </w:t>
            </w:r>
            <w:r w:rsidR="00F065F4">
              <w:rPr>
                <w:sz w:val="12"/>
                <w:szCs w:val="12"/>
                <w:lang w:val="sr-Cyrl-RS"/>
              </w:rPr>
              <w:t>i</w:t>
            </w:r>
            <w:r w:rsidRPr="00B05938">
              <w:rPr>
                <w:sz w:val="12"/>
                <w:szCs w:val="12"/>
                <w:lang w:val="sr-Cyrl-RS"/>
              </w:rPr>
              <w:t xml:space="preserve"> </w:t>
            </w:r>
            <w:r w:rsidR="00F065F4">
              <w:rPr>
                <w:sz w:val="12"/>
                <w:szCs w:val="12"/>
                <w:lang w:val="sr-Cyrl-RS"/>
              </w:rPr>
              <w:t>nepokretnosti</w:t>
            </w:r>
          </w:p>
        </w:tc>
        <w:tc>
          <w:tcPr>
            <w:tcW w:w="924" w:type="dxa"/>
            <w:vAlign w:val="center"/>
          </w:tcPr>
          <w:p w14:paraId="7735B39F" w14:textId="77777777" w:rsidR="00072BE3" w:rsidRPr="00B05938" w:rsidRDefault="00072BE3" w:rsidP="00F065F4">
            <w:pPr>
              <w:spacing w:before="0" w:after="0"/>
              <w:jc w:val="left"/>
              <w:rPr>
                <w:sz w:val="12"/>
                <w:szCs w:val="12"/>
                <w:lang w:val="sr-Cyrl-RS"/>
              </w:rPr>
            </w:pPr>
          </w:p>
        </w:tc>
        <w:tc>
          <w:tcPr>
            <w:tcW w:w="980" w:type="dxa"/>
            <w:shd w:val="clear" w:color="auto" w:fill="D0CECE" w:themeFill="background2" w:themeFillShade="E6"/>
            <w:vAlign w:val="center"/>
          </w:tcPr>
          <w:p w14:paraId="6238DF3C" w14:textId="77777777" w:rsidR="00072BE3" w:rsidRPr="00B05938" w:rsidRDefault="00072BE3" w:rsidP="00F065F4">
            <w:pPr>
              <w:spacing w:before="0" w:after="0"/>
              <w:jc w:val="left"/>
              <w:rPr>
                <w:sz w:val="12"/>
                <w:szCs w:val="12"/>
                <w:lang w:val="sr-Cyrl-RS"/>
              </w:rPr>
            </w:pPr>
          </w:p>
        </w:tc>
        <w:tc>
          <w:tcPr>
            <w:tcW w:w="986" w:type="dxa"/>
            <w:vAlign w:val="center"/>
          </w:tcPr>
          <w:p w14:paraId="3AD8E008" w14:textId="77777777" w:rsidR="00072BE3" w:rsidRPr="00B05938" w:rsidRDefault="00072BE3" w:rsidP="00F065F4">
            <w:pPr>
              <w:spacing w:before="0" w:after="0"/>
              <w:jc w:val="left"/>
              <w:rPr>
                <w:sz w:val="12"/>
                <w:szCs w:val="12"/>
                <w:lang w:val="sr-Cyrl-RS"/>
              </w:rPr>
            </w:pPr>
          </w:p>
        </w:tc>
        <w:tc>
          <w:tcPr>
            <w:tcW w:w="690" w:type="dxa"/>
            <w:vAlign w:val="center"/>
          </w:tcPr>
          <w:p w14:paraId="2D176794" w14:textId="77777777" w:rsidR="00072BE3" w:rsidRPr="00B05938" w:rsidRDefault="00072BE3" w:rsidP="00F065F4">
            <w:pPr>
              <w:spacing w:before="0" w:after="0"/>
              <w:jc w:val="left"/>
              <w:rPr>
                <w:sz w:val="12"/>
                <w:szCs w:val="12"/>
                <w:lang w:val="sr-Cyrl-RS"/>
              </w:rPr>
            </w:pPr>
          </w:p>
        </w:tc>
        <w:tc>
          <w:tcPr>
            <w:tcW w:w="689" w:type="dxa"/>
            <w:vAlign w:val="center"/>
          </w:tcPr>
          <w:p w14:paraId="75ED55FB" w14:textId="77777777" w:rsidR="00072BE3" w:rsidRPr="00B05938" w:rsidRDefault="00072BE3" w:rsidP="00F065F4">
            <w:pPr>
              <w:spacing w:before="0" w:after="0"/>
              <w:jc w:val="left"/>
              <w:rPr>
                <w:sz w:val="12"/>
                <w:szCs w:val="12"/>
                <w:lang w:val="sr-Cyrl-RS"/>
              </w:rPr>
            </w:pPr>
          </w:p>
        </w:tc>
        <w:tc>
          <w:tcPr>
            <w:tcW w:w="690" w:type="dxa"/>
            <w:vAlign w:val="center"/>
          </w:tcPr>
          <w:p w14:paraId="2D086762" w14:textId="77777777" w:rsidR="00072BE3" w:rsidRPr="00B05938" w:rsidRDefault="00072BE3" w:rsidP="00F065F4">
            <w:pPr>
              <w:spacing w:before="0" w:after="0"/>
              <w:jc w:val="left"/>
              <w:rPr>
                <w:sz w:val="12"/>
                <w:szCs w:val="12"/>
                <w:lang w:val="sr-Cyrl-RS"/>
              </w:rPr>
            </w:pPr>
          </w:p>
        </w:tc>
        <w:tc>
          <w:tcPr>
            <w:tcW w:w="678" w:type="dxa"/>
            <w:vAlign w:val="center"/>
          </w:tcPr>
          <w:p w14:paraId="3672F557" w14:textId="77777777" w:rsidR="00072BE3" w:rsidRPr="00B05938" w:rsidRDefault="00072BE3" w:rsidP="00F065F4">
            <w:pPr>
              <w:spacing w:before="0" w:after="0"/>
              <w:jc w:val="left"/>
              <w:rPr>
                <w:sz w:val="12"/>
                <w:szCs w:val="12"/>
                <w:lang w:val="sr-Cyrl-RS"/>
              </w:rPr>
            </w:pPr>
          </w:p>
        </w:tc>
        <w:tc>
          <w:tcPr>
            <w:tcW w:w="933" w:type="dxa"/>
            <w:vAlign w:val="center"/>
          </w:tcPr>
          <w:p w14:paraId="733AE32B" w14:textId="77777777" w:rsidR="00072BE3" w:rsidRPr="00B05938" w:rsidRDefault="00072BE3" w:rsidP="00F065F4">
            <w:pPr>
              <w:spacing w:before="0" w:after="0"/>
              <w:jc w:val="left"/>
              <w:rPr>
                <w:sz w:val="12"/>
                <w:szCs w:val="12"/>
                <w:lang w:val="sr-Cyrl-RS"/>
              </w:rPr>
            </w:pPr>
          </w:p>
        </w:tc>
        <w:tc>
          <w:tcPr>
            <w:tcW w:w="936" w:type="dxa"/>
            <w:vAlign w:val="center"/>
          </w:tcPr>
          <w:p w14:paraId="3529DD49" w14:textId="77777777" w:rsidR="00072BE3" w:rsidRPr="00B05938" w:rsidRDefault="00072BE3" w:rsidP="00F065F4">
            <w:pPr>
              <w:spacing w:before="0" w:after="0"/>
              <w:jc w:val="left"/>
              <w:rPr>
                <w:sz w:val="12"/>
                <w:szCs w:val="12"/>
                <w:lang w:val="sr-Cyrl-RS"/>
              </w:rPr>
            </w:pPr>
          </w:p>
        </w:tc>
        <w:tc>
          <w:tcPr>
            <w:tcW w:w="925" w:type="dxa"/>
            <w:vAlign w:val="center"/>
          </w:tcPr>
          <w:p w14:paraId="221B0C51" w14:textId="77777777" w:rsidR="00072BE3" w:rsidRPr="00B05938" w:rsidRDefault="00072BE3" w:rsidP="00F065F4">
            <w:pPr>
              <w:spacing w:before="0" w:after="0"/>
              <w:jc w:val="left"/>
              <w:rPr>
                <w:sz w:val="12"/>
                <w:szCs w:val="12"/>
                <w:lang w:val="sr-Cyrl-RS"/>
              </w:rPr>
            </w:pPr>
          </w:p>
        </w:tc>
        <w:tc>
          <w:tcPr>
            <w:tcW w:w="922" w:type="dxa"/>
            <w:vAlign w:val="center"/>
          </w:tcPr>
          <w:p w14:paraId="02B44E41" w14:textId="77777777" w:rsidR="00072BE3" w:rsidRPr="00B05938" w:rsidRDefault="00072BE3" w:rsidP="00F065F4">
            <w:pPr>
              <w:spacing w:before="0" w:after="0"/>
              <w:jc w:val="left"/>
              <w:rPr>
                <w:sz w:val="12"/>
                <w:szCs w:val="12"/>
                <w:lang w:val="sr-Cyrl-RS"/>
              </w:rPr>
            </w:pPr>
          </w:p>
        </w:tc>
      </w:tr>
      <w:tr w:rsidR="00072BE3" w:rsidRPr="00B05938" w14:paraId="550501A1" w14:textId="77777777" w:rsidTr="00F065F4">
        <w:trPr>
          <w:trHeight w:val="268"/>
        </w:trPr>
        <w:tc>
          <w:tcPr>
            <w:tcW w:w="1909" w:type="dxa"/>
            <w:vAlign w:val="center"/>
          </w:tcPr>
          <w:p w14:paraId="36A30957" w14:textId="622C5D6E" w:rsidR="00072BE3" w:rsidRPr="00B05938" w:rsidRDefault="00072BE3" w:rsidP="00F065F4">
            <w:pPr>
              <w:spacing w:before="0" w:after="0"/>
              <w:jc w:val="left"/>
              <w:rPr>
                <w:sz w:val="12"/>
                <w:szCs w:val="12"/>
                <w:lang w:val="sr-Cyrl-RS"/>
              </w:rPr>
            </w:pPr>
            <w:r w:rsidRPr="00B05938">
              <w:rPr>
                <w:sz w:val="12"/>
                <w:szCs w:val="12"/>
                <w:lang w:val="sr-Cyrl-RS"/>
              </w:rPr>
              <w:t xml:space="preserve">3. </w:t>
            </w:r>
            <w:r w:rsidR="00F065F4">
              <w:rPr>
                <w:sz w:val="12"/>
                <w:szCs w:val="12"/>
                <w:lang w:val="sr-Cyrl-RS"/>
              </w:rPr>
              <w:t>Izgradnja</w:t>
            </w:r>
            <w:r w:rsidRPr="00B05938">
              <w:rPr>
                <w:sz w:val="12"/>
                <w:szCs w:val="12"/>
                <w:lang w:val="sr-Cyrl-RS"/>
              </w:rPr>
              <w:t xml:space="preserve"> (</w:t>
            </w:r>
            <w:r w:rsidR="00F065F4">
              <w:rPr>
                <w:sz w:val="12"/>
                <w:szCs w:val="12"/>
                <w:lang w:val="sr-Cyrl-RS"/>
              </w:rPr>
              <w:t>uključujući</w:t>
            </w:r>
            <w:r w:rsidRPr="00B05938">
              <w:rPr>
                <w:sz w:val="12"/>
                <w:szCs w:val="12"/>
                <w:lang w:val="sr-Cyrl-RS"/>
              </w:rPr>
              <w:t xml:space="preserve"> </w:t>
            </w:r>
            <w:r w:rsidR="00F065F4">
              <w:rPr>
                <w:sz w:val="12"/>
                <w:szCs w:val="12"/>
                <w:lang w:val="sr-Cyrl-RS"/>
              </w:rPr>
              <w:t>nepredviđene</w:t>
            </w:r>
            <w:r w:rsidRPr="00B05938">
              <w:rPr>
                <w:sz w:val="12"/>
                <w:szCs w:val="12"/>
                <w:lang w:val="sr-Cyrl-RS"/>
              </w:rPr>
              <w:t xml:space="preserve"> </w:t>
            </w:r>
            <w:r w:rsidR="00F065F4">
              <w:rPr>
                <w:sz w:val="12"/>
                <w:szCs w:val="12"/>
                <w:lang w:val="sr-Cyrl-RS"/>
              </w:rPr>
              <w:t>radove</w:t>
            </w:r>
            <w:r w:rsidRPr="00B05938">
              <w:rPr>
                <w:sz w:val="12"/>
                <w:szCs w:val="12"/>
                <w:lang w:val="sr-Cyrl-RS"/>
              </w:rPr>
              <w:t>)</w:t>
            </w:r>
          </w:p>
        </w:tc>
        <w:tc>
          <w:tcPr>
            <w:tcW w:w="924" w:type="dxa"/>
            <w:vAlign w:val="center"/>
          </w:tcPr>
          <w:p w14:paraId="27AA2320" w14:textId="77777777" w:rsidR="00072BE3" w:rsidRPr="00B05938" w:rsidRDefault="00072BE3" w:rsidP="00F065F4">
            <w:pPr>
              <w:spacing w:before="0" w:after="0"/>
              <w:jc w:val="left"/>
              <w:rPr>
                <w:sz w:val="12"/>
                <w:szCs w:val="12"/>
                <w:lang w:val="sr-Cyrl-RS"/>
              </w:rPr>
            </w:pPr>
          </w:p>
        </w:tc>
        <w:tc>
          <w:tcPr>
            <w:tcW w:w="980" w:type="dxa"/>
            <w:shd w:val="clear" w:color="auto" w:fill="D0CECE" w:themeFill="background2" w:themeFillShade="E6"/>
            <w:vAlign w:val="center"/>
          </w:tcPr>
          <w:p w14:paraId="45125845" w14:textId="77777777" w:rsidR="00072BE3" w:rsidRPr="00B05938" w:rsidRDefault="00072BE3" w:rsidP="00F065F4">
            <w:pPr>
              <w:spacing w:before="0" w:after="0"/>
              <w:jc w:val="left"/>
              <w:rPr>
                <w:sz w:val="12"/>
                <w:szCs w:val="12"/>
                <w:lang w:val="sr-Cyrl-RS"/>
              </w:rPr>
            </w:pPr>
          </w:p>
        </w:tc>
        <w:tc>
          <w:tcPr>
            <w:tcW w:w="986" w:type="dxa"/>
            <w:vAlign w:val="center"/>
          </w:tcPr>
          <w:p w14:paraId="6BD11A24" w14:textId="77777777" w:rsidR="00072BE3" w:rsidRPr="00B05938" w:rsidRDefault="00072BE3" w:rsidP="00F065F4">
            <w:pPr>
              <w:spacing w:before="0" w:after="0"/>
              <w:jc w:val="left"/>
              <w:rPr>
                <w:sz w:val="12"/>
                <w:szCs w:val="12"/>
                <w:lang w:val="sr-Cyrl-RS"/>
              </w:rPr>
            </w:pPr>
          </w:p>
        </w:tc>
        <w:tc>
          <w:tcPr>
            <w:tcW w:w="690" w:type="dxa"/>
            <w:vAlign w:val="center"/>
          </w:tcPr>
          <w:p w14:paraId="4FE4D76E" w14:textId="77777777" w:rsidR="00072BE3" w:rsidRPr="00B05938" w:rsidRDefault="00072BE3" w:rsidP="00F065F4">
            <w:pPr>
              <w:spacing w:before="0" w:after="0"/>
              <w:jc w:val="left"/>
              <w:rPr>
                <w:sz w:val="12"/>
                <w:szCs w:val="12"/>
                <w:lang w:val="sr-Cyrl-RS"/>
              </w:rPr>
            </w:pPr>
          </w:p>
        </w:tc>
        <w:tc>
          <w:tcPr>
            <w:tcW w:w="689" w:type="dxa"/>
            <w:vAlign w:val="center"/>
          </w:tcPr>
          <w:p w14:paraId="192976A6" w14:textId="77777777" w:rsidR="00072BE3" w:rsidRPr="00B05938" w:rsidRDefault="00072BE3" w:rsidP="00F065F4">
            <w:pPr>
              <w:spacing w:before="0" w:after="0"/>
              <w:jc w:val="left"/>
              <w:rPr>
                <w:sz w:val="12"/>
                <w:szCs w:val="12"/>
                <w:lang w:val="sr-Cyrl-RS"/>
              </w:rPr>
            </w:pPr>
          </w:p>
        </w:tc>
        <w:tc>
          <w:tcPr>
            <w:tcW w:w="690" w:type="dxa"/>
            <w:vAlign w:val="center"/>
          </w:tcPr>
          <w:p w14:paraId="66B9700E" w14:textId="77777777" w:rsidR="00072BE3" w:rsidRPr="00B05938" w:rsidRDefault="00072BE3" w:rsidP="00F065F4">
            <w:pPr>
              <w:spacing w:before="0" w:after="0"/>
              <w:jc w:val="left"/>
              <w:rPr>
                <w:sz w:val="12"/>
                <w:szCs w:val="12"/>
                <w:lang w:val="sr-Cyrl-RS"/>
              </w:rPr>
            </w:pPr>
          </w:p>
        </w:tc>
        <w:tc>
          <w:tcPr>
            <w:tcW w:w="678" w:type="dxa"/>
            <w:vAlign w:val="center"/>
          </w:tcPr>
          <w:p w14:paraId="730CBA4D" w14:textId="77777777" w:rsidR="00072BE3" w:rsidRPr="00B05938" w:rsidRDefault="00072BE3" w:rsidP="00F065F4">
            <w:pPr>
              <w:spacing w:before="0" w:after="0"/>
              <w:jc w:val="left"/>
              <w:rPr>
                <w:sz w:val="12"/>
                <w:szCs w:val="12"/>
                <w:lang w:val="sr-Cyrl-RS"/>
              </w:rPr>
            </w:pPr>
          </w:p>
        </w:tc>
        <w:tc>
          <w:tcPr>
            <w:tcW w:w="933" w:type="dxa"/>
            <w:vAlign w:val="center"/>
          </w:tcPr>
          <w:p w14:paraId="4A54076B" w14:textId="77777777" w:rsidR="00072BE3" w:rsidRPr="00B05938" w:rsidRDefault="00072BE3" w:rsidP="00F065F4">
            <w:pPr>
              <w:spacing w:before="0" w:after="0"/>
              <w:jc w:val="left"/>
              <w:rPr>
                <w:sz w:val="12"/>
                <w:szCs w:val="12"/>
                <w:lang w:val="sr-Cyrl-RS"/>
              </w:rPr>
            </w:pPr>
          </w:p>
        </w:tc>
        <w:tc>
          <w:tcPr>
            <w:tcW w:w="936" w:type="dxa"/>
            <w:vAlign w:val="center"/>
          </w:tcPr>
          <w:p w14:paraId="14AD7FFF" w14:textId="77777777" w:rsidR="00072BE3" w:rsidRPr="00B05938" w:rsidRDefault="00072BE3" w:rsidP="00F065F4">
            <w:pPr>
              <w:spacing w:before="0" w:after="0"/>
              <w:jc w:val="left"/>
              <w:rPr>
                <w:sz w:val="12"/>
                <w:szCs w:val="12"/>
                <w:lang w:val="sr-Cyrl-RS"/>
              </w:rPr>
            </w:pPr>
          </w:p>
        </w:tc>
        <w:tc>
          <w:tcPr>
            <w:tcW w:w="925" w:type="dxa"/>
            <w:vAlign w:val="center"/>
          </w:tcPr>
          <w:p w14:paraId="5F14113B" w14:textId="77777777" w:rsidR="00072BE3" w:rsidRPr="00B05938" w:rsidRDefault="00072BE3" w:rsidP="00F065F4">
            <w:pPr>
              <w:spacing w:before="0" w:after="0"/>
              <w:jc w:val="left"/>
              <w:rPr>
                <w:sz w:val="12"/>
                <w:szCs w:val="12"/>
                <w:lang w:val="sr-Cyrl-RS"/>
              </w:rPr>
            </w:pPr>
          </w:p>
        </w:tc>
        <w:tc>
          <w:tcPr>
            <w:tcW w:w="922" w:type="dxa"/>
            <w:vAlign w:val="center"/>
          </w:tcPr>
          <w:p w14:paraId="1FE5FC19" w14:textId="77777777" w:rsidR="00072BE3" w:rsidRPr="00B05938" w:rsidRDefault="00072BE3" w:rsidP="00F065F4">
            <w:pPr>
              <w:spacing w:before="0" w:after="0"/>
              <w:jc w:val="left"/>
              <w:rPr>
                <w:sz w:val="12"/>
                <w:szCs w:val="12"/>
                <w:lang w:val="sr-Cyrl-RS"/>
              </w:rPr>
            </w:pPr>
          </w:p>
        </w:tc>
      </w:tr>
      <w:tr w:rsidR="00072BE3" w:rsidRPr="00B05938" w14:paraId="62CC96F2" w14:textId="77777777" w:rsidTr="00F065F4">
        <w:trPr>
          <w:trHeight w:val="268"/>
        </w:trPr>
        <w:tc>
          <w:tcPr>
            <w:tcW w:w="1909" w:type="dxa"/>
            <w:vAlign w:val="center"/>
          </w:tcPr>
          <w:p w14:paraId="3C1C6052" w14:textId="322B6B0F" w:rsidR="00072BE3" w:rsidRPr="00B05938" w:rsidRDefault="00072BE3" w:rsidP="00F065F4">
            <w:pPr>
              <w:spacing w:before="0" w:after="0"/>
              <w:jc w:val="left"/>
              <w:rPr>
                <w:sz w:val="12"/>
                <w:szCs w:val="12"/>
                <w:lang w:val="sr-Cyrl-RS"/>
              </w:rPr>
            </w:pPr>
            <w:r w:rsidRPr="00B05938">
              <w:rPr>
                <w:sz w:val="12"/>
                <w:szCs w:val="12"/>
                <w:lang w:val="sr-Cyrl-RS"/>
              </w:rPr>
              <w:t xml:space="preserve">4. </w:t>
            </w:r>
            <w:r w:rsidR="00F065F4">
              <w:rPr>
                <w:sz w:val="12"/>
                <w:szCs w:val="12"/>
                <w:lang w:val="sr-Cyrl-RS"/>
              </w:rPr>
              <w:t>Nadzor</w:t>
            </w:r>
            <w:r w:rsidRPr="00B05938">
              <w:rPr>
                <w:sz w:val="12"/>
                <w:szCs w:val="12"/>
                <w:lang w:val="sr-Cyrl-RS"/>
              </w:rPr>
              <w:t xml:space="preserve"> </w:t>
            </w:r>
            <w:r w:rsidR="00F065F4">
              <w:rPr>
                <w:sz w:val="12"/>
                <w:szCs w:val="12"/>
                <w:lang w:val="sr-Cyrl-RS"/>
              </w:rPr>
              <w:t>radova</w:t>
            </w:r>
          </w:p>
        </w:tc>
        <w:tc>
          <w:tcPr>
            <w:tcW w:w="924" w:type="dxa"/>
            <w:vAlign w:val="center"/>
          </w:tcPr>
          <w:p w14:paraId="27A7F3AC" w14:textId="77777777" w:rsidR="00072BE3" w:rsidRPr="00B05938" w:rsidRDefault="00072BE3" w:rsidP="00F065F4">
            <w:pPr>
              <w:spacing w:before="0" w:after="0"/>
              <w:jc w:val="left"/>
              <w:rPr>
                <w:sz w:val="12"/>
                <w:szCs w:val="12"/>
                <w:lang w:val="sr-Cyrl-RS"/>
              </w:rPr>
            </w:pPr>
          </w:p>
        </w:tc>
        <w:tc>
          <w:tcPr>
            <w:tcW w:w="980" w:type="dxa"/>
            <w:shd w:val="clear" w:color="auto" w:fill="D0CECE" w:themeFill="background2" w:themeFillShade="E6"/>
            <w:vAlign w:val="center"/>
          </w:tcPr>
          <w:p w14:paraId="713BC4B4" w14:textId="77777777" w:rsidR="00072BE3" w:rsidRPr="00B05938" w:rsidRDefault="00072BE3" w:rsidP="00F065F4">
            <w:pPr>
              <w:spacing w:before="0" w:after="0"/>
              <w:jc w:val="left"/>
              <w:rPr>
                <w:sz w:val="12"/>
                <w:szCs w:val="12"/>
                <w:lang w:val="sr-Cyrl-RS"/>
              </w:rPr>
            </w:pPr>
          </w:p>
        </w:tc>
        <w:tc>
          <w:tcPr>
            <w:tcW w:w="986" w:type="dxa"/>
            <w:vAlign w:val="center"/>
          </w:tcPr>
          <w:p w14:paraId="1CF62893" w14:textId="77777777" w:rsidR="00072BE3" w:rsidRPr="00B05938" w:rsidRDefault="00072BE3" w:rsidP="00F065F4">
            <w:pPr>
              <w:spacing w:before="0" w:after="0"/>
              <w:jc w:val="left"/>
              <w:rPr>
                <w:sz w:val="12"/>
                <w:szCs w:val="12"/>
                <w:lang w:val="sr-Cyrl-RS"/>
              </w:rPr>
            </w:pPr>
          </w:p>
        </w:tc>
        <w:tc>
          <w:tcPr>
            <w:tcW w:w="690" w:type="dxa"/>
            <w:vAlign w:val="center"/>
          </w:tcPr>
          <w:p w14:paraId="2A7F5A8F" w14:textId="77777777" w:rsidR="00072BE3" w:rsidRPr="00B05938" w:rsidRDefault="00072BE3" w:rsidP="00F065F4">
            <w:pPr>
              <w:spacing w:before="0" w:after="0"/>
              <w:jc w:val="left"/>
              <w:rPr>
                <w:sz w:val="12"/>
                <w:szCs w:val="12"/>
                <w:lang w:val="sr-Cyrl-RS"/>
              </w:rPr>
            </w:pPr>
          </w:p>
        </w:tc>
        <w:tc>
          <w:tcPr>
            <w:tcW w:w="689" w:type="dxa"/>
            <w:vAlign w:val="center"/>
          </w:tcPr>
          <w:p w14:paraId="72C1DA8A" w14:textId="77777777" w:rsidR="00072BE3" w:rsidRPr="00B05938" w:rsidRDefault="00072BE3" w:rsidP="00F065F4">
            <w:pPr>
              <w:spacing w:before="0" w:after="0"/>
              <w:jc w:val="left"/>
              <w:rPr>
                <w:sz w:val="12"/>
                <w:szCs w:val="12"/>
                <w:lang w:val="sr-Cyrl-RS"/>
              </w:rPr>
            </w:pPr>
          </w:p>
        </w:tc>
        <w:tc>
          <w:tcPr>
            <w:tcW w:w="690" w:type="dxa"/>
            <w:vAlign w:val="center"/>
          </w:tcPr>
          <w:p w14:paraId="11E9E1FD" w14:textId="77777777" w:rsidR="00072BE3" w:rsidRPr="00B05938" w:rsidRDefault="00072BE3" w:rsidP="00F065F4">
            <w:pPr>
              <w:spacing w:before="0" w:after="0"/>
              <w:jc w:val="left"/>
              <w:rPr>
                <w:sz w:val="12"/>
                <w:szCs w:val="12"/>
                <w:lang w:val="sr-Cyrl-RS"/>
              </w:rPr>
            </w:pPr>
          </w:p>
        </w:tc>
        <w:tc>
          <w:tcPr>
            <w:tcW w:w="678" w:type="dxa"/>
            <w:vAlign w:val="center"/>
          </w:tcPr>
          <w:p w14:paraId="548F5225" w14:textId="77777777" w:rsidR="00072BE3" w:rsidRPr="00B05938" w:rsidRDefault="00072BE3" w:rsidP="00F065F4">
            <w:pPr>
              <w:spacing w:before="0" w:after="0"/>
              <w:jc w:val="left"/>
              <w:rPr>
                <w:sz w:val="12"/>
                <w:szCs w:val="12"/>
                <w:lang w:val="sr-Cyrl-RS"/>
              </w:rPr>
            </w:pPr>
          </w:p>
        </w:tc>
        <w:tc>
          <w:tcPr>
            <w:tcW w:w="933" w:type="dxa"/>
            <w:vAlign w:val="center"/>
          </w:tcPr>
          <w:p w14:paraId="194F27DD" w14:textId="77777777" w:rsidR="00072BE3" w:rsidRPr="00B05938" w:rsidRDefault="00072BE3" w:rsidP="00F065F4">
            <w:pPr>
              <w:spacing w:before="0" w:after="0"/>
              <w:jc w:val="left"/>
              <w:rPr>
                <w:sz w:val="12"/>
                <w:szCs w:val="12"/>
                <w:lang w:val="sr-Cyrl-RS"/>
              </w:rPr>
            </w:pPr>
          </w:p>
        </w:tc>
        <w:tc>
          <w:tcPr>
            <w:tcW w:w="936" w:type="dxa"/>
            <w:vAlign w:val="center"/>
          </w:tcPr>
          <w:p w14:paraId="0CB91BA3" w14:textId="77777777" w:rsidR="00072BE3" w:rsidRPr="00B05938" w:rsidRDefault="00072BE3" w:rsidP="00F065F4">
            <w:pPr>
              <w:spacing w:before="0" w:after="0"/>
              <w:jc w:val="left"/>
              <w:rPr>
                <w:sz w:val="12"/>
                <w:szCs w:val="12"/>
                <w:lang w:val="sr-Cyrl-RS"/>
              </w:rPr>
            </w:pPr>
          </w:p>
        </w:tc>
        <w:tc>
          <w:tcPr>
            <w:tcW w:w="925" w:type="dxa"/>
            <w:vAlign w:val="center"/>
          </w:tcPr>
          <w:p w14:paraId="3465E13B" w14:textId="77777777" w:rsidR="00072BE3" w:rsidRPr="00B05938" w:rsidRDefault="00072BE3" w:rsidP="00F065F4">
            <w:pPr>
              <w:spacing w:before="0" w:after="0"/>
              <w:jc w:val="left"/>
              <w:rPr>
                <w:sz w:val="12"/>
                <w:szCs w:val="12"/>
                <w:lang w:val="sr-Cyrl-RS"/>
              </w:rPr>
            </w:pPr>
          </w:p>
        </w:tc>
        <w:tc>
          <w:tcPr>
            <w:tcW w:w="922" w:type="dxa"/>
            <w:vAlign w:val="center"/>
          </w:tcPr>
          <w:p w14:paraId="437E63EF" w14:textId="77777777" w:rsidR="00072BE3" w:rsidRPr="00B05938" w:rsidRDefault="00072BE3" w:rsidP="00F065F4">
            <w:pPr>
              <w:spacing w:before="0" w:after="0"/>
              <w:jc w:val="left"/>
              <w:rPr>
                <w:sz w:val="12"/>
                <w:szCs w:val="12"/>
                <w:lang w:val="sr-Cyrl-RS"/>
              </w:rPr>
            </w:pPr>
          </w:p>
        </w:tc>
      </w:tr>
      <w:tr w:rsidR="00072BE3" w:rsidRPr="00B05938" w14:paraId="23E5A9C8" w14:textId="77777777" w:rsidTr="00F065F4">
        <w:trPr>
          <w:trHeight w:val="268"/>
        </w:trPr>
        <w:tc>
          <w:tcPr>
            <w:tcW w:w="1909" w:type="dxa"/>
            <w:vAlign w:val="center"/>
          </w:tcPr>
          <w:p w14:paraId="5DC7BAEC" w14:textId="5B786FA5" w:rsidR="00072BE3" w:rsidRPr="00B05938" w:rsidRDefault="00072BE3" w:rsidP="00F065F4">
            <w:pPr>
              <w:spacing w:before="0" w:after="0"/>
              <w:jc w:val="left"/>
              <w:rPr>
                <w:sz w:val="12"/>
                <w:szCs w:val="12"/>
                <w:lang w:val="sr-Cyrl-RS"/>
              </w:rPr>
            </w:pPr>
            <w:r w:rsidRPr="00B05938">
              <w:rPr>
                <w:sz w:val="12"/>
                <w:szCs w:val="12"/>
                <w:lang w:val="sr-Cyrl-RS"/>
              </w:rPr>
              <w:t xml:space="preserve">5. </w:t>
            </w:r>
            <w:r w:rsidR="00F065F4">
              <w:rPr>
                <w:sz w:val="12"/>
                <w:szCs w:val="12"/>
                <w:lang w:val="sr-Cyrl-RS"/>
              </w:rPr>
              <w:t>Mobilijar</w:t>
            </w:r>
            <w:r w:rsidRPr="00B05938">
              <w:rPr>
                <w:sz w:val="12"/>
                <w:szCs w:val="12"/>
                <w:lang w:val="sr-Cyrl-RS"/>
              </w:rPr>
              <w:t xml:space="preserve"> </w:t>
            </w:r>
            <w:r w:rsidR="00F065F4">
              <w:rPr>
                <w:sz w:val="12"/>
                <w:szCs w:val="12"/>
                <w:lang w:val="sr-Cyrl-RS"/>
              </w:rPr>
              <w:t>i</w:t>
            </w:r>
            <w:r w:rsidRPr="00B05938">
              <w:rPr>
                <w:sz w:val="12"/>
                <w:szCs w:val="12"/>
                <w:lang w:val="sr-Cyrl-RS"/>
              </w:rPr>
              <w:t xml:space="preserve"> </w:t>
            </w:r>
            <w:r w:rsidR="00F065F4">
              <w:rPr>
                <w:sz w:val="12"/>
                <w:szCs w:val="12"/>
                <w:lang w:val="sr-Cyrl-RS"/>
              </w:rPr>
              <w:t>oprema</w:t>
            </w:r>
          </w:p>
        </w:tc>
        <w:tc>
          <w:tcPr>
            <w:tcW w:w="924" w:type="dxa"/>
            <w:vAlign w:val="center"/>
          </w:tcPr>
          <w:p w14:paraId="525AD6FC" w14:textId="77777777" w:rsidR="00072BE3" w:rsidRPr="00B05938" w:rsidRDefault="00072BE3" w:rsidP="00F065F4">
            <w:pPr>
              <w:spacing w:before="0" w:after="0"/>
              <w:jc w:val="left"/>
              <w:rPr>
                <w:sz w:val="12"/>
                <w:szCs w:val="12"/>
                <w:lang w:val="sr-Cyrl-RS"/>
              </w:rPr>
            </w:pPr>
          </w:p>
        </w:tc>
        <w:tc>
          <w:tcPr>
            <w:tcW w:w="980" w:type="dxa"/>
            <w:shd w:val="clear" w:color="auto" w:fill="D0CECE" w:themeFill="background2" w:themeFillShade="E6"/>
            <w:vAlign w:val="center"/>
          </w:tcPr>
          <w:p w14:paraId="01F666EE" w14:textId="77777777" w:rsidR="00072BE3" w:rsidRPr="00B05938" w:rsidRDefault="00072BE3" w:rsidP="00F065F4">
            <w:pPr>
              <w:spacing w:before="0" w:after="0"/>
              <w:jc w:val="left"/>
              <w:rPr>
                <w:sz w:val="12"/>
                <w:szCs w:val="12"/>
                <w:lang w:val="sr-Cyrl-RS"/>
              </w:rPr>
            </w:pPr>
          </w:p>
        </w:tc>
        <w:tc>
          <w:tcPr>
            <w:tcW w:w="986" w:type="dxa"/>
            <w:vAlign w:val="center"/>
          </w:tcPr>
          <w:p w14:paraId="64D762B8" w14:textId="77777777" w:rsidR="00072BE3" w:rsidRPr="00B05938" w:rsidRDefault="00072BE3" w:rsidP="00F065F4">
            <w:pPr>
              <w:spacing w:before="0" w:after="0"/>
              <w:jc w:val="left"/>
              <w:rPr>
                <w:sz w:val="12"/>
                <w:szCs w:val="12"/>
                <w:lang w:val="sr-Cyrl-RS"/>
              </w:rPr>
            </w:pPr>
          </w:p>
        </w:tc>
        <w:tc>
          <w:tcPr>
            <w:tcW w:w="690" w:type="dxa"/>
            <w:vAlign w:val="center"/>
          </w:tcPr>
          <w:p w14:paraId="35F317C5" w14:textId="77777777" w:rsidR="00072BE3" w:rsidRPr="00B05938" w:rsidRDefault="00072BE3" w:rsidP="00F065F4">
            <w:pPr>
              <w:spacing w:before="0" w:after="0"/>
              <w:jc w:val="left"/>
              <w:rPr>
                <w:sz w:val="12"/>
                <w:szCs w:val="12"/>
                <w:lang w:val="sr-Cyrl-RS"/>
              </w:rPr>
            </w:pPr>
          </w:p>
        </w:tc>
        <w:tc>
          <w:tcPr>
            <w:tcW w:w="689" w:type="dxa"/>
            <w:vAlign w:val="center"/>
          </w:tcPr>
          <w:p w14:paraId="49E3B2C3" w14:textId="77777777" w:rsidR="00072BE3" w:rsidRPr="00B05938" w:rsidRDefault="00072BE3" w:rsidP="00F065F4">
            <w:pPr>
              <w:spacing w:before="0" w:after="0"/>
              <w:jc w:val="left"/>
              <w:rPr>
                <w:sz w:val="12"/>
                <w:szCs w:val="12"/>
                <w:lang w:val="sr-Cyrl-RS"/>
              </w:rPr>
            </w:pPr>
          </w:p>
        </w:tc>
        <w:tc>
          <w:tcPr>
            <w:tcW w:w="690" w:type="dxa"/>
            <w:vAlign w:val="center"/>
          </w:tcPr>
          <w:p w14:paraId="3F4DC6A5" w14:textId="77777777" w:rsidR="00072BE3" w:rsidRPr="00B05938" w:rsidRDefault="00072BE3" w:rsidP="00F065F4">
            <w:pPr>
              <w:spacing w:before="0" w:after="0"/>
              <w:jc w:val="left"/>
              <w:rPr>
                <w:sz w:val="12"/>
                <w:szCs w:val="12"/>
                <w:lang w:val="sr-Cyrl-RS"/>
              </w:rPr>
            </w:pPr>
          </w:p>
        </w:tc>
        <w:tc>
          <w:tcPr>
            <w:tcW w:w="678" w:type="dxa"/>
            <w:vAlign w:val="center"/>
          </w:tcPr>
          <w:p w14:paraId="25CA7FAF" w14:textId="77777777" w:rsidR="00072BE3" w:rsidRPr="00B05938" w:rsidRDefault="00072BE3" w:rsidP="00F065F4">
            <w:pPr>
              <w:spacing w:before="0" w:after="0"/>
              <w:jc w:val="left"/>
              <w:rPr>
                <w:sz w:val="12"/>
                <w:szCs w:val="12"/>
                <w:lang w:val="sr-Cyrl-RS"/>
              </w:rPr>
            </w:pPr>
          </w:p>
        </w:tc>
        <w:tc>
          <w:tcPr>
            <w:tcW w:w="933" w:type="dxa"/>
            <w:vAlign w:val="center"/>
          </w:tcPr>
          <w:p w14:paraId="64912AF3" w14:textId="77777777" w:rsidR="00072BE3" w:rsidRPr="00B05938" w:rsidRDefault="00072BE3" w:rsidP="00F065F4">
            <w:pPr>
              <w:spacing w:before="0" w:after="0"/>
              <w:jc w:val="left"/>
              <w:rPr>
                <w:sz w:val="12"/>
                <w:szCs w:val="12"/>
                <w:lang w:val="sr-Cyrl-RS"/>
              </w:rPr>
            </w:pPr>
          </w:p>
        </w:tc>
        <w:tc>
          <w:tcPr>
            <w:tcW w:w="936" w:type="dxa"/>
            <w:vAlign w:val="center"/>
          </w:tcPr>
          <w:p w14:paraId="302985F8" w14:textId="77777777" w:rsidR="00072BE3" w:rsidRPr="00B05938" w:rsidRDefault="00072BE3" w:rsidP="00F065F4">
            <w:pPr>
              <w:spacing w:before="0" w:after="0"/>
              <w:jc w:val="left"/>
              <w:rPr>
                <w:sz w:val="12"/>
                <w:szCs w:val="12"/>
                <w:lang w:val="sr-Cyrl-RS"/>
              </w:rPr>
            </w:pPr>
          </w:p>
        </w:tc>
        <w:tc>
          <w:tcPr>
            <w:tcW w:w="925" w:type="dxa"/>
            <w:vAlign w:val="center"/>
          </w:tcPr>
          <w:p w14:paraId="44053ED4" w14:textId="77777777" w:rsidR="00072BE3" w:rsidRPr="00B05938" w:rsidRDefault="00072BE3" w:rsidP="00F065F4">
            <w:pPr>
              <w:spacing w:before="0" w:after="0"/>
              <w:jc w:val="left"/>
              <w:rPr>
                <w:sz w:val="12"/>
                <w:szCs w:val="12"/>
                <w:lang w:val="sr-Cyrl-RS"/>
              </w:rPr>
            </w:pPr>
          </w:p>
        </w:tc>
        <w:tc>
          <w:tcPr>
            <w:tcW w:w="922" w:type="dxa"/>
            <w:vAlign w:val="center"/>
          </w:tcPr>
          <w:p w14:paraId="18482CA6" w14:textId="77777777" w:rsidR="00072BE3" w:rsidRPr="00B05938" w:rsidRDefault="00072BE3" w:rsidP="00F065F4">
            <w:pPr>
              <w:spacing w:before="0" w:after="0"/>
              <w:jc w:val="left"/>
              <w:rPr>
                <w:sz w:val="12"/>
                <w:szCs w:val="12"/>
                <w:lang w:val="sr-Cyrl-RS"/>
              </w:rPr>
            </w:pPr>
          </w:p>
        </w:tc>
      </w:tr>
      <w:tr w:rsidR="00072BE3" w:rsidRPr="00B05938" w14:paraId="57AD63C6" w14:textId="77777777" w:rsidTr="00F065F4">
        <w:trPr>
          <w:trHeight w:val="268"/>
        </w:trPr>
        <w:tc>
          <w:tcPr>
            <w:tcW w:w="2833" w:type="dxa"/>
            <w:gridSpan w:val="2"/>
            <w:vAlign w:val="center"/>
          </w:tcPr>
          <w:p w14:paraId="3CAF3074" w14:textId="5FEA01C2" w:rsidR="00072BE3" w:rsidRPr="00B05938" w:rsidRDefault="00F065F4" w:rsidP="00F065F4">
            <w:pPr>
              <w:spacing w:before="0" w:after="0"/>
              <w:jc w:val="right"/>
              <w:rPr>
                <w:b/>
                <w:bCs/>
                <w:sz w:val="12"/>
                <w:szCs w:val="12"/>
                <w:lang w:val="sr-Cyrl-RS"/>
              </w:rPr>
            </w:pPr>
            <w:r>
              <w:rPr>
                <w:b/>
                <w:bCs/>
                <w:sz w:val="12"/>
                <w:szCs w:val="12"/>
                <w:lang w:val="sr-Cyrl-RS"/>
              </w:rPr>
              <w:t>Međuzbir</w:t>
            </w:r>
            <w:r w:rsidR="00072BE3" w:rsidRPr="00B05938">
              <w:rPr>
                <w:b/>
                <w:bCs/>
                <w:sz w:val="12"/>
                <w:szCs w:val="12"/>
                <w:lang w:val="sr-Cyrl-RS"/>
              </w:rPr>
              <w:t xml:space="preserve"> 2</w:t>
            </w:r>
          </w:p>
        </w:tc>
        <w:tc>
          <w:tcPr>
            <w:tcW w:w="980" w:type="dxa"/>
            <w:shd w:val="clear" w:color="auto" w:fill="D0CECE" w:themeFill="background2" w:themeFillShade="E6"/>
            <w:vAlign w:val="center"/>
          </w:tcPr>
          <w:p w14:paraId="27E2A0F8" w14:textId="77777777" w:rsidR="00072BE3" w:rsidRPr="00B05938" w:rsidRDefault="00072BE3" w:rsidP="00F065F4">
            <w:pPr>
              <w:spacing w:before="0" w:after="0"/>
              <w:jc w:val="right"/>
              <w:rPr>
                <w:b/>
                <w:bCs/>
                <w:sz w:val="12"/>
                <w:szCs w:val="12"/>
                <w:lang w:val="sr-Cyrl-RS"/>
              </w:rPr>
            </w:pPr>
            <w:r w:rsidRPr="00B05938">
              <w:rPr>
                <w:b/>
                <w:bCs/>
                <w:sz w:val="12"/>
                <w:szCs w:val="12"/>
                <w:lang w:val="sr-Cyrl-RS"/>
              </w:rPr>
              <w:t>0</w:t>
            </w:r>
          </w:p>
        </w:tc>
        <w:tc>
          <w:tcPr>
            <w:tcW w:w="986" w:type="dxa"/>
            <w:vAlign w:val="center"/>
          </w:tcPr>
          <w:p w14:paraId="3C4600DE" w14:textId="77777777" w:rsidR="00072BE3" w:rsidRPr="00B05938" w:rsidRDefault="00072BE3" w:rsidP="00F065F4">
            <w:pPr>
              <w:spacing w:before="0" w:after="0"/>
              <w:jc w:val="left"/>
              <w:rPr>
                <w:sz w:val="12"/>
                <w:szCs w:val="12"/>
                <w:lang w:val="sr-Cyrl-RS"/>
              </w:rPr>
            </w:pPr>
          </w:p>
        </w:tc>
        <w:tc>
          <w:tcPr>
            <w:tcW w:w="690" w:type="dxa"/>
            <w:vAlign w:val="center"/>
          </w:tcPr>
          <w:p w14:paraId="649C1605" w14:textId="77777777" w:rsidR="00072BE3" w:rsidRPr="00B05938" w:rsidRDefault="00072BE3" w:rsidP="00F065F4">
            <w:pPr>
              <w:spacing w:before="0" w:after="0"/>
              <w:jc w:val="left"/>
              <w:rPr>
                <w:sz w:val="12"/>
                <w:szCs w:val="12"/>
                <w:lang w:val="sr-Cyrl-RS"/>
              </w:rPr>
            </w:pPr>
          </w:p>
        </w:tc>
        <w:tc>
          <w:tcPr>
            <w:tcW w:w="689" w:type="dxa"/>
            <w:vAlign w:val="center"/>
          </w:tcPr>
          <w:p w14:paraId="5305A1B2" w14:textId="77777777" w:rsidR="00072BE3" w:rsidRPr="00B05938" w:rsidRDefault="00072BE3" w:rsidP="00F065F4">
            <w:pPr>
              <w:spacing w:before="0" w:after="0"/>
              <w:jc w:val="left"/>
              <w:rPr>
                <w:sz w:val="12"/>
                <w:szCs w:val="12"/>
                <w:lang w:val="sr-Cyrl-RS"/>
              </w:rPr>
            </w:pPr>
          </w:p>
        </w:tc>
        <w:tc>
          <w:tcPr>
            <w:tcW w:w="690" w:type="dxa"/>
            <w:vAlign w:val="center"/>
          </w:tcPr>
          <w:p w14:paraId="1A190860" w14:textId="77777777" w:rsidR="00072BE3" w:rsidRPr="00B05938" w:rsidRDefault="00072BE3" w:rsidP="00F065F4">
            <w:pPr>
              <w:spacing w:before="0" w:after="0"/>
              <w:jc w:val="left"/>
              <w:rPr>
                <w:sz w:val="12"/>
                <w:szCs w:val="12"/>
                <w:lang w:val="sr-Cyrl-RS"/>
              </w:rPr>
            </w:pPr>
          </w:p>
        </w:tc>
        <w:tc>
          <w:tcPr>
            <w:tcW w:w="678" w:type="dxa"/>
            <w:vAlign w:val="center"/>
          </w:tcPr>
          <w:p w14:paraId="4D631521" w14:textId="77777777" w:rsidR="00072BE3" w:rsidRPr="00B05938" w:rsidRDefault="00072BE3" w:rsidP="00F065F4">
            <w:pPr>
              <w:spacing w:before="0" w:after="0"/>
              <w:jc w:val="left"/>
              <w:rPr>
                <w:sz w:val="12"/>
                <w:szCs w:val="12"/>
                <w:lang w:val="sr-Cyrl-RS"/>
              </w:rPr>
            </w:pPr>
          </w:p>
        </w:tc>
        <w:tc>
          <w:tcPr>
            <w:tcW w:w="933" w:type="dxa"/>
            <w:vAlign w:val="center"/>
          </w:tcPr>
          <w:p w14:paraId="6D2E6D0D" w14:textId="77777777" w:rsidR="00072BE3" w:rsidRPr="00B05938" w:rsidRDefault="00072BE3" w:rsidP="00F065F4">
            <w:pPr>
              <w:spacing w:before="0" w:after="0"/>
              <w:jc w:val="left"/>
              <w:rPr>
                <w:sz w:val="12"/>
                <w:szCs w:val="12"/>
                <w:lang w:val="sr-Cyrl-RS"/>
              </w:rPr>
            </w:pPr>
          </w:p>
        </w:tc>
        <w:tc>
          <w:tcPr>
            <w:tcW w:w="936" w:type="dxa"/>
            <w:vAlign w:val="center"/>
          </w:tcPr>
          <w:p w14:paraId="291A724D" w14:textId="77777777" w:rsidR="00072BE3" w:rsidRPr="00B05938" w:rsidRDefault="00072BE3" w:rsidP="00F065F4">
            <w:pPr>
              <w:spacing w:before="0" w:after="0"/>
              <w:jc w:val="left"/>
              <w:rPr>
                <w:sz w:val="12"/>
                <w:szCs w:val="12"/>
                <w:lang w:val="sr-Cyrl-RS"/>
              </w:rPr>
            </w:pPr>
          </w:p>
        </w:tc>
        <w:tc>
          <w:tcPr>
            <w:tcW w:w="925" w:type="dxa"/>
            <w:vAlign w:val="center"/>
          </w:tcPr>
          <w:p w14:paraId="769FC112" w14:textId="77777777" w:rsidR="00072BE3" w:rsidRPr="00B05938" w:rsidRDefault="00072BE3" w:rsidP="00F065F4">
            <w:pPr>
              <w:spacing w:before="0" w:after="0"/>
              <w:jc w:val="left"/>
              <w:rPr>
                <w:sz w:val="12"/>
                <w:szCs w:val="12"/>
                <w:lang w:val="sr-Cyrl-RS"/>
              </w:rPr>
            </w:pPr>
          </w:p>
        </w:tc>
        <w:tc>
          <w:tcPr>
            <w:tcW w:w="922" w:type="dxa"/>
            <w:vAlign w:val="center"/>
          </w:tcPr>
          <w:p w14:paraId="69BECC38" w14:textId="77777777" w:rsidR="00072BE3" w:rsidRPr="00B05938" w:rsidRDefault="00072BE3" w:rsidP="00F065F4">
            <w:pPr>
              <w:spacing w:before="0" w:after="0"/>
              <w:jc w:val="left"/>
              <w:rPr>
                <w:sz w:val="12"/>
                <w:szCs w:val="12"/>
                <w:lang w:val="sr-Cyrl-RS"/>
              </w:rPr>
            </w:pPr>
          </w:p>
        </w:tc>
      </w:tr>
      <w:tr w:rsidR="00072BE3" w:rsidRPr="00B05938" w14:paraId="63CBF3D9" w14:textId="77777777" w:rsidTr="00F065F4">
        <w:trPr>
          <w:trHeight w:val="268"/>
        </w:trPr>
        <w:tc>
          <w:tcPr>
            <w:tcW w:w="2833" w:type="dxa"/>
            <w:gridSpan w:val="2"/>
            <w:shd w:val="clear" w:color="auto" w:fill="D0CECE" w:themeFill="background2" w:themeFillShade="E6"/>
            <w:vAlign w:val="center"/>
          </w:tcPr>
          <w:p w14:paraId="31D97E32" w14:textId="7736F3B3" w:rsidR="00072BE3" w:rsidRPr="00B05938" w:rsidRDefault="00F065F4" w:rsidP="00F065F4">
            <w:pPr>
              <w:spacing w:before="0" w:after="0"/>
              <w:jc w:val="left"/>
              <w:rPr>
                <w:sz w:val="12"/>
                <w:szCs w:val="12"/>
                <w:lang w:val="sr-Cyrl-RS"/>
              </w:rPr>
            </w:pPr>
            <w:r>
              <w:rPr>
                <w:b/>
                <w:bCs/>
                <w:sz w:val="12"/>
                <w:szCs w:val="12"/>
                <w:lang w:val="sr-Cyrl-RS"/>
              </w:rPr>
              <w:t>Potprojekti</w:t>
            </w:r>
            <w:r w:rsidR="00072BE3" w:rsidRPr="00B05938">
              <w:rPr>
                <w:b/>
                <w:bCs/>
                <w:sz w:val="12"/>
                <w:szCs w:val="12"/>
                <w:lang w:val="sr-Cyrl-RS"/>
              </w:rPr>
              <w:t xml:space="preserve"> (1+2)</w:t>
            </w:r>
          </w:p>
        </w:tc>
        <w:tc>
          <w:tcPr>
            <w:tcW w:w="980" w:type="dxa"/>
            <w:shd w:val="clear" w:color="auto" w:fill="D0CECE" w:themeFill="background2" w:themeFillShade="E6"/>
            <w:vAlign w:val="center"/>
          </w:tcPr>
          <w:p w14:paraId="7FCB00C7" w14:textId="77777777" w:rsidR="00072BE3" w:rsidRPr="00B05938" w:rsidRDefault="00072BE3" w:rsidP="00F065F4">
            <w:pPr>
              <w:spacing w:before="0" w:after="0"/>
              <w:jc w:val="right"/>
              <w:rPr>
                <w:b/>
                <w:bCs/>
                <w:sz w:val="12"/>
                <w:szCs w:val="12"/>
                <w:lang w:val="sr-Cyrl-RS"/>
              </w:rPr>
            </w:pPr>
            <w:r w:rsidRPr="00B05938">
              <w:rPr>
                <w:b/>
                <w:bCs/>
                <w:sz w:val="12"/>
                <w:szCs w:val="12"/>
                <w:lang w:val="sr-Cyrl-RS"/>
              </w:rPr>
              <w:t>0</w:t>
            </w:r>
          </w:p>
        </w:tc>
        <w:tc>
          <w:tcPr>
            <w:tcW w:w="986" w:type="dxa"/>
            <w:vAlign w:val="center"/>
          </w:tcPr>
          <w:p w14:paraId="29E9D079" w14:textId="77777777" w:rsidR="00072BE3" w:rsidRPr="00B05938" w:rsidRDefault="00072BE3" w:rsidP="00F065F4">
            <w:pPr>
              <w:spacing w:before="0" w:after="0"/>
              <w:jc w:val="left"/>
              <w:rPr>
                <w:sz w:val="12"/>
                <w:szCs w:val="12"/>
                <w:lang w:val="sr-Cyrl-RS"/>
              </w:rPr>
            </w:pPr>
          </w:p>
        </w:tc>
        <w:tc>
          <w:tcPr>
            <w:tcW w:w="690" w:type="dxa"/>
            <w:vAlign w:val="center"/>
          </w:tcPr>
          <w:p w14:paraId="09EF874E" w14:textId="77777777" w:rsidR="00072BE3" w:rsidRPr="00B05938" w:rsidRDefault="00072BE3" w:rsidP="00F065F4">
            <w:pPr>
              <w:spacing w:before="0" w:after="0"/>
              <w:jc w:val="left"/>
              <w:rPr>
                <w:sz w:val="12"/>
                <w:szCs w:val="12"/>
                <w:lang w:val="sr-Cyrl-RS"/>
              </w:rPr>
            </w:pPr>
          </w:p>
        </w:tc>
        <w:tc>
          <w:tcPr>
            <w:tcW w:w="689" w:type="dxa"/>
            <w:vAlign w:val="center"/>
          </w:tcPr>
          <w:p w14:paraId="45266A8A" w14:textId="77777777" w:rsidR="00072BE3" w:rsidRPr="00B05938" w:rsidRDefault="00072BE3" w:rsidP="00F065F4">
            <w:pPr>
              <w:spacing w:before="0" w:after="0"/>
              <w:jc w:val="left"/>
              <w:rPr>
                <w:sz w:val="12"/>
                <w:szCs w:val="12"/>
                <w:lang w:val="sr-Cyrl-RS"/>
              </w:rPr>
            </w:pPr>
          </w:p>
        </w:tc>
        <w:tc>
          <w:tcPr>
            <w:tcW w:w="690" w:type="dxa"/>
            <w:vAlign w:val="center"/>
          </w:tcPr>
          <w:p w14:paraId="6DD21A9A" w14:textId="77777777" w:rsidR="00072BE3" w:rsidRPr="00B05938" w:rsidRDefault="00072BE3" w:rsidP="00F065F4">
            <w:pPr>
              <w:spacing w:before="0" w:after="0"/>
              <w:jc w:val="left"/>
              <w:rPr>
                <w:sz w:val="12"/>
                <w:szCs w:val="12"/>
                <w:lang w:val="sr-Cyrl-RS"/>
              </w:rPr>
            </w:pPr>
          </w:p>
        </w:tc>
        <w:tc>
          <w:tcPr>
            <w:tcW w:w="678" w:type="dxa"/>
            <w:vAlign w:val="center"/>
          </w:tcPr>
          <w:p w14:paraId="30538A6B" w14:textId="77777777" w:rsidR="00072BE3" w:rsidRPr="00B05938" w:rsidRDefault="00072BE3" w:rsidP="00F065F4">
            <w:pPr>
              <w:spacing w:before="0" w:after="0"/>
              <w:jc w:val="left"/>
              <w:rPr>
                <w:sz w:val="12"/>
                <w:szCs w:val="12"/>
                <w:lang w:val="sr-Cyrl-RS"/>
              </w:rPr>
            </w:pPr>
          </w:p>
        </w:tc>
        <w:tc>
          <w:tcPr>
            <w:tcW w:w="933" w:type="dxa"/>
            <w:vAlign w:val="center"/>
          </w:tcPr>
          <w:p w14:paraId="0FF20A1C" w14:textId="77777777" w:rsidR="00072BE3" w:rsidRPr="00B05938" w:rsidRDefault="00072BE3" w:rsidP="00F065F4">
            <w:pPr>
              <w:spacing w:before="0" w:after="0"/>
              <w:jc w:val="left"/>
              <w:rPr>
                <w:sz w:val="12"/>
                <w:szCs w:val="12"/>
                <w:lang w:val="sr-Cyrl-RS"/>
              </w:rPr>
            </w:pPr>
          </w:p>
        </w:tc>
        <w:tc>
          <w:tcPr>
            <w:tcW w:w="936" w:type="dxa"/>
            <w:vAlign w:val="center"/>
          </w:tcPr>
          <w:p w14:paraId="537A827A" w14:textId="77777777" w:rsidR="00072BE3" w:rsidRPr="00B05938" w:rsidRDefault="00072BE3" w:rsidP="00F065F4">
            <w:pPr>
              <w:spacing w:before="0" w:after="0"/>
              <w:jc w:val="left"/>
              <w:rPr>
                <w:sz w:val="12"/>
                <w:szCs w:val="12"/>
                <w:lang w:val="sr-Cyrl-RS"/>
              </w:rPr>
            </w:pPr>
          </w:p>
        </w:tc>
        <w:tc>
          <w:tcPr>
            <w:tcW w:w="925" w:type="dxa"/>
            <w:vAlign w:val="center"/>
          </w:tcPr>
          <w:p w14:paraId="1DEC65E7" w14:textId="77777777" w:rsidR="00072BE3" w:rsidRPr="00B05938" w:rsidRDefault="00072BE3" w:rsidP="00F065F4">
            <w:pPr>
              <w:spacing w:before="0" w:after="0"/>
              <w:jc w:val="left"/>
              <w:rPr>
                <w:sz w:val="12"/>
                <w:szCs w:val="12"/>
                <w:lang w:val="sr-Cyrl-RS"/>
              </w:rPr>
            </w:pPr>
          </w:p>
        </w:tc>
        <w:tc>
          <w:tcPr>
            <w:tcW w:w="922" w:type="dxa"/>
            <w:vAlign w:val="center"/>
          </w:tcPr>
          <w:p w14:paraId="110E11C2" w14:textId="77777777" w:rsidR="00072BE3" w:rsidRPr="00B05938" w:rsidRDefault="00072BE3" w:rsidP="00F065F4">
            <w:pPr>
              <w:spacing w:before="0" w:after="0"/>
              <w:jc w:val="left"/>
              <w:rPr>
                <w:sz w:val="12"/>
                <w:szCs w:val="12"/>
                <w:lang w:val="sr-Cyrl-RS"/>
              </w:rPr>
            </w:pPr>
          </w:p>
        </w:tc>
      </w:tr>
      <w:tr w:rsidR="00072BE3" w:rsidRPr="00B05938" w14:paraId="737A72B4" w14:textId="77777777" w:rsidTr="00F065F4">
        <w:trPr>
          <w:trHeight w:val="268"/>
        </w:trPr>
        <w:tc>
          <w:tcPr>
            <w:tcW w:w="2833" w:type="dxa"/>
            <w:gridSpan w:val="2"/>
            <w:tcBorders>
              <w:bottom w:val="single" w:sz="4" w:space="0" w:color="auto"/>
            </w:tcBorders>
            <w:shd w:val="clear" w:color="auto" w:fill="D0CECE" w:themeFill="background2" w:themeFillShade="E6"/>
            <w:vAlign w:val="center"/>
          </w:tcPr>
          <w:p w14:paraId="2256CAC3" w14:textId="46ED0D97" w:rsidR="00072BE3" w:rsidRPr="00B05938" w:rsidRDefault="00F065F4" w:rsidP="00F065F4">
            <w:pPr>
              <w:spacing w:before="0" w:after="0"/>
              <w:jc w:val="left"/>
              <w:rPr>
                <w:b/>
                <w:bCs/>
                <w:sz w:val="12"/>
                <w:szCs w:val="12"/>
                <w:lang w:val="sr-Cyrl-RS"/>
              </w:rPr>
            </w:pPr>
            <w:r>
              <w:rPr>
                <w:b/>
                <w:bCs/>
                <w:sz w:val="12"/>
                <w:szCs w:val="12"/>
                <w:lang w:val="sr-Cyrl-RS"/>
              </w:rPr>
              <w:t>Troškovi</w:t>
            </w:r>
            <w:r w:rsidR="00072BE3" w:rsidRPr="00B05938">
              <w:rPr>
                <w:b/>
                <w:bCs/>
                <w:sz w:val="12"/>
                <w:szCs w:val="12"/>
                <w:lang w:val="sr-Cyrl-RS"/>
              </w:rPr>
              <w:t xml:space="preserve"> </w:t>
            </w:r>
            <w:r>
              <w:rPr>
                <w:b/>
                <w:bCs/>
                <w:sz w:val="12"/>
                <w:szCs w:val="12"/>
                <w:lang w:val="sr-Cyrl-RS"/>
              </w:rPr>
              <w:t>JSP</w:t>
            </w:r>
            <w:r w:rsidR="00072BE3" w:rsidRPr="00B05938">
              <w:rPr>
                <w:b/>
                <w:bCs/>
                <w:sz w:val="12"/>
                <w:szCs w:val="12"/>
                <w:lang w:val="sr-Cyrl-RS"/>
              </w:rPr>
              <w:t xml:space="preserve"> (</w:t>
            </w:r>
            <w:r>
              <w:rPr>
                <w:b/>
                <w:bCs/>
                <w:sz w:val="12"/>
                <w:szCs w:val="12"/>
                <w:lang w:val="sr-Cyrl-RS"/>
              </w:rPr>
              <w:t>ako</w:t>
            </w:r>
            <w:r w:rsidR="00072BE3" w:rsidRPr="00B05938">
              <w:rPr>
                <w:b/>
                <w:bCs/>
                <w:sz w:val="12"/>
                <w:szCs w:val="12"/>
                <w:lang w:val="sr-Cyrl-RS"/>
              </w:rPr>
              <w:t xml:space="preserve"> </w:t>
            </w:r>
            <w:r>
              <w:rPr>
                <w:b/>
                <w:bCs/>
                <w:sz w:val="12"/>
                <w:szCs w:val="12"/>
                <w:lang w:val="sr-Cyrl-RS"/>
              </w:rPr>
              <w:t>je</w:t>
            </w:r>
            <w:r w:rsidR="00072BE3" w:rsidRPr="00B05938">
              <w:rPr>
                <w:b/>
                <w:bCs/>
                <w:sz w:val="12"/>
                <w:szCs w:val="12"/>
                <w:lang w:val="sr-Cyrl-RS"/>
              </w:rPr>
              <w:t xml:space="preserve"> </w:t>
            </w:r>
            <w:r>
              <w:rPr>
                <w:b/>
                <w:bCs/>
                <w:sz w:val="12"/>
                <w:szCs w:val="12"/>
                <w:lang w:val="sr-Cyrl-RS"/>
              </w:rPr>
              <w:t>primenljivo</w:t>
            </w:r>
            <w:r w:rsidR="00072BE3" w:rsidRPr="00B05938">
              <w:rPr>
                <w:b/>
                <w:bCs/>
                <w:sz w:val="12"/>
                <w:szCs w:val="12"/>
                <w:lang w:val="sr-Cyrl-RS"/>
              </w:rPr>
              <w:t>)</w:t>
            </w:r>
          </w:p>
        </w:tc>
        <w:tc>
          <w:tcPr>
            <w:tcW w:w="980" w:type="dxa"/>
            <w:tcBorders>
              <w:bottom w:val="single" w:sz="4" w:space="0" w:color="auto"/>
            </w:tcBorders>
            <w:shd w:val="clear" w:color="auto" w:fill="D0CECE" w:themeFill="background2" w:themeFillShade="E6"/>
            <w:vAlign w:val="center"/>
          </w:tcPr>
          <w:p w14:paraId="76AD6923" w14:textId="77777777" w:rsidR="00072BE3" w:rsidRPr="00B05938" w:rsidRDefault="00072BE3" w:rsidP="00F065F4">
            <w:pPr>
              <w:spacing w:before="0" w:after="0"/>
              <w:jc w:val="right"/>
              <w:rPr>
                <w:b/>
                <w:bCs/>
                <w:sz w:val="12"/>
                <w:szCs w:val="12"/>
                <w:lang w:val="sr-Cyrl-RS"/>
              </w:rPr>
            </w:pPr>
          </w:p>
        </w:tc>
        <w:tc>
          <w:tcPr>
            <w:tcW w:w="986" w:type="dxa"/>
            <w:tcBorders>
              <w:bottom w:val="single" w:sz="4" w:space="0" w:color="auto"/>
            </w:tcBorders>
            <w:vAlign w:val="center"/>
          </w:tcPr>
          <w:p w14:paraId="75A75CCC" w14:textId="77777777" w:rsidR="00072BE3" w:rsidRPr="00B05938" w:rsidRDefault="00072BE3" w:rsidP="00F065F4">
            <w:pPr>
              <w:spacing w:before="0" w:after="0"/>
              <w:jc w:val="left"/>
              <w:rPr>
                <w:sz w:val="12"/>
                <w:szCs w:val="12"/>
                <w:lang w:val="sr-Cyrl-RS"/>
              </w:rPr>
            </w:pPr>
          </w:p>
        </w:tc>
        <w:tc>
          <w:tcPr>
            <w:tcW w:w="690" w:type="dxa"/>
            <w:tcBorders>
              <w:bottom w:val="single" w:sz="4" w:space="0" w:color="auto"/>
            </w:tcBorders>
            <w:vAlign w:val="center"/>
          </w:tcPr>
          <w:p w14:paraId="309FEC55" w14:textId="77777777" w:rsidR="00072BE3" w:rsidRPr="00B05938" w:rsidRDefault="00072BE3" w:rsidP="00F065F4">
            <w:pPr>
              <w:spacing w:before="0" w:after="0"/>
              <w:jc w:val="left"/>
              <w:rPr>
                <w:sz w:val="12"/>
                <w:szCs w:val="12"/>
                <w:lang w:val="sr-Cyrl-RS"/>
              </w:rPr>
            </w:pPr>
          </w:p>
        </w:tc>
        <w:tc>
          <w:tcPr>
            <w:tcW w:w="689" w:type="dxa"/>
            <w:tcBorders>
              <w:bottom w:val="single" w:sz="4" w:space="0" w:color="auto"/>
            </w:tcBorders>
            <w:vAlign w:val="center"/>
          </w:tcPr>
          <w:p w14:paraId="023A33DA" w14:textId="77777777" w:rsidR="00072BE3" w:rsidRPr="00B05938" w:rsidRDefault="00072BE3" w:rsidP="00F065F4">
            <w:pPr>
              <w:spacing w:before="0" w:after="0"/>
              <w:jc w:val="left"/>
              <w:rPr>
                <w:sz w:val="12"/>
                <w:szCs w:val="12"/>
                <w:lang w:val="sr-Cyrl-RS"/>
              </w:rPr>
            </w:pPr>
          </w:p>
        </w:tc>
        <w:tc>
          <w:tcPr>
            <w:tcW w:w="690" w:type="dxa"/>
            <w:tcBorders>
              <w:bottom w:val="single" w:sz="4" w:space="0" w:color="auto"/>
            </w:tcBorders>
            <w:vAlign w:val="center"/>
          </w:tcPr>
          <w:p w14:paraId="0DE3E3CD" w14:textId="77777777" w:rsidR="00072BE3" w:rsidRPr="00B05938" w:rsidRDefault="00072BE3" w:rsidP="00F065F4">
            <w:pPr>
              <w:spacing w:before="0" w:after="0"/>
              <w:jc w:val="left"/>
              <w:rPr>
                <w:sz w:val="12"/>
                <w:szCs w:val="12"/>
                <w:lang w:val="sr-Cyrl-RS"/>
              </w:rPr>
            </w:pPr>
          </w:p>
        </w:tc>
        <w:tc>
          <w:tcPr>
            <w:tcW w:w="678" w:type="dxa"/>
            <w:tcBorders>
              <w:bottom w:val="single" w:sz="4" w:space="0" w:color="auto"/>
            </w:tcBorders>
            <w:vAlign w:val="center"/>
          </w:tcPr>
          <w:p w14:paraId="7AA6EC63" w14:textId="77777777" w:rsidR="00072BE3" w:rsidRPr="00B05938" w:rsidRDefault="00072BE3" w:rsidP="00F065F4">
            <w:pPr>
              <w:spacing w:before="0" w:after="0"/>
              <w:jc w:val="left"/>
              <w:rPr>
                <w:sz w:val="12"/>
                <w:szCs w:val="12"/>
                <w:lang w:val="sr-Cyrl-RS"/>
              </w:rPr>
            </w:pPr>
          </w:p>
        </w:tc>
        <w:tc>
          <w:tcPr>
            <w:tcW w:w="933" w:type="dxa"/>
            <w:tcBorders>
              <w:bottom w:val="single" w:sz="4" w:space="0" w:color="auto"/>
            </w:tcBorders>
            <w:vAlign w:val="center"/>
          </w:tcPr>
          <w:p w14:paraId="70C79CA8" w14:textId="77777777" w:rsidR="00072BE3" w:rsidRPr="00B05938" w:rsidRDefault="00072BE3" w:rsidP="00F065F4">
            <w:pPr>
              <w:spacing w:before="0" w:after="0"/>
              <w:jc w:val="left"/>
              <w:rPr>
                <w:sz w:val="12"/>
                <w:szCs w:val="12"/>
                <w:lang w:val="sr-Cyrl-RS"/>
              </w:rPr>
            </w:pPr>
          </w:p>
        </w:tc>
        <w:tc>
          <w:tcPr>
            <w:tcW w:w="936" w:type="dxa"/>
            <w:vAlign w:val="center"/>
          </w:tcPr>
          <w:p w14:paraId="34D1BB43" w14:textId="77777777" w:rsidR="00072BE3" w:rsidRPr="00B05938" w:rsidRDefault="00072BE3" w:rsidP="00F065F4">
            <w:pPr>
              <w:spacing w:before="0" w:after="0"/>
              <w:jc w:val="left"/>
              <w:rPr>
                <w:sz w:val="12"/>
                <w:szCs w:val="12"/>
                <w:lang w:val="sr-Cyrl-RS"/>
              </w:rPr>
            </w:pPr>
          </w:p>
        </w:tc>
        <w:tc>
          <w:tcPr>
            <w:tcW w:w="925" w:type="dxa"/>
            <w:tcBorders>
              <w:bottom w:val="single" w:sz="4" w:space="0" w:color="auto"/>
            </w:tcBorders>
            <w:vAlign w:val="center"/>
          </w:tcPr>
          <w:p w14:paraId="6D09D846" w14:textId="77777777" w:rsidR="00072BE3" w:rsidRPr="00B05938" w:rsidRDefault="00072BE3" w:rsidP="00F065F4">
            <w:pPr>
              <w:spacing w:before="0" w:after="0"/>
              <w:jc w:val="left"/>
              <w:rPr>
                <w:sz w:val="12"/>
                <w:szCs w:val="12"/>
                <w:lang w:val="sr-Cyrl-RS"/>
              </w:rPr>
            </w:pPr>
          </w:p>
        </w:tc>
        <w:tc>
          <w:tcPr>
            <w:tcW w:w="922" w:type="dxa"/>
            <w:tcBorders>
              <w:bottom w:val="single" w:sz="4" w:space="0" w:color="auto"/>
            </w:tcBorders>
            <w:vAlign w:val="center"/>
          </w:tcPr>
          <w:p w14:paraId="2DBAD497" w14:textId="77777777" w:rsidR="00072BE3" w:rsidRPr="00B05938" w:rsidRDefault="00072BE3" w:rsidP="00F065F4">
            <w:pPr>
              <w:spacing w:before="0" w:after="0"/>
              <w:jc w:val="left"/>
              <w:rPr>
                <w:sz w:val="12"/>
                <w:szCs w:val="12"/>
                <w:lang w:val="sr-Cyrl-RS"/>
              </w:rPr>
            </w:pPr>
          </w:p>
        </w:tc>
      </w:tr>
      <w:tr w:rsidR="00072BE3" w:rsidRPr="00B05938" w14:paraId="0C7C5599" w14:textId="77777777" w:rsidTr="00F065F4">
        <w:trPr>
          <w:trHeight w:val="268"/>
        </w:trPr>
        <w:tc>
          <w:tcPr>
            <w:tcW w:w="2833" w:type="dxa"/>
            <w:gridSpan w:val="2"/>
            <w:tcBorders>
              <w:bottom w:val="single" w:sz="4" w:space="0" w:color="auto"/>
            </w:tcBorders>
            <w:vAlign w:val="center"/>
          </w:tcPr>
          <w:p w14:paraId="3B8F5907" w14:textId="1CE5A7C3" w:rsidR="00072BE3" w:rsidRPr="00B05938" w:rsidRDefault="00F065F4" w:rsidP="00F065F4">
            <w:pPr>
              <w:spacing w:before="0" w:after="0"/>
              <w:jc w:val="right"/>
              <w:rPr>
                <w:b/>
                <w:bCs/>
                <w:sz w:val="12"/>
                <w:szCs w:val="12"/>
                <w:lang w:val="sr-Cyrl-RS"/>
              </w:rPr>
            </w:pPr>
            <w:r>
              <w:rPr>
                <w:b/>
                <w:bCs/>
                <w:sz w:val="12"/>
                <w:szCs w:val="12"/>
                <w:lang w:val="sr-Cyrl-RS"/>
              </w:rPr>
              <w:t>UKUPNO</w:t>
            </w:r>
          </w:p>
        </w:tc>
        <w:tc>
          <w:tcPr>
            <w:tcW w:w="980" w:type="dxa"/>
            <w:tcBorders>
              <w:bottom w:val="single" w:sz="4" w:space="0" w:color="auto"/>
            </w:tcBorders>
            <w:shd w:val="clear" w:color="auto" w:fill="D0CECE" w:themeFill="background2" w:themeFillShade="E6"/>
            <w:vAlign w:val="center"/>
          </w:tcPr>
          <w:p w14:paraId="05574248" w14:textId="77777777" w:rsidR="00072BE3" w:rsidRPr="00B05938" w:rsidRDefault="00072BE3" w:rsidP="00F065F4">
            <w:pPr>
              <w:spacing w:before="0" w:after="0"/>
              <w:jc w:val="right"/>
              <w:rPr>
                <w:b/>
                <w:bCs/>
                <w:sz w:val="12"/>
                <w:szCs w:val="12"/>
                <w:lang w:val="sr-Cyrl-RS"/>
              </w:rPr>
            </w:pPr>
            <w:r w:rsidRPr="00B05938">
              <w:rPr>
                <w:b/>
                <w:bCs/>
                <w:sz w:val="12"/>
                <w:szCs w:val="12"/>
                <w:lang w:val="sr-Cyrl-RS"/>
              </w:rPr>
              <w:t>0</w:t>
            </w:r>
          </w:p>
        </w:tc>
        <w:tc>
          <w:tcPr>
            <w:tcW w:w="986" w:type="dxa"/>
            <w:tcBorders>
              <w:bottom w:val="single" w:sz="4" w:space="0" w:color="auto"/>
            </w:tcBorders>
            <w:shd w:val="clear" w:color="auto" w:fill="D0CECE" w:themeFill="background2" w:themeFillShade="E6"/>
            <w:vAlign w:val="center"/>
          </w:tcPr>
          <w:p w14:paraId="7F96645F" w14:textId="77777777" w:rsidR="00072BE3" w:rsidRPr="00B05938" w:rsidRDefault="00072BE3" w:rsidP="00F065F4">
            <w:pPr>
              <w:spacing w:before="0" w:after="0"/>
              <w:jc w:val="left"/>
              <w:rPr>
                <w:sz w:val="12"/>
                <w:szCs w:val="12"/>
                <w:lang w:val="sr-Cyrl-RS"/>
              </w:rPr>
            </w:pPr>
          </w:p>
        </w:tc>
        <w:tc>
          <w:tcPr>
            <w:tcW w:w="690" w:type="dxa"/>
            <w:tcBorders>
              <w:bottom w:val="single" w:sz="4" w:space="0" w:color="auto"/>
            </w:tcBorders>
            <w:shd w:val="clear" w:color="auto" w:fill="DEEAF6" w:themeFill="accent1" w:themeFillTint="33"/>
            <w:vAlign w:val="center"/>
          </w:tcPr>
          <w:p w14:paraId="479594C3" w14:textId="77777777" w:rsidR="00072BE3" w:rsidRPr="00B05938" w:rsidRDefault="00072BE3" w:rsidP="00F065F4">
            <w:pPr>
              <w:spacing w:before="0" w:after="0"/>
              <w:jc w:val="left"/>
              <w:rPr>
                <w:sz w:val="12"/>
                <w:szCs w:val="12"/>
                <w:lang w:val="sr-Cyrl-RS"/>
              </w:rPr>
            </w:pPr>
          </w:p>
        </w:tc>
        <w:tc>
          <w:tcPr>
            <w:tcW w:w="689" w:type="dxa"/>
            <w:tcBorders>
              <w:bottom w:val="single" w:sz="4" w:space="0" w:color="auto"/>
            </w:tcBorders>
            <w:shd w:val="clear" w:color="auto" w:fill="DEEAF6" w:themeFill="accent1" w:themeFillTint="33"/>
            <w:vAlign w:val="center"/>
          </w:tcPr>
          <w:p w14:paraId="5078C73E" w14:textId="77777777" w:rsidR="00072BE3" w:rsidRPr="00B05938" w:rsidRDefault="00072BE3" w:rsidP="00F065F4">
            <w:pPr>
              <w:spacing w:before="0" w:after="0"/>
              <w:jc w:val="left"/>
              <w:rPr>
                <w:sz w:val="12"/>
                <w:szCs w:val="12"/>
                <w:lang w:val="sr-Cyrl-RS"/>
              </w:rPr>
            </w:pPr>
          </w:p>
        </w:tc>
        <w:tc>
          <w:tcPr>
            <w:tcW w:w="690" w:type="dxa"/>
            <w:tcBorders>
              <w:bottom w:val="single" w:sz="4" w:space="0" w:color="auto"/>
            </w:tcBorders>
            <w:shd w:val="clear" w:color="auto" w:fill="DEEAF6" w:themeFill="accent1" w:themeFillTint="33"/>
            <w:vAlign w:val="center"/>
          </w:tcPr>
          <w:p w14:paraId="44807D86" w14:textId="77777777" w:rsidR="00072BE3" w:rsidRPr="00B05938" w:rsidRDefault="00072BE3" w:rsidP="00F065F4">
            <w:pPr>
              <w:spacing w:before="0" w:after="0"/>
              <w:jc w:val="left"/>
              <w:rPr>
                <w:sz w:val="12"/>
                <w:szCs w:val="12"/>
                <w:lang w:val="sr-Cyrl-RS"/>
              </w:rPr>
            </w:pPr>
          </w:p>
        </w:tc>
        <w:tc>
          <w:tcPr>
            <w:tcW w:w="678" w:type="dxa"/>
            <w:tcBorders>
              <w:bottom w:val="single" w:sz="4" w:space="0" w:color="auto"/>
            </w:tcBorders>
            <w:shd w:val="clear" w:color="auto" w:fill="DEEAF6" w:themeFill="accent1" w:themeFillTint="33"/>
            <w:vAlign w:val="center"/>
          </w:tcPr>
          <w:p w14:paraId="105C5C05" w14:textId="77777777" w:rsidR="00072BE3" w:rsidRPr="00B05938" w:rsidRDefault="00072BE3" w:rsidP="00F065F4">
            <w:pPr>
              <w:spacing w:before="0" w:after="0"/>
              <w:jc w:val="left"/>
              <w:rPr>
                <w:sz w:val="12"/>
                <w:szCs w:val="12"/>
                <w:lang w:val="sr-Cyrl-RS"/>
              </w:rPr>
            </w:pPr>
          </w:p>
        </w:tc>
        <w:tc>
          <w:tcPr>
            <w:tcW w:w="933" w:type="dxa"/>
            <w:tcBorders>
              <w:bottom w:val="single" w:sz="4" w:space="0" w:color="auto"/>
            </w:tcBorders>
            <w:shd w:val="clear" w:color="auto" w:fill="DEEAF6" w:themeFill="accent1" w:themeFillTint="33"/>
            <w:vAlign w:val="center"/>
          </w:tcPr>
          <w:p w14:paraId="4242D33B" w14:textId="77777777" w:rsidR="00072BE3" w:rsidRPr="00B05938" w:rsidRDefault="00072BE3" w:rsidP="00F065F4">
            <w:pPr>
              <w:spacing w:before="0" w:after="0"/>
              <w:jc w:val="left"/>
              <w:rPr>
                <w:sz w:val="12"/>
                <w:szCs w:val="12"/>
                <w:lang w:val="sr-Cyrl-RS"/>
              </w:rPr>
            </w:pPr>
          </w:p>
        </w:tc>
        <w:tc>
          <w:tcPr>
            <w:tcW w:w="936" w:type="dxa"/>
            <w:tcBorders>
              <w:bottom w:val="single" w:sz="4" w:space="0" w:color="auto"/>
            </w:tcBorders>
            <w:shd w:val="clear" w:color="auto" w:fill="D0CECE" w:themeFill="background2" w:themeFillShade="E6"/>
            <w:vAlign w:val="center"/>
          </w:tcPr>
          <w:p w14:paraId="18AE46BE" w14:textId="77777777" w:rsidR="00072BE3" w:rsidRPr="00B05938" w:rsidRDefault="00072BE3" w:rsidP="00F065F4">
            <w:pPr>
              <w:spacing w:before="0" w:after="0"/>
              <w:jc w:val="left"/>
              <w:rPr>
                <w:sz w:val="12"/>
                <w:szCs w:val="12"/>
                <w:lang w:val="sr-Cyrl-RS"/>
              </w:rPr>
            </w:pPr>
          </w:p>
        </w:tc>
        <w:tc>
          <w:tcPr>
            <w:tcW w:w="925" w:type="dxa"/>
            <w:tcBorders>
              <w:bottom w:val="single" w:sz="4" w:space="0" w:color="auto"/>
            </w:tcBorders>
            <w:shd w:val="clear" w:color="auto" w:fill="EDEDED" w:themeFill="accent3" w:themeFillTint="33"/>
            <w:vAlign w:val="center"/>
          </w:tcPr>
          <w:p w14:paraId="70DCA55C" w14:textId="77777777" w:rsidR="00072BE3" w:rsidRPr="00B05938" w:rsidRDefault="00072BE3" w:rsidP="00F065F4">
            <w:pPr>
              <w:spacing w:before="0" w:after="0"/>
              <w:jc w:val="left"/>
              <w:rPr>
                <w:sz w:val="12"/>
                <w:szCs w:val="12"/>
                <w:lang w:val="sr-Cyrl-RS"/>
              </w:rPr>
            </w:pPr>
          </w:p>
        </w:tc>
        <w:tc>
          <w:tcPr>
            <w:tcW w:w="922" w:type="dxa"/>
            <w:tcBorders>
              <w:bottom w:val="single" w:sz="4" w:space="0" w:color="auto"/>
            </w:tcBorders>
            <w:shd w:val="clear" w:color="auto" w:fill="EDEDED" w:themeFill="accent3" w:themeFillTint="33"/>
            <w:vAlign w:val="center"/>
          </w:tcPr>
          <w:p w14:paraId="5BC0BF6B" w14:textId="77777777" w:rsidR="00072BE3" w:rsidRPr="00B05938" w:rsidRDefault="00072BE3" w:rsidP="00F065F4">
            <w:pPr>
              <w:spacing w:before="0" w:after="0"/>
              <w:jc w:val="left"/>
              <w:rPr>
                <w:sz w:val="12"/>
                <w:szCs w:val="12"/>
                <w:lang w:val="sr-Cyrl-RS"/>
              </w:rPr>
            </w:pPr>
          </w:p>
        </w:tc>
      </w:tr>
      <w:tr w:rsidR="00072BE3" w:rsidRPr="00B05938" w14:paraId="047803E4" w14:textId="77777777" w:rsidTr="00F065F4">
        <w:trPr>
          <w:trHeight w:val="268"/>
        </w:trPr>
        <w:tc>
          <w:tcPr>
            <w:tcW w:w="2833" w:type="dxa"/>
            <w:gridSpan w:val="2"/>
            <w:tcBorders>
              <w:top w:val="single" w:sz="4" w:space="0" w:color="auto"/>
              <w:left w:val="nil"/>
              <w:bottom w:val="nil"/>
              <w:right w:val="nil"/>
            </w:tcBorders>
            <w:shd w:val="clear" w:color="auto" w:fill="FFFFFF" w:themeFill="background1"/>
            <w:vAlign w:val="center"/>
          </w:tcPr>
          <w:p w14:paraId="18EC8D60" w14:textId="77777777" w:rsidR="00072BE3" w:rsidRPr="00B05938" w:rsidRDefault="00072BE3" w:rsidP="00F065F4">
            <w:pPr>
              <w:spacing w:before="0" w:after="0"/>
              <w:jc w:val="right"/>
              <w:rPr>
                <w:b/>
                <w:bCs/>
                <w:sz w:val="12"/>
                <w:szCs w:val="12"/>
                <w:lang w:val="sr-Cyrl-RS"/>
              </w:rPr>
            </w:pPr>
          </w:p>
        </w:tc>
        <w:tc>
          <w:tcPr>
            <w:tcW w:w="980" w:type="dxa"/>
            <w:tcBorders>
              <w:top w:val="single" w:sz="4" w:space="0" w:color="auto"/>
              <w:left w:val="nil"/>
              <w:bottom w:val="nil"/>
              <w:right w:val="nil"/>
            </w:tcBorders>
            <w:shd w:val="clear" w:color="auto" w:fill="FFFFFF" w:themeFill="background1"/>
            <w:vAlign w:val="center"/>
          </w:tcPr>
          <w:p w14:paraId="45F85798" w14:textId="77777777" w:rsidR="00072BE3" w:rsidRPr="00B05938" w:rsidRDefault="00072BE3" w:rsidP="00F065F4">
            <w:pPr>
              <w:spacing w:before="0" w:after="0"/>
              <w:jc w:val="right"/>
              <w:rPr>
                <w:b/>
                <w:bCs/>
                <w:sz w:val="12"/>
                <w:szCs w:val="12"/>
                <w:lang w:val="sr-Cyrl-RS"/>
              </w:rPr>
            </w:pPr>
          </w:p>
        </w:tc>
        <w:tc>
          <w:tcPr>
            <w:tcW w:w="986" w:type="dxa"/>
            <w:tcBorders>
              <w:top w:val="single" w:sz="4" w:space="0" w:color="auto"/>
              <w:left w:val="nil"/>
              <w:bottom w:val="nil"/>
              <w:right w:val="nil"/>
            </w:tcBorders>
            <w:shd w:val="clear" w:color="auto" w:fill="FFFFFF" w:themeFill="background1"/>
            <w:vAlign w:val="center"/>
          </w:tcPr>
          <w:p w14:paraId="63453324" w14:textId="77777777" w:rsidR="00072BE3" w:rsidRPr="00B05938" w:rsidRDefault="00072BE3" w:rsidP="00F065F4">
            <w:pPr>
              <w:spacing w:before="0" w:after="0"/>
              <w:jc w:val="left"/>
              <w:rPr>
                <w:sz w:val="12"/>
                <w:szCs w:val="12"/>
                <w:lang w:val="sr-Cyrl-RS"/>
              </w:rPr>
            </w:pPr>
          </w:p>
        </w:tc>
        <w:tc>
          <w:tcPr>
            <w:tcW w:w="690" w:type="dxa"/>
            <w:tcBorders>
              <w:top w:val="single" w:sz="4" w:space="0" w:color="auto"/>
              <w:left w:val="nil"/>
              <w:bottom w:val="nil"/>
              <w:right w:val="nil"/>
            </w:tcBorders>
            <w:shd w:val="clear" w:color="auto" w:fill="FFFFFF" w:themeFill="background1"/>
            <w:vAlign w:val="center"/>
          </w:tcPr>
          <w:p w14:paraId="70C7CC82" w14:textId="77777777" w:rsidR="00072BE3" w:rsidRPr="00B05938" w:rsidRDefault="00072BE3" w:rsidP="00F065F4">
            <w:pPr>
              <w:spacing w:before="0" w:after="0"/>
              <w:jc w:val="left"/>
              <w:rPr>
                <w:sz w:val="12"/>
                <w:szCs w:val="12"/>
                <w:lang w:val="sr-Cyrl-RS"/>
              </w:rPr>
            </w:pPr>
          </w:p>
        </w:tc>
        <w:tc>
          <w:tcPr>
            <w:tcW w:w="689" w:type="dxa"/>
            <w:tcBorders>
              <w:top w:val="single" w:sz="4" w:space="0" w:color="auto"/>
              <w:left w:val="nil"/>
              <w:bottom w:val="nil"/>
              <w:right w:val="nil"/>
            </w:tcBorders>
            <w:shd w:val="clear" w:color="auto" w:fill="FFFFFF" w:themeFill="background1"/>
            <w:vAlign w:val="center"/>
          </w:tcPr>
          <w:p w14:paraId="3BFD8EAA" w14:textId="77777777" w:rsidR="00072BE3" w:rsidRPr="00B05938" w:rsidRDefault="00072BE3" w:rsidP="00F065F4">
            <w:pPr>
              <w:spacing w:before="0" w:after="0"/>
              <w:jc w:val="left"/>
              <w:rPr>
                <w:sz w:val="12"/>
                <w:szCs w:val="12"/>
                <w:lang w:val="sr-Cyrl-RS"/>
              </w:rPr>
            </w:pPr>
          </w:p>
        </w:tc>
        <w:tc>
          <w:tcPr>
            <w:tcW w:w="690" w:type="dxa"/>
            <w:tcBorders>
              <w:top w:val="single" w:sz="4" w:space="0" w:color="auto"/>
              <w:left w:val="nil"/>
              <w:bottom w:val="nil"/>
              <w:right w:val="nil"/>
            </w:tcBorders>
            <w:shd w:val="clear" w:color="auto" w:fill="FFFFFF" w:themeFill="background1"/>
            <w:vAlign w:val="center"/>
          </w:tcPr>
          <w:p w14:paraId="0956D7EB" w14:textId="77777777" w:rsidR="00072BE3" w:rsidRPr="00B05938" w:rsidRDefault="00072BE3" w:rsidP="00F065F4">
            <w:pPr>
              <w:spacing w:before="0" w:after="0"/>
              <w:jc w:val="left"/>
              <w:rPr>
                <w:sz w:val="12"/>
                <w:szCs w:val="12"/>
                <w:lang w:val="sr-Cyrl-RS"/>
              </w:rPr>
            </w:pPr>
          </w:p>
        </w:tc>
        <w:tc>
          <w:tcPr>
            <w:tcW w:w="678" w:type="dxa"/>
            <w:tcBorders>
              <w:top w:val="single" w:sz="4" w:space="0" w:color="auto"/>
              <w:left w:val="nil"/>
              <w:bottom w:val="nil"/>
              <w:right w:val="nil"/>
            </w:tcBorders>
            <w:shd w:val="clear" w:color="auto" w:fill="FFFFFF" w:themeFill="background1"/>
            <w:vAlign w:val="center"/>
          </w:tcPr>
          <w:p w14:paraId="63A602C6" w14:textId="77777777" w:rsidR="00072BE3" w:rsidRPr="00B05938" w:rsidRDefault="00072BE3" w:rsidP="00F065F4">
            <w:pPr>
              <w:spacing w:before="0" w:after="0"/>
              <w:jc w:val="left"/>
              <w:rPr>
                <w:sz w:val="12"/>
                <w:szCs w:val="12"/>
                <w:lang w:val="sr-Cyrl-RS"/>
              </w:rPr>
            </w:pPr>
          </w:p>
        </w:tc>
        <w:tc>
          <w:tcPr>
            <w:tcW w:w="933" w:type="dxa"/>
            <w:tcBorders>
              <w:top w:val="single" w:sz="4" w:space="0" w:color="auto"/>
              <w:left w:val="nil"/>
              <w:bottom w:val="nil"/>
              <w:right w:val="single" w:sz="4" w:space="0" w:color="auto"/>
            </w:tcBorders>
            <w:shd w:val="clear" w:color="auto" w:fill="FFFFFF" w:themeFill="background1"/>
            <w:vAlign w:val="center"/>
          </w:tcPr>
          <w:p w14:paraId="72C54CCE" w14:textId="77777777" w:rsidR="00072BE3" w:rsidRPr="00B05938" w:rsidRDefault="00072BE3" w:rsidP="00F065F4">
            <w:pPr>
              <w:spacing w:before="0" w:after="0"/>
              <w:jc w:val="left"/>
              <w:rPr>
                <w:sz w:val="12"/>
                <w:szCs w:val="12"/>
                <w:lang w:val="sr-Cyrl-RS"/>
              </w:rPr>
            </w:pPr>
          </w:p>
        </w:tc>
        <w:tc>
          <w:tcPr>
            <w:tcW w:w="936" w:type="dxa"/>
            <w:tcBorders>
              <w:left w:val="single" w:sz="4" w:space="0" w:color="auto"/>
              <w:right w:val="single" w:sz="4" w:space="0" w:color="auto"/>
            </w:tcBorders>
            <w:shd w:val="clear" w:color="auto" w:fill="FFFFFF" w:themeFill="background1"/>
            <w:vAlign w:val="center"/>
          </w:tcPr>
          <w:p w14:paraId="162063BD" w14:textId="20F6044E" w:rsidR="00072BE3" w:rsidRPr="00B05938" w:rsidRDefault="00072BE3" w:rsidP="00F065F4">
            <w:pPr>
              <w:spacing w:before="0" w:after="0"/>
              <w:jc w:val="left"/>
              <w:rPr>
                <w:sz w:val="12"/>
                <w:szCs w:val="12"/>
                <w:lang w:val="sr-Cyrl-RS"/>
              </w:rPr>
            </w:pPr>
            <w:r w:rsidRPr="00B05938">
              <w:rPr>
                <w:sz w:val="12"/>
                <w:szCs w:val="12"/>
                <w:lang w:val="sr-Cyrl-RS"/>
              </w:rPr>
              <w:t xml:space="preserve">% </w:t>
            </w:r>
            <w:r w:rsidR="00F065F4">
              <w:rPr>
                <w:sz w:val="12"/>
                <w:szCs w:val="12"/>
                <w:lang w:val="sr-Cyrl-RS"/>
              </w:rPr>
              <w:t>nastalih</w:t>
            </w:r>
            <w:r w:rsidRPr="00B05938">
              <w:rPr>
                <w:sz w:val="12"/>
                <w:szCs w:val="12"/>
                <w:lang w:val="sr-Cyrl-RS"/>
              </w:rPr>
              <w:t xml:space="preserve"> </w:t>
            </w:r>
            <w:r w:rsidR="00F065F4">
              <w:rPr>
                <w:sz w:val="12"/>
                <w:szCs w:val="12"/>
                <w:lang w:val="sr-Cyrl-RS"/>
              </w:rPr>
              <w:t>troškova</w:t>
            </w:r>
            <w:r w:rsidRPr="00B05938">
              <w:rPr>
                <w:sz w:val="12"/>
                <w:szCs w:val="12"/>
                <w:lang w:val="sr-Cyrl-RS"/>
              </w:rPr>
              <w:t xml:space="preserve"> </w:t>
            </w:r>
            <w:r w:rsidR="00F065F4">
              <w:rPr>
                <w:sz w:val="12"/>
                <w:szCs w:val="12"/>
                <w:lang w:val="sr-Cyrl-RS"/>
              </w:rPr>
              <w:t>koji</w:t>
            </w:r>
            <w:r w:rsidRPr="00B05938">
              <w:rPr>
                <w:sz w:val="12"/>
                <w:szCs w:val="12"/>
                <w:lang w:val="sr-Cyrl-RS"/>
              </w:rPr>
              <w:t xml:space="preserve"> </w:t>
            </w:r>
            <w:r w:rsidR="00F065F4">
              <w:rPr>
                <w:sz w:val="12"/>
                <w:szCs w:val="12"/>
                <w:lang w:val="sr-Cyrl-RS"/>
              </w:rPr>
              <w:t>su</w:t>
            </w:r>
            <w:r w:rsidRPr="00B05938">
              <w:rPr>
                <w:sz w:val="12"/>
                <w:szCs w:val="12"/>
                <w:lang w:val="sr-Cyrl-RS"/>
              </w:rPr>
              <w:t xml:space="preserve"> </w:t>
            </w:r>
            <w:r w:rsidR="00F065F4">
              <w:rPr>
                <w:sz w:val="12"/>
                <w:szCs w:val="12"/>
                <w:lang w:val="sr-Cyrl-RS"/>
              </w:rPr>
              <w:t>već</w:t>
            </w:r>
            <w:r w:rsidRPr="00B05938">
              <w:rPr>
                <w:sz w:val="12"/>
                <w:szCs w:val="12"/>
                <w:lang w:val="sr-Cyrl-RS"/>
              </w:rPr>
              <w:t xml:space="preserve"> </w:t>
            </w:r>
            <w:r w:rsidR="00F065F4">
              <w:rPr>
                <w:sz w:val="12"/>
                <w:szCs w:val="12"/>
                <w:lang w:val="sr-Cyrl-RS"/>
              </w:rPr>
              <w:t>finansirani</w:t>
            </w:r>
          </w:p>
        </w:tc>
        <w:tc>
          <w:tcPr>
            <w:tcW w:w="925" w:type="dxa"/>
            <w:tcBorders>
              <w:top w:val="single" w:sz="4" w:space="0" w:color="auto"/>
              <w:left w:val="single" w:sz="4" w:space="0" w:color="auto"/>
              <w:bottom w:val="nil"/>
              <w:right w:val="nil"/>
            </w:tcBorders>
            <w:shd w:val="clear" w:color="auto" w:fill="FFFFFF" w:themeFill="background1"/>
            <w:vAlign w:val="center"/>
          </w:tcPr>
          <w:p w14:paraId="739F0886" w14:textId="77777777" w:rsidR="00072BE3" w:rsidRPr="00B05938" w:rsidRDefault="00072BE3" w:rsidP="00F065F4">
            <w:pPr>
              <w:spacing w:before="0" w:after="0"/>
              <w:jc w:val="left"/>
              <w:rPr>
                <w:sz w:val="12"/>
                <w:szCs w:val="12"/>
                <w:lang w:val="sr-Cyrl-RS"/>
              </w:rPr>
            </w:pPr>
          </w:p>
        </w:tc>
        <w:tc>
          <w:tcPr>
            <w:tcW w:w="922" w:type="dxa"/>
            <w:tcBorders>
              <w:top w:val="single" w:sz="4" w:space="0" w:color="auto"/>
              <w:left w:val="nil"/>
              <w:bottom w:val="nil"/>
              <w:right w:val="nil"/>
            </w:tcBorders>
            <w:shd w:val="clear" w:color="auto" w:fill="FFFFFF" w:themeFill="background1"/>
            <w:vAlign w:val="center"/>
          </w:tcPr>
          <w:p w14:paraId="3716E5BB" w14:textId="77777777" w:rsidR="00072BE3" w:rsidRPr="00B05938" w:rsidRDefault="00072BE3" w:rsidP="00F065F4">
            <w:pPr>
              <w:spacing w:before="0" w:after="0"/>
              <w:jc w:val="left"/>
              <w:rPr>
                <w:sz w:val="12"/>
                <w:szCs w:val="12"/>
                <w:lang w:val="sr-Cyrl-RS"/>
              </w:rPr>
            </w:pPr>
          </w:p>
        </w:tc>
      </w:tr>
    </w:tbl>
    <w:tbl>
      <w:tblPr>
        <w:tblStyle w:val="TableGrid13"/>
        <w:tblW w:w="11262" w:type="dxa"/>
        <w:tblInd w:w="-1097" w:type="dxa"/>
        <w:tblLook w:val="04A0" w:firstRow="1" w:lastRow="0" w:firstColumn="1" w:lastColumn="0" w:noHBand="0" w:noVBand="1"/>
      </w:tblPr>
      <w:tblGrid>
        <w:gridCol w:w="1707"/>
        <w:gridCol w:w="1117"/>
        <w:gridCol w:w="977"/>
        <w:gridCol w:w="1017"/>
        <w:gridCol w:w="688"/>
        <w:gridCol w:w="687"/>
        <w:gridCol w:w="688"/>
        <w:gridCol w:w="676"/>
        <w:gridCol w:w="930"/>
        <w:gridCol w:w="934"/>
        <w:gridCol w:w="922"/>
        <w:gridCol w:w="919"/>
      </w:tblGrid>
      <w:tr w:rsidR="00072BE3" w:rsidRPr="00B05938" w14:paraId="0465405F" w14:textId="77777777" w:rsidTr="00F065F4">
        <w:trPr>
          <w:gridAfter w:val="10"/>
          <w:wAfter w:w="8429" w:type="dxa"/>
          <w:trHeight w:val="268"/>
        </w:trPr>
        <w:tc>
          <w:tcPr>
            <w:tcW w:w="1712" w:type="dxa"/>
            <w:tcBorders>
              <w:top w:val="nil"/>
              <w:left w:val="nil"/>
              <w:bottom w:val="nil"/>
              <w:right w:val="nil"/>
            </w:tcBorders>
            <w:shd w:val="clear" w:color="auto" w:fill="FFFFFF" w:themeFill="background1"/>
            <w:vAlign w:val="center"/>
          </w:tcPr>
          <w:p w14:paraId="7A0C5ACB" w14:textId="77777777" w:rsidR="00072BE3" w:rsidRPr="00B05938" w:rsidRDefault="00072BE3" w:rsidP="00F065F4">
            <w:pPr>
              <w:spacing w:before="0" w:after="0"/>
              <w:jc w:val="center"/>
              <w:rPr>
                <w:sz w:val="12"/>
                <w:szCs w:val="12"/>
                <w:lang w:val="sr-Cyrl-RS"/>
              </w:rPr>
            </w:pPr>
          </w:p>
        </w:tc>
        <w:tc>
          <w:tcPr>
            <w:tcW w:w="1121" w:type="dxa"/>
            <w:vMerge w:val="restart"/>
            <w:tcBorders>
              <w:top w:val="nil"/>
              <w:left w:val="nil"/>
              <w:bottom w:val="single" w:sz="4" w:space="0" w:color="auto"/>
              <w:right w:val="nil"/>
            </w:tcBorders>
            <w:shd w:val="clear" w:color="auto" w:fill="FFFFFF" w:themeFill="background1"/>
            <w:vAlign w:val="center"/>
          </w:tcPr>
          <w:p w14:paraId="470420A5" w14:textId="77777777" w:rsidR="00072BE3" w:rsidRPr="00B05938" w:rsidRDefault="00072BE3" w:rsidP="00F065F4">
            <w:pPr>
              <w:spacing w:before="0" w:after="0"/>
              <w:jc w:val="center"/>
              <w:rPr>
                <w:sz w:val="12"/>
                <w:szCs w:val="12"/>
                <w:lang w:val="sr-Cyrl-RS"/>
              </w:rPr>
            </w:pPr>
          </w:p>
        </w:tc>
      </w:tr>
      <w:tr w:rsidR="00072BE3" w:rsidRPr="00B05938" w14:paraId="4ADFE33E" w14:textId="77777777" w:rsidTr="00F065F4">
        <w:trPr>
          <w:trHeight w:val="268"/>
        </w:trPr>
        <w:tc>
          <w:tcPr>
            <w:tcW w:w="1712" w:type="dxa"/>
            <w:vMerge w:val="restart"/>
            <w:tcBorders>
              <w:top w:val="nil"/>
              <w:left w:val="nil"/>
              <w:bottom w:val="nil"/>
              <w:right w:val="nil"/>
            </w:tcBorders>
            <w:shd w:val="clear" w:color="auto" w:fill="FFFFFF" w:themeFill="background1"/>
            <w:vAlign w:val="center"/>
          </w:tcPr>
          <w:p w14:paraId="3B633B9A" w14:textId="77777777" w:rsidR="00072BE3" w:rsidRPr="00B05938" w:rsidRDefault="00072BE3" w:rsidP="00F065F4">
            <w:pPr>
              <w:spacing w:before="0" w:after="0"/>
              <w:jc w:val="center"/>
              <w:rPr>
                <w:sz w:val="12"/>
                <w:szCs w:val="12"/>
                <w:lang w:val="sr-Cyrl-RS"/>
              </w:rPr>
            </w:pPr>
          </w:p>
        </w:tc>
        <w:tc>
          <w:tcPr>
            <w:tcW w:w="1121" w:type="dxa"/>
            <w:vMerge/>
            <w:tcBorders>
              <w:top w:val="nil"/>
              <w:left w:val="nil"/>
              <w:bottom w:val="single" w:sz="4" w:space="0" w:color="auto"/>
              <w:right w:val="single" w:sz="4" w:space="0" w:color="auto"/>
            </w:tcBorders>
            <w:shd w:val="clear" w:color="auto" w:fill="FFFFFF" w:themeFill="background1"/>
            <w:vAlign w:val="center"/>
          </w:tcPr>
          <w:p w14:paraId="68F25A89" w14:textId="77777777" w:rsidR="00072BE3" w:rsidRPr="00B05938" w:rsidRDefault="00072BE3" w:rsidP="00F065F4">
            <w:pPr>
              <w:spacing w:before="0" w:after="0"/>
              <w:jc w:val="center"/>
              <w:rPr>
                <w:sz w:val="12"/>
                <w:szCs w:val="12"/>
                <w:lang w:val="sr-Cyrl-RS"/>
              </w:rPr>
            </w:pPr>
          </w:p>
        </w:tc>
        <w:tc>
          <w:tcPr>
            <w:tcW w:w="980" w:type="dxa"/>
            <w:tcBorders>
              <w:left w:val="single" w:sz="4" w:space="0" w:color="auto"/>
            </w:tcBorders>
            <w:shd w:val="clear" w:color="auto" w:fill="D0CECE" w:themeFill="background2" w:themeFillShade="E6"/>
            <w:vAlign w:val="center"/>
          </w:tcPr>
          <w:p w14:paraId="34882092" w14:textId="7AFC72A3" w:rsidR="00072BE3" w:rsidRPr="00B05938" w:rsidRDefault="00F065F4" w:rsidP="00F065F4">
            <w:pPr>
              <w:spacing w:before="0" w:after="0"/>
              <w:jc w:val="center"/>
              <w:rPr>
                <w:sz w:val="12"/>
                <w:szCs w:val="12"/>
                <w:lang w:val="sr-Cyrl-RS"/>
              </w:rPr>
            </w:pPr>
            <w:r>
              <w:rPr>
                <w:sz w:val="12"/>
                <w:szCs w:val="12"/>
                <w:lang w:val="sr-Cyrl-RS"/>
              </w:rPr>
              <w:t>Procenjeni</w:t>
            </w:r>
          </w:p>
        </w:tc>
        <w:tc>
          <w:tcPr>
            <w:tcW w:w="986" w:type="dxa"/>
            <w:shd w:val="clear" w:color="auto" w:fill="D0CECE" w:themeFill="background2" w:themeFillShade="E6"/>
            <w:vAlign w:val="center"/>
          </w:tcPr>
          <w:p w14:paraId="655662F8" w14:textId="6A44FAB3" w:rsidR="00072BE3" w:rsidRPr="00B05938" w:rsidRDefault="00F065F4" w:rsidP="00F065F4">
            <w:pPr>
              <w:spacing w:before="0" w:after="0"/>
              <w:jc w:val="center"/>
              <w:rPr>
                <w:sz w:val="12"/>
                <w:szCs w:val="12"/>
                <w:lang w:val="sr-Cyrl-RS"/>
              </w:rPr>
            </w:pPr>
            <w:r>
              <w:rPr>
                <w:sz w:val="12"/>
                <w:szCs w:val="12"/>
                <w:lang w:val="sr-Cyrl-RS"/>
              </w:rPr>
              <w:t>Revidirani</w:t>
            </w:r>
          </w:p>
        </w:tc>
        <w:tc>
          <w:tcPr>
            <w:tcW w:w="3680" w:type="dxa"/>
            <w:gridSpan w:val="5"/>
            <w:shd w:val="clear" w:color="auto" w:fill="DEEAF6" w:themeFill="accent1" w:themeFillTint="33"/>
            <w:vAlign w:val="center"/>
          </w:tcPr>
          <w:p w14:paraId="3E1FAD72" w14:textId="1094CFB4" w:rsidR="00072BE3" w:rsidRPr="00B05938" w:rsidRDefault="00F065F4" w:rsidP="00F065F4">
            <w:pPr>
              <w:spacing w:before="0" w:after="0"/>
              <w:jc w:val="center"/>
              <w:rPr>
                <w:sz w:val="12"/>
                <w:szCs w:val="12"/>
                <w:lang w:val="sr-Cyrl-RS"/>
              </w:rPr>
            </w:pPr>
            <w:r>
              <w:rPr>
                <w:sz w:val="12"/>
                <w:szCs w:val="12"/>
                <w:lang w:val="sr-Cyrl-RS"/>
              </w:rPr>
              <w:t>Pretrpljeni</w:t>
            </w:r>
            <w:r w:rsidR="00072BE3" w:rsidRPr="00B05938">
              <w:rPr>
                <w:sz w:val="12"/>
                <w:szCs w:val="12"/>
                <w:lang w:val="sr-Cyrl-RS"/>
              </w:rPr>
              <w:t xml:space="preserve"> </w:t>
            </w:r>
            <w:r>
              <w:rPr>
                <w:sz w:val="12"/>
                <w:szCs w:val="12"/>
                <w:lang w:val="sr-Cyrl-RS"/>
              </w:rPr>
              <w:t>troškovi</w:t>
            </w:r>
          </w:p>
        </w:tc>
        <w:tc>
          <w:tcPr>
            <w:tcW w:w="936" w:type="dxa"/>
            <w:shd w:val="clear" w:color="auto" w:fill="D0CECE" w:themeFill="background2" w:themeFillShade="E6"/>
            <w:vAlign w:val="center"/>
          </w:tcPr>
          <w:p w14:paraId="604DB0B9" w14:textId="77777777" w:rsidR="00072BE3" w:rsidRPr="00B05938" w:rsidRDefault="00072BE3" w:rsidP="00F065F4">
            <w:pPr>
              <w:spacing w:before="0" w:after="0"/>
              <w:jc w:val="center"/>
              <w:rPr>
                <w:sz w:val="12"/>
                <w:szCs w:val="12"/>
                <w:lang w:val="sr-Cyrl-RS"/>
              </w:rPr>
            </w:pPr>
          </w:p>
        </w:tc>
        <w:tc>
          <w:tcPr>
            <w:tcW w:w="1847" w:type="dxa"/>
            <w:gridSpan w:val="2"/>
            <w:shd w:val="clear" w:color="auto" w:fill="C9C9C9" w:themeFill="accent3" w:themeFillTint="99"/>
            <w:vAlign w:val="center"/>
          </w:tcPr>
          <w:p w14:paraId="1F819FE5" w14:textId="2E33A00C" w:rsidR="00072BE3" w:rsidRPr="00B05938" w:rsidRDefault="00F065F4" w:rsidP="00F065F4">
            <w:pPr>
              <w:spacing w:before="0" w:after="0"/>
              <w:jc w:val="center"/>
              <w:rPr>
                <w:sz w:val="12"/>
                <w:szCs w:val="12"/>
                <w:lang w:val="sr-Cyrl-RS"/>
              </w:rPr>
            </w:pPr>
            <w:r>
              <w:rPr>
                <w:sz w:val="12"/>
                <w:szCs w:val="12"/>
                <w:lang w:val="sr-Cyrl-RS"/>
              </w:rPr>
              <w:t>Predviđeni</w:t>
            </w:r>
            <w:r w:rsidR="00072BE3" w:rsidRPr="00B05938">
              <w:rPr>
                <w:sz w:val="12"/>
                <w:szCs w:val="12"/>
                <w:lang w:val="sr-Cyrl-RS"/>
              </w:rPr>
              <w:t xml:space="preserve"> </w:t>
            </w:r>
            <w:r>
              <w:rPr>
                <w:sz w:val="12"/>
                <w:szCs w:val="12"/>
                <w:lang w:val="sr-Cyrl-RS"/>
              </w:rPr>
              <w:t>troškovi</w:t>
            </w:r>
          </w:p>
        </w:tc>
      </w:tr>
      <w:tr w:rsidR="00072BE3" w:rsidRPr="00B05938" w14:paraId="5ABD782D" w14:textId="77777777" w:rsidTr="00F065F4">
        <w:trPr>
          <w:trHeight w:val="268"/>
        </w:trPr>
        <w:tc>
          <w:tcPr>
            <w:tcW w:w="1712" w:type="dxa"/>
            <w:vMerge/>
            <w:tcBorders>
              <w:top w:val="nil"/>
              <w:left w:val="nil"/>
              <w:bottom w:val="nil"/>
              <w:right w:val="nil"/>
            </w:tcBorders>
            <w:shd w:val="clear" w:color="auto" w:fill="FFFFFF" w:themeFill="background1"/>
            <w:vAlign w:val="center"/>
          </w:tcPr>
          <w:p w14:paraId="0A1D8D34" w14:textId="77777777" w:rsidR="00072BE3" w:rsidRPr="00B05938" w:rsidRDefault="00072BE3" w:rsidP="00F065F4">
            <w:pPr>
              <w:spacing w:before="0" w:after="0"/>
              <w:jc w:val="center"/>
              <w:rPr>
                <w:sz w:val="12"/>
                <w:szCs w:val="12"/>
                <w:lang w:val="sr-Cyrl-RS"/>
              </w:rPr>
            </w:pPr>
          </w:p>
        </w:tc>
        <w:tc>
          <w:tcPr>
            <w:tcW w:w="1121" w:type="dxa"/>
            <w:vMerge/>
            <w:tcBorders>
              <w:top w:val="nil"/>
              <w:left w:val="nil"/>
              <w:bottom w:val="single" w:sz="4" w:space="0" w:color="auto"/>
              <w:right w:val="single" w:sz="4" w:space="0" w:color="auto"/>
            </w:tcBorders>
            <w:shd w:val="clear" w:color="auto" w:fill="FFFFFF" w:themeFill="background1"/>
            <w:vAlign w:val="center"/>
          </w:tcPr>
          <w:p w14:paraId="2ABEC8E7" w14:textId="77777777" w:rsidR="00072BE3" w:rsidRPr="00B05938" w:rsidRDefault="00072BE3" w:rsidP="00F065F4">
            <w:pPr>
              <w:spacing w:before="0" w:after="0"/>
              <w:jc w:val="center"/>
              <w:rPr>
                <w:sz w:val="12"/>
                <w:szCs w:val="12"/>
                <w:lang w:val="sr-Cyrl-RS"/>
              </w:rPr>
            </w:pPr>
          </w:p>
        </w:tc>
        <w:tc>
          <w:tcPr>
            <w:tcW w:w="980" w:type="dxa"/>
            <w:tcBorders>
              <w:left w:val="single" w:sz="4" w:space="0" w:color="auto"/>
              <w:bottom w:val="single" w:sz="4" w:space="0" w:color="auto"/>
            </w:tcBorders>
            <w:shd w:val="clear" w:color="auto" w:fill="D0CECE" w:themeFill="background2" w:themeFillShade="E6"/>
            <w:vAlign w:val="center"/>
          </w:tcPr>
          <w:p w14:paraId="742E048E" w14:textId="1A276EFA" w:rsidR="00072BE3" w:rsidRPr="00B05938" w:rsidRDefault="00F065F4" w:rsidP="00F065F4">
            <w:pPr>
              <w:spacing w:before="0" w:after="0"/>
              <w:jc w:val="center"/>
              <w:rPr>
                <w:sz w:val="12"/>
                <w:szCs w:val="12"/>
                <w:lang w:val="sr-Cyrl-RS"/>
              </w:rPr>
            </w:pPr>
            <w:r>
              <w:rPr>
                <w:sz w:val="12"/>
                <w:szCs w:val="12"/>
                <w:lang w:val="sr-Cyrl-RS"/>
              </w:rPr>
              <w:t>Osnovni</w:t>
            </w:r>
            <w:r w:rsidR="00072BE3" w:rsidRPr="00B05938">
              <w:rPr>
                <w:sz w:val="12"/>
                <w:szCs w:val="12"/>
                <w:lang w:val="sr-Cyrl-RS"/>
              </w:rPr>
              <w:t xml:space="preserve"> - </w:t>
            </w:r>
            <w:r>
              <w:rPr>
                <w:sz w:val="12"/>
                <w:szCs w:val="12"/>
                <w:lang w:val="sr-Cyrl-RS"/>
              </w:rPr>
              <w:t>u</w:t>
            </w:r>
            <w:r w:rsidR="00072BE3" w:rsidRPr="00B05938">
              <w:rPr>
                <w:sz w:val="12"/>
                <w:szCs w:val="12"/>
                <w:lang w:val="sr-Cyrl-RS"/>
              </w:rPr>
              <w:t xml:space="preserve"> </w:t>
            </w:r>
            <w:r>
              <w:rPr>
                <w:sz w:val="12"/>
                <w:szCs w:val="12"/>
                <w:lang w:val="sr-Cyrl-RS"/>
              </w:rPr>
              <w:t>vreme</w:t>
            </w:r>
            <w:r w:rsidR="00072BE3" w:rsidRPr="00B05938">
              <w:rPr>
                <w:sz w:val="12"/>
                <w:szCs w:val="12"/>
                <w:lang w:val="sr-Cyrl-RS"/>
              </w:rPr>
              <w:t xml:space="preserve"> </w:t>
            </w:r>
            <w:r>
              <w:rPr>
                <w:sz w:val="12"/>
                <w:szCs w:val="12"/>
                <w:lang w:val="sr-Cyrl-RS"/>
              </w:rPr>
              <w:t>odobrenja</w:t>
            </w:r>
            <w:r w:rsidR="00072BE3" w:rsidRPr="00B05938">
              <w:rPr>
                <w:sz w:val="12"/>
                <w:szCs w:val="12"/>
                <w:lang w:val="sr-Cyrl-RS"/>
              </w:rPr>
              <w:t xml:space="preserve"> </w:t>
            </w:r>
            <w:r>
              <w:rPr>
                <w:sz w:val="12"/>
                <w:szCs w:val="12"/>
                <w:lang w:val="sr-Cyrl-RS"/>
              </w:rPr>
              <w:t>zajma</w:t>
            </w:r>
          </w:p>
        </w:tc>
        <w:tc>
          <w:tcPr>
            <w:tcW w:w="986" w:type="dxa"/>
            <w:tcBorders>
              <w:bottom w:val="single" w:sz="4" w:space="0" w:color="auto"/>
            </w:tcBorders>
            <w:shd w:val="clear" w:color="auto" w:fill="D0CECE" w:themeFill="background2" w:themeFillShade="E6"/>
            <w:vAlign w:val="center"/>
          </w:tcPr>
          <w:p w14:paraId="2471B619" w14:textId="29286DB6" w:rsidR="00072BE3" w:rsidRPr="00B05938" w:rsidRDefault="00F065F4" w:rsidP="00F065F4">
            <w:pPr>
              <w:spacing w:before="0" w:after="0"/>
              <w:jc w:val="center"/>
              <w:rPr>
                <w:sz w:val="12"/>
                <w:szCs w:val="12"/>
                <w:lang w:val="sr-Cyrl-RS"/>
              </w:rPr>
            </w:pPr>
            <w:r>
              <w:rPr>
                <w:sz w:val="12"/>
                <w:szCs w:val="12"/>
                <w:lang w:val="sr-Cyrl-RS"/>
              </w:rPr>
              <w:t>Datum</w:t>
            </w:r>
            <w:r w:rsidR="00072BE3" w:rsidRPr="00B05938">
              <w:rPr>
                <w:sz w:val="12"/>
                <w:szCs w:val="12"/>
                <w:lang w:val="sr-Cyrl-RS"/>
              </w:rPr>
              <w:t xml:space="preserve"> </w:t>
            </w:r>
            <w:r>
              <w:rPr>
                <w:sz w:val="12"/>
                <w:szCs w:val="12"/>
                <w:lang w:val="sr-Cyrl-RS"/>
              </w:rPr>
              <w:t>revizije</w:t>
            </w:r>
            <w:r w:rsidR="00072BE3" w:rsidRPr="00B05938">
              <w:rPr>
                <w:sz w:val="12"/>
                <w:szCs w:val="12"/>
                <w:lang w:val="sr-Cyrl-RS"/>
              </w:rPr>
              <w:t xml:space="preserve">: </w:t>
            </w:r>
            <w:r>
              <w:rPr>
                <w:sz w:val="12"/>
                <w:szCs w:val="12"/>
                <w:lang w:val="sr-Cyrl-RS"/>
              </w:rPr>
              <w:t>DD</w:t>
            </w:r>
            <w:r w:rsidR="00072BE3" w:rsidRPr="00B05938">
              <w:rPr>
                <w:sz w:val="12"/>
                <w:szCs w:val="12"/>
                <w:lang w:val="sr-Cyrl-RS"/>
              </w:rPr>
              <w:t>/</w:t>
            </w:r>
            <w:r>
              <w:rPr>
                <w:sz w:val="12"/>
                <w:szCs w:val="12"/>
                <w:lang w:val="sr-Cyrl-RS"/>
              </w:rPr>
              <w:t>MM</w:t>
            </w:r>
            <w:r w:rsidR="00072BE3" w:rsidRPr="00B05938">
              <w:rPr>
                <w:sz w:val="12"/>
                <w:szCs w:val="12"/>
                <w:lang w:val="sr-Cyrl-RS"/>
              </w:rPr>
              <w:t>/</w:t>
            </w:r>
            <w:r>
              <w:rPr>
                <w:sz w:val="12"/>
                <w:szCs w:val="12"/>
                <w:lang w:val="sr-Cyrl-RS"/>
              </w:rPr>
              <w:t>GGGG</w:t>
            </w:r>
          </w:p>
        </w:tc>
        <w:tc>
          <w:tcPr>
            <w:tcW w:w="690" w:type="dxa"/>
            <w:tcBorders>
              <w:bottom w:val="single" w:sz="4" w:space="0" w:color="auto"/>
            </w:tcBorders>
            <w:shd w:val="clear" w:color="auto" w:fill="DEEAF6" w:themeFill="accent1" w:themeFillTint="33"/>
            <w:vAlign w:val="center"/>
          </w:tcPr>
          <w:p w14:paraId="39638FF6" w14:textId="77777777" w:rsidR="00072BE3" w:rsidRPr="00B05938" w:rsidRDefault="00072BE3" w:rsidP="00F065F4">
            <w:pPr>
              <w:spacing w:before="0" w:after="0"/>
              <w:jc w:val="center"/>
              <w:rPr>
                <w:sz w:val="12"/>
                <w:szCs w:val="12"/>
                <w:lang w:val="sr-Cyrl-RS"/>
              </w:rPr>
            </w:pPr>
            <w:r w:rsidRPr="00B05938">
              <w:rPr>
                <w:sz w:val="12"/>
                <w:szCs w:val="12"/>
                <w:lang w:val="sr-Cyrl-RS"/>
              </w:rPr>
              <w:t>2022</w:t>
            </w:r>
          </w:p>
        </w:tc>
        <w:tc>
          <w:tcPr>
            <w:tcW w:w="689" w:type="dxa"/>
            <w:tcBorders>
              <w:bottom w:val="single" w:sz="4" w:space="0" w:color="auto"/>
            </w:tcBorders>
            <w:shd w:val="clear" w:color="auto" w:fill="DEEAF6" w:themeFill="accent1" w:themeFillTint="33"/>
            <w:vAlign w:val="center"/>
          </w:tcPr>
          <w:p w14:paraId="3B9690A8" w14:textId="77777777" w:rsidR="00072BE3" w:rsidRPr="00B05938" w:rsidRDefault="00072BE3" w:rsidP="00F065F4">
            <w:pPr>
              <w:spacing w:before="0" w:after="0"/>
              <w:jc w:val="center"/>
              <w:rPr>
                <w:sz w:val="12"/>
                <w:szCs w:val="12"/>
                <w:lang w:val="sr-Cyrl-RS"/>
              </w:rPr>
            </w:pPr>
            <w:r w:rsidRPr="00B05938">
              <w:rPr>
                <w:sz w:val="12"/>
                <w:szCs w:val="12"/>
                <w:lang w:val="sr-Cyrl-RS"/>
              </w:rPr>
              <w:t>2023</w:t>
            </w:r>
          </w:p>
        </w:tc>
        <w:tc>
          <w:tcPr>
            <w:tcW w:w="690" w:type="dxa"/>
            <w:tcBorders>
              <w:bottom w:val="single" w:sz="4" w:space="0" w:color="auto"/>
            </w:tcBorders>
            <w:shd w:val="clear" w:color="auto" w:fill="DEEAF6" w:themeFill="accent1" w:themeFillTint="33"/>
            <w:vAlign w:val="center"/>
          </w:tcPr>
          <w:p w14:paraId="1A385107" w14:textId="77777777" w:rsidR="00072BE3" w:rsidRPr="00B05938" w:rsidRDefault="00072BE3" w:rsidP="00F065F4">
            <w:pPr>
              <w:spacing w:before="0" w:after="0"/>
              <w:jc w:val="center"/>
              <w:rPr>
                <w:sz w:val="12"/>
                <w:szCs w:val="12"/>
                <w:lang w:val="sr-Cyrl-RS"/>
              </w:rPr>
            </w:pPr>
            <w:r w:rsidRPr="00B05938">
              <w:rPr>
                <w:sz w:val="12"/>
                <w:szCs w:val="12"/>
                <w:lang w:val="sr-Cyrl-RS"/>
              </w:rPr>
              <w:t>2024</w:t>
            </w:r>
          </w:p>
        </w:tc>
        <w:tc>
          <w:tcPr>
            <w:tcW w:w="678" w:type="dxa"/>
            <w:tcBorders>
              <w:bottom w:val="single" w:sz="4" w:space="0" w:color="auto"/>
            </w:tcBorders>
            <w:shd w:val="clear" w:color="auto" w:fill="DEEAF6" w:themeFill="accent1" w:themeFillTint="33"/>
            <w:vAlign w:val="center"/>
          </w:tcPr>
          <w:p w14:paraId="7D8944C4" w14:textId="77777777" w:rsidR="00072BE3" w:rsidRPr="00B05938" w:rsidRDefault="00072BE3" w:rsidP="00F065F4">
            <w:pPr>
              <w:spacing w:before="0" w:after="0"/>
              <w:jc w:val="center"/>
              <w:rPr>
                <w:sz w:val="12"/>
                <w:szCs w:val="12"/>
                <w:lang w:val="sr-Cyrl-RS"/>
              </w:rPr>
            </w:pPr>
            <w:r w:rsidRPr="00B05938">
              <w:rPr>
                <w:sz w:val="12"/>
                <w:szCs w:val="12"/>
                <w:lang w:val="sr-Cyrl-RS"/>
              </w:rPr>
              <w:t>2025</w:t>
            </w:r>
          </w:p>
        </w:tc>
        <w:tc>
          <w:tcPr>
            <w:tcW w:w="933" w:type="dxa"/>
            <w:tcBorders>
              <w:bottom w:val="single" w:sz="4" w:space="0" w:color="auto"/>
            </w:tcBorders>
            <w:shd w:val="clear" w:color="auto" w:fill="DEEAF6" w:themeFill="accent1" w:themeFillTint="33"/>
            <w:vAlign w:val="center"/>
          </w:tcPr>
          <w:p w14:paraId="1620217F" w14:textId="64821B21" w:rsidR="00072BE3" w:rsidRPr="00B05938" w:rsidRDefault="00F065F4" w:rsidP="00F065F4">
            <w:pPr>
              <w:spacing w:before="0" w:after="0"/>
              <w:jc w:val="center"/>
              <w:rPr>
                <w:sz w:val="12"/>
                <w:szCs w:val="12"/>
                <w:lang w:val="sr-Cyrl-RS"/>
              </w:rPr>
            </w:pPr>
            <w:r>
              <w:rPr>
                <w:sz w:val="12"/>
                <w:szCs w:val="12"/>
                <w:lang w:val="sr-Cyrl-RS"/>
              </w:rPr>
              <w:t>Ukupno</w:t>
            </w:r>
            <w:r w:rsidR="00072BE3" w:rsidRPr="00B05938">
              <w:rPr>
                <w:sz w:val="12"/>
                <w:szCs w:val="12"/>
                <w:lang w:val="sr-Cyrl-RS"/>
              </w:rPr>
              <w:t xml:space="preserve"> </w:t>
            </w:r>
            <w:r>
              <w:rPr>
                <w:sz w:val="12"/>
                <w:szCs w:val="12"/>
                <w:lang w:val="sr-Cyrl-RS"/>
              </w:rPr>
              <w:t>primljena</w:t>
            </w:r>
            <w:r w:rsidR="00072BE3">
              <w:rPr>
                <w:sz w:val="12"/>
                <w:szCs w:val="12"/>
                <w:lang w:val="sr-Cyrl-RS"/>
              </w:rPr>
              <w:t xml:space="preserve"> </w:t>
            </w:r>
            <w:r>
              <w:rPr>
                <w:sz w:val="12"/>
                <w:szCs w:val="12"/>
                <w:lang w:val="sr-Cyrl-RS"/>
              </w:rPr>
              <w:t>sredstva</w:t>
            </w:r>
          </w:p>
        </w:tc>
        <w:tc>
          <w:tcPr>
            <w:tcW w:w="936" w:type="dxa"/>
            <w:tcBorders>
              <w:bottom w:val="single" w:sz="4" w:space="0" w:color="auto"/>
            </w:tcBorders>
            <w:shd w:val="clear" w:color="auto" w:fill="D0CECE" w:themeFill="background2" w:themeFillShade="E6"/>
            <w:vAlign w:val="center"/>
          </w:tcPr>
          <w:p w14:paraId="69B1B636" w14:textId="41D641FB" w:rsidR="00072BE3" w:rsidRPr="00B05938" w:rsidRDefault="00072BE3" w:rsidP="00F065F4">
            <w:pPr>
              <w:spacing w:before="0" w:after="0"/>
              <w:jc w:val="center"/>
              <w:rPr>
                <w:sz w:val="12"/>
                <w:szCs w:val="12"/>
                <w:lang w:val="sr-Cyrl-RS"/>
              </w:rPr>
            </w:pPr>
            <w:r w:rsidRPr="00B05938">
              <w:rPr>
                <w:sz w:val="12"/>
                <w:szCs w:val="12"/>
                <w:lang w:val="sr-Cyrl-RS"/>
              </w:rPr>
              <w:t xml:space="preserve">% </w:t>
            </w:r>
            <w:r w:rsidR="00F065F4">
              <w:rPr>
                <w:sz w:val="12"/>
                <w:szCs w:val="12"/>
                <w:lang w:val="sr-Cyrl-RS"/>
              </w:rPr>
              <w:t>po</w:t>
            </w:r>
            <w:r w:rsidRPr="00B05938">
              <w:rPr>
                <w:sz w:val="12"/>
                <w:szCs w:val="12"/>
                <w:lang w:val="sr-Cyrl-RS"/>
              </w:rPr>
              <w:t xml:space="preserve"> </w:t>
            </w:r>
            <w:r w:rsidR="00F065F4">
              <w:rPr>
                <w:sz w:val="12"/>
                <w:szCs w:val="12"/>
                <w:lang w:val="sr-Cyrl-RS"/>
              </w:rPr>
              <w:t>izvoru</w:t>
            </w:r>
            <w:r w:rsidRPr="00B05938">
              <w:rPr>
                <w:sz w:val="12"/>
                <w:szCs w:val="12"/>
                <w:lang w:val="sr-Cyrl-RS"/>
              </w:rPr>
              <w:t xml:space="preserve"> </w:t>
            </w:r>
            <w:r w:rsidR="00F065F4">
              <w:rPr>
                <w:sz w:val="12"/>
                <w:szCs w:val="12"/>
                <w:lang w:val="sr-Cyrl-RS"/>
              </w:rPr>
              <w:t>finansiranja</w:t>
            </w:r>
            <w:r w:rsidRPr="00B05938">
              <w:rPr>
                <w:sz w:val="12"/>
                <w:szCs w:val="12"/>
                <w:lang w:val="sr-Cyrl-RS"/>
              </w:rPr>
              <w:t xml:space="preserve"> (</w:t>
            </w:r>
            <w:r w:rsidR="00F065F4">
              <w:rPr>
                <w:sz w:val="12"/>
                <w:szCs w:val="12"/>
                <w:lang w:val="sr-Cyrl-RS"/>
              </w:rPr>
              <w:t>stvarni</w:t>
            </w:r>
            <w:r w:rsidRPr="00B05938">
              <w:rPr>
                <w:sz w:val="12"/>
                <w:szCs w:val="12"/>
                <w:lang w:val="sr-Cyrl-RS"/>
              </w:rPr>
              <w:t>)</w:t>
            </w:r>
          </w:p>
        </w:tc>
        <w:tc>
          <w:tcPr>
            <w:tcW w:w="925" w:type="dxa"/>
            <w:tcBorders>
              <w:bottom w:val="single" w:sz="4" w:space="0" w:color="auto"/>
            </w:tcBorders>
            <w:shd w:val="clear" w:color="auto" w:fill="C9C9C9" w:themeFill="accent3" w:themeFillTint="99"/>
            <w:vAlign w:val="center"/>
          </w:tcPr>
          <w:p w14:paraId="61A834D8" w14:textId="5D40C064" w:rsidR="00072BE3" w:rsidRPr="00B05938" w:rsidRDefault="00F065F4" w:rsidP="00F065F4">
            <w:pPr>
              <w:spacing w:before="0" w:after="0"/>
              <w:jc w:val="center"/>
              <w:rPr>
                <w:sz w:val="12"/>
                <w:szCs w:val="12"/>
                <w:lang w:val="sr-Cyrl-RS"/>
              </w:rPr>
            </w:pPr>
            <w:r>
              <w:rPr>
                <w:sz w:val="12"/>
                <w:szCs w:val="12"/>
                <w:lang w:val="sr-Cyrl-RS"/>
              </w:rPr>
              <w:t>Do</w:t>
            </w:r>
            <w:r w:rsidR="00072BE3" w:rsidRPr="00B05938">
              <w:rPr>
                <w:sz w:val="12"/>
                <w:szCs w:val="12"/>
                <w:lang w:val="sr-Cyrl-RS"/>
              </w:rPr>
              <w:t xml:space="preserve"> </w:t>
            </w:r>
            <w:r>
              <w:rPr>
                <w:sz w:val="12"/>
                <w:szCs w:val="12"/>
                <w:lang w:val="sr-Cyrl-RS"/>
              </w:rPr>
              <w:t>završetka</w:t>
            </w:r>
            <w:r w:rsidR="00072BE3" w:rsidRPr="00B05938">
              <w:rPr>
                <w:sz w:val="12"/>
                <w:szCs w:val="12"/>
                <w:lang w:val="sr-Cyrl-RS"/>
              </w:rPr>
              <w:t xml:space="preserve"> </w:t>
            </w:r>
            <w:r>
              <w:rPr>
                <w:sz w:val="12"/>
                <w:szCs w:val="12"/>
                <w:lang w:val="sr-Cyrl-RS"/>
              </w:rPr>
              <w:t>projekta</w:t>
            </w:r>
          </w:p>
        </w:tc>
        <w:tc>
          <w:tcPr>
            <w:tcW w:w="922" w:type="dxa"/>
            <w:tcBorders>
              <w:bottom w:val="single" w:sz="4" w:space="0" w:color="auto"/>
            </w:tcBorders>
            <w:shd w:val="clear" w:color="auto" w:fill="C9C9C9" w:themeFill="accent3" w:themeFillTint="99"/>
            <w:vAlign w:val="center"/>
          </w:tcPr>
          <w:p w14:paraId="0D002CA5" w14:textId="04F24DA8" w:rsidR="00072BE3" w:rsidRPr="00B05938" w:rsidRDefault="00F065F4" w:rsidP="00F065F4">
            <w:pPr>
              <w:spacing w:before="0" w:after="0"/>
              <w:jc w:val="center"/>
              <w:rPr>
                <w:sz w:val="12"/>
                <w:szCs w:val="12"/>
                <w:lang w:val="sr-Cyrl-RS"/>
              </w:rPr>
            </w:pPr>
            <w:r>
              <w:rPr>
                <w:sz w:val="12"/>
                <w:szCs w:val="12"/>
                <w:lang w:val="sr-Cyrl-RS"/>
              </w:rPr>
              <w:t>od</w:t>
            </w:r>
            <w:r w:rsidR="00072BE3" w:rsidRPr="00B05938">
              <w:rPr>
                <w:sz w:val="12"/>
                <w:szCs w:val="12"/>
                <w:lang w:val="sr-Cyrl-RS"/>
              </w:rPr>
              <w:t xml:space="preserve"> </w:t>
            </w:r>
            <w:r>
              <w:rPr>
                <w:sz w:val="12"/>
                <w:szCs w:val="12"/>
                <w:lang w:val="sr-Cyrl-RS"/>
              </w:rPr>
              <w:t>toga</w:t>
            </w:r>
            <w:r w:rsidR="00072BE3" w:rsidRPr="00B05938">
              <w:rPr>
                <w:sz w:val="12"/>
                <w:szCs w:val="12"/>
                <w:lang w:val="sr-Cyrl-RS"/>
              </w:rPr>
              <w:t xml:space="preserve">, </w:t>
            </w:r>
            <w:r>
              <w:rPr>
                <w:sz w:val="12"/>
                <w:szCs w:val="12"/>
                <w:lang w:val="sr-Cyrl-RS"/>
              </w:rPr>
              <w:t>u</w:t>
            </w:r>
            <w:r w:rsidR="00072BE3" w:rsidRPr="00B05938">
              <w:rPr>
                <w:sz w:val="12"/>
                <w:szCs w:val="12"/>
                <w:lang w:val="sr-Cyrl-RS"/>
              </w:rPr>
              <w:t xml:space="preserve"> </w:t>
            </w:r>
            <w:r>
              <w:rPr>
                <w:sz w:val="12"/>
                <w:szCs w:val="12"/>
                <w:lang w:val="sr-Cyrl-RS"/>
              </w:rPr>
              <w:t>narednih</w:t>
            </w:r>
            <w:r w:rsidR="00072BE3" w:rsidRPr="00B05938">
              <w:rPr>
                <w:sz w:val="12"/>
                <w:szCs w:val="12"/>
                <w:lang w:val="sr-Cyrl-RS"/>
              </w:rPr>
              <w:t xml:space="preserve"> 12 </w:t>
            </w:r>
            <w:r>
              <w:rPr>
                <w:sz w:val="12"/>
                <w:szCs w:val="12"/>
                <w:lang w:val="sr-Cyrl-RS"/>
              </w:rPr>
              <w:t>meseci</w:t>
            </w:r>
          </w:p>
        </w:tc>
      </w:tr>
      <w:tr w:rsidR="00072BE3" w:rsidRPr="00B05938" w14:paraId="55419F7A" w14:textId="77777777" w:rsidTr="00F065F4">
        <w:trPr>
          <w:trHeight w:val="268"/>
        </w:trPr>
        <w:tc>
          <w:tcPr>
            <w:tcW w:w="1712" w:type="dxa"/>
            <w:vMerge w:val="restart"/>
            <w:vAlign w:val="center"/>
          </w:tcPr>
          <w:p w14:paraId="31B84611" w14:textId="7A9FDC8E" w:rsidR="00072BE3" w:rsidRPr="00B05938" w:rsidRDefault="00F065F4" w:rsidP="00F065F4">
            <w:pPr>
              <w:spacing w:before="0" w:after="0"/>
              <w:jc w:val="left"/>
              <w:rPr>
                <w:b/>
                <w:bCs/>
                <w:sz w:val="12"/>
                <w:szCs w:val="12"/>
                <w:lang w:val="sr-Cyrl-RS"/>
              </w:rPr>
            </w:pPr>
            <w:r>
              <w:rPr>
                <w:b/>
                <w:bCs/>
                <w:sz w:val="12"/>
                <w:szCs w:val="12"/>
                <w:lang w:val="sr-Cyrl-RS"/>
              </w:rPr>
              <w:t>IZVORI</w:t>
            </w:r>
            <w:r w:rsidR="00072BE3" w:rsidRPr="00B05938">
              <w:rPr>
                <w:b/>
                <w:bCs/>
                <w:sz w:val="12"/>
                <w:szCs w:val="12"/>
                <w:lang w:val="sr-Cyrl-RS"/>
              </w:rPr>
              <w:t xml:space="preserve"> </w:t>
            </w:r>
            <w:r>
              <w:rPr>
                <w:b/>
                <w:bCs/>
                <w:sz w:val="12"/>
                <w:szCs w:val="12"/>
                <w:lang w:val="sr-Cyrl-RS"/>
              </w:rPr>
              <w:t>FINANSIRANjA</w:t>
            </w:r>
            <w:r w:rsidR="00072BE3" w:rsidRPr="00B05938">
              <w:rPr>
                <w:b/>
                <w:bCs/>
                <w:sz w:val="12"/>
                <w:szCs w:val="12"/>
                <w:lang w:val="sr-Cyrl-RS"/>
              </w:rPr>
              <w:t>*</w:t>
            </w:r>
          </w:p>
        </w:tc>
        <w:tc>
          <w:tcPr>
            <w:tcW w:w="1121" w:type="dxa"/>
            <w:tcBorders>
              <w:top w:val="single" w:sz="4" w:space="0" w:color="auto"/>
            </w:tcBorders>
            <w:vAlign w:val="center"/>
          </w:tcPr>
          <w:p w14:paraId="0564CD5A" w14:textId="5CE32800" w:rsidR="00072BE3" w:rsidRPr="00B05938" w:rsidRDefault="00F065F4" w:rsidP="00F065F4">
            <w:pPr>
              <w:spacing w:before="0" w:after="0"/>
              <w:jc w:val="right"/>
              <w:rPr>
                <w:b/>
                <w:bCs/>
                <w:sz w:val="12"/>
                <w:szCs w:val="12"/>
                <w:lang w:val="sr-Cyrl-RS"/>
              </w:rPr>
            </w:pPr>
            <w:r>
              <w:rPr>
                <w:b/>
                <w:bCs/>
                <w:sz w:val="12"/>
                <w:szCs w:val="12"/>
                <w:lang w:val="sr-Cyrl-RS"/>
              </w:rPr>
              <w:t>Vlada</w:t>
            </w:r>
          </w:p>
        </w:tc>
        <w:tc>
          <w:tcPr>
            <w:tcW w:w="980" w:type="dxa"/>
            <w:shd w:val="clear" w:color="auto" w:fill="D0CECE" w:themeFill="background2" w:themeFillShade="E6"/>
            <w:vAlign w:val="center"/>
          </w:tcPr>
          <w:p w14:paraId="07269AA4" w14:textId="77777777" w:rsidR="00072BE3" w:rsidRPr="00B05938" w:rsidRDefault="00072BE3" w:rsidP="00F065F4">
            <w:pPr>
              <w:spacing w:before="0" w:after="0"/>
              <w:jc w:val="left"/>
              <w:rPr>
                <w:sz w:val="12"/>
                <w:szCs w:val="12"/>
                <w:lang w:val="sr-Cyrl-RS"/>
              </w:rPr>
            </w:pPr>
          </w:p>
        </w:tc>
        <w:tc>
          <w:tcPr>
            <w:tcW w:w="986" w:type="dxa"/>
            <w:vAlign w:val="center"/>
          </w:tcPr>
          <w:p w14:paraId="6F0727BE" w14:textId="77777777" w:rsidR="00072BE3" w:rsidRPr="00B05938" w:rsidRDefault="00072BE3" w:rsidP="00F065F4">
            <w:pPr>
              <w:spacing w:before="0" w:after="0"/>
              <w:jc w:val="left"/>
              <w:rPr>
                <w:sz w:val="12"/>
                <w:szCs w:val="12"/>
                <w:lang w:val="sr-Cyrl-RS"/>
              </w:rPr>
            </w:pPr>
          </w:p>
        </w:tc>
        <w:tc>
          <w:tcPr>
            <w:tcW w:w="690" w:type="dxa"/>
            <w:vAlign w:val="center"/>
          </w:tcPr>
          <w:p w14:paraId="008C9DA3" w14:textId="77777777" w:rsidR="00072BE3" w:rsidRPr="00B05938" w:rsidRDefault="00072BE3" w:rsidP="00F065F4">
            <w:pPr>
              <w:spacing w:before="0" w:after="0"/>
              <w:jc w:val="left"/>
              <w:rPr>
                <w:sz w:val="12"/>
                <w:szCs w:val="12"/>
                <w:lang w:val="sr-Cyrl-RS"/>
              </w:rPr>
            </w:pPr>
          </w:p>
        </w:tc>
        <w:tc>
          <w:tcPr>
            <w:tcW w:w="689" w:type="dxa"/>
            <w:vAlign w:val="center"/>
          </w:tcPr>
          <w:p w14:paraId="2D882233" w14:textId="77777777" w:rsidR="00072BE3" w:rsidRPr="00B05938" w:rsidRDefault="00072BE3" w:rsidP="00F065F4">
            <w:pPr>
              <w:spacing w:before="0" w:after="0"/>
              <w:jc w:val="left"/>
              <w:rPr>
                <w:sz w:val="12"/>
                <w:szCs w:val="12"/>
                <w:lang w:val="sr-Cyrl-RS"/>
              </w:rPr>
            </w:pPr>
          </w:p>
        </w:tc>
        <w:tc>
          <w:tcPr>
            <w:tcW w:w="690" w:type="dxa"/>
            <w:vAlign w:val="center"/>
          </w:tcPr>
          <w:p w14:paraId="5A94C9E8" w14:textId="77777777" w:rsidR="00072BE3" w:rsidRPr="00B05938" w:rsidRDefault="00072BE3" w:rsidP="00F065F4">
            <w:pPr>
              <w:spacing w:before="0" w:after="0"/>
              <w:jc w:val="left"/>
              <w:rPr>
                <w:sz w:val="12"/>
                <w:szCs w:val="12"/>
                <w:lang w:val="sr-Cyrl-RS"/>
              </w:rPr>
            </w:pPr>
          </w:p>
        </w:tc>
        <w:tc>
          <w:tcPr>
            <w:tcW w:w="678" w:type="dxa"/>
            <w:vAlign w:val="center"/>
          </w:tcPr>
          <w:p w14:paraId="1912A449" w14:textId="77777777" w:rsidR="00072BE3" w:rsidRPr="00B05938" w:rsidRDefault="00072BE3" w:rsidP="00F065F4">
            <w:pPr>
              <w:spacing w:before="0" w:after="0"/>
              <w:jc w:val="left"/>
              <w:rPr>
                <w:sz w:val="12"/>
                <w:szCs w:val="12"/>
                <w:lang w:val="sr-Cyrl-RS"/>
              </w:rPr>
            </w:pPr>
          </w:p>
        </w:tc>
        <w:tc>
          <w:tcPr>
            <w:tcW w:w="933" w:type="dxa"/>
            <w:vAlign w:val="center"/>
          </w:tcPr>
          <w:p w14:paraId="7B353BF7" w14:textId="77777777" w:rsidR="00072BE3" w:rsidRPr="00B05938" w:rsidRDefault="00072BE3" w:rsidP="00F065F4">
            <w:pPr>
              <w:spacing w:before="0" w:after="0"/>
              <w:jc w:val="left"/>
              <w:rPr>
                <w:sz w:val="12"/>
                <w:szCs w:val="12"/>
                <w:lang w:val="sr-Cyrl-RS"/>
              </w:rPr>
            </w:pPr>
          </w:p>
        </w:tc>
        <w:tc>
          <w:tcPr>
            <w:tcW w:w="936" w:type="dxa"/>
            <w:vAlign w:val="center"/>
          </w:tcPr>
          <w:p w14:paraId="444A5C74" w14:textId="77777777" w:rsidR="00072BE3" w:rsidRPr="00B05938" w:rsidRDefault="00072BE3" w:rsidP="00F065F4">
            <w:pPr>
              <w:spacing w:before="0" w:after="0"/>
              <w:jc w:val="left"/>
              <w:rPr>
                <w:sz w:val="12"/>
                <w:szCs w:val="12"/>
                <w:lang w:val="sr-Cyrl-RS"/>
              </w:rPr>
            </w:pPr>
          </w:p>
        </w:tc>
        <w:tc>
          <w:tcPr>
            <w:tcW w:w="925" w:type="dxa"/>
            <w:vAlign w:val="center"/>
          </w:tcPr>
          <w:p w14:paraId="73C9B35E" w14:textId="77777777" w:rsidR="00072BE3" w:rsidRPr="00B05938" w:rsidRDefault="00072BE3" w:rsidP="00F065F4">
            <w:pPr>
              <w:spacing w:before="0" w:after="0"/>
              <w:jc w:val="left"/>
              <w:rPr>
                <w:sz w:val="12"/>
                <w:szCs w:val="12"/>
                <w:lang w:val="sr-Cyrl-RS"/>
              </w:rPr>
            </w:pPr>
          </w:p>
        </w:tc>
        <w:tc>
          <w:tcPr>
            <w:tcW w:w="922" w:type="dxa"/>
            <w:vAlign w:val="center"/>
          </w:tcPr>
          <w:p w14:paraId="1BF30633" w14:textId="77777777" w:rsidR="00072BE3" w:rsidRPr="00B05938" w:rsidRDefault="00072BE3" w:rsidP="00F065F4">
            <w:pPr>
              <w:spacing w:before="0" w:after="0"/>
              <w:jc w:val="left"/>
              <w:rPr>
                <w:sz w:val="12"/>
                <w:szCs w:val="12"/>
                <w:lang w:val="sr-Cyrl-RS"/>
              </w:rPr>
            </w:pPr>
          </w:p>
        </w:tc>
      </w:tr>
      <w:tr w:rsidR="00072BE3" w:rsidRPr="00B05938" w14:paraId="0FEB465F" w14:textId="77777777" w:rsidTr="00F065F4">
        <w:trPr>
          <w:trHeight w:val="268"/>
        </w:trPr>
        <w:tc>
          <w:tcPr>
            <w:tcW w:w="1712" w:type="dxa"/>
            <w:vMerge/>
            <w:vAlign w:val="center"/>
          </w:tcPr>
          <w:p w14:paraId="518FFA10" w14:textId="77777777" w:rsidR="00072BE3" w:rsidRPr="00B05938" w:rsidRDefault="00072BE3" w:rsidP="00F065F4">
            <w:pPr>
              <w:spacing w:before="0" w:after="0"/>
              <w:jc w:val="left"/>
              <w:rPr>
                <w:sz w:val="12"/>
                <w:szCs w:val="12"/>
                <w:lang w:val="sr-Cyrl-RS"/>
              </w:rPr>
            </w:pPr>
          </w:p>
        </w:tc>
        <w:tc>
          <w:tcPr>
            <w:tcW w:w="1121" w:type="dxa"/>
            <w:vAlign w:val="center"/>
          </w:tcPr>
          <w:p w14:paraId="1B79237D" w14:textId="5DE0A664" w:rsidR="00072BE3" w:rsidRPr="00B05938" w:rsidRDefault="00F065F4" w:rsidP="00F065F4">
            <w:pPr>
              <w:spacing w:before="0" w:after="0"/>
              <w:jc w:val="right"/>
              <w:rPr>
                <w:b/>
                <w:bCs/>
                <w:sz w:val="12"/>
                <w:szCs w:val="12"/>
                <w:lang w:val="sr-Cyrl-RS"/>
              </w:rPr>
            </w:pPr>
            <w:r>
              <w:rPr>
                <w:b/>
                <w:bCs/>
                <w:sz w:val="12"/>
                <w:szCs w:val="12"/>
                <w:lang w:val="sr-Cyrl-RS"/>
              </w:rPr>
              <w:t>Grad</w:t>
            </w:r>
            <w:r w:rsidR="00072BE3" w:rsidRPr="00B05938">
              <w:rPr>
                <w:b/>
                <w:bCs/>
                <w:sz w:val="12"/>
                <w:szCs w:val="12"/>
                <w:lang w:val="sr-Cyrl-RS"/>
              </w:rPr>
              <w:t xml:space="preserve"> </w:t>
            </w:r>
            <w:r>
              <w:rPr>
                <w:b/>
                <w:bCs/>
                <w:sz w:val="12"/>
                <w:szCs w:val="12"/>
                <w:lang w:val="sr-Cyrl-RS"/>
              </w:rPr>
              <w:t>Kruševac</w:t>
            </w:r>
          </w:p>
        </w:tc>
        <w:tc>
          <w:tcPr>
            <w:tcW w:w="980" w:type="dxa"/>
            <w:shd w:val="clear" w:color="auto" w:fill="D0CECE" w:themeFill="background2" w:themeFillShade="E6"/>
            <w:vAlign w:val="center"/>
          </w:tcPr>
          <w:p w14:paraId="11532690" w14:textId="77777777" w:rsidR="00072BE3" w:rsidRPr="00B05938" w:rsidRDefault="00072BE3" w:rsidP="00F065F4">
            <w:pPr>
              <w:spacing w:before="0" w:after="0"/>
              <w:jc w:val="left"/>
              <w:rPr>
                <w:sz w:val="12"/>
                <w:szCs w:val="12"/>
                <w:lang w:val="sr-Cyrl-RS"/>
              </w:rPr>
            </w:pPr>
          </w:p>
        </w:tc>
        <w:tc>
          <w:tcPr>
            <w:tcW w:w="986" w:type="dxa"/>
            <w:vAlign w:val="center"/>
          </w:tcPr>
          <w:p w14:paraId="3DFB25F9" w14:textId="77777777" w:rsidR="00072BE3" w:rsidRPr="00B05938" w:rsidRDefault="00072BE3" w:rsidP="00F065F4">
            <w:pPr>
              <w:spacing w:before="0" w:after="0"/>
              <w:jc w:val="left"/>
              <w:rPr>
                <w:sz w:val="12"/>
                <w:szCs w:val="12"/>
                <w:lang w:val="sr-Cyrl-RS"/>
              </w:rPr>
            </w:pPr>
          </w:p>
        </w:tc>
        <w:tc>
          <w:tcPr>
            <w:tcW w:w="690" w:type="dxa"/>
            <w:vAlign w:val="center"/>
          </w:tcPr>
          <w:p w14:paraId="66EC9C1E" w14:textId="77777777" w:rsidR="00072BE3" w:rsidRPr="00B05938" w:rsidRDefault="00072BE3" w:rsidP="00F065F4">
            <w:pPr>
              <w:spacing w:before="0" w:after="0"/>
              <w:jc w:val="left"/>
              <w:rPr>
                <w:sz w:val="12"/>
                <w:szCs w:val="12"/>
                <w:lang w:val="sr-Cyrl-RS"/>
              </w:rPr>
            </w:pPr>
          </w:p>
        </w:tc>
        <w:tc>
          <w:tcPr>
            <w:tcW w:w="689" w:type="dxa"/>
            <w:vAlign w:val="center"/>
          </w:tcPr>
          <w:p w14:paraId="1E2E22DC" w14:textId="77777777" w:rsidR="00072BE3" w:rsidRPr="00B05938" w:rsidRDefault="00072BE3" w:rsidP="00F065F4">
            <w:pPr>
              <w:spacing w:before="0" w:after="0"/>
              <w:jc w:val="left"/>
              <w:rPr>
                <w:sz w:val="12"/>
                <w:szCs w:val="12"/>
                <w:lang w:val="sr-Cyrl-RS"/>
              </w:rPr>
            </w:pPr>
          </w:p>
        </w:tc>
        <w:tc>
          <w:tcPr>
            <w:tcW w:w="690" w:type="dxa"/>
            <w:vAlign w:val="center"/>
          </w:tcPr>
          <w:p w14:paraId="6AFC2457" w14:textId="77777777" w:rsidR="00072BE3" w:rsidRPr="00B05938" w:rsidRDefault="00072BE3" w:rsidP="00F065F4">
            <w:pPr>
              <w:spacing w:before="0" w:after="0"/>
              <w:jc w:val="left"/>
              <w:rPr>
                <w:sz w:val="12"/>
                <w:szCs w:val="12"/>
                <w:lang w:val="sr-Cyrl-RS"/>
              </w:rPr>
            </w:pPr>
          </w:p>
        </w:tc>
        <w:tc>
          <w:tcPr>
            <w:tcW w:w="678" w:type="dxa"/>
            <w:vAlign w:val="center"/>
          </w:tcPr>
          <w:p w14:paraId="660B1650" w14:textId="77777777" w:rsidR="00072BE3" w:rsidRPr="00B05938" w:rsidRDefault="00072BE3" w:rsidP="00F065F4">
            <w:pPr>
              <w:spacing w:before="0" w:after="0"/>
              <w:jc w:val="left"/>
              <w:rPr>
                <w:sz w:val="12"/>
                <w:szCs w:val="12"/>
                <w:lang w:val="sr-Cyrl-RS"/>
              </w:rPr>
            </w:pPr>
          </w:p>
        </w:tc>
        <w:tc>
          <w:tcPr>
            <w:tcW w:w="933" w:type="dxa"/>
            <w:vAlign w:val="center"/>
          </w:tcPr>
          <w:p w14:paraId="5263ECE1" w14:textId="77777777" w:rsidR="00072BE3" w:rsidRPr="00B05938" w:rsidRDefault="00072BE3" w:rsidP="00F065F4">
            <w:pPr>
              <w:spacing w:before="0" w:after="0"/>
              <w:jc w:val="left"/>
              <w:rPr>
                <w:sz w:val="12"/>
                <w:szCs w:val="12"/>
                <w:lang w:val="sr-Cyrl-RS"/>
              </w:rPr>
            </w:pPr>
          </w:p>
        </w:tc>
        <w:tc>
          <w:tcPr>
            <w:tcW w:w="936" w:type="dxa"/>
            <w:vAlign w:val="center"/>
          </w:tcPr>
          <w:p w14:paraId="5E834A34" w14:textId="77777777" w:rsidR="00072BE3" w:rsidRPr="00B05938" w:rsidRDefault="00072BE3" w:rsidP="00F065F4">
            <w:pPr>
              <w:spacing w:before="0" w:after="0"/>
              <w:jc w:val="left"/>
              <w:rPr>
                <w:sz w:val="12"/>
                <w:szCs w:val="12"/>
                <w:lang w:val="sr-Cyrl-RS"/>
              </w:rPr>
            </w:pPr>
          </w:p>
        </w:tc>
        <w:tc>
          <w:tcPr>
            <w:tcW w:w="925" w:type="dxa"/>
            <w:vAlign w:val="center"/>
          </w:tcPr>
          <w:p w14:paraId="6DC29E41" w14:textId="77777777" w:rsidR="00072BE3" w:rsidRPr="00B05938" w:rsidRDefault="00072BE3" w:rsidP="00F065F4">
            <w:pPr>
              <w:spacing w:before="0" w:after="0"/>
              <w:jc w:val="left"/>
              <w:rPr>
                <w:sz w:val="12"/>
                <w:szCs w:val="12"/>
                <w:lang w:val="sr-Cyrl-RS"/>
              </w:rPr>
            </w:pPr>
          </w:p>
        </w:tc>
        <w:tc>
          <w:tcPr>
            <w:tcW w:w="922" w:type="dxa"/>
            <w:vAlign w:val="center"/>
          </w:tcPr>
          <w:p w14:paraId="5E3E1CFF" w14:textId="77777777" w:rsidR="00072BE3" w:rsidRPr="00B05938" w:rsidRDefault="00072BE3" w:rsidP="00F065F4">
            <w:pPr>
              <w:spacing w:before="0" w:after="0"/>
              <w:jc w:val="left"/>
              <w:rPr>
                <w:sz w:val="12"/>
                <w:szCs w:val="12"/>
                <w:lang w:val="sr-Cyrl-RS"/>
              </w:rPr>
            </w:pPr>
          </w:p>
        </w:tc>
      </w:tr>
      <w:tr w:rsidR="00072BE3" w:rsidRPr="00B05938" w14:paraId="45BDE72A" w14:textId="77777777" w:rsidTr="00F065F4">
        <w:trPr>
          <w:trHeight w:val="268"/>
        </w:trPr>
        <w:tc>
          <w:tcPr>
            <w:tcW w:w="1712" w:type="dxa"/>
            <w:vMerge/>
            <w:vAlign w:val="center"/>
          </w:tcPr>
          <w:p w14:paraId="4FF754EC" w14:textId="77777777" w:rsidR="00072BE3" w:rsidRPr="00B05938" w:rsidRDefault="00072BE3" w:rsidP="00F065F4">
            <w:pPr>
              <w:spacing w:before="0" w:after="0"/>
              <w:jc w:val="left"/>
              <w:rPr>
                <w:sz w:val="12"/>
                <w:szCs w:val="12"/>
                <w:lang w:val="sr-Cyrl-RS"/>
              </w:rPr>
            </w:pPr>
          </w:p>
        </w:tc>
        <w:tc>
          <w:tcPr>
            <w:tcW w:w="1121" w:type="dxa"/>
            <w:vAlign w:val="center"/>
          </w:tcPr>
          <w:p w14:paraId="5E81B43B" w14:textId="7ED60D24" w:rsidR="00072BE3" w:rsidRPr="00B05938" w:rsidRDefault="00F065F4" w:rsidP="00F065F4">
            <w:pPr>
              <w:spacing w:before="0" w:after="0"/>
              <w:jc w:val="right"/>
              <w:rPr>
                <w:b/>
                <w:bCs/>
                <w:sz w:val="12"/>
                <w:szCs w:val="12"/>
                <w:lang w:val="sr-Cyrl-RS"/>
              </w:rPr>
            </w:pPr>
            <w:r>
              <w:rPr>
                <w:b/>
                <w:bCs/>
                <w:sz w:val="12"/>
                <w:szCs w:val="12"/>
                <w:lang w:val="sr-Cyrl-RS"/>
              </w:rPr>
              <w:t>BRSE</w:t>
            </w:r>
            <w:r w:rsidR="00072BE3" w:rsidRPr="00B05938">
              <w:rPr>
                <w:b/>
                <w:bCs/>
                <w:sz w:val="12"/>
                <w:szCs w:val="12"/>
                <w:lang w:val="sr-Cyrl-RS"/>
              </w:rPr>
              <w:t xml:space="preserve"> </w:t>
            </w:r>
            <w:r>
              <w:rPr>
                <w:b/>
                <w:bCs/>
                <w:sz w:val="12"/>
                <w:szCs w:val="12"/>
                <w:lang w:val="sr-Cyrl-RS"/>
              </w:rPr>
              <w:t>zajam</w:t>
            </w:r>
          </w:p>
        </w:tc>
        <w:tc>
          <w:tcPr>
            <w:tcW w:w="980" w:type="dxa"/>
            <w:shd w:val="clear" w:color="auto" w:fill="D0CECE" w:themeFill="background2" w:themeFillShade="E6"/>
            <w:vAlign w:val="center"/>
          </w:tcPr>
          <w:p w14:paraId="30EC14C0" w14:textId="77777777" w:rsidR="00072BE3" w:rsidRPr="00B05938" w:rsidRDefault="00072BE3" w:rsidP="00F065F4">
            <w:pPr>
              <w:spacing w:before="0" w:after="0"/>
              <w:jc w:val="left"/>
              <w:rPr>
                <w:sz w:val="12"/>
                <w:szCs w:val="12"/>
                <w:lang w:val="sr-Cyrl-RS"/>
              </w:rPr>
            </w:pPr>
          </w:p>
        </w:tc>
        <w:tc>
          <w:tcPr>
            <w:tcW w:w="986" w:type="dxa"/>
            <w:vAlign w:val="center"/>
          </w:tcPr>
          <w:p w14:paraId="6BE4D101" w14:textId="77777777" w:rsidR="00072BE3" w:rsidRPr="00B05938" w:rsidRDefault="00072BE3" w:rsidP="00F065F4">
            <w:pPr>
              <w:spacing w:before="0" w:after="0"/>
              <w:jc w:val="left"/>
              <w:rPr>
                <w:sz w:val="12"/>
                <w:szCs w:val="12"/>
                <w:lang w:val="sr-Cyrl-RS"/>
              </w:rPr>
            </w:pPr>
          </w:p>
        </w:tc>
        <w:tc>
          <w:tcPr>
            <w:tcW w:w="690" w:type="dxa"/>
            <w:vAlign w:val="center"/>
          </w:tcPr>
          <w:p w14:paraId="4433099A" w14:textId="77777777" w:rsidR="00072BE3" w:rsidRPr="00B05938" w:rsidRDefault="00072BE3" w:rsidP="00F065F4">
            <w:pPr>
              <w:spacing w:before="0" w:after="0"/>
              <w:jc w:val="left"/>
              <w:rPr>
                <w:sz w:val="12"/>
                <w:szCs w:val="12"/>
                <w:lang w:val="sr-Cyrl-RS"/>
              </w:rPr>
            </w:pPr>
          </w:p>
        </w:tc>
        <w:tc>
          <w:tcPr>
            <w:tcW w:w="689" w:type="dxa"/>
            <w:vAlign w:val="center"/>
          </w:tcPr>
          <w:p w14:paraId="750424B2" w14:textId="77777777" w:rsidR="00072BE3" w:rsidRPr="00B05938" w:rsidRDefault="00072BE3" w:rsidP="00F065F4">
            <w:pPr>
              <w:spacing w:before="0" w:after="0"/>
              <w:jc w:val="left"/>
              <w:rPr>
                <w:sz w:val="12"/>
                <w:szCs w:val="12"/>
                <w:lang w:val="sr-Cyrl-RS"/>
              </w:rPr>
            </w:pPr>
          </w:p>
        </w:tc>
        <w:tc>
          <w:tcPr>
            <w:tcW w:w="690" w:type="dxa"/>
            <w:vAlign w:val="center"/>
          </w:tcPr>
          <w:p w14:paraId="3B00B301" w14:textId="77777777" w:rsidR="00072BE3" w:rsidRPr="00B05938" w:rsidRDefault="00072BE3" w:rsidP="00F065F4">
            <w:pPr>
              <w:spacing w:before="0" w:after="0"/>
              <w:jc w:val="left"/>
              <w:rPr>
                <w:sz w:val="12"/>
                <w:szCs w:val="12"/>
                <w:lang w:val="sr-Cyrl-RS"/>
              </w:rPr>
            </w:pPr>
          </w:p>
        </w:tc>
        <w:tc>
          <w:tcPr>
            <w:tcW w:w="678" w:type="dxa"/>
            <w:vAlign w:val="center"/>
          </w:tcPr>
          <w:p w14:paraId="24E00E66" w14:textId="77777777" w:rsidR="00072BE3" w:rsidRPr="00B05938" w:rsidRDefault="00072BE3" w:rsidP="00F065F4">
            <w:pPr>
              <w:spacing w:before="0" w:after="0"/>
              <w:jc w:val="left"/>
              <w:rPr>
                <w:sz w:val="12"/>
                <w:szCs w:val="12"/>
                <w:lang w:val="sr-Cyrl-RS"/>
              </w:rPr>
            </w:pPr>
          </w:p>
        </w:tc>
        <w:tc>
          <w:tcPr>
            <w:tcW w:w="933" w:type="dxa"/>
            <w:vAlign w:val="center"/>
          </w:tcPr>
          <w:p w14:paraId="42951B26" w14:textId="77777777" w:rsidR="00072BE3" w:rsidRPr="00B05938" w:rsidRDefault="00072BE3" w:rsidP="00F065F4">
            <w:pPr>
              <w:spacing w:before="0" w:after="0"/>
              <w:jc w:val="left"/>
              <w:rPr>
                <w:sz w:val="12"/>
                <w:szCs w:val="12"/>
                <w:lang w:val="sr-Cyrl-RS"/>
              </w:rPr>
            </w:pPr>
          </w:p>
        </w:tc>
        <w:tc>
          <w:tcPr>
            <w:tcW w:w="936" w:type="dxa"/>
            <w:vAlign w:val="center"/>
          </w:tcPr>
          <w:p w14:paraId="6D3F4E34" w14:textId="77777777" w:rsidR="00072BE3" w:rsidRPr="00B05938" w:rsidRDefault="00072BE3" w:rsidP="00F065F4">
            <w:pPr>
              <w:spacing w:before="0" w:after="0"/>
              <w:jc w:val="left"/>
              <w:rPr>
                <w:sz w:val="12"/>
                <w:szCs w:val="12"/>
                <w:lang w:val="sr-Cyrl-RS"/>
              </w:rPr>
            </w:pPr>
          </w:p>
        </w:tc>
        <w:tc>
          <w:tcPr>
            <w:tcW w:w="925" w:type="dxa"/>
            <w:vAlign w:val="center"/>
          </w:tcPr>
          <w:p w14:paraId="30A81315" w14:textId="77777777" w:rsidR="00072BE3" w:rsidRPr="00B05938" w:rsidRDefault="00072BE3" w:rsidP="00F065F4">
            <w:pPr>
              <w:spacing w:before="0" w:after="0"/>
              <w:jc w:val="left"/>
              <w:rPr>
                <w:sz w:val="12"/>
                <w:szCs w:val="12"/>
                <w:lang w:val="sr-Cyrl-RS"/>
              </w:rPr>
            </w:pPr>
          </w:p>
        </w:tc>
        <w:tc>
          <w:tcPr>
            <w:tcW w:w="922" w:type="dxa"/>
            <w:vAlign w:val="center"/>
          </w:tcPr>
          <w:p w14:paraId="3AF0DF93" w14:textId="77777777" w:rsidR="00072BE3" w:rsidRPr="00B05938" w:rsidRDefault="00072BE3" w:rsidP="00F065F4">
            <w:pPr>
              <w:spacing w:before="0" w:after="0"/>
              <w:jc w:val="left"/>
              <w:rPr>
                <w:sz w:val="12"/>
                <w:szCs w:val="12"/>
                <w:lang w:val="sr-Cyrl-RS"/>
              </w:rPr>
            </w:pPr>
          </w:p>
        </w:tc>
      </w:tr>
      <w:tr w:rsidR="00072BE3" w:rsidRPr="00B05938" w14:paraId="4B068E83" w14:textId="77777777" w:rsidTr="00F065F4">
        <w:trPr>
          <w:trHeight w:val="268"/>
        </w:trPr>
        <w:tc>
          <w:tcPr>
            <w:tcW w:w="1712" w:type="dxa"/>
            <w:vMerge/>
            <w:vAlign w:val="center"/>
          </w:tcPr>
          <w:p w14:paraId="215A0B27" w14:textId="77777777" w:rsidR="00072BE3" w:rsidRPr="00B05938" w:rsidRDefault="00072BE3" w:rsidP="00F065F4">
            <w:pPr>
              <w:spacing w:before="0" w:after="0"/>
              <w:jc w:val="left"/>
              <w:rPr>
                <w:sz w:val="12"/>
                <w:szCs w:val="12"/>
                <w:lang w:val="sr-Cyrl-RS"/>
              </w:rPr>
            </w:pPr>
          </w:p>
        </w:tc>
        <w:tc>
          <w:tcPr>
            <w:tcW w:w="1121" w:type="dxa"/>
            <w:vAlign w:val="center"/>
          </w:tcPr>
          <w:p w14:paraId="166AA94B" w14:textId="65806CE4" w:rsidR="00072BE3" w:rsidRPr="00B05938" w:rsidRDefault="00F065F4" w:rsidP="00F065F4">
            <w:pPr>
              <w:spacing w:before="0" w:after="0"/>
              <w:jc w:val="right"/>
              <w:rPr>
                <w:b/>
                <w:bCs/>
                <w:sz w:val="12"/>
                <w:szCs w:val="12"/>
                <w:lang w:val="sr-Cyrl-RS"/>
              </w:rPr>
            </w:pPr>
            <w:r>
              <w:rPr>
                <w:b/>
                <w:bCs/>
                <w:sz w:val="12"/>
                <w:szCs w:val="12"/>
                <w:lang w:val="sr-Cyrl-RS"/>
              </w:rPr>
              <w:t>UKUPNO</w:t>
            </w:r>
          </w:p>
        </w:tc>
        <w:tc>
          <w:tcPr>
            <w:tcW w:w="980" w:type="dxa"/>
            <w:shd w:val="clear" w:color="auto" w:fill="D0CECE" w:themeFill="background2" w:themeFillShade="E6"/>
            <w:vAlign w:val="center"/>
          </w:tcPr>
          <w:p w14:paraId="14ED58B9" w14:textId="77777777" w:rsidR="00072BE3" w:rsidRPr="00B05938" w:rsidRDefault="00072BE3" w:rsidP="00F065F4">
            <w:pPr>
              <w:spacing w:before="0" w:after="0"/>
              <w:jc w:val="right"/>
              <w:rPr>
                <w:b/>
                <w:bCs/>
                <w:sz w:val="12"/>
                <w:szCs w:val="12"/>
                <w:lang w:val="sr-Cyrl-RS"/>
              </w:rPr>
            </w:pPr>
            <w:r w:rsidRPr="00B05938">
              <w:rPr>
                <w:b/>
                <w:bCs/>
                <w:sz w:val="12"/>
                <w:szCs w:val="12"/>
                <w:lang w:val="sr-Cyrl-RS"/>
              </w:rPr>
              <w:t>0</w:t>
            </w:r>
          </w:p>
        </w:tc>
        <w:tc>
          <w:tcPr>
            <w:tcW w:w="986" w:type="dxa"/>
            <w:shd w:val="clear" w:color="auto" w:fill="D0CECE" w:themeFill="background2" w:themeFillShade="E6"/>
            <w:vAlign w:val="center"/>
          </w:tcPr>
          <w:p w14:paraId="707166B4" w14:textId="77777777" w:rsidR="00072BE3" w:rsidRPr="00B05938" w:rsidRDefault="00072BE3" w:rsidP="00F065F4">
            <w:pPr>
              <w:spacing w:before="0" w:after="0"/>
              <w:jc w:val="left"/>
              <w:rPr>
                <w:sz w:val="12"/>
                <w:szCs w:val="12"/>
                <w:lang w:val="sr-Cyrl-RS"/>
              </w:rPr>
            </w:pPr>
          </w:p>
        </w:tc>
        <w:tc>
          <w:tcPr>
            <w:tcW w:w="690" w:type="dxa"/>
            <w:shd w:val="clear" w:color="auto" w:fill="DEEAF6" w:themeFill="accent1" w:themeFillTint="33"/>
            <w:vAlign w:val="center"/>
          </w:tcPr>
          <w:p w14:paraId="497DFBC1" w14:textId="77777777" w:rsidR="00072BE3" w:rsidRPr="00B05938" w:rsidRDefault="00072BE3" w:rsidP="00F065F4">
            <w:pPr>
              <w:spacing w:before="0" w:after="0"/>
              <w:jc w:val="left"/>
              <w:rPr>
                <w:sz w:val="12"/>
                <w:szCs w:val="12"/>
                <w:lang w:val="sr-Cyrl-RS"/>
              </w:rPr>
            </w:pPr>
          </w:p>
        </w:tc>
        <w:tc>
          <w:tcPr>
            <w:tcW w:w="689" w:type="dxa"/>
            <w:shd w:val="clear" w:color="auto" w:fill="DEEAF6" w:themeFill="accent1" w:themeFillTint="33"/>
            <w:vAlign w:val="center"/>
          </w:tcPr>
          <w:p w14:paraId="012FF867" w14:textId="77777777" w:rsidR="00072BE3" w:rsidRPr="00B05938" w:rsidRDefault="00072BE3" w:rsidP="00F065F4">
            <w:pPr>
              <w:spacing w:before="0" w:after="0"/>
              <w:jc w:val="left"/>
              <w:rPr>
                <w:sz w:val="12"/>
                <w:szCs w:val="12"/>
                <w:lang w:val="sr-Cyrl-RS"/>
              </w:rPr>
            </w:pPr>
          </w:p>
        </w:tc>
        <w:tc>
          <w:tcPr>
            <w:tcW w:w="690" w:type="dxa"/>
            <w:shd w:val="clear" w:color="auto" w:fill="DEEAF6" w:themeFill="accent1" w:themeFillTint="33"/>
            <w:vAlign w:val="center"/>
          </w:tcPr>
          <w:p w14:paraId="2859405E" w14:textId="77777777" w:rsidR="00072BE3" w:rsidRPr="00B05938" w:rsidRDefault="00072BE3" w:rsidP="00F065F4">
            <w:pPr>
              <w:spacing w:before="0" w:after="0"/>
              <w:jc w:val="left"/>
              <w:rPr>
                <w:sz w:val="12"/>
                <w:szCs w:val="12"/>
                <w:lang w:val="sr-Cyrl-RS"/>
              </w:rPr>
            </w:pPr>
          </w:p>
        </w:tc>
        <w:tc>
          <w:tcPr>
            <w:tcW w:w="678" w:type="dxa"/>
            <w:shd w:val="clear" w:color="auto" w:fill="DEEAF6" w:themeFill="accent1" w:themeFillTint="33"/>
            <w:vAlign w:val="center"/>
          </w:tcPr>
          <w:p w14:paraId="03070B6D" w14:textId="77777777" w:rsidR="00072BE3" w:rsidRPr="00B05938" w:rsidRDefault="00072BE3" w:rsidP="00F065F4">
            <w:pPr>
              <w:spacing w:before="0" w:after="0"/>
              <w:jc w:val="left"/>
              <w:rPr>
                <w:sz w:val="12"/>
                <w:szCs w:val="12"/>
                <w:lang w:val="sr-Cyrl-RS"/>
              </w:rPr>
            </w:pPr>
          </w:p>
        </w:tc>
        <w:tc>
          <w:tcPr>
            <w:tcW w:w="933" w:type="dxa"/>
            <w:shd w:val="clear" w:color="auto" w:fill="DEEAF6" w:themeFill="accent1" w:themeFillTint="33"/>
            <w:vAlign w:val="center"/>
          </w:tcPr>
          <w:p w14:paraId="404E1932" w14:textId="77777777" w:rsidR="00072BE3" w:rsidRPr="00B05938" w:rsidRDefault="00072BE3" w:rsidP="00F065F4">
            <w:pPr>
              <w:spacing w:before="0" w:after="0"/>
              <w:jc w:val="left"/>
              <w:rPr>
                <w:sz w:val="12"/>
                <w:szCs w:val="12"/>
                <w:lang w:val="sr-Cyrl-RS"/>
              </w:rPr>
            </w:pPr>
          </w:p>
        </w:tc>
        <w:tc>
          <w:tcPr>
            <w:tcW w:w="936" w:type="dxa"/>
            <w:shd w:val="clear" w:color="auto" w:fill="D0CECE" w:themeFill="background2" w:themeFillShade="E6"/>
            <w:vAlign w:val="center"/>
          </w:tcPr>
          <w:p w14:paraId="0F296507" w14:textId="77777777" w:rsidR="00072BE3" w:rsidRPr="00B05938" w:rsidRDefault="00072BE3" w:rsidP="00F065F4">
            <w:pPr>
              <w:spacing w:before="0" w:after="0"/>
              <w:jc w:val="left"/>
              <w:rPr>
                <w:sz w:val="12"/>
                <w:szCs w:val="12"/>
                <w:lang w:val="sr-Cyrl-RS"/>
              </w:rPr>
            </w:pPr>
          </w:p>
        </w:tc>
        <w:tc>
          <w:tcPr>
            <w:tcW w:w="925" w:type="dxa"/>
            <w:shd w:val="clear" w:color="auto" w:fill="EDEDED" w:themeFill="accent3" w:themeFillTint="33"/>
            <w:vAlign w:val="center"/>
          </w:tcPr>
          <w:p w14:paraId="421585C6" w14:textId="77777777" w:rsidR="00072BE3" w:rsidRPr="00B05938" w:rsidRDefault="00072BE3" w:rsidP="00F065F4">
            <w:pPr>
              <w:spacing w:before="0" w:after="0"/>
              <w:jc w:val="left"/>
              <w:rPr>
                <w:sz w:val="12"/>
                <w:szCs w:val="12"/>
                <w:lang w:val="sr-Cyrl-RS"/>
              </w:rPr>
            </w:pPr>
          </w:p>
        </w:tc>
        <w:tc>
          <w:tcPr>
            <w:tcW w:w="922" w:type="dxa"/>
            <w:shd w:val="clear" w:color="auto" w:fill="EDEDED" w:themeFill="accent3" w:themeFillTint="33"/>
            <w:vAlign w:val="center"/>
          </w:tcPr>
          <w:p w14:paraId="4EB9DAAA" w14:textId="77777777" w:rsidR="00072BE3" w:rsidRPr="00B05938" w:rsidRDefault="00072BE3" w:rsidP="00F065F4">
            <w:pPr>
              <w:spacing w:before="0" w:after="0"/>
              <w:jc w:val="left"/>
              <w:rPr>
                <w:sz w:val="12"/>
                <w:szCs w:val="12"/>
                <w:lang w:val="sr-Cyrl-RS"/>
              </w:rPr>
            </w:pPr>
          </w:p>
        </w:tc>
      </w:tr>
    </w:tbl>
    <w:p w14:paraId="4979706B" w14:textId="0398EC9F" w:rsidR="00072BE3" w:rsidRPr="00B05938" w:rsidRDefault="00072BE3" w:rsidP="00072BE3">
      <w:pPr>
        <w:spacing w:before="0" w:after="160" w:line="259" w:lineRule="auto"/>
        <w:jc w:val="left"/>
        <w:rPr>
          <w:sz w:val="12"/>
          <w:szCs w:val="12"/>
          <w:lang w:val="sr-Cyrl-RS"/>
        </w:rPr>
      </w:pPr>
      <w:r w:rsidRPr="00B05938">
        <w:rPr>
          <w:sz w:val="12"/>
          <w:szCs w:val="12"/>
          <w:lang w:val="sr-Cyrl-RS"/>
        </w:rPr>
        <w:t>*</w:t>
      </w:r>
      <w:r w:rsidR="00F065F4">
        <w:rPr>
          <w:i/>
          <w:iCs/>
          <w:sz w:val="12"/>
          <w:szCs w:val="12"/>
          <w:lang w:val="sr-Cyrl-RS"/>
        </w:rPr>
        <w:t>Stavke</w:t>
      </w:r>
      <w:r w:rsidRPr="00B05938">
        <w:rPr>
          <w:i/>
          <w:iCs/>
          <w:sz w:val="12"/>
          <w:szCs w:val="12"/>
          <w:lang w:val="sr-Cyrl-RS"/>
        </w:rPr>
        <w:t xml:space="preserve"> </w:t>
      </w:r>
      <w:r w:rsidR="00F065F4">
        <w:rPr>
          <w:i/>
          <w:iCs/>
          <w:sz w:val="12"/>
          <w:szCs w:val="12"/>
          <w:lang w:val="sr-Cyrl-RS"/>
        </w:rPr>
        <w:t>troškova</w:t>
      </w:r>
      <w:r w:rsidRPr="00B05938">
        <w:rPr>
          <w:i/>
          <w:iCs/>
          <w:sz w:val="12"/>
          <w:szCs w:val="12"/>
          <w:lang w:val="sr-Cyrl-RS"/>
        </w:rPr>
        <w:t xml:space="preserve"> </w:t>
      </w:r>
      <w:r w:rsidR="00F065F4">
        <w:rPr>
          <w:i/>
          <w:iCs/>
          <w:sz w:val="12"/>
          <w:szCs w:val="12"/>
          <w:lang w:val="sr-Cyrl-RS"/>
        </w:rPr>
        <w:t>i</w:t>
      </w:r>
      <w:r w:rsidRPr="00B05938">
        <w:rPr>
          <w:i/>
          <w:iCs/>
          <w:sz w:val="12"/>
          <w:szCs w:val="12"/>
          <w:lang w:val="sr-Cyrl-RS"/>
        </w:rPr>
        <w:t xml:space="preserve"> </w:t>
      </w:r>
      <w:r w:rsidR="00F065F4">
        <w:rPr>
          <w:i/>
          <w:iCs/>
          <w:sz w:val="12"/>
          <w:szCs w:val="12"/>
          <w:lang w:val="sr-Cyrl-RS"/>
        </w:rPr>
        <w:t>izvori</w:t>
      </w:r>
      <w:r w:rsidRPr="00B05938">
        <w:rPr>
          <w:i/>
          <w:iCs/>
          <w:sz w:val="12"/>
          <w:szCs w:val="12"/>
          <w:lang w:val="sr-Cyrl-RS"/>
        </w:rPr>
        <w:t xml:space="preserve"> </w:t>
      </w:r>
      <w:r w:rsidR="00F065F4">
        <w:rPr>
          <w:i/>
          <w:iCs/>
          <w:sz w:val="12"/>
          <w:szCs w:val="12"/>
          <w:lang w:val="sr-Cyrl-RS"/>
        </w:rPr>
        <w:t>finansiranja</w:t>
      </w:r>
      <w:r w:rsidRPr="00B05938">
        <w:rPr>
          <w:i/>
          <w:iCs/>
          <w:sz w:val="12"/>
          <w:szCs w:val="12"/>
          <w:lang w:val="sr-Cyrl-RS"/>
        </w:rPr>
        <w:t xml:space="preserve"> </w:t>
      </w:r>
      <w:r w:rsidR="00F065F4">
        <w:rPr>
          <w:i/>
          <w:iCs/>
          <w:sz w:val="12"/>
          <w:szCs w:val="12"/>
          <w:lang w:val="sr-Cyrl-RS"/>
        </w:rPr>
        <w:t>biće</w:t>
      </w:r>
      <w:r w:rsidRPr="00B05938">
        <w:rPr>
          <w:i/>
          <w:iCs/>
          <w:sz w:val="12"/>
          <w:szCs w:val="12"/>
          <w:lang w:val="sr-Cyrl-RS"/>
        </w:rPr>
        <w:t xml:space="preserve"> </w:t>
      </w:r>
      <w:r w:rsidR="00F065F4">
        <w:rPr>
          <w:i/>
          <w:iCs/>
          <w:sz w:val="12"/>
          <w:szCs w:val="12"/>
          <w:lang w:val="sr-Cyrl-RS"/>
        </w:rPr>
        <w:t>dodatno</w:t>
      </w:r>
      <w:r w:rsidRPr="00B05938">
        <w:rPr>
          <w:i/>
          <w:iCs/>
          <w:sz w:val="12"/>
          <w:szCs w:val="12"/>
          <w:lang w:val="sr-Cyrl-RS"/>
        </w:rPr>
        <w:t xml:space="preserve"> </w:t>
      </w:r>
      <w:r w:rsidR="00F065F4">
        <w:rPr>
          <w:i/>
          <w:iCs/>
          <w:sz w:val="12"/>
          <w:szCs w:val="12"/>
          <w:lang w:val="sr-Cyrl-RS"/>
        </w:rPr>
        <w:t>dopunjeni</w:t>
      </w:r>
      <w:r w:rsidRPr="00B05938">
        <w:rPr>
          <w:i/>
          <w:iCs/>
          <w:sz w:val="12"/>
          <w:szCs w:val="12"/>
          <w:lang w:val="sr-Cyrl-RS"/>
        </w:rPr>
        <w:t xml:space="preserve"> </w:t>
      </w:r>
      <w:r w:rsidR="00F065F4">
        <w:rPr>
          <w:i/>
          <w:iCs/>
          <w:sz w:val="12"/>
          <w:szCs w:val="12"/>
          <w:lang w:val="sr-Cyrl-RS"/>
        </w:rPr>
        <w:t>detaljima</w:t>
      </w:r>
      <w:r w:rsidRPr="00B05938">
        <w:rPr>
          <w:i/>
          <w:iCs/>
          <w:sz w:val="12"/>
          <w:szCs w:val="12"/>
          <w:lang w:val="sr-Cyrl-RS"/>
        </w:rPr>
        <w:t>/</w:t>
      </w:r>
      <w:r w:rsidR="00F065F4">
        <w:rPr>
          <w:i/>
          <w:iCs/>
          <w:sz w:val="12"/>
          <w:szCs w:val="12"/>
          <w:lang w:val="sr-Cyrl-RS"/>
        </w:rPr>
        <w:t>ažurirani</w:t>
      </w:r>
      <w:r w:rsidRPr="00B05938">
        <w:rPr>
          <w:i/>
          <w:iCs/>
          <w:sz w:val="12"/>
          <w:szCs w:val="12"/>
          <w:lang w:val="sr-Cyrl-RS"/>
        </w:rPr>
        <w:t xml:space="preserve"> </w:t>
      </w:r>
      <w:r w:rsidR="00F065F4">
        <w:rPr>
          <w:i/>
          <w:iCs/>
          <w:sz w:val="12"/>
          <w:szCs w:val="12"/>
          <w:lang w:val="sr-Cyrl-RS"/>
        </w:rPr>
        <w:t>tokom</w:t>
      </w:r>
      <w:r w:rsidRPr="00B05938">
        <w:rPr>
          <w:i/>
          <w:iCs/>
          <w:sz w:val="12"/>
          <w:szCs w:val="12"/>
          <w:lang w:val="sr-Cyrl-RS"/>
        </w:rPr>
        <w:t xml:space="preserve"> </w:t>
      </w:r>
      <w:r w:rsidR="00F065F4">
        <w:rPr>
          <w:i/>
          <w:iCs/>
          <w:sz w:val="12"/>
          <w:szCs w:val="12"/>
          <w:lang w:val="sr-Cyrl-RS"/>
        </w:rPr>
        <w:t>implementacije</w:t>
      </w:r>
      <w:r w:rsidRPr="00B05938">
        <w:rPr>
          <w:i/>
          <w:iCs/>
          <w:sz w:val="12"/>
          <w:szCs w:val="12"/>
          <w:lang w:val="sr-Cyrl-RS"/>
        </w:rPr>
        <w:t xml:space="preserve"> </w:t>
      </w:r>
      <w:r w:rsidR="00F065F4">
        <w:rPr>
          <w:i/>
          <w:iCs/>
          <w:sz w:val="12"/>
          <w:szCs w:val="12"/>
          <w:lang w:val="sr-Cyrl-RS"/>
        </w:rPr>
        <w:t>projekta</w:t>
      </w:r>
      <w:r w:rsidRPr="00B05938">
        <w:rPr>
          <w:i/>
          <w:iCs/>
          <w:sz w:val="12"/>
          <w:szCs w:val="12"/>
          <w:lang w:val="sr-Cyrl-RS"/>
        </w:rPr>
        <w:t>.</w:t>
      </w:r>
    </w:p>
    <w:p w14:paraId="7FAD3CBB" w14:textId="6B0BF962" w:rsidR="00072BE3" w:rsidRDefault="00072BE3" w:rsidP="00072BE3">
      <w:pPr>
        <w:rPr>
          <w:rFonts w:ascii="Arial" w:hAnsi="Arial" w:cs="Arial"/>
          <w:lang w:val="en-US"/>
        </w:rPr>
      </w:pPr>
    </w:p>
    <w:p w14:paraId="456B209C" w14:textId="77777777" w:rsidR="00072BE3" w:rsidRDefault="00072BE3">
      <w:pPr>
        <w:spacing w:before="0" w:after="160" w:line="259" w:lineRule="auto"/>
        <w:jc w:val="left"/>
        <w:rPr>
          <w:rFonts w:ascii="Arial" w:hAnsi="Arial" w:cs="Arial"/>
          <w:lang w:val="en-US"/>
        </w:rPr>
      </w:pPr>
      <w:r>
        <w:rPr>
          <w:rFonts w:ascii="Arial" w:hAnsi="Arial" w:cs="Arial"/>
          <w:lang w:val="en-US"/>
        </w:rPr>
        <w:br w:type="page"/>
      </w:r>
    </w:p>
    <w:tbl>
      <w:tblPr>
        <w:tblStyle w:val="TableGrid"/>
        <w:tblW w:w="11412" w:type="dxa"/>
        <w:jc w:val="center"/>
        <w:tblLook w:val="04A0" w:firstRow="1" w:lastRow="0" w:firstColumn="1" w:lastColumn="0" w:noHBand="0" w:noVBand="1"/>
      </w:tblPr>
      <w:tblGrid>
        <w:gridCol w:w="511"/>
        <w:gridCol w:w="722"/>
        <w:gridCol w:w="962"/>
        <w:gridCol w:w="918"/>
        <w:gridCol w:w="931"/>
        <w:gridCol w:w="659"/>
        <w:gridCol w:w="744"/>
        <w:gridCol w:w="1100"/>
        <w:gridCol w:w="1044"/>
        <w:gridCol w:w="918"/>
        <w:gridCol w:w="918"/>
        <w:gridCol w:w="918"/>
        <w:gridCol w:w="1067"/>
      </w:tblGrid>
      <w:tr w:rsidR="00072BE3" w:rsidRPr="00B05938" w14:paraId="5DB7F993" w14:textId="77777777" w:rsidTr="00F065F4">
        <w:trPr>
          <w:trHeight w:val="299"/>
          <w:jc w:val="center"/>
        </w:trPr>
        <w:tc>
          <w:tcPr>
            <w:tcW w:w="11412" w:type="dxa"/>
            <w:gridSpan w:val="13"/>
            <w:shd w:val="clear" w:color="auto" w:fill="1F4E79" w:themeFill="accent1" w:themeFillShade="80"/>
          </w:tcPr>
          <w:p w14:paraId="2E4372D8" w14:textId="70F87E44" w:rsidR="00072BE3" w:rsidRPr="00FA71B4" w:rsidRDefault="00F065F4" w:rsidP="00F065F4">
            <w:pPr>
              <w:spacing w:before="0" w:after="0"/>
              <w:jc w:val="center"/>
              <w:rPr>
                <w:color w:val="FFFFFF" w:themeColor="background1"/>
                <w:sz w:val="14"/>
                <w:szCs w:val="14"/>
                <w:lang w:val="sr-Cyrl-RS"/>
              </w:rPr>
            </w:pPr>
            <w:r>
              <w:rPr>
                <w:color w:val="FFFFFF" w:themeColor="background1"/>
                <w:sz w:val="14"/>
                <w:szCs w:val="14"/>
                <w:lang w:val="sr-Cyrl-RS"/>
              </w:rPr>
              <w:t>TABELA</w:t>
            </w:r>
            <w:r w:rsidR="00072BE3">
              <w:rPr>
                <w:color w:val="FFFFFF" w:themeColor="background1"/>
                <w:sz w:val="14"/>
                <w:szCs w:val="14"/>
                <w:lang w:val="sr-Cyrl-RS"/>
              </w:rPr>
              <w:t xml:space="preserve"> 2</w:t>
            </w:r>
            <w:r>
              <w:rPr>
                <w:color w:val="FFFFFF" w:themeColor="background1"/>
                <w:sz w:val="14"/>
                <w:szCs w:val="14"/>
                <w:lang w:val="sr-Cyrl-RS"/>
              </w:rPr>
              <w:t>A</w:t>
            </w:r>
            <w:r w:rsidR="00072BE3">
              <w:rPr>
                <w:color w:val="FFFFFF" w:themeColor="background1"/>
                <w:sz w:val="14"/>
                <w:szCs w:val="14"/>
                <w:lang w:val="sr-Cyrl-RS"/>
              </w:rPr>
              <w:t xml:space="preserve"> - </w:t>
            </w:r>
            <w:r>
              <w:rPr>
                <w:color w:val="FFFFFF" w:themeColor="background1"/>
                <w:sz w:val="14"/>
                <w:szCs w:val="14"/>
                <w:lang w:val="sr-Cyrl-RS"/>
              </w:rPr>
              <w:t>Plan</w:t>
            </w:r>
            <w:r w:rsidR="00072BE3" w:rsidRPr="00FA71B4">
              <w:rPr>
                <w:color w:val="FFFFFF" w:themeColor="background1"/>
                <w:sz w:val="14"/>
                <w:szCs w:val="14"/>
                <w:lang w:val="sr-Cyrl-RS"/>
              </w:rPr>
              <w:t xml:space="preserve"> </w:t>
            </w:r>
            <w:r>
              <w:rPr>
                <w:color w:val="FFFFFF" w:themeColor="background1"/>
                <w:sz w:val="14"/>
                <w:szCs w:val="14"/>
                <w:lang w:val="sr-Cyrl-RS"/>
              </w:rPr>
              <w:t>nabavki</w:t>
            </w:r>
            <w:r w:rsidR="00072BE3" w:rsidRPr="00FA71B4">
              <w:rPr>
                <w:color w:val="FFFFFF" w:themeColor="background1"/>
                <w:sz w:val="14"/>
                <w:szCs w:val="14"/>
                <w:lang w:val="sr-Cyrl-RS"/>
              </w:rPr>
              <w:t xml:space="preserve"> </w:t>
            </w:r>
            <w:r>
              <w:rPr>
                <w:color w:val="FFFFFF" w:themeColor="background1"/>
                <w:sz w:val="14"/>
                <w:szCs w:val="14"/>
                <w:lang w:val="sr-Cyrl-RS"/>
              </w:rPr>
              <w:t>za</w:t>
            </w:r>
            <w:r w:rsidR="00072BE3" w:rsidRPr="00FA71B4">
              <w:rPr>
                <w:color w:val="FFFFFF" w:themeColor="background1"/>
                <w:sz w:val="14"/>
                <w:szCs w:val="14"/>
                <w:lang w:val="sr-Cyrl-RS"/>
              </w:rPr>
              <w:t xml:space="preserve"> </w:t>
            </w:r>
            <w:r>
              <w:rPr>
                <w:color w:val="FFFFFF" w:themeColor="background1"/>
                <w:sz w:val="14"/>
                <w:szCs w:val="14"/>
                <w:lang w:val="sr-Cyrl-RS"/>
              </w:rPr>
              <w:t>HHHH</w:t>
            </w:r>
            <w:r w:rsidR="00072BE3" w:rsidRPr="00FA71B4">
              <w:rPr>
                <w:color w:val="FFFFFF" w:themeColor="background1"/>
                <w:sz w:val="14"/>
                <w:szCs w:val="14"/>
                <w:lang w:val="sr-Cyrl-RS"/>
              </w:rPr>
              <w:t xml:space="preserve"> </w:t>
            </w:r>
            <w:r>
              <w:rPr>
                <w:color w:val="FFFFFF" w:themeColor="background1"/>
                <w:sz w:val="14"/>
                <w:szCs w:val="14"/>
                <w:lang w:val="sr-Cyrl-RS"/>
              </w:rPr>
              <w:t>godinu</w:t>
            </w:r>
            <w:r w:rsidR="00072BE3" w:rsidRPr="00FA71B4">
              <w:rPr>
                <w:color w:val="FFFFFF" w:themeColor="background1"/>
                <w:sz w:val="14"/>
                <w:szCs w:val="14"/>
                <w:lang w:val="sr-Cyrl-RS"/>
              </w:rPr>
              <w:t xml:space="preserve"> (</w:t>
            </w:r>
            <w:r>
              <w:rPr>
                <w:color w:val="FFFFFF" w:themeColor="background1"/>
                <w:sz w:val="14"/>
                <w:szCs w:val="14"/>
                <w:lang w:val="sr-Cyrl-RS"/>
              </w:rPr>
              <w:t>bez</w:t>
            </w:r>
            <w:r w:rsidR="00072BE3" w:rsidRPr="00FA71B4">
              <w:rPr>
                <w:color w:val="FFFFFF" w:themeColor="background1"/>
                <w:sz w:val="14"/>
                <w:szCs w:val="14"/>
                <w:lang w:val="sr-Cyrl-RS"/>
              </w:rPr>
              <w:t xml:space="preserve"> </w:t>
            </w:r>
            <w:r>
              <w:rPr>
                <w:color w:val="FFFFFF" w:themeColor="background1"/>
                <w:sz w:val="14"/>
                <w:szCs w:val="14"/>
                <w:lang w:val="sr-Cyrl-RS"/>
              </w:rPr>
              <w:t>PDV</w:t>
            </w:r>
            <w:r w:rsidR="00072BE3" w:rsidRPr="00FA71B4">
              <w:rPr>
                <w:color w:val="FFFFFF" w:themeColor="background1"/>
                <w:sz w:val="14"/>
                <w:szCs w:val="14"/>
                <w:lang w:val="sr-Cyrl-RS"/>
              </w:rPr>
              <w:t>-</w:t>
            </w:r>
            <w:r>
              <w:rPr>
                <w:color w:val="FFFFFF" w:themeColor="background1"/>
                <w:sz w:val="14"/>
                <w:szCs w:val="14"/>
                <w:lang w:val="sr-Cyrl-RS"/>
              </w:rPr>
              <w:t>a</w:t>
            </w:r>
            <w:r w:rsidR="00072BE3" w:rsidRPr="00FA71B4">
              <w:rPr>
                <w:color w:val="FFFFFF" w:themeColor="background1"/>
                <w:sz w:val="14"/>
                <w:szCs w:val="14"/>
                <w:lang w:val="sr-Cyrl-RS"/>
              </w:rPr>
              <w:t>)</w:t>
            </w:r>
          </w:p>
          <w:p w14:paraId="6C99A767" w14:textId="77777777" w:rsidR="00072BE3" w:rsidRPr="00B05938" w:rsidRDefault="00072BE3" w:rsidP="00F065F4">
            <w:pPr>
              <w:spacing w:before="0" w:after="0"/>
              <w:jc w:val="center"/>
              <w:rPr>
                <w:sz w:val="14"/>
                <w:szCs w:val="14"/>
                <w:lang w:val="sr-Cyrl-RS"/>
              </w:rPr>
            </w:pPr>
          </w:p>
        </w:tc>
      </w:tr>
      <w:tr w:rsidR="00072BE3" w:rsidRPr="00B05938" w14:paraId="562BB968" w14:textId="77777777" w:rsidTr="00F065F4">
        <w:trPr>
          <w:trHeight w:val="454"/>
          <w:jc w:val="center"/>
        </w:trPr>
        <w:tc>
          <w:tcPr>
            <w:tcW w:w="5447" w:type="dxa"/>
            <w:gridSpan w:val="7"/>
          </w:tcPr>
          <w:p w14:paraId="75EE709D" w14:textId="09E641C2" w:rsidR="00072BE3" w:rsidRPr="00B05938" w:rsidRDefault="00F065F4" w:rsidP="00F065F4">
            <w:pPr>
              <w:spacing w:before="0" w:after="0"/>
              <w:jc w:val="left"/>
              <w:rPr>
                <w:b/>
                <w:bCs/>
                <w:sz w:val="14"/>
                <w:szCs w:val="14"/>
                <w:lang w:val="sr-Cyrl-RS"/>
              </w:rPr>
            </w:pPr>
            <w:r>
              <w:rPr>
                <w:b/>
                <w:bCs/>
                <w:sz w:val="14"/>
                <w:szCs w:val="14"/>
                <w:lang w:val="sr-Cyrl-RS"/>
              </w:rPr>
              <w:t>Zemlja</w:t>
            </w:r>
            <w:r w:rsidR="00072BE3" w:rsidRPr="00B05938">
              <w:rPr>
                <w:b/>
                <w:bCs/>
                <w:sz w:val="14"/>
                <w:szCs w:val="14"/>
                <w:lang w:val="sr-Cyrl-RS"/>
              </w:rPr>
              <w:t xml:space="preserve">: </w:t>
            </w:r>
            <w:r>
              <w:rPr>
                <w:b/>
                <w:bCs/>
                <w:sz w:val="14"/>
                <w:szCs w:val="14"/>
                <w:lang w:val="sr-Cyrl-RS"/>
              </w:rPr>
              <w:t>Republika</w:t>
            </w:r>
            <w:r w:rsidR="00072BE3" w:rsidRPr="00B05938">
              <w:rPr>
                <w:b/>
                <w:bCs/>
                <w:sz w:val="14"/>
                <w:szCs w:val="14"/>
                <w:lang w:val="sr-Cyrl-RS"/>
              </w:rPr>
              <w:t xml:space="preserve"> </w:t>
            </w:r>
            <w:r>
              <w:rPr>
                <w:b/>
                <w:bCs/>
                <w:sz w:val="14"/>
                <w:szCs w:val="14"/>
                <w:lang w:val="sr-Cyrl-RS"/>
              </w:rPr>
              <w:t>Srbija</w:t>
            </w:r>
          </w:p>
          <w:p w14:paraId="57632CAC" w14:textId="56F6127E" w:rsidR="00072BE3" w:rsidRPr="00B05938" w:rsidRDefault="00F065F4" w:rsidP="00F065F4">
            <w:pPr>
              <w:spacing w:before="0" w:after="0"/>
              <w:jc w:val="left"/>
              <w:rPr>
                <w:rFonts w:cs="Calibri"/>
                <w:b/>
                <w:bCs/>
                <w:color w:val="000000"/>
                <w:sz w:val="14"/>
                <w:szCs w:val="14"/>
                <w:lang w:val="sr-Cyrl-RS"/>
              </w:rPr>
            </w:pPr>
            <w:r>
              <w:rPr>
                <w:b/>
                <w:bCs/>
                <w:sz w:val="14"/>
                <w:szCs w:val="14"/>
                <w:lang w:val="sr-Cyrl-RS"/>
              </w:rPr>
              <w:t>Zajmoprimac</w:t>
            </w:r>
            <w:r w:rsidR="00072BE3" w:rsidRPr="00B05938">
              <w:rPr>
                <w:b/>
                <w:bCs/>
                <w:sz w:val="14"/>
                <w:szCs w:val="14"/>
                <w:lang w:val="sr-Cyrl-RS"/>
              </w:rPr>
              <w:t>:</w:t>
            </w:r>
            <w:r w:rsidR="00072BE3" w:rsidRPr="00B05938">
              <w:rPr>
                <w:sz w:val="14"/>
                <w:szCs w:val="14"/>
                <w:lang w:val="sr-Cyrl-RS"/>
              </w:rPr>
              <w:t xml:space="preserve"> </w:t>
            </w:r>
            <w:r w:rsidR="00072BE3" w:rsidRPr="00B05938">
              <w:rPr>
                <w:rFonts w:cs="Calibri"/>
                <w:b/>
                <w:bCs/>
                <w:color w:val="000000"/>
                <w:sz w:val="14"/>
                <w:szCs w:val="14"/>
                <w:lang w:val="sr-Cyrl-RS"/>
              </w:rPr>
              <w:t>LD 2114 (2022)</w:t>
            </w:r>
          </w:p>
          <w:p w14:paraId="12B5A338" w14:textId="2E0BEB5B" w:rsidR="00072BE3" w:rsidRPr="00B05938" w:rsidRDefault="00F065F4" w:rsidP="00F065F4">
            <w:pPr>
              <w:spacing w:before="0" w:after="0"/>
              <w:jc w:val="left"/>
              <w:rPr>
                <w:rFonts w:cs="Calibri"/>
                <w:b/>
                <w:bCs/>
                <w:color w:val="000000"/>
                <w:sz w:val="14"/>
                <w:szCs w:val="14"/>
                <w:lang w:val="sr-Cyrl-RS"/>
              </w:rPr>
            </w:pPr>
            <w:r>
              <w:rPr>
                <w:rFonts w:cs="Calibri"/>
                <w:b/>
                <w:bCs/>
                <w:color w:val="000000"/>
                <w:sz w:val="14"/>
                <w:szCs w:val="14"/>
                <w:lang w:val="sr-Cyrl-RS"/>
              </w:rPr>
              <w:t>Naziv</w:t>
            </w:r>
            <w:r w:rsidR="00072BE3" w:rsidRPr="00B05938">
              <w:rPr>
                <w:rFonts w:cs="Calibri"/>
                <w:b/>
                <w:bCs/>
                <w:color w:val="000000"/>
                <w:sz w:val="14"/>
                <w:szCs w:val="14"/>
                <w:lang w:val="sr-Cyrl-RS"/>
              </w:rPr>
              <w:t xml:space="preserve"> </w:t>
            </w:r>
            <w:r>
              <w:rPr>
                <w:rFonts w:cs="Calibri"/>
                <w:b/>
                <w:bCs/>
                <w:color w:val="000000"/>
                <w:sz w:val="14"/>
                <w:szCs w:val="14"/>
                <w:lang w:val="sr-Cyrl-RS"/>
              </w:rPr>
              <w:t>projekta</w:t>
            </w:r>
            <w:r w:rsidR="00072BE3" w:rsidRPr="00B05938">
              <w:rPr>
                <w:rFonts w:cs="Calibri"/>
                <w:b/>
                <w:bCs/>
                <w:color w:val="000000"/>
                <w:sz w:val="14"/>
                <w:szCs w:val="14"/>
                <w:lang w:val="sr-Cyrl-RS"/>
              </w:rPr>
              <w:t xml:space="preserve">: </w:t>
            </w:r>
            <w:r>
              <w:rPr>
                <w:rFonts w:cs="Calibri"/>
                <w:b/>
                <w:bCs/>
                <w:color w:val="000000"/>
                <w:sz w:val="14"/>
                <w:szCs w:val="14"/>
                <w:lang w:val="sr-Cyrl-RS"/>
              </w:rPr>
              <w:t>Zatvorski</w:t>
            </w:r>
            <w:r w:rsidR="00072BE3">
              <w:rPr>
                <w:rFonts w:cs="Calibri"/>
                <w:b/>
                <w:bCs/>
                <w:color w:val="000000"/>
                <w:sz w:val="14"/>
                <w:szCs w:val="14"/>
                <w:lang w:val="sr-Cyrl-RS"/>
              </w:rPr>
              <w:t xml:space="preserve"> </w:t>
            </w:r>
            <w:r>
              <w:rPr>
                <w:rFonts w:cs="Calibri"/>
                <w:b/>
                <w:bCs/>
                <w:color w:val="000000"/>
                <w:sz w:val="14"/>
                <w:szCs w:val="14"/>
                <w:lang w:val="sr-Cyrl-RS"/>
              </w:rPr>
              <w:t>objekti</w:t>
            </w:r>
            <w:r w:rsidR="00072BE3">
              <w:rPr>
                <w:rFonts w:cs="Calibri"/>
                <w:b/>
                <w:bCs/>
                <w:color w:val="000000"/>
                <w:sz w:val="14"/>
                <w:szCs w:val="14"/>
                <w:lang w:val="sr-Cyrl-RS"/>
              </w:rPr>
              <w:t xml:space="preserve"> </w:t>
            </w:r>
            <w:r>
              <w:rPr>
                <w:rFonts w:cs="Calibri"/>
                <w:b/>
                <w:bCs/>
                <w:color w:val="000000"/>
                <w:sz w:val="14"/>
                <w:szCs w:val="14"/>
                <w:lang w:val="sr-Cyrl-RS"/>
              </w:rPr>
              <w:t>u</w:t>
            </w:r>
            <w:r w:rsidR="00072BE3" w:rsidRPr="00B05938">
              <w:rPr>
                <w:rFonts w:cs="Calibri"/>
                <w:b/>
                <w:bCs/>
                <w:color w:val="000000"/>
                <w:sz w:val="14"/>
                <w:szCs w:val="14"/>
                <w:lang w:val="sr-Cyrl-RS"/>
              </w:rPr>
              <w:t xml:space="preserve"> </w:t>
            </w:r>
            <w:r>
              <w:rPr>
                <w:rFonts w:cs="Calibri"/>
                <w:b/>
                <w:bCs/>
                <w:color w:val="000000"/>
                <w:sz w:val="14"/>
                <w:szCs w:val="14"/>
                <w:lang w:val="sr-Cyrl-RS"/>
              </w:rPr>
              <w:t>Kruševcu</w:t>
            </w:r>
            <w:r w:rsidR="00072BE3" w:rsidRPr="00B05938">
              <w:rPr>
                <w:rFonts w:cs="Calibri"/>
                <w:b/>
                <w:bCs/>
                <w:color w:val="000000"/>
                <w:sz w:val="14"/>
                <w:szCs w:val="14"/>
                <w:lang w:val="sr-Cyrl-RS"/>
              </w:rPr>
              <w:t xml:space="preserve"> </w:t>
            </w:r>
            <w:r>
              <w:rPr>
                <w:rFonts w:cs="Calibri"/>
                <w:b/>
                <w:bCs/>
                <w:color w:val="000000"/>
                <w:sz w:val="14"/>
                <w:szCs w:val="14"/>
                <w:lang w:val="sr-Cyrl-RS"/>
              </w:rPr>
              <w:t>i</w:t>
            </w:r>
            <w:r w:rsidR="00072BE3" w:rsidRPr="00B05938">
              <w:rPr>
                <w:rFonts w:cs="Calibri"/>
                <w:b/>
                <w:bCs/>
                <w:color w:val="000000"/>
                <w:sz w:val="14"/>
                <w:szCs w:val="14"/>
                <w:lang w:val="sr-Cyrl-RS"/>
              </w:rPr>
              <w:t xml:space="preserve"> </w:t>
            </w:r>
            <w:r>
              <w:rPr>
                <w:rFonts w:cs="Calibri"/>
                <w:b/>
                <w:bCs/>
                <w:color w:val="000000"/>
                <w:sz w:val="14"/>
                <w:szCs w:val="14"/>
                <w:lang w:val="sr-Cyrl-RS"/>
              </w:rPr>
              <w:t>Sremskoj</w:t>
            </w:r>
            <w:r w:rsidR="00072BE3" w:rsidRPr="00B05938">
              <w:rPr>
                <w:rFonts w:cs="Calibri"/>
                <w:b/>
                <w:bCs/>
                <w:color w:val="000000"/>
                <w:sz w:val="14"/>
                <w:szCs w:val="14"/>
                <w:lang w:val="sr-Cyrl-RS"/>
              </w:rPr>
              <w:t xml:space="preserve"> </w:t>
            </w:r>
            <w:r>
              <w:rPr>
                <w:rFonts w:cs="Calibri"/>
                <w:b/>
                <w:bCs/>
                <w:color w:val="000000"/>
                <w:sz w:val="14"/>
                <w:szCs w:val="14"/>
                <w:lang w:val="sr-Cyrl-RS"/>
              </w:rPr>
              <w:t>Mitrovici</w:t>
            </w:r>
          </w:p>
          <w:p w14:paraId="5D4361ED" w14:textId="77777777" w:rsidR="00072BE3" w:rsidRPr="00B05938" w:rsidRDefault="00072BE3" w:rsidP="00F065F4">
            <w:pPr>
              <w:spacing w:before="0" w:after="0"/>
              <w:jc w:val="left"/>
              <w:rPr>
                <w:sz w:val="14"/>
                <w:szCs w:val="14"/>
                <w:lang w:val="sr-Cyrl-RS"/>
              </w:rPr>
            </w:pPr>
          </w:p>
        </w:tc>
        <w:tc>
          <w:tcPr>
            <w:tcW w:w="5965" w:type="dxa"/>
            <w:gridSpan w:val="6"/>
          </w:tcPr>
          <w:p w14:paraId="7D109EFB" w14:textId="77777777" w:rsidR="00072BE3" w:rsidRPr="00B05938" w:rsidRDefault="00072BE3" w:rsidP="00F065F4">
            <w:pPr>
              <w:spacing w:before="0" w:after="0"/>
              <w:jc w:val="right"/>
              <w:rPr>
                <w:sz w:val="14"/>
                <w:szCs w:val="14"/>
                <w:lang w:val="sr-Cyrl-RS"/>
              </w:rPr>
            </w:pPr>
          </w:p>
          <w:p w14:paraId="01AFF3E1" w14:textId="274543F1" w:rsidR="00072BE3" w:rsidRPr="00B05938" w:rsidRDefault="00F065F4" w:rsidP="00F065F4">
            <w:pPr>
              <w:spacing w:before="0" w:after="0"/>
              <w:jc w:val="right"/>
              <w:rPr>
                <w:sz w:val="14"/>
                <w:szCs w:val="14"/>
                <w:lang w:val="sr-Cyrl-RS"/>
              </w:rPr>
            </w:pPr>
            <w:r>
              <w:rPr>
                <w:b/>
                <w:bCs/>
                <w:sz w:val="14"/>
                <w:szCs w:val="14"/>
                <w:lang w:val="sr-Cyrl-RS"/>
              </w:rPr>
              <w:t>Datum</w:t>
            </w:r>
            <w:r w:rsidR="00072BE3" w:rsidRPr="00B05938">
              <w:rPr>
                <w:b/>
                <w:bCs/>
                <w:sz w:val="14"/>
                <w:szCs w:val="14"/>
                <w:lang w:val="sr-Cyrl-RS"/>
              </w:rPr>
              <w:t xml:space="preserve"> </w:t>
            </w:r>
            <w:r>
              <w:rPr>
                <w:b/>
                <w:bCs/>
                <w:sz w:val="14"/>
                <w:szCs w:val="14"/>
                <w:lang w:val="sr-Cyrl-RS"/>
              </w:rPr>
              <w:t>izveštaja</w:t>
            </w:r>
            <w:r w:rsidR="00072BE3" w:rsidRPr="00B05938">
              <w:rPr>
                <w:sz w:val="14"/>
                <w:szCs w:val="14"/>
                <w:lang w:val="sr-Cyrl-RS"/>
              </w:rPr>
              <w:t>: _________________</w:t>
            </w:r>
          </w:p>
        </w:tc>
      </w:tr>
      <w:tr w:rsidR="00072BE3" w:rsidRPr="00B05938" w14:paraId="2526E191" w14:textId="77777777" w:rsidTr="00F065F4">
        <w:trPr>
          <w:trHeight w:val="243"/>
          <w:jc w:val="center"/>
        </w:trPr>
        <w:tc>
          <w:tcPr>
            <w:tcW w:w="11412" w:type="dxa"/>
            <w:gridSpan w:val="13"/>
          </w:tcPr>
          <w:p w14:paraId="6674AD3D" w14:textId="200915AA" w:rsidR="00072BE3" w:rsidRPr="00B05938" w:rsidRDefault="00072BE3" w:rsidP="00F065F4">
            <w:pPr>
              <w:spacing w:before="0" w:after="0"/>
              <w:jc w:val="left"/>
              <w:rPr>
                <w:b/>
                <w:bCs/>
                <w:sz w:val="14"/>
                <w:szCs w:val="14"/>
                <w:lang w:val="sr-Cyrl-RS"/>
              </w:rPr>
            </w:pPr>
            <w:r w:rsidRPr="00B05938">
              <w:rPr>
                <w:b/>
                <w:bCs/>
                <w:color w:val="9CC2E5" w:themeColor="accent1" w:themeTint="99"/>
                <w:sz w:val="14"/>
                <w:szCs w:val="14"/>
                <w:lang w:val="sr-Cyrl-RS"/>
              </w:rPr>
              <w:t xml:space="preserve">1. </w:t>
            </w:r>
            <w:r w:rsidR="00F065F4">
              <w:rPr>
                <w:b/>
                <w:bCs/>
                <w:color w:val="9CC2E5" w:themeColor="accent1" w:themeTint="99"/>
                <w:sz w:val="14"/>
                <w:szCs w:val="14"/>
                <w:lang w:val="sr-Cyrl-RS"/>
              </w:rPr>
              <w:t>Radovi</w:t>
            </w:r>
          </w:p>
        </w:tc>
      </w:tr>
      <w:tr w:rsidR="00072BE3" w:rsidRPr="00B05938" w14:paraId="77F8721F" w14:textId="77777777" w:rsidTr="00F065F4">
        <w:trPr>
          <w:trHeight w:val="144"/>
          <w:jc w:val="center"/>
        </w:trPr>
        <w:tc>
          <w:tcPr>
            <w:tcW w:w="511" w:type="dxa"/>
          </w:tcPr>
          <w:p w14:paraId="5FA83A6F" w14:textId="77777777" w:rsidR="00072BE3" w:rsidRPr="00B05938" w:rsidRDefault="00072BE3" w:rsidP="00F065F4">
            <w:pPr>
              <w:spacing w:before="0" w:after="0"/>
              <w:jc w:val="center"/>
              <w:rPr>
                <w:sz w:val="14"/>
                <w:szCs w:val="14"/>
                <w:lang w:val="sr-Cyrl-RS"/>
              </w:rPr>
            </w:pPr>
            <w:r w:rsidRPr="00B05938">
              <w:rPr>
                <w:sz w:val="14"/>
                <w:szCs w:val="14"/>
                <w:lang w:val="sr-Cyrl-RS"/>
              </w:rPr>
              <w:t>1</w:t>
            </w:r>
          </w:p>
        </w:tc>
        <w:tc>
          <w:tcPr>
            <w:tcW w:w="722" w:type="dxa"/>
          </w:tcPr>
          <w:p w14:paraId="53D6AE75" w14:textId="77777777" w:rsidR="00072BE3" w:rsidRPr="00B05938" w:rsidRDefault="00072BE3" w:rsidP="00F065F4">
            <w:pPr>
              <w:spacing w:before="0" w:after="0"/>
              <w:jc w:val="center"/>
              <w:rPr>
                <w:sz w:val="14"/>
                <w:szCs w:val="14"/>
                <w:lang w:val="sr-Cyrl-RS"/>
              </w:rPr>
            </w:pPr>
            <w:r w:rsidRPr="00B05938">
              <w:rPr>
                <w:sz w:val="14"/>
                <w:szCs w:val="14"/>
                <w:lang w:val="sr-Cyrl-RS"/>
              </w:rPr>
              <w:t>2</w:t>
            </w:r>
          </w:p>
        </w:tc>
        <w:tc>
          <w:tcPr>
            <w:tcW w:w="962" w:type="dxa"/>
          </w:tcPr>
          <w:p w14:paraId="6DEF9B30" w14:textId="77777777" w:rsidR="00072BE3" w:rsidRPr="00B05938" w:rsidRDefault="00072BE3" w:rsidP="00F065F4">
            <w:pPr>
              <w:spacing w:before="0" w:after="0"/>
              <w:jc w:val="center"/>
              <w:rPr>
                <w:sz w:val="14"/>
                <w:szCs w:val="14"/>
                <w:lang w:val="sr-Cyrl-RS"/>
              </w:rPr>
            </w:pPr>
            <w:r w:rsidRPr="00B05938">
              <w:rPr>
                <w:sz w:val="14"/>
                <w:szCs w:val="14"/>
                <w:lang w:val="sr-Cyrl-RS"/>
              </w:rPr>
              <w:t>3</w:t>
            </w:r>
          </w:p>
        </w:tc>
        <w:tc>
          <w:tcPr>
            <w:tcW w:w="918" w:type="dxa"/>
          </w:tcPr>
          <w:p w14:paraId="1C2174BB" w14:textId="77777777" w:rsidR="00072BE3" w:rsidRPr="00B05938" w:rsidRDefault="00072BE3" w:rsidP="00F065F4">
            <w:pPr>
              <w:spacing w:before="0" w:after="0"/>
              <w:jc w:val="center"/>
              <w:rPr>
                <w:sz w:val="14"/>
                <w:szCs w:val="14"/>
                <w:lang w:val="sr-Cyrl-RS"/>
              </w:rPr>
            </w:pPr>
            <w:r w:rsidRPr="00B05938">
              <w:rPr>
                <w:sz w:val="14"/>
                <w:szCs w:val="14"/>
                <w:lang w:val="sr-Cyrl-RS"/>
              </w:rPr>
              <w:t>4</w:t>
            </w:r>
          </w:p>
        </w:tc>
        <w:tc>
          <w:tcPr>
            <w:tcW w:w="931" w:type="dxa"/>
          </w:tcPr>
          <w:p w14:paraId="4A87D9D0" w14:textId="77777777" w:rsidR="00072BE3" w:rsidRPr="00B05938" w:rsidRDefault="00072BE3" w:rsidP="00F065F4">
            <w:pPr>
              <w:spacing w:before="0" w:after="0"/>
              <w:jc w:val="center"/>
              <w:rPr>
                <w:sz w:val="14"/>
                <w:szCs w:val="14"/>
                <w:lang w:val="sr-Cyrl-RS"/>
              </w:rPr>
            </w:pPr>
            <w:r w:rsidRPr="00B05938">
              <w:rPr>
                <w:sz w:val="14"/>
                <w:szCs w:val="14"/>
                <w:lang w:val="sr-Cyrl-RS"/>
              </w:rPr>
              <w:t>5</w:t>
            </w:r>
          </w:p>
        </w:tc>
        <w:tc>
          <w:tcPr>
            <w:tcW w:w="659" w:type="dxa"/>
          </w:tcPr>
          <w:p w14:paraId="58BBDD06" w14:textId="77777777" w:rsidR="00072BE3" w:rsidRPr="00B05938" w:rsidRDefault="00072BE3" w:rsidP="00F065F4">
            <w:pPr>
              <w:spacing w:before="0" w:after="0"/>
              <w:jc w:val="center"/>
              <w:rPr>
                <w:sz w:val="14"/>
                <w:szCs w:val="14"/>
                <w:lang w:val="sr-Cyrl-RS"/>
              </w:rPr>
            </w:pPr>
            <w:r w:rsidRPr="00B05938">
              <w:rPr>
                <w:sz w:val="14"/>
                <w:szCs w:val="14"/>
                <w:lang w:val="sr-Cyrl-RS"/>
              </w:rPr>
              <w:t>6</w:t>
            </w:r>
          </w:p>
        </w:tc>
        <w:tc>
          <w:tcPr>
            <w:tcW w:w="744" w:type="dxa"/>
          </w:tcPr>
          <w:p w14:paraId="3A1B0E90" w14:textId="77777777" w:rsidR="00072BE3" w:rsidRPr="00B05938" w:rsidRDefault="00072BE3" w:rsidP="00F065F4">
            <w:pPr>
              <w:spacing w:before="0" w:after="0"/>
              <w:jc w:val="center"/>
              <w:rPr>
                <w:sz w:val="14"/>
                <w:szCs w:val="14"/>
                <w:lang w:val="sr-Cyrl-RS"/>
              </w:rPr>
            </w:pPr>
            <w:r w:rsidRPr="00B05938">
              <w:rPr>
                <w:sz w:val="14"/>
                <w:szCs w:val="14"/>
                <w:lang w:val="sr-Cyrl-RS"/>
              </w:rPr>
              <w:t>7</w:t>
            </w:r>
          </w:p>
        </w:tc>
        <w:tc>
          <w:tcPr>
            <w:tcW w:w="1100" w:type="dxa"/>
          </w:tcPr>
          <w:p w14:paraId="3B0A8CEB" w14:textId="77777777" w:rsidR="00072BE3" w:rsidRPr="00B05938" w:rsidRDefault="00072BE3" w:rsidP="00F065F4">
            <w:pPr>
              <w:spacing w:before="0" w:after="0"/>
              <w:jc w:val="center"/>
              <w:rPr>
                <w:sz w:val="14"/>
                <w:szCs w:val="14"/>
                <w:lang w:val="sr-Cyrl-RS"/>
              </w:rPr>
            </w:pPr>
            <w:r w:rsidRPr="00B05938">
              <w:rPr>
                <w:sz w:val="14"/>
                <w:szCs w:val="14"/>
                <w:lang w:val="sr-Cyrl-RS"/>
              </w:rPr>
              <w:t>8</w:t>
            </w:r>
          </w:p>
        </w:tc>
        <w:tc>
          <w:tcPr>
            <w:tcW w:w="1044" w:type="dxa"/>
          </w:tcPr>
          <w:p w14:paraId="1ECCEEB6" w14:textId="77777777" w:rsidR="00072BE3" w:rsidRPr="00B05938" w:rsidRDefault="00072BE3" w:rsidP="00F065F4">
            <w:pPr>
              <w:spacing w:before="0" w:after="0"/>
              <w:jc w:val="center"/>
              <w:rPr>
                <w:sz w:val="14"/>
                <w:szCs w:val="14"/>
                <w:lang w:val="sr-Cyrl-RS"/>
              </w:rPr>
            </w:pPr>
            <w:r w:rsidRPr="00B05938">
              <w:rPr>
                <w:sz w:val="14"/>
                <w:szCs w:val="14"/>
                <w:lang w:val="sr-Cyrl-RS"/>
              </w:rPr>
              <w:t>9</w:t>
            </w:r>
          </w:p>
        </w:tc>
        <w:tc>
          <w:tcPr>
            <w:tcW w:w="918" w:type="dxa"/>
          </w:tcPr>
          <w:p w14:paraId="36EE7FB4" w14:textId="77777777" w:rsidR="00072BE3" w:rsidRPr="00B05938" w:rsidRDefault="00072BE3" w:rsidP="00F065F4">
            <w:pPr>
              <w:spacing w:before="0" w:after="0"/>
              <w:jc w:val="center"/>
              <w:rPr>
                <w:sz w:val="14"/>
                <w:szCs w:val="14"/>
                <w:lang w:val="sr-Cyrl-RS"/>
              </w:rPr>
            </w:pPr>
            <w:r w:rsidRPr="00B05938">
              <w:rPr>
                <w:sz w:val="14"/>
                <w:szCs w:val="14"/>
                <w:lang w:val="sr-Cyrl-RS"/>
              </w:rPr>
              <w:t>10</w:t>
            </w:r>
          </w:p>
        </w:tc>
        <w:tc>
          <w:tcPr>
            <w:tcW w:w="918" w:type="dxa"/>
          </w:tcPr>
          <w:p w14:paraId="76A5F015" w14:textId="77777777" w:rsidR="00072BE3" w:rsidRPr="00B05938" w:rsidRDefault="00072BE3" w:rsidP="00F065F4">
            <w:pPr>
              <w:spacing w:before="0" w:after="0"/>
              <w:jc w:val="center"/>
              <w:rPr>
                <w:sz w:val="14"/>
                <w:szCs w:val="14"/>
                <w:lang w:val="sr-Cyrl-RS"/>
              </w:rPr>
            </w:pPr>
            <w:r w:rsidRPr="00B05938">
              <w:rPr>
                <w:sz w:val="14"/>
                <w:szCs w:val="14"/>
                <w:lang w:val="sr-Cyrl-RS"/>
              </w:rPr>
              <w:t>11</w:t>
            </w:r>
          </w:p>
        </w:tc>
        <w:tc>
          <w:tcPr>
            <w:tcW w:w="918" w:type="dxa"/>
          </w:tcPr>
          <w:p w14:paraId="56F851B6" w14:textId="77777777" w:rsidR="00072BE3" w:rsidRPr="00B05938" w:rsidRDefault="00072BE3" w:rsidP="00F065F4">
            <w:pPr>
              <w:spacing w:before="0" w:after="0"/>
              <w:jc w:val="center"/>
              <w:rPr>
                <w:sz w:val="14"/>
                <w:szCs w:val="14"/>
                <w:lang w:val="sr-Cyrl-RS"/>
              </w:rPr>
            </w:pPr>
            <w:r w:rsidRPr="00B05938">
              <w:rPr>
                <w:sz w:val="14"/>
                <w:szCs w:val="14"/>
                <w:lang w:val="sr-Cyrl-RS"/>
              </w:rPr>
              <w:t>12</w:t>
            </w:r>
          </w:p>
        </w:tc>
        <w:tc>
          <w:tcPr>
            <w:tcW w:w="1067" w:type="dxa"/>
          </w:tcPr>
          <w:p w14:paraId="0F63852B" w14:textId="77777777" w:rsidR="00072BE3" w:rsidRPr="00B05938" w:rsidRDefault="00072BE3" w:rsidP="00F065F4">
            <w:pPr>
              <w:spacing w:before="0" w:after="0"/>
              <w:jc w:val="center"/>
              <w:rPr>
                <w:sz w:val="14"/>
                <w:szCs w:val="14"/>
                <w:lang w:val="sr-Cyrl-RS"/>
              </w:rPr>
            </w:pPr>
            <w:r w:rsidRPr="00B05938">
              <w:rPr>
                <w:sz w:val="14"/>
                <w:szCs w:val="14"/>
                <w:lang w:val="sr-Cyrl-RS"/>
              </w:rPr>
              <w:t>13</w:t>
            </w:r>
          </w:p>
        </w:tc>
      </w:tr>
      <w:tr w:rsidR="00072BE3" w:rsidRPr="00B05938" w14:paraId="7E5A06B6" w14:textId="77777777" w:rsidTr="00F065F4">
        <w:trPr>
          <w:trHeight w:val="598"/>
          <w:jc w:val="center"/>
        </w:trPr>
        <w:tc>
          <w:tcPr>
            <w:tcW w:w="511" w:type="dxa"/>
          </w:tcPr>
          <w:p w14:paraId="113F159D" w14:textId="3F7182FC" w:rsidR="00072BE3" w:rsidRPr="00B05938" w:rsidRDefault="00F065F4" w:rsidP="00F065F4">
            <w:pPr>
              <w:spacing w:before="0" w:after="0"/>
              <w:jc w:val="center"/>
              <w:rPr>
                <w:sz w:val="14"/>
                <w:szCs w:val="14"/>
                <w:lang w:val="sr-Cyrl-RS"/>
              </w:rPr>
            </w:pPr>
            <w:r>
              <w:rPr>
                <w:sz w:val="14"/>
                <w:szCs w:val="14"/>
                <w:lang w:val="sr-Cyrl-RS"/>
              </w:rPr>
              <w:t>Del</w:t>
            </w:r>
            <w:r w:rsidR="00072BE3" w:rsidRPr="00B05938">
              <w:rPr>
                <w:sz w:val="14"/>
                <w:szCs w:val="14"/>
                <w:lang w:val="sr-Cyrl-RS"/>
              </w:rPr>
              <w:t xml:space="preserve">. </w:t>
            </w:r>
            <w:r>
              <w:rPr>
                <w:sz w:val="14"/>
                <w:szCs w:val="14"/>
                <w:lang w:val="sr-Cyrl-RS"/>
              </w:rPr>
              <w:t>br</w:t>
            </w:r>
            <w:r w:rsidR="00072BE3" w:rsidRPr="00B05938">
              <w:rPr>
                <w:sz w:val="14"/>
                <w:szCs w:val="14"/>
                <w:lang w:val="sr-Cyrl-RS"/>
              </w:rPr>
              <w:t>.</w:t>
            </w:r>
          </w:p>
        </w:tc>
        <w:tc>
          <w:tcPr>
            <w:tcW w:w="722" w:type="dxa"/>
          </w:tcPr>
          <w:p w14:paraId="3C2CCF60" w14:textId="036ACECF" w:rsidR="00072BE3" w:rsidRPr="00B05938" w:rsidRDefault="00F065F4" w:rsidP="00F065F4">
            <w:pPr>
              <w:spacing w:before="0" w:after="0"/>
              <w:jc w:val="center"/>
              <w:rPr>
                <w:sz w:val="14"/>
                <w:szCs w:val="14"/>
                <w:lang w:val="sr-Cyrl-RS"/>
              </w:rPr>
            </w:pPr>
            <w:r>
              <w:rPr>
                <w:sz w:val="14"/>
                <w:szCs w:val="14"/>
                <w:lang w:val="sr-Cyrl-RS"/>
              </w:rPr>
              <w:t>Opis</w:t>
            </w:r>
            <w:r w:rsidR="00072BE3" w:rsidRPr="00B05938">
              <w:rPr>
                <w:sz w:val="14"/>
                <w:szCs w:val="14"/>
                <w:lang w:val="sr-Cyrl-RS"/>
              </w:rPr>
              <w:t xml:space="preserve"> </w:t>
            </w:r>
            <w:r>
              <w:rPr>
                <w:sz w:val="14"/>
                <w:szCs w:val="14"/>
                <w:lang w:val="sr-Cyrl-RS"/>
              </w:rPr>
              <w:t>ugovora</w:t>
            </w:r>
          </w:p>
        </w:tc>
        <w:tc>
          <w:tcPr>
            <w:tcW w:w="962" w:type="dxa"/>
          </w:tcPr>
          <w:p w14:paraId="1E1C5737" w14:textId="315D528F" w:rsidR="00072BE3" w:rsidRPr="00B05938" w:rsidRDefault="00F065F4" w:rsidP="00F065F4">
            <w:pPr>
              <w:spacing w:before="0" w:after="0"/>
              <w:jc w:val="center"/>
              <w:rPr>
                <w:sz w:val="14"/>
                <w:szCs w:val="14"/>
                <w:lang w:val="sr-Cyrl-RS"/>
              </w:rPr>
            </w:pPr>
            <w:r>
              <w:rPr>
                <w:sz w:val="14"/>
                <w:szCs w:val="14"/>
                <w:lang w:val="sr-Cyrl-RS"/>
              </w:rPr>
              <w:t>Valuta</w:t>
            </w:r>
            <w:r w:rsidR="00072BE3" w:rsidRPr="00B05938">
              <w:rPr>
                <w:sz w:val="14"/>
                <w:szCs w:val="14"/>
                <w:lang w:val="sr-Cyrl-RS"/>
              </w:rPr>
              <w:t xml:space="preserve"> </w:t>
            </w:r>
            <w:r>
              <w:rPr>
                <w:sz w:val="14"/>
                <w:szCs w:val="14"/>
                <w:lang w:val="sr-Cyrl-RS"/>
              </w:rPr>
              <w:t>očekivanih</w:t>
            </w:r>
            <w:r w:rsidR="00072BE3" w:rsidRPr="00B05938">
              <w:rPr>
                <w:sz w:val="14"/>
                <w:szCs w:val="14"/>
                <w:lang w:val="sr-Cyrl-RS"/>
              </w:rPr>
              <w:t xml:space="preserve"> </w:t>
            </w:r>
            <w:r>
              <w:rPr>
                <w:sz w:val="14"/>
                <w:szCs w:val="14"/>
                <w:lang w:val="sr-Cyrl-RS"/>
              </w:rPr>
              <w:t>troškova</w:t>
            </w:r>
          </w:p>
        </w:tc>
        <w:tc>
          <w:tcPr>
            <w:tcW w:w="918" w:type="dxa"/>
          </w:tcPr>
          <w:p w14:paraId="404A9B71" w14:textId="61041A8E" w:rsidR="00072BE3" w:rsidRPr="00B05938" w:rsidRDefault="00F065F4" w:rsidP="00F065F4">
            <w:pPr>
              <w:spacing w:before="0" w:after="0"/>
              <w:jc w:val="center"/>
              <w:rPr>
                <w:sz w:val="14"/>
                <w:szCs w:val="14"/>
                <w:lang w:val="sr-Cyrl-RS"/>
              </w:rPr>
            </w:pPr>
            <w:r>
              <w:rPr>
                <w:sz w:val="14"/>
                <w:szCs w:val="14"/>
                <w:lang w:val="sr-Cyrl-RS"/>
              </w:rPr>
              <w:t>Očekivani</w:t>
            </w:r>
            <w:r w:rsidR="00072BE3">
              <w:rPr>
                <w:sz w:val="14"/>
                <w:szCs w:val="14"/>
                <w:lang w:val="sr-Cyrl-RS"/>
              </w:rPr>
              <w:t xml:space="preserve"> </w:t>
            </w:r>
            <w:r>
              <w:rPr>
                <w:sz w:val="14"/>
                <w:szCs w:val="14"/>
                <w:lang w:val="sr-Cyrl-RS"/>
              </w:rPr>
              <w:t>troškovi</w:t>
            </w:r>
            <w:r w:rsidR="00072BE3">
              <w:rPr>
                <w:sz w:val="14"/>
                <w:szCs w:val="14"/>
                <w:lang w:val="sr-Cyrl-RS"/>
              </w:rPr>
              <w:t xml:space="preserve">, </w:t>
            </w:r>
            <w:r>
              <w:rPr>
                <w:sz w:val="14"/>
                <w:szCs w:val="14"/>
                <w:lang w:val="sr-Cyrl-RS"/>
              </w:rPr>
              <w:t>u</w:t>
            </w:r>
            <w:r w:rsidR="00072BE3">
              <w:rPr>
                <w:sz w:val="14"/>
                <w:szCs w:val="14"/>
                <w:lang w:val="sr-Cyrl-RS"/>
              </w:rPr>
              <w:t xml:space="preserve"> </w:t>
            </w:r>
            <w:r>
              <w:rPr>
                <w:sz w:val="14"/>
                <w:szCs w:val="14"/>
                <w:lang w:val="sr-Cyrl-RS"/>
              </w:rPr>
              <w:t>EVRIMA</w:t>
            </w:r>
          </w:p>
        </w:tc>
        <w:tc>
          <w:tcPr>
            <w:tcW w:w="931" w:type="dxa"/>
          </w:tcPr>
          <w:p w14:paraId="093A1C50" w14:textId="56501187" w:rsidR="00072BE3" w:rsidRPr="00B05938" w:rsidRDefault="00F065F4" w:rsidP="00F065F4">
            <w:pPr>
              <w:spacing w:before="0" w:after="0"/>
              <w:jc w:val="center"/>
              <w:rPr>
                <w:sz w:val="14"/>
                <w:szCs w:val="14"/>
                <w:lang w:val="sr-Cyrl-RS"/>
              </w:rPr>
            </w:pPr>
            <w:r>
              <w:rPr>
                <w:sz w:val="14"/>
                <w:szCs w:val="14"/>
                <w:lang w:val="sr-Cyrl-RS"/>
              </w:rPr>
              <w:t>Finansira</w:t>
            </w:r>
          </w:p>
        </w:tc>
        <w:tc>
          <w:tcPr>
            <w:tcW w:w="659" w:type="dxa"/>
          </w:tcPr>
          <w:p w14:paraId="155CEFDF" w14:textId="7C8BC29A" w:rsidR="00072BE3" w:rsidRPr="00B05938" w:rsidRDefault="00F065F4" w:rsidP="00F065F4">
            <w:pPr>
              <w:spacing w:before="0" w:after="0"/>
              <w:jc w:val="center"/>
              <w:rPr>
                <w:sz w:val="14"/>
                <w:szCs w:val="14"/>
                <w:lang w:val="sr-Cyrl-RS"/>
              </w:rPr>
            </w:pPr>
            <w:r>
              <w:rPr>
                <w:sz w:val="14"/>
                <w:szCs w:val="14"/>
                <w:lang w:val="sr-Cyrl-RS"/>
              </w:rPr>
              <w:t>Broj</w:t>
            </w:r>
            <w:r w:rsidR="00072BE3" w:rsidRPr="00B05938">
              <w:rPr>
                <w:sz w:val="14"/>
                <w:szCs w:val="14"/>
                <w:lang w:val="sr-Cyrl-RS"/>
              </w:rPr>
              <w:t xml:space="preserve"> </w:t>
            </w:r>
            <w:r>
              <w:rPr>
                <w:sz w:val="14"/>
                <w:szCs w:val="14"/>
                <w:lang w:val="sr-Cyrl-RS"/>
              </w:rPr>
              <w:t>lotova</w:t>
            </w:r>
          </w:p>
        </w:tc>
        <w:tc>
          <w:tcPr>
            <w:tcW w:w="744" w:type="dxa"/>
          </w:tcPr>
          <w:p w14:paraId="296B0A71" w14:textId="09854943" w:rsidR="00072BE3" w:rsidRPr="00B05938" w:rsidRDefault="00F065F4" w:rsidP="00F065F4">
            <w:pPr>
              <w:spacing w:before="0" w:after="0"/>
              <w:jc w:val="center"/>
              <w:rPr>
                <w:sz w:val="14"/>
                <w:szCs w:val="14"/>
                <w:lang w:val="sr-Cyrl-RS"/>
              </w:rPr>
            </w:pPr>
            <w:r>
              <w:rPr>
                <w:sz w:val="14"/>
                <w:szCs w:val="14"/>
                <w:lang w:val="sr-Cyrl-RS"/>
              </w:rPr>
              <w:t>Metoda</w:t>
            </w:r>
            <w:r w:rsidR="00072BE3" w:rsidRPr="00B05938">
              <w:rPr>
                <w:sz w:val="14"/>
                <w:szCs w:val="14"/>
                <w:lang w:val="sr-Cyrl-RS"/>
              </w:rPr>
              <w:t xml:space="preserve"> </w:t>
            </w:r>
            <w:r>
              <w:rPr>
                <w:sz w:val="14"/>
                <w:szCs w:val="14"/>
                <w:lang w:val="sr-Cyrl-RS"/>
              </w:rPr>
              <w:t>nabavke</w:t>
            </w:r>
          </w:p>
        </w:tc>
        <w:tc>
          <w:tcPr>
            <w:tcW w:w="1100" w:type="dxa"/>
          </w:tcPr>
          <w:p w14:paraId="0A7C4F05" w14:textId="346260AA" w:rsidR="00072BE3" w:rsidRPr="00B05938" w:rsidRDefault="00F065F4" w:rsidP="00F065F4">
            <w:pPr>
              <w:spacing w:before="0" w:after="0"/>
              <w:jc w:val="center"/>
              <w:rPr>
                <w:sz w:val="14"/>
                <w:szCs w:val="14"/>
                <w:lang w:val="sr-Cyrl-RS"/>
              </w:rPr>
            </w:pPr>
            <w:r>
              <w:rPr>
                <w:sz w:val="14"/>
                <w:szCs w:val="14"/>
                <w:lang w:val="sr-Cyrl-RS"/>
              </w:rPr>
              <w:t>Poželjan</w:t>
            </w:r>
            <w:r w:rsidR="00072BE3" w:rsidRPr="00B05938">
              <w:rPr>
                <w:sz w:val="14"/>
                <w:szCs w:val="14"/>
                <w:lang w:val="sr-Cyrl-RS"/>
              </w:rPr>
              <w:t xml:space="preserve"> </w:t>
            </w:r>
            <w:r>
              <w:rPr>
                <w:sz w:val="14"/>
                <w:szCs w:val="14"/>
                <w:lang w:val="sr-Cyrl-RS"/>
              </w:rPr>
              <w:t>domaći</w:t>
            </w:r>
            <w:r w:rsidR="00072BE3" w:rsidRPr="00B05938">
              <w:rPr>
                <w:sz w:val="14"/>
                <w:szCs w:val="14"/>
                <w:lang w:val="sr-Cyrl-RS"/>
              </w:rPr>
              <w:t xml:space="preserve"> </w:t>
            </w:r>
            <w:r>
              <w:rPr>
                <w:sz w:val="14"/>
                <w:szCs w:val="14"/>
                <w:lang w:val="sr-Cyrl-RS"/>
              </w:rPr>
              <w:t>izvođač</w:t>
            </w:r>
            <w:r w:rsidR="00072BE3" w:rsidRPr="00B05938">
              <w:rPr>
                <w:sz w:val="14"/>
                <w:szCs w:val="14"/>
                <w:lang w:val="sr-Cyrl-RS"/>
              </w:rPr>
              <w:t xml:space="preserve"> (</w:t>
            </w:r>
            <w:r>
              <w:rPr>
                <w:sz w:val="14"/>
                <w:szCs w:val="14"/>
                <w:lang w:val="sr-Cyrl-RS"/>
              </w:rPr>
              <w:t>da</w:t>
            </w:r>
            <w:r w:rsidR="00072BE3" w:rsidRPr="00B05938">
              <w:rPr>
                <w:sz w:val="14"/>
                <w:szCs w:val="14"/>
                <w:lang w:val="sr-Cyrl-RS"/>
              </w:rPr>
              <w:t>/</w:t>
            </w:r>
            <w:r>
              <w:rPr>
                <w:sz w:val="14"/>
                <w:szCs w:val="14"/>
                <w:lang w:val="sr-Cyrl-RS"/>
              </w:rPr>
              <w:t>ne</w:t>
            </w:r>
            <w:r w:rsidR="00072BE3" w:rsidRPr="00B05938">
              <w:rPr>
                <w:sz w:val="14"/>
                <w:szCs w:val="14"/>
                <w:lang w:val="sr-Cyrl-RS"/>
              </w:rPr>
              <w:t>)</w:t>
            </w:r>
          </w:p>
        </w:tc>
        <w:tc>
          <w:tcPr>
            <w:tcW w:w="1044" w:type="dxa"/>
            <w:shd w:val="clear" w:color="auto" w:fill="DEEAF6" w:themeFill="accent1" w:themeFillTint="33"/>
          </w:tcPr>
          <w:p w14:paraId="5DF02E9C" w14:textId="625DC5FB" w:rsidR="00072BE3" w:rsidRPr="00B05938" w:rsidRDefault="00F065F4" w:rsidP="00F065F4">
            <w:pPr>
              <w:spacing w:before="0" w:after="0"/>
              <w:jc w:val="center"/>
              <w:rPr>
                <w:sz w:val="14"/>
                <w:szCs w:val="14"/>
                <w:lang w:val="sr-Cyrl-RS"/>
              </w:rPr>
            </w:pPr>
            <w:r>
              <w:rPr>
                <w:sz w:val="14"/>
                <w:szCs w:val="14"/>
                <w:lang w:val="sr-Cyrl-RS"/>
              </w:rPr>
              <w:t>Pregledala</w:t>
            </w:r>
            <w:r w:rsidR="00072BE3" w:rsidRPr="00B05938">
              <w:rPr>
                <w:sz w:val="14"/>
                <w:szCs w:val="14"/>
                <w:lang w:val="sr-Cyrl-RS"/>
              </w:rPr>
              <w:t xml:space="preserve"> </w:t>
            </w:r>
            <w:r>
              <w:rPr>
                <w:sz w:val="14"/>
                <w:szCs w:val="14"/>
                <w:lang w:val="sr-Cyrl-RS"/>
              </w:rPr>
              <w:t>banka</w:t>
            </w:r>
            <w:r w:rsidR="00072BE3" w:rsidRPr="00B05938">
              <w:rPr>
                <w:sz w:val="14"/>
                <w:szCs w:val="14"/>
                <w:lang w:val="sr-Cyrl-RS"/>
              </w:rPr>
              <w:t xml:space="preserve">: </w:t>
            </w:r>
          </w:p>
          <w:p w14:paraId="6238EE90" w14:textId="171DA96D" w:rsidR="00072BE3" w:rsidRPr="00B05938" w:rsidRDefault="00072BE3" w:rsidP="00F065F4">
            <w:pPr>
              <w:spacing w:before="0" w:after="0"/>
              <w:jc w:val="center"/>
              <w:rPr>
                <w:sz w:val="14"/>
                <w:szCs w:val="14"/>
                <w:lang w:val="sr-Cyrl-RS"/>
              </w:rPr>
            </w:pPr>
            <w:r w:rsidRPr="00B05938">
              <w:rPr>
                <w:sz w:val="14"/>
                <w:szCs w:val="14"/>
                <w:lang w:val="sr-Cyrl-RS"/>
              </w:rPr>
              <w:t>(</w:t>
            </w:r>
            <w:r w:rsidR="00F065F4">
              <w:rPr>
                <w:sz w:val="14"/>
                <w:szCs w:val="14"/>
                <w:lang w:val="sr-Cyrl-RS"/>
              </w:rPr>
              <w:t>PRE</w:t>
            </w:r>
            <w:r w:rsidRPr="00B05938">
              <w:rPr>
                <w:sz w:val="14"/>
                <w:szCs w:val="14"/>
                <w:lang w:val="sr-Cyrl-RS"/>
              </w:rPr>
              <w:t>/</w:t>
            </w:r>
            <w:r w:rsidR="00F065F4">
              <w:rPr>
                <w:sz w:val="14"/>
                <w:szCs w:val="14"/>
                <w:lang w:val="sr-Cyrl-RS"/>
              </w:rPr>
              <w:t>POSLE</w:t>
            </w:r>
            <w:r w:rsidRPr="00B05938">
              <w:rPr>
                <w:sz w:val="14"/>
                <w:szCs w:val="14"/>
                <w:lang w:val="sr-Cyrl-RS"/>
              </w:rPr>
              <w:t>)</w:t>
            </w:r>
          </w:p>
        </w:tc>
        <w:tc>
          <w:tcPr>
            <w:tcW w:w="918" w:type="dxa"/>
          </w:tcPr>
          <w:p w14:paraId="3D24E6A0" w14:textId="0879DD89" w:rsidR="00072BE3" w:rsidRPr="00B05938" w:rsidRDefault="00F065F4" w:rsidP="00F065F4">
            <w:pPr>
              <w:spacing w:before="0" w:after="0"/>
              <w:jc w:val="center"/>
              <w:rPr>
                <w:sz w:val="14"/>
                <w:szCs w:val="14"/>
                <w:lang w:val="sr-Cyrl-RS"/>
              </w:rPr>
            </w:pPr>
            <w:r>
              <w:rPr>
                <w:sz w:val="14"/>
                <w:szCs w:val="14"/>
                <w:lang w:val="sr-Cyrl-RS"/>
              </w:rPr>
              <w:t>Očekivani</w:t>
            </w:r>
            <w:r w:rsidR="00072BE3" w:rsidRPr="00B05938">
              <w:rPr>
                <w:sz w:val="14"/>
                <w:szCs w:val="14"/>
                <w:lang w:val="sr-Cyrl-RS"/>
              </w:rPr>
              <w:t xml:space="preserve"> </w:t>
            </w:r>
            <w:r>
              <w:rPr>
                <w:sz w:val="14"/>
                <w:szCs w:val="14"/>
                <w:lang w:val="sr-Cyrl-RS"/>
              </w:rPr>
              <w:t>datum</w:t>
            </w:r>
            <w:r w:rsidR="00072BE3" w:rsidRPr="00B05938">
              <w:rPr>
                <w:sz w:val="14"/>
                <w:szCs w:val="14"/>
                <w:lang w:val="sr-Cyrl-RS"/>
              </w:rPr>
              <w:t xml:space="preserve"> </w:t>
            </w:r>
            <w:r>
              <w:rPr>
                <w:sz w:val="14"/>
                <w:szCs w:val="14"/>
                <w:lang w:val="sr-Cyrl-RS"/>
              </w:rPr>
              <w:t>pokretanja</w:t>
            </w:r>
            <w:r w:rsidR="00072BE3" w:rsidRPr="00B05938">
              <w:rPr>
                <w:sz w:val="14"/>
                <w:szCs w:val="14"/>
                <w:lang w:val="sr-Cyrl-RS"/>
              </w:rPr>
              <w:t xml:space="preserve"> </w:t>
            </w:r>
            <w:r>
              <w:rPr>
                <w:sz w:val="14"/>
                <w:szCs w:val="14"/>
                <w:lang w:val="sr-Cyrl-RS"/>
              </w:rPr>
              <w:t>tendera</w:t>
            </w:r>
          </w:p>
        </w:tc>
        <w:tc>
          <w:tcPr>
            <w:tcW w:w="918" w:type="dxa"/>
          </w:tcPr>
          <w:p w14:paraId="4BB05992" w14:textId="699F6117" w:rsidR="00072BE3" w:rsidRPr="00B05938" w:rsidRDefault="00F065F4" w:rsidP="00F065F4">
            <w:pPr>
              <w:spacing w:before="0" w:after="0"/>
              <w:jc w:val="center"/>
              <w:rPr>
                <w:sz w:val="14"/>
                <w:szCs w:val="14"/>
                <w:lang w:val="sr-Cyrl-RS"/>
              </w:rPr>
            </w:pPr>
            <w:r>
              <w:rPr>
                <w:sz w:val="14"/>
                <w:szCs w:val="14"/>
                <w:lang w:val="sr-Cyrl-RS"/>
              </w:rPr>
              <w:t>Očekivani</w:t>
            </w:r>
            <w:r w:rsidR="00072BE3" w:rsidRPr="00B05938">
              <w:rPr>
                <w:sz w:val="14"/>
                <w:szCs w:val="14"/>
                <w:lang w:val="sr-Cyrl-RS"/>
              </w:rPr>
              <w:t xml:space="preserve"> </w:t>
            </w:r>
            <w:r>
              <w:rPr>
                <w:sz w:val="14"/>
                <w:szCs w:val="14"/>
                <w:lang w:val="sr-Cyrl-RS"/>
              </w:rPr>
              <w:t>datum</w:t>
            </w:r>
            <w:r w:rsidR="00072BE3" w:rsidRPr="00B05938">
              <w:rPr>
                <w:sz w:val="14"/>
                <w:szCs w:val="14"/>
                <w:lang w:val="sr-Cyrl-RS"/>
              </w:rPr>
              <w:t xml:space="preserve"> </w:t>
            </w:r>
            <w:r>
              <w:rPr>
                <w:sz w:val="14"/>
                <w:szCs w:val="14"/>
                <w:lang w:val="sr-Cyrl-RS"/>
              </w:rPr>
              <w:t>otvaranja</w:t>
            </w:r>
            <w:r w:rsidR="00072BE3" w:rsidRPr="00B05938">
              <w:rPr>
                <w:sz w:val="14"/>
                <w:szCs w:val="14"/>
                <w:lang w:val="sr-Cyrl-RS"/>
              </w:rPr>
              <w:t xml:space="preserve"> </w:t>
            </w:r>
            <w:r>
              <w:rPr>
                <w:sz w:val="14"/>
                <w:szCs w:val="14"/>
                <w:lang w:val="sr-Cyrl-RS"/>
              </w:rPr>
              <w:t>ponuda</w:t>
            </w:r>
          </w:p>
        </w:tc>
        <w:tc>
          <w:tcPr>
            <w:tcW w:w="918" w:type="dxa"/>
          </w:tcPr>
          <w:p w14:paraId="476920E3" w14:textId="53EE0A7D" w:rsidR="00072BE3" w:rsidRPr="00B05938" w:rsidRDefault="00F065F4" w:rsidP="00F065F4">
            <w:pPr>
              <w:spacing w:before="0" w:after="0"/>
              <w:jc w:val="center"/>
              <w:rPr>
                <w:sz w:val="14"/>
                <w:szCs w:val="14"/>
                <w:lang w:val="sr-Cyrl-RS"/>
              </w:rPr>
            </w:pPr>
            <w:r>
              <w:rPr>
                <w:sz w:val="14"/>
                <w:szCs w:val="14"/>
                <w:lang w:val="sr-Cyrl-RS"/>
              </w:rPr>
              <w:t>Očekivani</w:t>
            </w:r>
            <w:r w:rsidR="00072BE3" w:rsidRPr="00B05938">
              <w:rPr>
                <w:sz w:val="14"/>
                <w:szCs w:val="14"/>
                <w:lang w:val="sr-Cyrl-RS"/>
              </w:rPr>
              <w:t xml:space="preserve"> </w:t>
            </w:r>
            <w:r>
              <w:rPr>
                <w:sz w:val="14"/>
                <w:szCs w:val="14"/>
                <w:lang w:val="sr-Cyrl-RS"/>
              </w:rPr>
              <w:t>datum</w:t>
            </w:r>
            <w:r w:rsidR="00072BE3" w:rsidRPr="00B05938">
              <w:rPr>
                <w:sz w:val="14"/>
                <w:szCs w:val="14"/>
                <w:lang w:val="sr-Cyrl-RS"/>
              </w:rPr>
              <w:t xml:space="preserve"> </w:t>
            </w:r>
            <w:r>
              <w:rPr>
                <w:sz w:val="14"/>
                <w:szCs w:val="14"/>
                <w:lang w:val="sr-Cyrl-RS"/>
              </w:rPr>
              <w:t>evaluacije</w:t>
            </w:r>
            <w:r w:rsidR="00072BE3" w:rsidRPr="00B05938">
              <w:rPr>
                <w:sz w:val="14"/>
                <w:szCs w:val="14"/>
                <w:lang w:val="sr-Cyrl-RS"/>
              </w:rPr>
              <w:t xml:space="preserve"> </w:t>
            </w:r>
            <w:r>
              <w:rPr>
                <w:sz w:val="14"/>
                <w:szCs w:val="14"/>
                <w:lang w:val="sr-Cyrl-RS"/>
              </w:rPr>
              <w:t>ponuda</w:t>
            </w:r>
          </w:p>
        </w:tc>
        <w:tc>
          <w:tcPr>
            <w:tcW w:w="1067" w:type="dxa"/>
          </w:tcPr>
          <w:p w14:paraId="271F7F0E" w14:textId="413A09CC" w:rsidR="00072BE3" w:rsidRPr="00B05938" w:rsidRDefault="00F065F4" w:rsidP="00F065F4">
            <w:pPr>
              <w:spacing w:before="0" w:after="0"/>
              <w:jc w:val="center"/>
              <w:rPr>
                <w:sz w:val="14"/>
                <w:szCs w:val="14"/>
                <w:lang w:val="sr-Cyrl-RS"/>
              </w:rPr>
            </w:pPr>
            <w:r>
              <w:rPr>
                <w:sz w:val="14"/>
                <w:szCs w:val="14"/>
                <w:lang w:val="sr-Cyrl-RS"/>
              </w:rPr>
              <w:t>Očekivani</w:t>
            </w:r>
            <w:r w:rsidR="00072BE3" w:rsidRPr="00B05938">
              <w:rPr>
                <w:sz w:val="14"/>
                <w:szCs w:val="14"/>
                <w:lang w:val="sr-Cyrl-RS"/>
              </w:rPr>
              <w:t xml:space="preserve"> </w:t>
            </w:r>
            <w:r>
              <w:rPr>
                <w:sz w:val="14"/>
                <w:szCs w:val="14"/>
                <w:lang w:val="sr-Cyrl-RS"/>
              </w:rPr>
              <w:t>datum</w:t>
            </w:r>
            <w:r w:rsidR="00072BE3" w:rsidRPr="00B05938">
              <w:rPr>
                <w:sz w:val="14"/>
                <w:szCs w:val="14"/>
                <w:lang w:val="sr-Cyrl-RS"/>
              </w:rPr>
              <w:t xml:space="preserve"> </w:t>
            </w:r>
            <w:r>
              <w:rPr>
                <w:sz w:val="14"/>
                <w:szCs w:val="14"/>
                <w:lang w:val="sr-Cyrl-RS"/>
              </w:rPr>
              <w:t>potpisivanja</w:t>
            </w:r>
            <w:r w:rsidR="00072BE3" w:rsidRPr="00B05938">
              <w:rPr>
                <w:sz w:val="14"/>
                <w:szCs w:val="14"/>
                <w:lang w:val="sr-Cyrl-RS"/>
              </w:rPr>
              <w:t xml:space="preserve"> </w:t>
            </w:r>
            <w:r>
              <w:rPr>
                <w:sz w:val="14"/>
                <w:szCs w:val="14"/>
                <w:lang w:val="sr-Cyrl-RS"/>
              </w:rPr>
              <w:t>ugovora</w:t>
            </w:r>
          </w:p>
        </w:tc>
      </w:tr>
      <w:tr w:rsidR="00072BE3" w:rsidRPr="00B05938" w14:paraId="755B6114" w14:textId="77777777" w:rsidTr="00F065F4">
        <w:trPr>
          <w:trHeight w:val="214"/>
          <w:jc w:val="center"/>
        </w:trPr>
        <w:tc>
          <w:tcPr>
            <w:tcW w:w="511" w:type="dxa"/>
          </w:tcPr>
          <w:p w14:paraId="5EC07105" w14:textId="77777777" w:rsidR="00072BE3" w:rsidRPr="00B05938" w:rsidRDefault="00072BE3" w:rsidP="00F065F4">
            <w:pPr>
              <w:spacing w:before="0" w:after="0"/>
              <w:jc w:val="center"/>
              <w:rPr>
                <w:sz w:val="14"/>
                <w:szCs w:val="14"/>
                <w:lang w:val="sr-Cyrl-RS"/>
              </w:rPr>
            </w:pPr>
          </w:p>
        </w:tc>
        <w:tc>
          <w:tcPr>
            <w:tcW w:w="722" w:type="dxa"/>
          </w:tcPr>
          <w:p w14:paraId="17BCC53B" w14:textId="77777777" w:rsidR="00072BE3" w:rsidRPr="00B05938" w:rsidRDefault="00072BE3" w:rsidP="00F065F4">
            <w:pPr>
              <w:spacing w:before="0" w:after="0"/>
              <w:jc w:val="center"/>
              <w:rPr>
                <w:sz w:val="14"/>
                <w:szCs w:val="14"/>
                <w:lang w:val="sr-Cyrl-RS"/>
              </w:rPr>
            </w:pPr>
          </w:p>
        </w:tc>
        <w:tc>
          <w:tcPr>
            <w:tcW w:w="962" w:type="dxa"/>
          </w:tcPr>
          <w:p w14:paraId="3FE717F0" w14:textId="77777777" w:rsidR="00072BE3" w:rsidRPr="00B05938" w:rsidRDefault="00072BE3" w:rsidP="00F065F4">
            <w:pPr>
              <w:spacing w:before="0" w:after="0"/>
              <w:jc w:val="center"/>
              <w:rPr>
                <w:sz w:val="14"/>
                <w:szCs w:val="14"/>
                <w:lang w:val="sr-Cyrl-RS"/>
              </w:rPr>
            </w:pPr>
          </w:p>
        </w:tc>
        <w:tc>
          <w:tcPr>
            <w:tcW w:w="918" w:type="dxa"/>
          </w:tcPr>
          <w:p w14:paraId="1F8E322C" w14:textId="77777777" w:rsidR="00072BE3" w:rsidRPr="00B05938" w:rsidRDefault="00072BE3" w:rsidP="00F065F4">
            <w:pPr>
              <w:spacing w:before="0" w:after="0"/>
              <w:jc w:val="center"/>
              <w:rPr>
                <w:sz w:val="14"/>
                <w:szCs w:val="14"/>
                <w:lang w:val="sr-Cyrl-RS"/>
              </w:rPr>
            </w:pPr>
          </w:p>
        </w:tc>
        <w:tc>
          <w:tcPr>
            <w:tcW w:w="931" w:type="dxa"/>
          </w:tcPr>
          <w:p w14:paraId="2D278F9D" w14:textId="77777777" w:rsidR="00072BE3" w:rsidRPr="00B05938" w:rsidRDefault="00072BE3" w:rsidP="00F065F4">
            <w:pPr>
              <w:spacing w:before="0" w:after="0"/>
              <w:jc w:val="center"/>
              <w:rPr>
                <w:sz w:val="14"/>
                <w:szCs w:val="14"/>
                <w:lang w:val="sr-Cyrl-RS"/>
              </w:rPr>
            </w:pPr>
          </w:p>
        </w:tc>
        <w:tc>
          <w:tcPr>
            <w:tcW w:w="659" w:type="dxa"/>
          </w:tcPr>
          <w:p w14:paraId="61BD3467" w14:textId="77777777" w:rsidR="00072BE3" w:rsidRPr="00B05938" w:rsidRDefault="00072BE3" w:rsidP="00F065F4">
            <w:pPr>
              <w:spacing w:before="0" w:after="0"/>
              <w:jc w:val="center"/>
              <w:rPr>
                <w:sz w:val="14"/>
                <w:szCs w:val="14"/>
                <w:lang w:val="sr-Cyrl-RS"/>
              </w:rPr>
            </w:pPr>
          </w:p>
        </w:tc>
        <w:tc>
          <w:tcPr>
            <w:tcW w:w="744" w:type="dxa"/>
          </w:tcPr>
          <w:p w14:paraId="3290405D" w14:textId="77777777" w:rsidR="00072BE3" w:rsidRPr="00B05938" w:rsidRDefault="00072BE3" w:rsidP="00F065F4">
            <w:pPr>
              <w:spacing w:before="0" w:after="0"/>
              <w:jc w:val="center"/>
              <w:rPr>
                <w:sz w:val="14"/>
                <w:szCs w:val="14"/>
                <w:lang w:val="sr-Cyrl-RS"/>
              </w:rPr>
            </w:pPr>
          </w:p>
        </w:tc>
        <w:tc>
          <w:tcPr>
            <w:tcW w:w="1100" w:type="dxa"/>
          </w:tcPr>
          <w:p w14:paraId="63020DAB" w14:textId="77777777" w:rsidR="00072BE3" w:rsidRPr="00B05938" w:rsidRDefault="00072BE3" w:rsidP="00F065F4">
            <w:pPr>
              <w:spacing w:before="0" w:after="0"/>
              <w:jc w:val="center"/>
              <w:rPr>
                <w:sz w:val="14"/>
                <w:szCs w:val="14"/>
                <w:lang w:val="sr-Cyrl-RS"/>
              </w:rPr>
            </w:pPr>
          </w:p>
        </w:tc>
        <w:tc>
          <w:tcPr>
            <w:tcW w:w="1044" w:type="dxa"/>
            <w:shd w:val="clear" w:color="auto" w:fill="DEEAF6" w:themeFill="accent1" w:themeFillTint="33"/>
          </w:tcPr>
          <w:p w14:paraId="60D349D0" w14:textId="77777777" w:rsidR="00072BE3" w:rsidRPr="00B05938" w:rsidRDefault="00072BE3" w:rsidP="00F065F4">
            <w:pPr>
              <w:spacing w:before="0" w:after="0"/>
              <w:jc w:val="center"/>
              <w:rPr>
                <w:sz w:val="14"/>
                <w:szCs w:val="14"/>
                <w:lang w:val="sr-Cyrl-RS"/>
              </w:rPr>
            </w:pPr>
          </w:p>
        </w:tc>
        <w:tc>
          <w:tcPr>
            <w:tcW w:w="918" w:type="dxa"/>
          </w:tcPr>
          <w:p w14:paraId="24C39199" w14:textId="77777777" w:rsidR="00072BE3" w:rsidRPr="00B05938" w:rsidRDefault="00072BE3" w:rsidP="00F065F4">
            <w:pPr>
              <w:spacing w:before="0" w:after="0"/>
              <w:jc w:val="center"/>
              <w:rPr>
                <w:sz w:val="14"/>
                <w:szCs w:val="14"/>
                <w:lang w:val="sr-Cyrl-RS"/>
              </w:rPr>
            </w:pPr>
          </w:p>
        </w:tc>
        <w:tc>
          <w:tcPr>
            <w:tcW w:w="918" w:type="dxa"/>
          </w:tcPr>
          <w:p w14:paraId="7DB556AC" w14:textId="77777777" w:rsidR="00072BE3" w:rsidRPr="00B05938" w:rsidRDefault="00072BE3" w:rsidP="00F065F4">
            <w:pPr>
              <w:spacing w:before="0" w:after="0"/>
              <w:jc w:val="center"/>
              <w:rPr>
                <w:sz w:val="14"/>
                <w:szCs w:val="14"/>
                <w:lang w:val="sr-Cyrl-RS"/>
              </w:rPr>
            </w:pPr>
          </w:p>
        </w:tc>
        <w:tc>
          <w:tcPr>
            <w:tcW w:w="918" w:type="dxa"/>
          </w:tcPr>
          <w:p w14:paraId="30CAF840" w14:textId="77777777" w:rsidR="00072BE3" w:rsidRPr="00B05938" w:rsidRDefault="00072BE3" w:rsidP="00F065F4">
            <w:pPr>
              <w:spacing w:before="0" w:after="0"/>
              <w:jc w:val="center"/>
              <w:rPr>
                <w:sz w:val="14"/>
                <w:szCs w:val="14"/>
                <w:lang w:val="sr-Cyrl-RS"/>
              </w:rPr>
            </w:pPr>
          </w:p>
        </w:tc>
        <w:tc>
          <w:tcPr>
            <w:tcW w:w="1067" w:type="dxa"/>
          </w:tcPr>
          <w:p w14:paraId="75A27B26" w14:textId="77777777" w:rsidR="00072BE3" w:rsidRPr="00B05938" w:rsidRDefault="00072BE3" w:rsidP="00F065F4">
            <w:pPr>
              <w:spacing w:before="0" w:after="0"/>
              <w:jc w:val="center"/>
              <w:rPr>
                <w:sz w:val="14"/>
                <w:szCs w:val="14"/>
                <w:lang w:val="sr-Cyrl-RS"/>
              </w:rPr>
            </w:pPr>
          </w:p>
        </w:tc>
      </w:tr>
      <w:tr w:rsidR="00072BE3" w:rsidRPr="00B05938" w14:paraId="11A3FCFD" w14:textId="77777777" w:rsidTr="00F065F4">
        <w:trPr>
          <w:trHeight w:val="214"/>
          <w:jc w:val="center"/>
        </w:trPr>
        <w:tc>
          <w:tcPr>
            <w:tcW w:w="511" w:type="dxa"/>
          </w:tcPr>
          <w:p w14:paraId="4DA83B45" w14:textId="77777777" w:rsidR="00072BE3" w:rsidRPr="00B05938" w:rsidRDefault="00072BE3" w:rsidP="00F065F4">
            <w:pPr>
              <w:spacing w:before="0" w:after="0"/>
              <w:jc w:val="center"/>
              <w:rPr>
                <w:sz w:val="14"/>
                <w:szCs w:val="14"/>
                <w:lang w:val="sr-Cyrl-RS"/>
              </w:rPr>
            </w:pPr>
          </w:p>
        </w:tc>
        <w:tc>
          <w:tcPr>
            <w:tcW w:w="722" w:type="dxa"/>
          </w:tcPr>
          <w:p w14:paraId="49F69B69" w14:textId="77777777" w:rsidR="00072BE3" w:rsidRPr="00B05938" w:rsidRDefault="00072BE3" w:rsidP="00F065F4">
            <w:pPr>
              <w:spacing w:before="0" w:after="0"/>
              <w:jc w:val="center"/>
              <w:rPr>
                <w:sz w:val="14"/>
                <w:szCs w:val="14"/>
                <w:lang w:val="sr-Cyrl-RS"/>
              </w:rPr>
            </w:pPr>
          </w:p>
        </w:tc>
        <w:tc>
          <w:tcPr>
            <w:tcW w:w="962" w:type="dxa"/>
          </w:tcPr>
          <w:p w14:paraId="14B4E0B7" w14:textId="77777777" w:rsidR="00072BE3" w:rsidRPr="00B05938" w:rsidRDefault="00072BE3" w:rsidP="00F065F4">
            <w:pPr>
              <w:spacing w:before="0" w:after="0"/>
              <w:jc w:val="center"/>
              <w:rPr>
                <w:sz w:val="14"/>
                <w:szCs w:val="14"/>
                <w:lang w:val="sr-Cyrl-RS"/>
              </w:rPr>
            </w:pPr>
          </w:p>
        </w:tc>
        <w:tc>
          <w:tcPr>
            <w:tcW w:w="918" w:type="dxa"/>
          </w:tcPr>
          <w:p w14:paraId="7A1D9096" w14:textId="77777777" w:rsidR="00072BE3" w:rsidRPr="00B05938" w:rsidRDefault="00072BE3" w:rsidP="00F065F4">
            <w:pPr>
              <w:spacing w:before="0" w:after="0"/>
              <w:jc w:val="center"/>
              <w:rPr>
                <w:sz w:val="14"/>
                <w:szCs w:val="14"/>
                <w:lang w:val="sr-Cyrl-RS"/>
              </w:rPr>
            </w:pPr>
          </w:p>
        </w:tc>
        <w:tc>
          <w:tcPr>
            <w:tcW w:w="931" w:type="dxa"/>
          </w:tcPr>
          <w:p w14:paraId="5B40CEF7" w14:textId="77777777" w:rsidR="00072BE3" w:rsidRPr="00B05938" w:rsidRDefault="00072BE3" w:rsidP="00F065F4">
            <w:pPr>
              <w:spacing w:before="0" w:after="0"/>
              <w:jc w:val="center"/>
              <w:rPr>
                <w:sz w:val="14"/>
                <w:szCs w:val="14"/>
                <w:lang w:val="sr-Cyrl-RS"/>
              </w:rPr>
            </w:pPr>
          </w:p>
        </w:tc>
        <w:tc>
          <w:tcPr>
            <w:tcW w:w="659" w:type="dxa"/>
          </w:tcPr>
          <w:p w14:paraId="6050B8F6" w14:textId="77777777" w:rsidR="00072BE3" w:rsidRPr="00B05938" w:rsidRDefault="00072BE3" w:rsidP="00F065F4">
            <w:pPr>
              <w:spacing w:before="0" w:after="0"/>
              <w:jc w:val="center"/>
              <w:rPr>
                <w:sz w:val="14"/>
                <w:szCs w:val="14"/>
                <w:lang w:val="sr-Cyrl-RS"/>
              </w:rPr>
            </w:pPr>
          </w:p>
        </w:tc>
        <w:tc>
          <w:tcPr>
            <w:tcW w:w="744" w:type="dxa"/>
          </w:tcPr>
          <w:p w14:paraId="13D4B067" w14:textId="77777777" w:rsidR="00072BE3" w:rsidRPr="00B05938" w:rsidRDefault="00072BE3" w:rsidP="00F065F4">
            <w:pPr>
              <w:spacing w:before="0" w:after="0"/>
              <w:jc w:val="center"/>
              <w:rPr>
                <w:sz w:val="14"/>
                <w:szCs w:val="14"/>
                <w:lang w:val="sr-Cyrl-RS"/>
              </w:rPr>
            </w:pPr>
          </w:p>
        </w:tc>
        <w:tc>
          <w:tcPr>
            <w:tcW w:w="1100" w:type="dxa"/>
          </w:tcPr>
          <w:p w14:paraId="61801CA2" w14:textId="77777777" w:rsidR="00072BE3" w:rsidRPr="00B05938" w:rsidRDefault="00072BE3" w:rsidP="00F065F4">
            <w:pPr>
              <w:spacing w:before="0" w:after="0"/>
              <w:jc w:val="center"/>
              <w:rPr>
                <w:sz w:val="14"/>
                <w:szCs w:val="14"/>
                <w:lang w:val="sr-Cyrl-RS"/>
              </w:rPr>
            </w:pPr>
          </w:p>
        </w:tc>
        <w:tc>
          <w:tcPr>
            <w:tcW w:w="1044" w:type="dxa"/>
            <w:shd w:val="clear" w:color="auto" w:fill="DEEAF6" w:themeFill="accent1" w:themeFillTint="33"/>
          </w:tcPr>
          <w:p w14:paraId="0AD75C0E" w14:textId="77777777" w:rsidR="00072BE3" w:rsidRPr="00B05938" w:rsidRDefault="00072BE3" w:rsidP="00F065F4">
            <w:pPr>
              <w:spacing w:before="0" w:after="0"/>
              <w:jc w:val="center"/>
              <w:rPr>
                <w:sz w:val="14"/>
                <w:szCs w:val="14"/>
                <w:lang w:val="sr-Cyrl-RS"/>
              </w:rPr>
            </w:pPr>
          </w:p>
        </w:tc>
        <w:tc>
          <w:tcPr>
            <w:tcW w:w="918" w:type="dxa"/>
          </w:tcPr>
          <w:p w14:paraId="02F33977" w14:textId="77777777" w:rsidR="00072BE3" w:rsidRPr="00B05938" w:rsidRDefault="00072BE3" w:rsidP="00F065F4">
            <w:pPr>
              <w:spacing w:before="0" w:after="0"/>
              <w:jc w:val="center"/>
              <w:rPr>
                <w:sz w:val="14"/>
                <w:szCs w:val="14"/>
                <w:lang w:val="sr-Cyrl-RS"/>
              </w:rPr>
            </w:pPr>
          </w:p>
        </w:tc>
        <w:tc>
          <w:tcPr>
            <w:tcW w:w="918" w:type="dxa"/>
          </w:tcPr>
          <w:p w14:paraId="47F03C6F" w14:textId="77777777" w:rsidR="00072BE3" w:rsidRPr="00B05938" w:rsidRDefault="00072BE3" w:rsidP="00F065F4">
            <w:pPr>
              <w:spacing w:before="0" w:after="0"/>
              <w:jc w:val="center"/>
              <w:rPr>
                <w:sz w:val="14"/>
                <w:szCs w:val="14"/>
                <w:lang w:val="sr-Cyrl-RS"/>
              </w:rPr>
            </w:pPr>
          </w:p>
        </w:tc>
        <w:tc>
          <w:tcPr>
            <w:tcW w:w="918" w:type="dxa"/>
          </w:tcPr>
          <w:p w14:paraId="664B3CA0" w14:textId="77777777" w:rsidR="00072BE3" w:rsidRPr="00B05938" w:rsidRDefault="00072BE3" w:rsidP="00F065F4">
            <w:pPr>
              <w:spacing w:before="0" w:after="0"/>
              <w:jc w:val="center"/>
              <w:rPr>
                <w:sz w:val="14"/>
                <w:szCs w:val="14"/>
                <w:lang w:val="sr-Cyrl-RS"/>
              </w:rPr>
            </w:pPr>
          </w:p>
        </w:tc>
        <w:tc>
          <w:tcPr>
            <w:tcW w:w="1067" w:type="dxa"/>
          </w:tcPr>
          <w:p w14:paraId="6F61AFD9" w14:textId="77777777" w:rsidR="00072BE3" w:rsidRPr="00B05938" w:rsidRDefault="00072BE3" w:rsidP="00F065F4">
            <w:pPr>
              <w:spacing w:before="0" w:after="0"/>
              <w:jc w:val="center"/>
              <w:rPr>
                <w:sz w:val="14"/>
                <w:szCs w:val="14"/>
                <w:lang w:val="sr-Cyrl-RS"/>
              </w:rPr>
            </w:pPr>
          </w:p>
        </w:tc>
      </w:tr>
      <w:tr w:rsidR="00072BE3" w:rsidRPr="00B05938" w14:paraId="60700DAA" w14:textId="77777777" w:rsidTr="00F065F4">
        <w:trPr>
          <w:trHeight w:val="214"/>
          <w:jc w:val="center"/>
        </w:trPr>
        <w:tc>
          <w:tcPr>
            <w:tcW w:w="511" w:type="dxa"/>
          </w:tcPr>
          <w:p w14:paraId="5B2D31C7" w14:textId="77777777" w:rsidR="00072BE3" w:rsidRPr="00B05938" w:rsidRDefault="00072BE3" w:rsidP="00F065F4">
            <w:pPr>
              <w:spacing w:before="0" w:after="0"/>
              <w:jc w:val="center"/>
              <w:rPr>
                <w:sz w:val="14"/>
                <w:szCs w:val="14"/>
                <w:lang w:val="sr-Cyrl-RS"/>
              </w:rPr>
            </w:pPr>
          </w:p>
        </w:tc>
        <w:tc>
          <w:tcPr>
            <w:tcW w:w="722" w:type="dxa"/>
          </w:tcPr>
          <w:p w14:paraId="6FDB7E26" w14:textId="77777777" w:rsidR="00072BE3" w:rsidRPr="00B05938" w:rsidRDefault="00072BE3" w:rsidP="00F065F4">
            <w:pPr>
              <w:spacing w:before="0" w:after="0"/>
              <w:jc w:val="center"/>
              <w:rPr>
                <w:sz w:val="14"/>
                <w:szCs w:val="14"/>
                <w:lang w:val="sr-Cyrl-RS"/>
              </w:rPr>
            </w:pPr>
          </w:p>
        </w:tc>
        <w:tc>
          <w:tcPr>
            <w:tcW w:w="962" w:type="dxa"/>
          </w:tcPr>
          <w:p w14:paraId="5283765C" w14:textId="77777777" w:rsidR="00072BE3" w:rsidRPr="00B05938" w:rsidRDefault="00072BE3" w:rsidP="00F065F4">
            <w:pPr>
              <w:spacing w:before="0" w:after="0"/>
              <w:jc w:val="center"/>
              <w:rPr>
                <w:sz w:val="14"/>
                <w:szCs w:val="14"/>
                <w:lang w:val="sr-Cyrl-RS"/>
              </w:rPr>
            </w:pPr>
          </w:p>
        </w:tc>
        <w:tc>
          <w:tcPr>
            <w:tcW w:w="918" w:type="dxa"/>
          </w:tcPr>
          <w:p w14:paraId="18607952" w14:textId="77777777" w:rsidR="00072BE3" w:rsidRPr="00B05938" w:rsidRDefault="00072BE3" w:rsidP="00F065F4">
            <w:pPr>
              <w:spacing w:before="0" w:after="0"/>
              <w:jc w:val="center"/>
              <w:rPr>
                <w:sz w:val="14"/>
                <w:szCs w:val="14"/>
                <w:lang w:val="sr-Cyrl-RS"/>
              </w:rPr>
            </w:pPr>
          </w:p>
        </w:tc>
        <w:tc>
          <w:tcPr>
            <w:tcW w:w="931" w:type="dxa"/>
          </w:tcPr>
          <w:p w14:paraId="481B06B8" w14:textId="77777777" w:rsidR="00072BE3" w:rsidRPr="00B05938" w:rsidRDefault="00072BE3" w:rsidP="00F065F4">
            <w:pPr>
              <w:spacing w:before="0" w:after="0"/>
              <w:jc w:val="center"/>
              <w:rPr>
                <w:sz w:val="14"/>
                <w:szCs w:val="14"/>
                <w:lang w:val="sr-Cyrl-RS"/>
              </w:rPr>
            </w:pPr>
          </w:p>
        </w:tc>
        <w:tc>
          <w:tcPr>
            <w:tcW w:w="659" w:type="dxa"/>
          </w:tcPr>
          <w:p w14:paraId="4FDDA912" w14:textId="77777777" w:rsidR="00072BE3" w:rsidRPr="00B05938" w:rsidRDefault="00072BE3" w:rsidP="00F065F4">
            <w:pPr>
              <w:spacing w:before="0" w:after="0"/>
              <w:jc w:val="center"/>
              <w:rPr>
                <w:sz w:val="14"/>
                <w:szCs w:val="14"/>
                <w:lang w:val="sr-Cyrl-RS"/>
              </w:rPr>
            </w:pPr>
          </w:p>
        </w:tc>
        <w:tc>
          <w:tcPr>
            <w:tcW w:w="744" w:type="dxa"/>
          </w:tcPr>
          <w:p w14:paraId="05ABE46B" w14:textId="77777777" w:rsidR="00072BE3" w:rsidRPr="00B05938" w:rsidRDefault="00072BE3" w:rsidP="00F065F4">
            <w:pPr>
              <w:spacing w:before="0" w:after="0"/>
              <w:jc w:val="center"/>
              <w:rPr>
                <w:sz w:val="14"/>
                <w:szCs w:val="14"/>
                <w:lang w:val="sr-Cyrl-RS"/>
              </w:rPr>
            </w:pPr>
          </w:p>
        </w:tc>
        <w:tc>
          <w:tcPr>
            <w:tcW w:w="1100" w:type="dxa"/>
          </w:tcPr>
          <w:p w14:paraId="2E669E49" w14:textId="77777777" w:rsidR="00072BE3" w:rsidRPr="00B05938" w:rsidRDefault="00072BE3" w:rsidP="00F065F4">
            <w:pPr>
              <w:spacing w:before="0" w:after="0"/>
              <w:jc w:val="center"/>
              <w:rPr>
                <w:sz w:val="14"/>
                <w:szCs w:val="14"/>
                <w:lang w:val="sr-Cyrl-RS"/>
              </w:rPr>
            </w:pPr>
          </w:p>
        </w:tc>
        <w:tc>
          <w:tcPr>
            <w:tcW w:w="1044" w:type="dxa"/>
            <w:shd w:val="clear" w:color="auto" w:fill="DEEAF6" w:themeFill="accent1" w:themeFillTint="33"/>
          </w:tcPr>
          <w:p w14:paraId="31D31FF3" w14:textId="77777777" w:rsidR="00072BE3" w:rsidRPr="00B05938" w:rsidRDefault="00072BE3" w:rsidP="00F065F4">
            <w:pPr>
              <w:spacing w:before="0" w:after="0"/>
              <w:jc w:val="center"/>
              <w:rPr>
                <w:sz w:val="14"/>
                <w:szCs w:val="14"/>
                <w:lang w:val="sr-Cyrl-RS"/>
              </w:rPr>
            </w:pPr>
          </w:p>
        </w:tc>
        <w:tc>
          <w:tcPr>
            <w:tcW w:w="918" w:type="dxa"/>
          </w:tcPr>
          <w:p w14:paraId="0B7D876B" w14:textId="77777777" w:rsidR="00072BE3" w:rsidRPr="00B05938" w:rsidRDefault="00072BE3" w:rsidP="00F065F4">
            <w:pPr>
              <w:spacing w:before="0" w:after="0"/>
              <w:jc w:val="center"/>
              <w:rPr>
                <w:sz w:val="14"/>
                <w:szCs w:val="14"/>
                <w:lang w:val="sr-Cyrl-RS"/>
              </w:rPr>
            </w:pPr>
          </w:p>
        </w:tc>
        <w:tc>
          <w:tcPr>
            <w:tcW w:w="918" w:type="dxa"/>
          </w:tcPr>
          <w:p w14:paraId="69C0DB0D" w14:textId="77777777" w:rsidR="00072BE3" w:rsidRPr="00B05938" w:rsidRDefault="00072BE3" w:rsidP="00F065F4">
            <w:pPr>
              <w:spacing w:before="0" w:after="0"/>
              <w:jc w:val="center"/>
              <w:rPr>
                <w:sz w:val="14"/>
                <w:szCs w:val="14"/>
                <w:lang w:val="sr-Cyrl-RS"/>
              </w:rPr>
            </w:pPr>
          </w:p>
        </w:tc>
        <w:tc>
          <w:tcPr>
            <w:tcW w:w="918" w:type="dxa"/>
          </w:tcPr>
          <w:p w14:paraId="26A070FE" w14:textId="77777777" w:rsidR="00072BE3" w:rsidRPr="00B05938" w:rsidRDefault="00072BE3" w:rsidP="00F065F4">
            <w:pPr>
              <w:spacing w:before="0" w:after="0"/>
              <w:jc w:val="center"/>
              <w:rPr>
                <w:sz w:val="14"/>
                <w:szCs w:val="14"/>
                <w:lang w:val="sr-Cyrl-RS"/>
              </w:rPr>
            </w:pPr>
          </w:p>
        </w:tc>
        <w:tc>
          <w:tcPr>
            <w:tcW w:w="1067" w:type="dxa"/>
          </w:tcPr>
          <w:p w14:paraId="741B8FFF" w14:textId="77777777" w:rsidR="00072BE3" w:rsidRPr="00B05938" w:rsidRDefault="00072BE3" w:rsidP="00F065F4">
            <w:pPr>
              <w:spacing w:before="0" w:after="0"/>
              <w:jc w:val="center"/>
              <w:rPr>
                <w:sz w:val="14"/>
                <w:szCs w:val="14"/>
                <w:lang w:val="sr-Cyrl-RS"/>
              </w:rPr>
            </w:pPr>
          </w:p>
        </w:tc>
      </w:tr>
      <w:tr w:rsidR="00072BE3" w:rsidRPr="00B05938" w14:paraId="4FC97AAA" w14:textId="77777777" w:rsidTr="00F065F4">
        <w:trPr>
          <w:trHeight w:val="243"/>
          <w:jc w:val="center"/>
        </w:trPr>
        <w:tc>
          <w:tcPr>
            <w:tcW w:w="11412" w:type="dxa"/>
            <w:gridSpan w:val="13"/>
          </w:tcPr>
          <w:p w14:paraId="45C91F7B" w14:textId="511629EF" w:rsidR="00072BE3" w:rsidRPr="00B05938" w:rsidRDefault="00072BE3" w:rsidP="00F065F4">
            <w:pPr>
              <w:spacing w:before="0" w:after="0"/>
              <w:jc w:val="left"/>
              <w:rPr>
                <w:b/>
                <w:bCs/>
                <w:sz w:val="14"/>
                <w:szCs w:val="14"/>
                <w:lang w:val="sr-Cyrl-RS"/>
              </w:rPr>
            </w:pPr>
            <w:r w:rsidRPr="00B05938">
              <w:rPr>
                <w:b/>
                <w:bCs/>
                <w:color w:val="9CC2E5" w:themeColor="accent1" w:themeTint="99"/>
                <w:sz w:val="14"/>
                <w:szCs w:val="14"/>
                <w:lang w:val="sr-Cyrl-RS"/>
              </w:rPr>
              <w:t xml:space="preserve">2. </w:t>
            </w:r>
            <w:r w:rsidR="00F065F4">
              <w:rPr>
                <w:b/>
                <w:bCs/>
                <w:color w:val="9CC2E5" w:themeColor="accent1" w:themeTint="99"/>
                <w:sz w:val="14"/>
                <w:szCs w:val="14"/>
                <w:lang w:val="sr-Cyrl-RS"/>
              </w:rPr>
              <w:t>Roba</w:t>
            </w:r>
          </w:p>
        </w:tc>
      </w:tr>
      <w:tr w:rsidR="00072BE3" w:rsidRPr="00B05938" w14:paraId="61B22D42" w14:textId="77777777" w:rsidTr="00F065F4">
        <w:trPr>
          <w:trHeight w:val="144"/>
          <w:jc w:val="center"/>
        </w:trPr>
        <w:tc>
          <w:tcPr>
            <w:tcW w:w="511" w:type="dxa"/>
          </w:tcPr>
          <w:p w14:paraId="7F73A272" w14:textId="77777777" w:rsidR="00072BE3" w:rsidRPr="00B05938" w:rsidRDefault="00072BE3" w:rsidP="00F065F4">
            <w:pPr>
              <w:spacing w:before="0" w:after="0"/>
              <w:jc w:val="center"/>
              <w:rPr>
                <w:sz w:val="14"/>
                <w:szCs w:val="14"/>
                <w:lang w:val="sr-Cyrl-RS"/>
              </w:rPr>
            </w:pPr>
            <w:r w:rsidRPr="00B05938">
              <w:rPr>
                <w:sz w:val="14"/>
                <w:szCs w:val="14"/>
                <w:lang w:val="sr-Cyrl-RS"/>
              </w:rPr>
              <w:t>1</w:t>
            </w:r>
          </w:p>
        </w:tc>
        <w:tc>
          <w:tcPr>
            <w:tcW w:w="722" w:type="dxa"/>
          </w:tcPr>
          <w:p w14:paraId="122BF5B0" w14:textId="77777777" w:rsidR="00072BE3" w:rsidRPr="00B05938" w:rsidRDefault="00072BE3" w:rsidP="00F065F4">
            <w:pPr>
              <w:spacing w:before="0" w:after="0"/>
              <w:jc w:val="center"/>
              <w:rPr>
                <w:sz w:val="14"/>
                <w:szCs w:val="14"/>
                <w:lang w:val="sr-Cyrl-RS"/>
              </w:rPr>
            </w:pPr>
            <w:r w:rsidRPr="00B05938">
              <w:rPr>
                <w:sz w:val="14"/>
                <w:szCs w:val="14"/>
                <w:lang w:val="sr-Cyrl-RS"/>
              </w:rPr>
              <w:t>2</w:t>
            </w:r>
          </w:p>
        </w:tc>
        <w:tc>
          <w:tcPr>
            <w:tcW w:w="962" w:type="dxa"/>
          </w:tcPr>
          <w:p w14:paraId="3B7D2798" w14:textId="77777777" w:rsidR="00072BE3" w:rsidRPr="00B05938" w:rsidRDefault="00072BE3" w:rsidP="00F065F4">
            <w:pPr>
              <w:spacing w:before="0" w:after="0"/>
              <w:jc w:val="center"/>
              <w:rPr>
                <w:sz w:val="14"/>
                <w:szCs w:val="14"/>
                <w:lang w:val="sr-Cyrl-RS"/>
              </w:rPr>
            </w:pPr>
            <w:r w:rsidRPr="00B05938">
              <w:rPr>
                <w:sz w:val="14"/>
                <w:szCs w:val="14"/>
                <w:lang w:val="sr-Cyrl-RS"/>
              </w:rPr>
              <w:t>3</w:t>
            </w:r>
          </w:p>
        </w:tc>
        <w:tc>
          <w:tcPr>
            <w:tcW w:w="918" w:type="dxa"/>
          </w:tcPr>
          <w:p w14:paraId="4B64D712" w14:textId="77777777" w:rsidR="00072BE3" w:rsidRPr="00B05938" w:rsidRDefault="00072BE3" w:rsidP="00F065F4">
            <w:pPr>
              <w:spacing w:before="0" w:after="0"/>
              <w:jc w:val="center"/>
              <w:rPr>
                <w:sz w:val="14"/>
                <w:szCs w:val="14"/>
                <w:lang w:val="sr-Cyrl-RS"/>
              </w:rPr>
            </w:pPr>
            <w:r w:rsidRPr="00B05938">
              <w:rPr>
                <w:sz w:val="14"/>
                <w:szCs w:val="14"/>
                <w:lang w:val="sr-Cyrl-RS"/>
              </w:rPr>
              <w:t>4</w:t>
            </w:r>
          </w:p>
        </w:tc>
        <w:tc>
          <w:tcPr>
            <w:tcW w:w="931" w:type="dxa"/>
          </w:tcPr>
          <w:p w14:paraId="769BBA1B" w14:textId="77777777" w:rsidR="00072BE3" w:rsidRPr="00B05938" w:rsidRDefault="00072BE3" w:rsidP="00F065F4">
            <w:pPr>
              <w:spacing w:before="0" w:after="0"/>
              <w:jc w:val="center"/>
              <w:rPr>
                <w:sz w:val="14"/>
                <w:szCs w:val="14"/>
                <w:lang w:val="sr-Cyrl-RS"/>
              </w:rPr>
            </w:pPr>
            <w:r w:rsidRPr="00B05938">
              <w:rPr>
                <w:sz w:val="14"/>
                <w:szCs w:val="14"/>
                <w:lang w:val="sr-Cyrl-RS"/>
              </w:rPr>
              <w:t>5</w:t>
            </w:r>
          </w:p>
        </w:tc>
        <w:tc>
          <w:tcPr>
            <w:tcW w:w="659" w:type="dxa"/>
          </w:tcPr>
          <w:p w14:paraId="4F3FA594" w14:textId="77777777" w:rsidR="00072BE3" w:rsidRPr="00B05938" w:rsidRDefault="00072BE3" w:rsidP="00F065F4">
            <w:pPr>
              <w:spacing w:before="0" w:after="0"/>
              <w:jc w:val="center"/>
              <w:rPr>
                <w:sz w:val="14"/>
                <w:szCs w:val="14"/>
                <w:lang w:val="sr-Cyrl-RS"/>
              </w:rPr>
            </w:pPr>
            <w:r w:rsidRPr="00B05938">
              <w:rPr>
                <w:sz w:val="14"/>
                <w:szCs w:val="14"/>
                <w:lang w:val="sr-Cyrl-RS"/>
              </w:rPr>
              <w:t>6</w:t>
            </w:r>
          </w:p>
        </w:tc>
        <w:tc>
          <w:tcPr>
            <w:tcW w:w="744" w:type="dxa"/>
          </w:tcPr>
          <w:p w14:paraId="57BFFDB3" w14:textId="77777777" w:rsidR="00072BE3" w:rsidRPr="00B05938" w:rsidRDefault="00072BE3" w:rsidP="00F065F4">
            <w:pPr>
              <w:spacing w:before="0" w:after="0"/>
              <w:jc w:val="center"/>
              <w:rPr>
                <w:sz w:val="14"/>
                <w:szCs w:val="14"/>
                <w:lang w:val="sr-Cyrl-RS"/>
              </w:rPr>
            </w:pPr>
            <w:r w:rsidRPr="00B05938">
              <w:rPr>
                <w:sz w:val="14"/>
                <w:szCs w:val="14"/>
                <w:lang w:val="sr-Cyrl-RS"/>
              </w:rPr>
              <w:t>7</w:t>
            </w:r>
          </w:p>
        </w:tc>
        <w:tc>
          <w:tcPr>
            <w:tcW w:w="1100" w:type="dxa"/>
          </w:tcPr>
          <w:p w14:paraId="7B749B2F" w14:textId="77777777" w:rsidR="00072BE3" w:rsidRPr="00B05938" w:rsidRDefault="00072BE3" w:rsidP="00F065F4">
            <w:pPr>
              <w:spacing w:before="0" w:after="0"/>
              <w:jc w:val="center"/>
              <w:rPr>
                <w:sz w:val="14"/>
                <w:szCs w:val="14"/>
                <w:lang w:val="sr-Cyrl-RS"/>
              </w:rPr>
            </w:pPr>
            <w:r w:rsidRPr="00B05938">
              <w:rPr>
                <w:sz w:val="14"/>
                <w:szCs w:val="14"/>
                <w:lang w:val="sr-Cyrl-RS"/>
              </w:rPr>
              <w:t>8</w:t>
            </w:r>
          </w:p>
        </w:tc>
        <w:tc>
          <w:tcPr>
            <w:tcW w:w="1044" w:type="dxa"/>
          </w:tcPr>
          <w:p w14:paraId="43724E23" w14:textId="77777777" w:rsidR="00072BE3" w:rsidRPr="00B05938" w:rsidRDefault="00072BE3" w:rsidP="00F065F4">
            <w:pPr>
              <w:spacing w:before="0" w:after="0"/>
              <w:jc w:val="center"/>
              <w:rPr>
                <w:sz w:val="14"/>
                <w:szCs w:val="14"/>
                <w:lang w:val="sr-Cyrl-RS"/>
              </w:rPr>
            </w:pPr>
            <w:r w:rsidRPr="00B05938">
              <w:rPr>
                <w:sz w:val="14"/>
                <w:szCs w:val="14"/>
                <w:lang w:val="sr-Cyrl-RS"/>
              </w:rPr>
              <w:t>9</w:t>
            </w:r>
          </w:p>
        </w:tc>
        <w:tc>
          <w:tcPr>
            <w:tcW w:w="918" w:type="dxa"/>
          </w:tcPr>
          <w:p w14:paraId="132C7C7E" w14:textId="77777777" w:rsidR="00072BE3" w:rsidRPr="00B05938" w:rsidRDefault="00072BE3" w:rsidP="00F065F4">
            <w:pPr>
              <w:spacing w:before="0" w:after="0"/>
              <w:jc w:val="center"/>
              <w:rPr>
                <w:sz w:val="14"/>
                <w:szCs w:val="14"/>
                <w:lang w:val="sr-Cyrl-RS"/>
              </w:rPr>
            </w:pPr>
            <w:r w:rsidRPr="00B05938">
              <w:rPr>
                <w:sz w:val="14"/>
                <w:szCs w:val="14"/>
                <w:lang w:val="sr-Cyrl-RS"/>
              </w:rPr>
              <w:t>10</w:t>
            </w:r>
          </w:p>
        </w:tc>
        <w:tc>
          <w:tcPr>
            <w:tcW w:w="918" w:type="dxa"/>
          </w:tcPr>
          <w:p w14:paraId="2CB0B734" w14:textId="77777777" w:rsidR="00072BE3" w:rsidRPr="00B05938" w:rsidRDefault="00072BE3" w:rsidP="00F065F4">
            <w:pPr>
              <w:spacing w:before="0" w:after="0"/>
              <w:jc w:val="center"/>
              <w:rPr>
                <w:sz w:val="14"/>
                <w:szCs w:val="14"/>
                <w:lang w:val="sr-Cyrl-RS"/>
              </w:rPr>
            </w:pPr>
            <w:r w:rsidRPr="00B05938">
              <w:rPr>
                <w:sz w:val="14"/>
                <w:szCs w:val="14"/>
                <w:lang w:val="sr-Cyrl-RS"/>
              </w:rPr>
              <w:t>11</w:t>
            </w:r>
          </w:p>
        </w:tc>
        <w:tc>
          <w:tcPr>
            <w:tcW w:w="918" w:type="dxa"/>
          </w:tcPr>
          <w:p w14:paraId="12712008" w14:textId="77777777" w:rsidR="00072BE3" w:rsidRPr="00B05938" w:rsidRDefault="00072BE3" w:rsidP="00F065F4">
            <w:pPr>
              <w:spacing w:before="0" w:after="0"/>
              <w:jc w:val="center"/>
              <w:rPr>
                <w:sz w:val="14"/>
                <w:szCs w:val="14"/>
                <w:lang w:val="sr-Cyrl-RS"/>
              </w:rPr>
            </w:pPr>
            <w:r w:rsidRPr="00B05938">
              <w:rPr>
                <w:sz w:val="14"/>
                <w:szCs w:val="14"/>
                <w:lang w:val="sr-Cyrl-RS"/>
              </w:rPr>
              <w:t>12</w:t>
            </w:r>
          </w:p>
        </w:tc>
        <w:tc>
          <w:tcPr>
            <w:tcW w:w="1067" w:type="dxa"/>
          </w:tcPr>
          <w:p w14:paraId="18E69A17" w14:textId="77777777" w:rsidR="00072BE3" w:rsidRPr="00B05938" w:rsidRDefault="00072BE3" w:rsidP="00F065F4">
            <w:pPr>
              <w:spacing w:before="0" w:after="0"/>
              <w:jc w:val="center"/>
              <w:rPr>
                <w:sz w:val="14"/>
                <w:szCs w:val="14"/>
                <w:lang w:val="sr-Cyrl-RS"/>
              </w:rPr>
            </w:pPr>
            <w:r w:rsidRPr="00B05938">
              <w:rPr>
                <w:sz w:val="14"/>
                <w:szCs w:val="14"/>
                <w:lang w:val="sr-Cyrl-RS"/>
              </w:rPr>
              <w:t>13</w:t>
            </w:r>
          </w:p>
        </w:tc>
      </w:tr>
      <w:tr w:rsidR="00072BE3" w:rsidRPr="00B05938" w14:paraId="4FB56AF9" w14:textId="77777777" w:rsidTr="00F065F4">
        <w:trPr>
          <w:trHeight w:val="598"/>
          <w:jc w:val="center"/>
        </w:trPr>
        <w:tc>
          <w:tcPr>
            <w:tcW w:w="511" w:type="dxa"/>
          </w:tcPr>
          <w:p w14:paraId="0B7F3311" w14:textId="22DE0A05" w:rsidR="00072BE3" w:rsidRPr="00B05938" w:rsidRDefault="00F065F4" w:rsidP="00F065F4">
            <w:pPr>
              <w:spacing w:before="0" w:after="0"/>
              <w:jc w:val="center"/>
              <w:rPr>
                <w:sz w:val="14"/>
                <w:szCs w:val="14"/>
                <w:lang w:val="sr-Cyrl-RS"/>
              </w:rPr>
            </w:pPr>
            <w:r>
              <w:rPr>
                <w:sz w:val="14"/>
                <w:szCs w:val="14"/>
                <w:lang w:val="sr-Cyrl-RS"/>
              </w:rPr>
              <w:t>Del</w:t>
            </w:r>
            <w:r w:rsidR="00072BE3" w:rsidRPr="00B05938">
              <w:rPr>
                <w:sz w:val="14"/>
                <w:szCs w:val="14"/>
                <w:lang w:val="sr-Cyrl-RS"/>
              </w:rPr>
              <w:t xml:space="preserve">. </w:t>
            </w:r>
            <w:r>
              <w:rPr>
                <w:sz w:val="14"/>
                <w:szCs w:val="14"/>
                <w:lang w:val="sr-Cyrl-RS"/>
              </w:rPr>
              <w:t>br</w:t>
            </w:r>
            <w:r w:rsidR="00072BE3" w:rsidRPr="00B05938">
              <w:rPr>
                <w:sz w:val="14"/>
                <w:szCs w:val="14"/>
                <w:lang w:val="sr-Cyrl-RS"/>
              </w:rPr>
              <w:t>.</w:t>
            </w:r>
          </w:p>
        </w:tc>
        <w:tc>
          <w:tcPr>
            <w:tcW w:w="722" w:type="dxa"/>
          </w:tcPr>
          <w:p w14:paraId="29D6D0D8" w14:textId="6C755421" w:rsidR="00072BE3" w:rsidRPr="00B05938" w:rsidRDefault="00F065F4" w:rsidP="00F065F4">
            <w:pPr>
              <w:spacing w:before="0" w:after="0"/>
              <w:jc w:val="center"/>
              <w:rPr>
                <w:sz w:val="14"/>
                <w:szCs w:val="14"/>
                <w:lang w:val="sr-Cyrl-RS"/>
              </w:rPr>
            </w:pPr>
            <w:r>
              <w:rPr>
                <w:sz w:val="14"/>
                <w:szCs w:val="14"/>
                <w:lang w:val="sr-Cyrl-RS"/>
              </w:rPr>
              <w:t>Opis</w:t>
            </w:r>
            <w:r w:rsidR="00072BE3" w:rsidRPr="00B05938">
              <w:rPr>
                <w:sz w:val="14"/>
                <w:szCs w:val="14"/>
                <w:lang w:val="sr-Cyrl-RS"/>
              </w:rPr>
              <w:t xml:space="preserve"> </w:t>
            </w:r>
            <w:r>
              <w:rPr>
                <w:sz w:val="14"/>
                <w:szCs w:val="14"/>
                <w:lang w:val="sr-Cyrl-RS"/>
              </w:rPr>
              <w:t>ugovora</w:t>
            </w:r>
          </w:p>
        </w:tc>
        <w:tc>
          <w:tcPr>
            <w:tcW w:w="962" w:type="dxa"/>
          </w:tcPr>
          <w:p w14:paraId="3116B4C1" w14:textId="24BBE144" w:rsidR="00072BE3" w:rsidRPr="00B05938" w:rsidRDefault="00F065F4" w:rsidP="00F065F4">
            <w:pPr>
              <w:spacing w:before="0" w:after="0"/>
              <w:jc w:val="center"/>
              <w:rPr>
                <w:sz w:val="14"/>
                <w:szCs w:val="14"/>
                <w:lang w:val="sr-Cyrl-RS"/>
              </w:rPr>
            </w:pPr>
            <w:r>
              <w:rPr>
                <w:sz w:val="14"/>
                <w:szCs w:val="14"/>
                <w:lang w:val="sr-Cyrl-RS"/>
              </w:rPr>
              <w:t>Valuta</w:t>
            </w:r>
            <w:r w:rsidR="00072BE3" w:rsidRPr="00B05938">
              <w:rPr>
                <w:sz w:val="14"/>
                <w:szCs w:val="14"/>
                <w:lang w:val="sr-Cyrl-RS"/>
              </w:rPr>
              <w:t xml:space="preserve"> </w:t>
            </w:r>
            <w:r>
              <w:rPr>
                <w:sz w:val="14"/>
                <w:szCs w:val="14"/>
                <w:lang w:val="sr-Cyrl-RS"/>
              </w:rPr>
              <w:t>očekivanih</w:t>
            </w:r>
            <w:r w:rsidR="00072BE3" w:rsidRPr="00B05938">
              <w:rPr>
                <w:sz w:val="14"/>
                <w:szCs w:val="14"/>
                <w:lang w:val="sr-Cyrl-RS"/>
              </w:rPr>
              <w:t xml:space="preserve"> </w:t>
            </w:r>
            <w:r>
              <w:rPr>
                <w:sz w:val="14"/>
                <w:szCs w:val="14"/>
                <w:lang w:val="sr-Cyrl-RS"/>
              </w:rPr>
              <w:t>troškova</w:t>
            </w:r>
          </w:p>
        </w:tc>
        <w:tc>
          <w:tcPr>
            <w:tcW w:w="918" w:type="dxa"/>
          </w:tcPr>
          <w:p w14:paraId="4F211220" w14:textId="475E0B08" w:rsidR="00072BE3" w:rsidRPr="00B05938" w:rsidRDefault="00F065F4" w:rsidP="00F065F4">
            <w:pPr>
              <w:spacing w:before="0" w:after="0"/>
              <w:jc w:val="center"/>
              <w:rPr>
                <w:sz w:val="14"/>
                <w:szCs w:val="14"/>
                <w:lang w:val="sr-Cyrl-RS"/>
              </w:rPr>
            </w:pPr>
            <w:r>
              <w:rPr>
                <w:sz w:val="14"/>
                <w:szCs w:val="14"/>
                <w:lang w:val="sr-Cyrl-RS"/>
              </w:rPr>
              <w:t>Očekivani</w:t>
            </w:r>
            <w:r w:rsidR="00072BE3">
              <w:rPr>
                <w:sz w:val="14"/>
                <w:szCs w:val="14"/>
                <w:lang w:val="sr-Cyrl-RS"/>
              </w:rPr>
              <w:t xml:space="preserve"> </w:t>
            </w:r>
            <w:r>
              <w:rPr>
                <w:sz w:val="14"/>
                <w:szCs w:val="14"/>
                <w:lang w:val="sr-Cyrl-RS"/>
              </w:rPr>
              <w:t>troškovi</w:t>
            </w:r>
            <w:r w:rsidR="00072BE3">
              <w:rPr>
                <w:sz w:val="14"/>
                <w:szCs w:val="14"/>
                <w:lang w:val="sr-Cyrl-RS"/>
              </w:rPr>
              <w:t xml:space="preserve">, </w:t>
            </w:r>
            <w:r>
              <w:rPr>
                <w:sz w:val="14"/>
                <w:szCs w:val="14"/>
                <w:lang w:val="sr-Cyrl-RS"/>
              </w:rPr>
              <w:t>u</w:t>
            </w:r>
            <w:r w:rsidR="00072BE3">
              <w:rPr>
                <w:sz w:val="14"/>
                <w:szCs w:val="14"/>
                <w:lang w:val="sr-Cyrl-RS"/>
              </w:rPr>
              <w:t xml:space="preserve"> </w:t>
            </w:r>
            <w:r>
              <w:rPr>
                <w:sz w:val="14"/>
                <w:szCs w:val="14"/>
                <w:lang w:val="sr-Cyrl-RS"/>
              </w:rPr>
              <w:t>EVRIMA</w:t>
            </w:r>
          </w:p>
        </w:tc>
        <w:tc>
          <w:tcPr>
            <w:tcW w:w="931" w:type="dxa"/>
          </w:tcPr>
          <w:p w14:paraId="42C13070" w14:textId="73392C30" w:rsidR="00072BE3" w:rsidRPr="00B05938" w:rsidRDefault="00F065F4" w:rsidP="00F065F4">
            <w:pPr>
              <w:spacing w:before="0" w:after="0"/>
              <w:jc w:val="center"/>
              <w:rPr>
                <w:sz w:val="14"/>
                <w:szCs w:val="14"/>
                <w:lang w:val="sr-Cyrl-RS"/>
              </w:rPr>
            </w:pPr>
            <w:r>
              <w:rPr>
                <w:sz w:val="14"/>
                <w:szCs w:val="14"/>
                <w:lang w:val="sr-Cyrl-RS"/>
              </w:rPr>
              <w:t>Finansira</w:t>
            </w:r>
          </w:p>
        </w:tc>
        <w:tc>
          <w:tcPr>
            <w:tcW w:w="659" w:type="dxa"/>
          </w:tcPr>
          <w:p w14:paraId="086C183A" w14:textId="7BE47333" w:rsidR="00072BE3" w:rsidRPr="00B05938" w:rsidRDefault="00F065F4" w:rsidP="00F065F4">
            <w:pPr>
              <w:spacing w:before="0" w:after="0"/>
              <w:jc w:val="center"/>
              <w:rPr>
                <w:sz w:val="14"/>
                <w:szCs w:val="14"/>
                <w:lang w:val="sr-Cyrl-RS"/>
              </w:rPr>
            </w:pPr>
            <w:r>
              <w:rPr>
                <w:sz w:val="14"/>
                <w:szCs w:val="14"/>
                <w:lang w:val="sr-Cyrl-RS"/>
              </w:rPr>
              <w:t>Broj</w:t>
            </w:r>
            <w:r w:rsidR="00072BE3" w:rsidRPr="00B05938">
              <w:rPr>
                <w:sz w:val="14"/>
                <w:szCs w:val="14"/>
                <w:lang w:val="sr-Cyrl-RS"/>
              </w:rPr>
              <w:t xml:space="preserve"> </w:t>
            </w:r>
            <w:r>
              <w:rPr>
                <w:sz w:val="14"/>
                <w:szCs w:val="14"/>
                <w:lang w:val="sr-Cyrl-RS"/>
              </w:rPr>
              <w:t>lotova</w:t>
            </w:r>
          </w:p>
        </w:tc>
        <w:tc>
          <w:tcPr>
            <w:tcW w:w="744" w:type="dxa"/>
          </w:tcPr>
          <w:p w14:paraId="35EA0CE3" w14:textId="3D572157" w:rsidR="00072BE3" w:rsidRPr="00B05938" w:rsidRDefault="00F065F4" w:rsidP="00F065F4">
            <w:pPr>
              <w:spacing w:before="0" w:after="0"/>
              <w:jc w:val="center"/>
              <w:rPr>
                <w:sz w:val="14"/>
                <w:szCs w:val="14"/>
                <w:lang w:val="sr-Cyrl-RS"/>
              </w:rPr>
            </w:pPr>
            <w:r>
              <w:rPr>
                <w:sz w:val="14"/>
                <w:szCs w:val="14"/>
                <w:lang w:val="sr-Cyrl-RS"/>
              </w:rPr>
              <w:t>Metoda</w:t>
            </w:r>
            <w:r w:rsidR="00072BE3" w:rsidRPr="00B05938">
              <w:rPr>
                <w:sz w:val="14"/>
                <w:szCs w:val="14"/>
                <w:lang w:val="sr-Cyrl-RS"/>
              </w:rPr>
              <w:t xml:space="preserve"> </w:t>
            </w:r>
            <w:r>
              <w:rPr>
                <w:sz w:val="14"/>
                <w:szCs w:val="14"/>
                <w:lang w:val="sr-Cyrl-RS"/>
              </w:rPr>
              <w:t>nabavke</w:t>
            </w:r>
          </w:p>
        </w:tc>
        <w:tc>
          <w:tcPr>
            <w:tcW w:w="1100" w:type="dxa"/>
          </w:tcPr>
          <w:p w14:paraId="6EFD338F" w14:textId="0818E820" w:rsidR="00072BE3" w:rsidRPr="00B05938" w:rsidRDefault="00F065F4" w:rsidP="00F065F4">
            <w:pPr>
              <w:spacing w:before="0" w:after="0"/>
              <w:jc w:val="center"/>
              <w:rPr>
                <w:sz w:val="14"/>
                <w:szCs w:val="14"/>
                <w:lang w:val="sr-Cyrl-RS"/>
              </w:rPr>
            </w:pPr>
            <w:r>
              <w:rPr>
                <w:sz w:val="14"/>
                <w:szCs w:val="14"/>
                <w:lang w:val="sr-Cyrl-RS"/>
              </w:rPr>
              <w:t>Poželjan</w:t>
            </w:r>
            <w:r w:rsidR="00072BE3" w:rsidRPr="00B05938">
              <w:rPr>
                <w:sz w:val="14"/>
                <w:szCs w:val="14"/>
                <w:lang w:val="sr-Cyrl-RS"/>
              </w:rPr>
              <w:t xml:space="preserve"> </w:t>
            </w:r>
            <w:r>
              <w:rPr>
                <w:sz w:val="14"/>
                <w:szCs w:val="14"/>
                <w:lang w:val="sr-Cyrl-RS"/>
              </w:rPr>
              <w:t>domaći</w:t>
            </w:r>
            <w:r w:rsidR="00072BE3" w:rsidRPr="00B05938">
              <w:rPr>
                <w:sz w:val="14"/>
                <w:szCs w:val="14"/>
                <w:lang w:val="sr-Cyrl-RS"/>
              </w:rPr>
              <w:t xml:space="preserve"> </w:t>
            </w:r>
            <w:r>
              <w:rPr>
                <w:sz w:val="14"/>
                <w:szCs w:val="14"/>
                <w:lang w:val="sr-Cyrl-RS"/>
              </w:rPr>
              <w:t>izvođač</w:t>
            </w:r>
            <w:r w:rsidR="00072BE3" w:rsidRPr="00B05938">
              <w:rPr>
                <w:sz w:val="14"/>
                <w:szCs w:val="14"/>
                <w:lang w:val="sr-Cyrl-RS"/>
              </w:rPr>
              <w:t xml:space="preserve"> (</w:t>
            </w:r>
            <w:r>
              <w:rPr>
                <w:sz w:val="14"/>
                <w:szCs w:val="14"/>
                <w:lang w:val="sr-Cyrl-RS"/>
              </w:rPr>
              <w:t>da</w:t>
            </w:r>
            <w:r w:rsidR="00072BE3" w:rsidRPr="00B05938">
              <w:rPr>
                <w:sz w:val="14"/>
                <w:szCs w:val="14"/>
                <w:lang w:val="sr-Cyrl-RS"/>
              </w:rPr>
              <w:t>/</w:t>
            </w:r>
            <w:r>
              <w:rPr>
                <w:sz w:val="14"/>
                <w:szCs w:val="14"/>
                <w:lang w:val="sr-Cyrl-RS"/>
              </w:rPr>
              <w:t>ne</w:t>
            </w:r>
            <w:r w:rsidR="00072BE3" w:rsidRPr="00B05938">
              <w:rPr>
                <w:sz w:val="14"/>
                <w:szCs w:val="14"/>
                <w:lang w:val="sr-Cyrl-RS"/>
              </w:rPr>
              <w:t>)</w:t>
            </w:r>
          </w:p>
        </w:tc>
        <w:tc>
          <w:tcPr>
            <w:tcW w:w="1044" w:type="dxa"/>
            <w:shd w:val="clear" w:color="auto" w:fill="DEEAF6" w:themeFill="accent1" w:themeFillTint="33"/>
          </w:tcPr>
          <w:p w14:paraId="02AFDFA7" w14:textId="40ACF41C" w:rsidR="00072BE3" w:rsidRPr="00B05938" w:rsidRDefault="00F065F4" w:rsidP="00F065F4">
            <w:pPr>
              <w:spacing w:before="0" w:after="0"/>
              <w:jc w:val="center"/>
              <w:rPr>
                <w:sz w:val="14"/>
                <w:szCs w:val="14"/>
                <w:lang w:val="sr-Cyrl-RS"/>
              </w:rPr>
            </w:pPr>
            <w:r>
              <w:rPr>
                <w:sz w:val="14"/>
                <w:szCs w:val="14"/>
                <w:lang w:val="sr-Cyrl-RS"/>
              </w:rPr>
              <w:t>Pregledala</w:t>
            </w:r>
            <w:r w:rsidR="00072BE3" w:rsidRPr="00B05938">
              <w:rPr>
                <w:sz w:val="14"/>
                <w:szCs w:val="14"/>
                <w:lang w:val="sr-Cyrl-RS"/>
              </w:rPr>
              <w:t xml:space="preserve"> </w:t>
            </w:r>
            <w:r>
              <w:rPr>
                <w:sz w:val="14"/>
                <w:szCs w:val="14"/>
                <w:lang w:val="sr-Cyrl-RS"/>
              </w:rPr>
              <w:t>banka</w:t>
            </w:r>
            <w:r w:rsidR="00072BE3" w:rsidRPr="00B05938">
              <w:rPr>
                <w:sz w:val="14"/>
                <w:szCs w:val="14"/>
                <w:lang w:val="sr-Cyrl-RS"/>
              </w:rPr>
              <w:t xml:space="preserve">: </w:t>
            </w:r>
          </w:p>
          <w:p w14:paraId="3023AFF5" w14:textId="69CF403E" w:rsidR="00072BE3" w:rsidRPr="00B05938" w:rsidRDefault="00072BE3" w:rsidP="00F065F4">
            <w:pPr>
              <w:spacing w:before="0" w:after="0"/>
              <w:jc w:val="center"/>
              <w:rPr>
                <w:sz w:val="14"/>
                <w:szCs w:val="14"/>
                <w:lang w:val="sr-Cyrl-RS"/>
              </w:rPr>
            </w:pPr>
            <w:r w:rsidRPr="00B05938">
              <w:rPr>
                <w:sz w:val="14"/>
                <w:szCs w:val="14"/>
                <w:lang w:val="sr-Cyrl-RS"/>
              </w:rPr>
              <w:t>(</w:t>
            </w:r>
            <w:r w:rsidR="00F065F4">
              <w:rPr>
                <w:sz w:val="14"/>
                <w:szCs w:val="14"/>
                <w:lang w:val="sr-Cyrl-RS"/>
              </w:rPr>
              <w:t>PRE</w:t>
            </w:r>
            <w:r w:rsidRPr="00B05938">
              <w:rPr>
                <w:sz w:val="14"/>
                <w:szCs w:val="14"/>
                <w:lang w:val="sr-Cyrl-RS"/>
              </w:rPr>
              <w:t>/</w:t>
            </w:r>
            <w:r w:rsidR="00F065F4">
              <w:rPr>
                <w:sz w:val="14"/>
                <w:szCs w:val="14"/>
                <w:lang w:val="sr-Cyrl-RS"/>
              </w:rPr>
              <w:t>POSLE</w:t>
            </w:r>
            <w:r w:rsidRPr="00B05938">
              <w:rPr>
                <w:sz w:val="14"/>
                <w:szCs w:val="14"/>
                <w:lang w:val="sr-Cyrl-RS"/>
              </w:rPr>
              <w:t>)</w:t>
            </w:r>
          </w:p>
        </w:tc>
        <w:tc>
          <w:tcPr>
            <w:tcW w:w="918" w:type="dxa"/>
          </w:tcPr>
          <w:p w14:paraId="64221CE0" w14:textId="627D66B3" w:rsidR="00072BE3" w:rsidRPr="00B05938" w:rsidRDefault="00F065F4" w:rsidP="00F065F4">
            <w:pPr>
              <w:spacing w:before="0" w:after="0"/>
              <w:jc w:val="center"/>
              <w:rPr>
                <w:sz w:val="14"/>
                <w:szCs w:val="14"/>
                <w:lang w:val="sr-Cyrl-RS"/>
              </w:rPr>
            </w:pPr>
            <w:r>
              <w:rPr>
                <w:sz w:val="14"/>
                <w:szCs w:val="14"/>
                <w:lang w:val="sr-Cyrl-RS"/>
              </w:rPr>
              <w:t>Očekivani</w:t>
            </w:r>
            <w:r w:rsidR="00072BE3" w:rsidRPr="00B05938">
              <w:rPr>
                <w:sz w:val="14"/>
                <w:szCs w:val="14"/>
                <w:lang w:val="sr-Cyrl-RS"/>
              </w:rPr>
              <w:t xml:space="preserve"> </w:t>
            </w:r>
            <w:r>
              <w:rPr>
                <w:sz w:val="14"/>
                <w:szCs w:val="14"/>
                <w:lang w:val="sr-Cyrl-RS"/>
              </w:rPr>
              <w:t>datum</w:t>
            </w:r>
            <w:r w:rsidR="00072BE3" w:rsidRPr="00B05938">
              <w:rPr>
                <w:sz w:val="14"/>
                <w:szCs w:val="14"/>
                <w:lang w:val="sr-Cyrl-RS"/>
              </w:rPr>
              <w:t xml:space="preserve"> </w:t>
            </w:r>
            <w:r>
              <w:rPr>
                <w:sz w:val="14"/>
                <w:szCs w:val="14"/>
                <w:lang w:val="sr-Cyrl-RS"/>
              </w:rPr>
              <w:t>pokretanja</w:t>
            </w:r>
            <w:r w:rsidR="00072BE3" w:rsidRPr="00B05938">
              <w:rPr>
                <w:sz w:val="14"/>
                <w:szCs w:val="14"/>
                <w:lang w:val="sr-Cyrl-RS"/>
              </w:rPr>
              <w:t xml:space="preserve"> </w:t>
            </w:r>
            <w:r>
              <w:rPr>
                <w:sz w:val="14"/>
                <w:szCs w:val="14"/>
                <w:lang w:val="sr-Cyrl-RS"/>
              </w:rPr>
              <w:t>tendera</w:t>
            </w:r>
          </w:p>
        </w:tc>
        <w:tc>
          <w:tcPr>
            <w:tcW w:w="918" w:type="dxa"/>
          </w:tcPr>
          <w:p w14:paraId="0BBAAA2D" w14:textId="601EDA18" w:rsidR="00072BE3" w:rsidRPr="00B05938" w:rsidRDefault="00F065F4" w:rsidP="00F065F4">
            <w:pPr>
              <w:spacing w:before="0" w:after="0"/>
              <w:jc w:val="center"/>
              <w:rPr>
                <w:sz w:val="14"/>
                <w:szCs w:val="14"/>
                <w:lang w:val="sr-Cyrl-RS"/>
              </w:rPr>
            </w:pPr>
            <w:r>
              <w:rPr>
                <w:sz w:val="14"/>
                <w:szCs w:val="14"/>
                <w:lang w:val="sr-Cyrl-RS"/>
              </w:rPr>
              <w:t>Očekivani</w:t>
            </w:r>
            <w:r w:rsidR="00072BE3" w:rsidRPr="00B05938">
              <w:rPr>
                <w:sz w:val="14"/>
                <w:szCs w:val="14"/>
                <w:lang w:val="sr-Cyrl-RS"/>
              </w:rPr>
              <w:t xml:space="preserve"> </w:t>
            </w:r>
            <w:r>
              <w:rPr>
                <w:sz w:val="14"/>
                <w:szCs w:val="14"/>
                <w:lang w:val="sr-Cyrl-RS"/>
              </w:rPr>
              <w:t>datum</w:t>
            </w:r>
            <w:r w:rsidR="00072BE3" w:rsidRPr="00B05938">
              <w:rPr>
                <w:sz w:val="14"/>
                <w:szCs w:val="14"/>
                <w:lang w:val="sr-Cyrl-RS"/>
              </w:rPr>
              <w:t xml:space="preserve"> </w:t>
            </w:r>
            <w:r>
              <w:rPr>
                <w:sz w:val="14"/>
                <w:szCs w:val="14"/>
                <w:lang w:val="sr-Cyrl-RS"/>
              </w:rPr>
              <w:t>otvaranja</w:t>
            </w:r>
            <w:r w:rsidR="00072BE3" w:rsidRPr="00B05938">
              <w:rPr>
                <w:sz w:val="14"/>
                <w:szCs w:val="14"/>
                <w:lang w:val="sr-Cyrl-RS"/>
              </w:rPr>
              <w:t xml:space="preserve"> </w:t>
            </w:r>
            <w:r>
              <w:rPr>
                <w:sz w:val="14"/>
                <w:szCs w:val="14"/>
                <w:lang w:val="sr-Cyrl-RS"/>
              </w:rPr>
              <w:t>ponuda</w:t>
            </w:r>
          </w:p>
        </w:tc>
        <w:tc>
          <w:tcPr>
            <w:tcW w:w="918" w:type="dxa"/>
          </w:tcPr>
          <w:p w14:paraId="131F29F0" w14:textId="472FC83E" w:rsidR="00072BE3" w:rsidRPr="00B05938" w:rsidRDefault="00F065F4" w:rsidP="00F065F4">
            <w:pPr>
              <w:spacing w:before="0" w:after="0"/>
              <w:jc w:val="center"/>
              <w:rPr>
                <w:sz w:val="14"/>
                <w:szCs w:val="14"/>
                <w:lang w:val="sr-Cyrl-RS"/>
              </w:rPr>
            </w:pPr>
            <w:r>
              <w:rPr>
                <w:sz w:val="14"/>
                <w:szCs w:val="14"/>
                <w:lang w:val="sr-Cyrl-RS"/>
              </w:rPr>
              <w:t>Očekivani</w:t>
            </w:r>
            <w:r w:rsidR="00072BE3" w:rsidRPr="00B05938">
              <w:rPr>
                <w:sz w:val="14"/>
                <w:szCs w:val="14"/>
                <w:lang w:val="sr-Cyrl-RS"/>
              </w:rPr>
              <w:t xml:space="preserve"> </w:t>
            </w:r>
            <w:r>
              <w:rPr>
                <w:sz w:val="14"/>
                <w:szCs w:val="14"/>
                <w:lang w:val="sr-Cyrl-RS"/>
              </w:rPr>
              <w:t>datum</w:t>
            </w:r>
            <w:r w:rsidR="00072BE3" w:rsidRPr="00B05938">
              <w:rPr>
                <w:sz w:val="14"/>
                <w:szCs w:val="14"/>
                <w:lang w:val="sr-Cyrl-RS"/>
              </w:rPr>
              <w:t xml:space="preserve"> </w:t>
            </w:r>
            <w:r>
              <w:rPr>
                <w:sz w:val="14"/>
                <w:szCs w:val="14"/>
                <w:lang w:val="sr-Cyrl-RS"/>
              </w:rPr>
              <w:t>evaluacije</w:t>
            </w:r>
            <w:r w:rsidR="00072BE3" w:rsidRPr="00B05938">
              <w:rPr>
                <w:sz w:val="14"/>
                <w:szCs w:val="14"/>
                <w:lang w:val="sr-Cyrl-RS"/>
              </w:rPr>
              <w:t xml:space="preserve"> </w:t>
            </w:r>
            <w:r>
              <w:rPr>
                <w:sz w:val="14"/>
                <w:szCs w:val="14"/>
                <w:lang w:val="sr-Cyrl-RS"/>
              </w:rPr>
              <w:t>ponuda</w:t>
            </w:r>
          </w:p>
        </w:tc>
        <w:tc>
          <w:tcPr>
            <w:tcW w:w="1067" w:type="dxa"/>
          </w:tcPr>
          <w:p w14:paraId="2D988866" w14:textId="1BFDBC3D" w:rsidR="00072BE3" w:rsidRPr="00B05938" w:rsidRDefault="00F065F4" w:rsidP="00F065F4">
            <w:pPr>
              <w:spacing w:before="0" w:after="0"/>
              <w:jc w:val="center"/>
              <w:rPr>
                <w:sz w:val="14"/>
                <w:szCs w:val="14"/>
                <w:lang w:val="sr-Cyrl-RS"/>
              </w:rPr>
            </w:pPr>
            <w:r>
              <w:rPr>
                <w:sz w:val="14"/>
                <w:szCs w:val="14"/>
                <w:lang w:val="sr-Cyrl-RS"/>
              </w:rPr>
              <w:t>Očekivani</w:t>
            </w:r>
            <w:r w:rsidR="00072BE3" w:rsidRPr="00B05938">
              <w:rPr>
                <w:sz w:val="14"/>
                <w:szCs w:val="14"/>
                <w:lang w:val="sr-Cyrl-RS"/>
              </w:rPr>
              <w:t xml:space="preserve"> </w:t>
            </w:r>
            <w:r>
              <w:rPr>
                <w:sz w:val="14"/>
                <w:szCs w:val="14"/>
                <w:lang w:val="sr-Cyrl-RS"/>
              </w:rPr>
              <w:t>datum</w:t>
            </w:r>
            <w:r w:rsidR="00072BE3" w:rsidRPr="00B05938">
              <w:rPr>
                <w:sz w:val="14"/>
                <w:szCs w:val="14"/>
                <w:lang w:val="sr-Cyrl-RS"/>
              </w:rPr>
              <w:t xml:space="preserve"> </w:t>
            </w:r>
            <w:r>
              <w:rPr>
                <w:sz w:val="14"/>
                <w:szCs w:val="14"/>
                <w:lang w:val="sr-Cyrl-RS"/>
              </w:rPr>
              <w:t>potpisivanja</w:t>
            </w:r>
            <w:r w:rsidR="00072BE3" w:rsidRPr="00B05938">
              <w:rPr>
                <w:sz w:val="14"/>
                <w:szCs w:val="14"/>
                <w:lang w:val="sr-Cyrl-RS"/>
              </w:rPr>
              <w:t xml:space="preserve"> </w:t>
            </w:r>
            <w:r>
              <w:rPr>
                <w:sz w:val="14"/>
                <w:szCs w:val="14"/>
                <w:lang w:val="sr-Cyrl-RS"/>
              </w:rPr>
              <w:t>ugovora</w:t>
            </w:r>
          </w:p>
        </w:tc>
      </w:tr>
      <w:tr w:rsidR="00072BE3" w:rsidRPr="00B05938" w14:paraId="0EA8354A" w14:textId="77777777" w:rsidTr="00F065F4">
        <w:trPr>
          <w:trHeight w:val="214"/>
          <w:jc w:val="center"/>
        </w:trPr>
        <w:tc>
          <w:tcPr>
            <w:tcW w:w="511" w:type="dxa"/>
          </w:tcPr>
          <w:p w14:paraId="7DD5BBF4" w14:textId="77777777" w:rsidR="00072BE3" w:rsidRPr="00B05938" w:rsidRDefault="00072BE3" w:rsidP="00F065F4">
            <w:pPr>
              <w:spacing w:before="0" w:after="0"/>
              <w:jc w:val="center"/>
              <w:rPr>
                <w:sz w:val="14"/>
                <w:szCs w:val="14"/>
                <w:lang w:val="sr-Cyrl-RS"/>
              </w:rPr>
            </w:pPr>
          </w:p>
        </w:tc>
        <w:tc>
          <w:tcPr>
            <w:tcW w:w="722" w:type="dxa"/>
          </w:tcPr>
          <w:p w14:paraId="0B987641" w14:textId="77777777" w:rsidR="00072BE3" w:rsidRPr="00B05938" w:rsidRDefault="00072BE3" w:rsidP="00F065F4">
            <w:pPr>
              <w:spacing w:before="0" w:after="0"/>
              <w:jc w:val="center"/>
              <w:rPr>
                <w:sz w:val="14"/>
                <w:szCs w:val="14"/>
                <w:lang w:val="sr-Cyrl-RS"/>
              </w:rPr>
            </w:pPr>
          </w:p>
        </w:tc>
        <w:tc>
          <w:tcPr>
            <w:tcW w:w="962" w:type="dxa"/>
          </w:tcPr>
          <w:p w14:paraId="72FD63C4" w14:textId="77777777" w:rsidR="00072BE3" w:rsidRPr="00B05938" w:rsidRDefault="00072BE3" w:rsidP="00F065F4">
            <w:pPr>
              <w:spacing w:before="0" w:after="0"/>
              <w:jc w:val="center"/>
              <w:rPr>
                <w:sz w:val="14"/>
                <w:szCs w:val="14"/>
                <w:lang w:val="sr-Cyrl-RS"/>
              </w:rPr>
            </w:pPr>
          </w:p>
        </w:tc>
        <w:tc>
          <w:tcPr>
            <w:tcW w:w="918" w:type="dxa"/>
          </w:tcPr>
          <w:p w14:paraId="7DE95354" w14:textId="77777777" w:rsidR="00072BE3" w:rsidRPr="00B05938" w:rsidRDefault="00072BE3" w:rsidP="00F065F4">
            <w:pPr>
              <w:spacing w:before="0" w:after="0"/>
              <w:jc w:val="center"/>
              <w:rPr>
                <w:sz w:val="14"/>
                <w:szCs w:val="14"/>
                <w:lang w:val="sr-Cyrl-RS"/>
              </w:rPr>
            </w:pPr>
          </w:p>
        </w:tc>
        <w:tc>
          <w:tcPr>
            <w:tcW w:w="931" w:type="dxa"/>
          </w:tcPr>
          <w:p w14:paraId="7B2ECAE7" w14:textId="77777777" w:rsidR="00072BE3" w:rsidRPr="00B05938" w:rsidRDefault="00072BE3" w:rsidP="00F065F4">
            <w:pPr>
              <w:spacing w:before="0" w:after="0"/>
              <w:jc w:val="center"/>
              <w:rPr>
                <w:sz w:val="14"/>
                <w:szCs w:val="14"/>
                <w:lang w:val="sr-Cyrl-RS"/>
              </w:rPr>
            </w:pPr>
          </w:p>
        </w:tc>
        <w:tc>
          <w:tcPr>
            <w:tcW w:w="659" w:type="dxa"/>
          </w:tcPr>
          <w:p w14:paraId="4D2AF6D4" w14:textId="77777777" w:rsidR="00072BE3" w:rsidRPr="00B05938" w:rsidRDefault="00072BE3" w:rsidP="00F065F4">
            <w:pPr>
              <w:spacing w:before="0" w:after="0"/>
              <w:jc w:val="center"/>
              <w:rPr>
                <w:sz w:val="14"/>
                <w:szCs w:val="14"/>
                <w:lang w:val="sr-Cyrl-RS"/>
              </w:rPr>
            </w:pPr>
          </w:p>
        </w:tc>
        <w:tc>
          <w:tcPr>
            <w:tcW w:w="744" w:type="dxa"/>
          </w:tcPr>
          <w:p w14:paraId="044C070D" w14:textId="77777777" w:rsidR="00072BE3" w:rsidRPr="00B05938" w:rsidRDefault="00072BE3" w:rsidP="00F065F4">
            <w:pPr>
              <w:spacing w:before="0" w:after="0"/>
              <w:jc w:val="center"/>
              <w:rPr>
                <w:sz w:val="14"/>
                <w:szCs w:val="14"/>
                <w:lang w:val="sr-Cyrl-RS"/>
              </w:rPr>
            </w:pPr>
          </w:p>
        </w:tc>
        <w:tc>
          <w:tcPr>
            <w:tcW w:w="1100" w:type="dxa"/>
          </w:tcPr>
          <w:p w14:paraId="73B71DA4" w14:textId="77777777" w:rsidR="00072BE3" w:rsidRPr="00B05938" w:rsidRDefault="00072BE3" w:rsidP="00F065F4">
            <w:pPr>
              <w:spacing w:before="0" w:after="0"/>
              <w:jc w:val="center"/>
              <w:rPr>
                <w:sz w:val="14"/>
                <w:szCs w:val="14"/>
                <w:lang w:val="sr-Cyrl-RS"/>
              </w:rPr>
            </w:pPr>
          </w:p>
        </w:tc>
        <w:tc>
          <w:tcPr>
            <w:tcW w:w="1044" w:type="dxa"/>
            <w:shd w:val="clear" w:color="auto" w:fill="DEEAF6" w:themeFill="accent1" w:themeFillTint="33"/>
          </w:tcPr>
          <w:p w14:paraId="52F904F4" w14:textId="77777777" w:rsidR="00072BE3" w:rsidRPr="00B05938" w:rsidRDefault="00072BE3" w:rsidP="00F065F4">
            <w:pPr>
              <w:spacing w:before="0" w:after="0"/>
              <w:jc w:val="center"/>
              <w:rPr>
                <w:sz w:val="14"/>
                <w:szCs w:val="14"/>
                <w:lang w:val="sr-Cyrl-RS"/>
              </w:rPr>
            </w:pPr>
          </w:p>
        </w:tc>
        <w:tc>
          <w:tcPr>
            <w:tcW w:w="918" w:type="dxa"/>
          </w:tcPr>
          <w:p w14:paraId="363FDF88" w14:textId="77777777" w:rsidR="00072BE3" w:rsidRPr="00B05938" w:rsidRDefault="00072BE3" w:rsidP="00F065F4">
            <w:pPr>
              <w:spacing w:before="0" w:after="0"/>
              <w:jc w:val="center"/>
              <w:rPr>
                <w:sz w:val="14"/>
                <w:szCs w:val="14"/>
                <w:lang w:val="sr-Cyrl-RS"/>
              </w:rPr>
            </w:pPr>
          </w:p>
        </w:tc>
        <w:tc>
          <w:tcPr>
            <w:tcW w:w="918" w:type="dxa"/>
          </w:tcPr>
          <w:p w14:paraId="4B6F248B" w14:textId="77777777" w:rsidR="00072BE3" w:rsidRPr="00B05938" w:rsidRDefault="00072BE3" w:rsidP="00F065F4">
            <w:pPr>
              <w:spacing w:before="0" w:after="0"/>
              <w:jc w:val="center"/>
              <w:rPr>
                <w:sz w:val="14"/>
                <w:szCs w:val="14"/>
                <w:lang w:val="sr-Cyrl-RS"/>
              </w:rPr>
            </w:pPr>
          </w:p>
        </w:tc>
        <w:tc>
          <w:tcPr>
            <w:tcW w:w="918" w:type="dxa"/>
          </w:tcPr>
          <w:p w14:paraId="01D9D4EC" w14:textId="77777777" w:rsidR="00072BE3" w:rsidRPr="00B05938" w:rsidRDefault="00072BE3" w:rsidP="00F065F4">
            <w:pPr>
              <w:spacing w:before="0" w:after="0"/>
              <w:jc w:val="center"/>
              <w:rPr>
                <w:sz w:val="14"/>
                <w:szCs w:val="14"/>
                <w:lang w:val="sr-Cyrl-RS"/>
              </w:rPr>
            </w:pPr>
          </w:p>
        </w:tc>
        <w:tc>
          <w:tcPr>
            <w:tcW w:w="1067" w:type="dxa"/>
          </w:tcPr>
          <w:p w14:paraId="1CCA0ED8" w14:textId="77777777" w:rsidR="00072BE3" w:rsidRPr="00B05938" w:rsidRDefault="00072BE3" w:rsidP="00F065F4">
            <w:pPr>
              <w:spacing w:before="0" w:after="0"/>
              <w:jc w:val="center"/>
              <w:rPr>
                <w:sz w:val="14"/>
                <w:szCs w:val="14"/>
                <w:lang w:val="sr-Cyrl-RS"/>
              </w:rPr>
            </w:pPr>
          </w:p>
        </w:tc>
      </w:tr>
      <w:tr w:rsidR="00072BE3" w:rsidRPr="00B05938" w14:paraId="72B74609" w14:textId="77777777" w:rsidTr="00F065F4">
        <w:trPr>
          <w:trHeight w:val="214"/>
          <w:jc w:val="center"/>
        </w:trPr>
        <w:tc>
          <w:tcPr>
            <w:tcW w:w="511" w:type="dxa"/>
          </w:tcPr>
          <w:p w14:paraId="66110091" w14:textId="77777777" w:rsidR="00072BE3" w:rsidRPr="00B05938" w:rsidRDefault="00072BE3" w:rsidP="00F065F4">
            <w:pPr>
              <w:spacing w:before="0" w:after="0"/>
              <w:jc w:val="center"/>
              <w:rPr>
                <w:sz w:val="14"/>
                <w:szCs w:val="14"/>
                <w:lang w:val="sr-Cyrl-RS"/>
              </w:rPr>
            </w:pPr>
          </w:p>
        </w:tc>
        <w:tc>
          <w:tcPr>
            <w:tcW w:w="722" w:type="dxa"/>
          </w:tcPr>
          <w:p w14:paraId="354FACB8" w14:textId="77777777" w:rsidR="00072BE3" w:rsidRPr="00B05938" w:rsidRDefault="00072BE3" w:rsidP="00F065F4">
            <w:pPr>
              <w:spacing w:before="0" w:after="0"/>
              <w:jc w:val="center"/>
              <w:rPr>
                <w:sz w:val="14"/>
                <w:szCs w:val="14"/>
                <w:lang w:val="sr-Cyrl-RS"/>
              </w:rPr>
            </w:pPr>
          </w:p>
        </w:tc>
        <w:tc>
          <w:tcPr>
            <w:tcW w:w="962" w:type="dxa"/>
          </w:tcPr>
          <w:p w14:paraId="4CA1D3DA" w14:textId="77777777" w:rsidR="00072BE3" w:rsidRPr="00B05938" w:rsidRDefault="00072BE3" w:rsidP="00F065F4">
            <w:pPr>
              <w:spacing w:before="0" w:after="0"/>
              <w:jc w:val="center"/>
              <w:rPr>
                <w:sz w:val="14"/>
                <w:szCs w:val="14"/>
                <w:lang w:val="sr-Cyrl-RS"/>
              </w:rPr>
            </w:pPr>
          </w:p>
        </w:tc>
        <w:tc>
          <w:tcPr>
            <w:tcW w:w="918" w:type="dxa"/>
          </w:tcPr>
          <w:p w14:paraId="77493732" w14:textId="77777777" w:rsidR="00072BE3" w:rsidRPr="00B05938" w:rsidRDefault="00072BE3" w:rsidP="00F065F4">
            <w:pPr>
              <w:spacing w:before="0" w:after="0"/>
              <w:jc w:val="center"/>
              <w:rPr>
                <w:sz w:val="14"/>
                <w:szCs w:val="14"/>
                <w:lang w:val="sr-Cyrl-RS"/>
              </w:rPr>
            </w:pPr>
          </w:p>
        </w:tc>
        <w:tc>
          <w:tcPr>
            <w:tcW w:w="931" w:type="dxa"/>
          </w:tcPr>
          <w:p w14:paraId="4ED773AC" w14:textId="77777777" w:rsidR="00072BE3" w:rsidRPr="00B05938" w:rsidRDefault="00072BE3" w:rsidP="00F065F4">
            <w:pPr>
              <w:spacing w:before="0" w:after="0"/>
              <w:jc w:val="center"/>
              <w:rPr>
                <w:sz w:val="14"/>
                <w:szCs w:val="14"/>
                <w:lang w:val="sr-Cyrl-RS"/>
              </w:rPr>
            </w:pPr>
          </w:p>
        </w:tc>
        <w:tc>
          <w:tcPr>
            <w:tcW w:w="659" w:type="dxa"/>
          </w:tcPr>
          <w:p w14:paraId="3A7D66BA" w14:textId="77777777" w:rsidR="00072BE3" w:rsidRPr="00B05938" w:rsidRDefault="00072BE3" w:rsidP="00F065F4">
            <w:pPr>
              <w:spacing w:before="0" w:after="0"/>
              <w:jc w:val="center"/>
              <w:rPr>
                <w:sz w:val="14"/>
                <w:szCs w:val="14"/>
                <w:lang w:val="sr-Cyrl-RS"/>
              </w:rPr>
            </w:pPr>
          </w:p>
        </w:tc>
        <w:tc>
          <w:tcPr>
            <w:tcW w:w="744" w:type="dxa"/>
          </w:tcPr>
          <w:p w14:paraId="77DAADDB" w14:textId="77777777" w:rsidR="00072BE3" w:rsidRPr="00B05938" w:rsidRDefault="00072BE3" w:rsidP="00F065F4">
            <w:pPr>
              <w:spacing w:before="0" w:after="0"/>
              <w:jc w:val="center"/>
              <w:rPr>
                <w:sz w:val="14"/>
                <w:szCs w:val="14"/>
                <w:lang w:val="sr-Cyrl-RS"/>
              </w:rPr>
            </w:pPr>
          </w:p>
        </w:tc>
        <w:tc>
          <w:tcPr>
            <w:tcW w:w="1100" w:type="dxa"/>
          </w:tcPr>
          <w:p w14:paraId="1B4CA4EB" w14:textId="77777777" w:rsidR="00072BE3" w:rsidRPr="00B05938" w:rsidRDefault="00072BE3" w:rsidP="00F065F4">
            <w:pPr>
              <w:spacing w:before="0" w:after="0"/>
              <w:jc w:val="center"/>
              <w:rPr>
                <w:sz w:val="14"/>
                <w:szCs w:val="14"/>
                <w:lang w:val="sr-Cyrl-RS"/>
              </w:rPr>
            </w:pPr>
          </w:p>
        </w:tc>
        <w:tc>
          <w:tcPr>
            <w:tcW w:w="1044" w:type="dxa"/>
            <w:shd w:val="clear" w:color="auto" w:fill="DEEAF6" w:themeFill="accent1" w:themeFillTint="33"/>
          </w:tcPr>
          <w:p w14:paraId="665F96AC" w14:textId="77777777" w:rsidR="00072BE3" w:rsidRPr="00B05938" w:rsidRDefault="00072BE3" w:rsidP="00F065F4">
            <w:pPr>
              <w:spacing w:before="0" w:after="0"/>
              <w:jc w:val="center"/>
              <w:rPr>
                <w:sz w:val="14"/>
                <w:szCs w:val="14"/>
                <w:lang w:val="sr-Cyrl-RS"/>
              </w:rPr>
            </w:pPr>
          </w:p>
        </w:tc>
        <w:tc>
          <w:tcPr>
            <w:tcW w:w="918" w:type="dxa"/>
          </w:tcPr>
          <w:p w14:paraId="7C243360" w14:textId="77777777" w:rsidR="00072BE3" w:rsidRPr="00B05938" w:rsidRDefault="00072BE3" w:rsidP="00F065F4">
            <w:pPr>
              <w:spacing w:before="0" w:after="0"/>
              <w:jc w:val="center"/>
              <w:rPr>
                <w:sz w:val="14"/>
                <w:szCs w:val="14"/>
                <w:lang w:val="sr-Cyrl-RS"/>
              </w:rPr>
            </w:pPr>
          </w:p>
        </w:tc>
        <w:tc>
          <w:tcPr>
            <w:tcW w:w="918" w:type="dxa"/>
          </w:tcPr>
          <w:p w14:paraId="13D3E37D" w14:textId="77777777" w:rsidR="00072BE3" w:rsidRPr="00B05938" w:rsidRDefault="00072BE3" w:rsidP="00F065F4">
            <w:pPr>
              <w:spacing w:before="0" w:after="0"/>
              <w:jc w:val="center"/>
              <w:rPr>
                <w:sz w:val="14"/>
                <w:szCs w:val="14"/>
                <w:lang w:val="sr-Cyrl-RS"/>
              </w:rPr>
            </w:pPr>
          </w:p>
        </w:tc>
        <w:tc>
          <w:tcPr>
            <w:tcW w:w="918" w:type="dxa"/>
          </w:tcPr>
          <w:p w14:paraId="42CADE65" w14:textId="77777777" w:rsidR="00072BE3" w:rsidRPr="00B05938" w:rsidRDefault="00072BE3" w:rsidP="00F065F4">
            <w:pPr>
              <w:spacing w:before="0" w:after="0"/>
              <w:jc w:val="center"/>
              <w:rPr>
                <w:sz w:val="14"/>
                <w:szCs w:val="14"/>
                <w:lang w:val="sr-Cyrl-RS"/>
              </w:rPr>
            </w:pPr>
          </w:p>
        </w:tc>
        <w:tc>
          <w:tcPr>
            <w:tcW w:w="1067" w:type="dxa"/>
          </w:tcPr>
          <w:p w14:paraId="7BC29411" w14:textId="77777777" w:rsidR="00072BE3" w:rsidRPr="00B05938" w:rsidRDefault="00072BE3" w:rsidP="00F065F4">
            <w:pPr>
              <w:spacing w:before="0" w:after="0"/>
              <w:jc w:val="center"/>
              <w:rPr>
                <w:sz w:val="14"/>
                <w:szCs w:val="14"/>
                <w:lang w:val="sr-Cyrl-RS"/>
              </w:rPr>
            </w:pPr>
          </w:p>
        </w:tc>
      </w:tr>
      <w:tr w:rsidR="00072BE3" w:rsidRPr="00B05938" w14:paraId="41BCDE18" w14:textId="77777777" w:rsidTr="00F065F4">
        <w:trPr>
          <w:trHeight w:val="214"/>
          <w:jc w:val="center"/>
        </w:trPr>
        <w:tc>
          <w:tcPr>
            <w:tcW w:w="511" w:type="dxa"/>
          </w:tcPr>
          <w:p w14:paraId="7C06BCD4" w14:textId="77777777" w:rsidR="00072BE3" w:rsidRPr="00B05938" w:rsidRDefault="00072BE3" w:rsidP="00F065F4">
            <w:pPr>
              <w:spacing w:before="0" w:after="0"/>
              <w:jc w:val="center"/>
              <w:rPr>
                <w:sz w:val="14"/>
                <w:szCs w:val="14"/>
                <w:lang w:val="sr-Cyrl-RS"/>
              </w:rPr>
            </w:pPr>
          </w:p>
        </w:tc>
        <w:tc>
          <w:tcPr>
            <w:tcW w:w="722" w:type="dxa"/>
          </w:tcPr>
          <w:p w14:paraId="29871112" w14:textId="77777777" w:rsidR="00072BE3" w:rsidRPr="00B05938" w:rsidRDefault="00072BE3" w:rsidP="00F065F4">
            <w:pPr>
              <w:spacing w:before="0" w:after="0"/>
              <w:jc w:val="center"/>
              <w:rPr>
                <w:sz w:val="14"/>
                <w:szCs w:val="14"/>
                <w:lang w:val="sr-Cyrl-RS"/>
              </w:rPr>
            </w:pPr>
          </w:p>
        </w:tc>
        <w:tc>
          <w:tcPr>
            <w:tcW w:w="962" w:type="dxa"/>
          </w:tcPr>
          <w:p w14:paraId="3DA6A35A" w14:textId="77777777" w:rsidR="00072BE3" w:rsidRPr="00B05938" w:rsidRDefault="00072BE3" w:rsidP="00F065F4">
            <w:pPr>
              <w:spacing w:before="0" w:after="0"/>
              <w:jc w:val="center"/>
              <w:rPr>
                <w:sz w:val="14"/>
                <w:szCs w:val="14"/>
                <w:lang w:val="sr-Cyrl-RS"/>
              </w:rPr>
            </w:pPr>
          </w:p>
        </w:tc>
        <w:tc>
          <w:tcPr>
            <w:tcW w:w="918" w:type="dxa"/>
          </w:tcPr>
          <w:p w14:paraId="3CD575EF" w14:textId="77777777" w:rsidR="00072BE3" w:rsidRPr="00B05938" w:rsidRDefault="00072BE3" w:rsidP="00F065F4">
            <w:pPr>
              <w:spacing w:before="0" w:after="0"/>
              <w:jc w:val="center"/>
              <w:rPr>
                <w:sz w:val="14"/>
                <w:szCs w:val="14"/>
                <w:lang w:val="sr-Cyrl-RS"/>
              </w:rPr>
            </w:pPr>
          </w:p>
        </w:tc>
        <w:tc>
          <w:tcPr>
            <w:tcW w:w="931" w:type="dxa"/>
          </w:tcPr>
          <w:p w14:paraId="641A1B2D" w14:textId="77777777" w:rsidR="00072BE3" w:rsidRPr="00B05938" w:rsidRDefault="00072BE3" w:rsidP="00F065F4">
            <w:pPr>
              <w:spacing w:before="0" w:after="0"/>
              <w:jc w:val="center"/>
              <w:rPr>
                <w:sz w:val="14"/>
                <w:szCs w:val="14"/>
                <w:lang w:val="sr-Cyrl-RS"/>
              </w:rPr>
            </w:pPr>
          </w:p>
        </w:tc>
        <w:tc>
          <w:tcPr>
            <w:tcW w:w="659" w:type="dxa"/>
          </w:tcPr>
          <w:p w14:paraId="589186E1" w14:textId="77777777" w:rsidR="00072BE3" w:rsidRPr="00B05938" w:rsidRDefault="00072BE3" w:rsidP="00F065F4">
            <w:pPr>
              <w:spacing w:before="0" w:after="0"/>
              <w:jc w:val="center"/>
              <w:rPr>
                <w:sz w:val="14"/>
                <w:szCs w:val="14"/>
                <w:lang w:val="sr-Cyrl-RS"/>
              </w:rPr>
            </w:pPr>
          </w:p>
        </w:tc>
        <w:tc>
          <w:tcPr>
            <w:tcW w:w="744" w:type="dxa"/>
          </w:tcPr>
          <w:p w14:paraId="61F05767" w14:textId="77777777" w:rsidR="00072BE3" w:rsidRPr="00B05938" w:rsidRDefault="00072BE3" w:rsidP="00F065F4">
            <w:pPr>
              <w:spacing w:before="0" w:after="0"/>
              <w:jc w:val="center"/>
              <w:rPr>
                <w:sz w:val="14"/>
                <w:szCs w:val="14"/>
                <w:lang w:val="sr-Cyrl-RS"/>
              </w:rPr>
            </w:pPr>
          </w:p>
        </w:tc>
        <w:tc>
          <w:tcPr>
            <w:tcW w:w="1100" w:type="dxa"/>
          </w:tcPr>
          <w:p w14:paraId="5C55F94F" w14:textId="77777777" w:rsidR="00072BE3" w:rsidRPr="00B05938" w:rsidRDefault="00072BE3" w:rsidP="00F065F4">
            <w:pPr>
              <w:spacing w:before="0" w:after="0"/>
              <w:jc w:val="center"/>
              <w:rPr>
                <w:sz w:val="14"/>
                <w:szCs w:val="14"/>
                <w:lang w:val="sr-Cyrl-RS"/>
              </w:rPr>
            </w:pPr>
          </w:p>
        </w:tc>
        <w:tc>
          <w:tcPr>
            <w:tcW w:w="1044" w:type="dxa"/>
            <w:shd w:val="clear" w:color="auto" w:fill="DEEAF6" w:themeFill="accent1" w:themeFillTint="33"/>
          </w:tcPr>
          <w:p w14:paraId="694A454E" w14:textId="77777777" w:rsidR="00072BE3" w:rsidRPr="00B05938" w:rsidRDefault="00072BE3" w:rsidP="00F065F4">
            <w:pPr>
              <w:spacing w:before="0" w:after="0"/>
              <w:jc w:val="center"/>
              <w:rPr>
                <w:sz w:val="14"/>
                <w:szCs w:val="14"/>
                <w:lang w:val="sr-Cyrl-RS"/>
              </w:rPr>
            </w:pPr>
          </w:p>
        </w:tc>
        <w:tc>
          <w:tcPr>
            <w:tcW w:w="918" w:type="dxa"/>
          </w:tcPr>
          <w:p w14:paraId="6151B9F8" w14:textId="77777777" w:rsidR="00072BE3" w:rsidRPr="00B05938" w:rsidRDefault="00072BE3" w:rsidP="00F065F4">
            <w:pPr>
              <w:spacing w:before="0" w:after="0"/>
              <w:jc w:val="center"/>
              <w:rPr>
                <w:sz w:val="14"/>
                <w:szCs w:val="14"/>
                <w:lang w:val="sr-Cyrl-RS"/>
              </w:rPr>
            </w:pPr>
          </w:p>
        </w:tc>
        <w:tc>
          <w:tcPr>
            <w:tcW w:w="918" w:type="dxa"/>
          </w:tcPr>
          <w:p w14:paraId="175849DF" w14:textId="77777777" w:rsidR="00072BE3" w:rsidRPr="00B05938" w:rsidRDefault="00072BE3" w:rsidP="00F065F4">
            <w:pPr>
              <w:spacing w:before="0" w:after="0"/>
              <w:jc w:val="center"/>
              <w:rPr>
                <w:sz w:val="14"/>
                <w:szCs w:val="14"/>
                <w:lang w:val="sr-Cyrl-RS"/>
              </w:rPr>
            </w:pPr>
          </w:p>
        </w:tc>
        <w:tc>
          <w:tcPr>
            <w:tcW w:w="918" w:type="dxa"/>
          </w:tcPr>
          <w:p w14:paraId="31169D45" w14:textId="77777777" w:rsidR="00072BE3" w:rsidRPr="00B05938" w:rsidRDefault="00072BE3" w:rsidP="00F065F4">
            <w:pPr>
              <w:spacing w:before="0" w:after="0"/>
              <w:jc w:val="center"/>
              <w:rPr>
                <w:sz w:val="14"/>
                <w:szCs w:val="14"/>
                <w:lang w:val="sr-Cyrl-RS"/>
              </w:rPr>
            </w:pPr>
          </w:p>
        </w:tc>
        <w:tc>
          <w:tcPr>
            <w:tcW w:w="1067" w:type="dxa"/>
          </w:tcPr>
          <w:p w14:paraId="4B9C2ED1" w14:textId="77777777" w:rsidR="00072BE3" w:rsidRPr="00B05938" w:rsidRDefault="00072BE3" w:rsidP="00F065F4">
            <w:pPr>
              <w:spacing w:before="0" w:after="0"/>
              <w:jc w:val="center"/>
              <w:rPr>
                <w:sz w:val="14"/>
                <w:szCs w:val="14"/>
                <w:lang w:val="sr-Cyrl-RS"/>
              </w:rPr>
            </w:pPr>
          </w:p>
        </w:tc>
      </w:tr>
      <w:tr w:rsidR="00072BE3" w:rsidRPr="00B05938" w14:paraId="0F913F20" w14:textId="77777777" w:rsidTr="00F065F4">
        <w:trPr>
          <w:trHeight w:val="243"/>
          <w:jc w:val="center"/>
        </w:trPr>
        <w:tc>
          <w:tcPr>
            <w:tcW w:w="11412" w:type="dxa"/>
            <w:gridSpan w:val="13"/>
          </w:tcPr>
          <w:p w14:paraId="05A11437" w14:textId="107BC87C" w:rsidR="00072BE3" w:rsidRPr="00B05938" w:rsidRDefault="00072BE3" w:rsidP="00F065F4">
            <w:pPr>
              <w:spacing w:before="0" w:after="0"/>
              <w:jc w:val="left"/>
              <w:rPr>
                <w:b/>
                <w:bCs/>
                <w:sz w:val="14"/>
                <w:szCs w:val="14"/>
                <w:lang w:val="sr-Cyrl-RS"/>
              </w:rPr>
            </w:pPr>
            <w:r w:rsidRPr="00B05938">
              <w:rPr>
                <w:b/>
                <w:bCs/>
                <w:color w:val="9CC2E5" w:themeColor="accent1" w:themeTint="99"/>
                <w:sz w:val="14"/>
                <w:szCs w:val="14"/>
                <w:lang w:val="sr-Cyrl-RS"/>
              </w:rPr>
              <w:t xml:space="preserve">3. </w:t>
            </w:r>
            <w:r w:rsidR="00F065F4">
              <w:rPr>
                <w:b/>
                <w:bCs/>
                <w:color w:val="9CC2E5" w:themeColor="accent1" w:themeTint="99"/>
                <w:sz w:val="14"/>
                <w:szCs w:val="14"/>
                <w:lang w:val="sr-Cyrl-RS"/>
              </w:rPr>
              <w:t>Usluge</w:t>
            </w:r>
          </w:p>
        </w:tc>
      </w:tr>
      <w:tr w:rsidR="00072BE3" w:rsidRPr="00B05938" w14:paraId="44183633" w14:textId="77777777" w:rsidTr="00F065F4">
        <w:trPr>
          <w:trHeight w:val="144"/>
          <w:jc w:val="center"/>
        </w:trPr>
        <w:tc>
          <w:tcPr>
            <w:tcW w:w="511" w:type="dxa"/>
          </w:tcPr>
          <w:p w14:paraId="522F6A7E" w14:textId="77777777" w:rsidR="00072BE3" w:rsidRPr="00B05938" w:rsidRDefault="00072BE3" w:rsidP="00F065F4">
            <w:pPr>
              <w:spacing w:before="0" w:after="0"/>
              <w:jc w:val="center"/>
              <w:rPr>
                <w:sz w:val="14"/>
                <w:szCs w:val="14"/>
                <w:lang w:val="sr-Cyrl-RS"/>
              </w:rPr>
            </w:pPr>
            <w:r w:rsidRPr="00B05938">
              <w:rPr>
                <w:sz w:val="14"/>
                <w:szCs w:val="14"/>
                <w:lang w:val="sr-Cyrl-RS"/>
              </w:rPr>
              <w:t>1</w:t>
            </w:r>
          </w:p>
        </w:tc>
        <w:tc>
          <w:tcPr>
            <w:tcW w:w="722" w:type="dxa"/>
          </w:tcPr>
          <w:p w14:paraId="001542A3" w14:textId="77777777" w:rsidR="00072BE3" w:rsidRPr="00B05938" w:rsidRDefault="00072BE3" w:rsidP="00F065F4">
            <w:pPr>
              <w:spacing w:before="0" w:after="0"/>
              <w:jc w:val="center"/>
              <w:rPr>
                <w:sz w:val="14"/>
                <w:szCs w:val="14"/>
                <w:lang w:val="sr-Cyrl-RS"/>
              </w:rPr>
            </w:pPr>
            <w:r w:rsidRPr="00B05938">
              <w:rPr>
                <w:sz w:val="14"/>
                <w:szCs w:val="14"/>
                <w:lang w:val="sr-Cyrl-RS"/>
              </w:rPr>
              <w:t>2</w:t>
            </w:r>
          </w:p>
        </w:tc>
        <w:tc>
          <w:tcPr>
            <w:tcW w:w="962" w:type="dxa"/>
          </w:tcPr>
          <w:p w14:paraId="4AAA190B" w14:textId="77777777" w:rsidR="00072BE3" w:rsidRPr="00B05938" w:rsidRDefault="00072BE3" w:rsidP="00F065F4">
            <w:pPr>
              <w:spacing w:before="0" w:after="0"/>
              <w:jc w:val="center"/>
              <w:rPr>
                <w:sz w:val="14"/>
                <w:szCs w:val="14"/>
                <w:lang w:val="sr-Cyrl-RS"/>
              </w:rPr>
            </w:pPr>
            <w:r w:rsidRPr="00B05938">
              <w:rPr>
                <w:sz w:val="14"/>
                <w:szCs w:val="14"/>
                <w:lang w:val="sr-Cyrl-RS"/>
              </w:rPr>
              <w:t>3</w:t>
            </w:r>
          </w:p>
        </w:tc>
        <w:tc>
          <w:tcPr>
            <w:tcW w:w="918" w:type="dxa"/>
          </w:tcPr>
          <w:p w14:paraId="7A8F8CD1" w14:textId="77777777" w:rsidR="00072BE3" w:rsidRPr="00B05938" w:rsidRDefault="00072BE3" w:rsidP="00F065F4">
            <w:pPr>
              <w:spacing w:before="0" w:after="0"/>
              <w:jc w:val="center"/>
              <w:rPr>
                <w:sz w:val="14"/>
                <w:szCs w:val="14"/>
                <w:lang w:val="sr-Cyrl-RS"/>
              </w:rPr>
            </w:pPr>
            <w:r w:rsidRPr="00B05938">
              <w:rPr>
                <w:sz w:val="14"/>
                <w:szCs w:val="14"/>
                <w:lang w:val="sr-Cyrl-RS"/>
              </w:rPr>
              <w:t>4</w:t>
            </w:r>
          </w:p>
        </w:tc>
        <w:tc>
          <w:tcPr>
            <w:tcW w:w="931" w:type="dxa"/>
          </w:tcPr>
          <w:p w14:paraId="701A22E3" w14:textId="77777777" w:rsidR="00072BE3" w:rsidRPr="00B05938" w:rsidRDefault="00072BE3" w:rsidP="00F065F4">
            <w:pPr>
              <w:spacing w:before="0" w:after="0"/>
              <w:jc w:val="center"/>
              <w:rPr>
                <w:sz w:val="14"/>
                <w:szCs w:val="14"/>
                <w:lang w:val="sr-Cyrl-RS"/>
              </w:rPr>
            </w:pPr>
            <w:r w:rsidRPr="00B05938">
              <w:rPr>
                <w:sz w:val="14"/>
                <w:szCs w:val="14"/>
                <w:lang w:val="sr-Cyrl-RS"/>
              </w:rPr>
              <w:t>5</w:t>
            </w:r>
          </w:p>
        </w:tc>
        <w:tc>
          <w:tcPr>
            <w:tcW w:w="659" w:type="dxa"/>
          </w:tcPr>
          <w:p w14:paraId="35B94D23" w14:textId="77777777" w:rsidR="00072BE3" w:rsidRPr="00B05938" w:rsidRDefault="00072BE3" w:rsidP="00F065F4">
            <w:pPr>
              <w:spacing w:before="0" w:after="0"/>
              <w:jc w:val="center"/>
              <w:rPr>
                <w:sz w:val="14"/>
                <w:szCs w:val="14"/>
                <w:lang w:val="sr-Cyrl-RS"/>
              </w:rPr>
            </w:pPr>
            <w:r w:rsidRPr="00B05938">
              <w:rPr>
                <w:sz w:val="14"/>
                <w:szCs w:val="14"/>
                <w:lang w:val="sr-Cyrl-RS"/>
              </w:rPr>
              <w:t>6</w:t>
            </w:r>
          </w:p>
        </w:tc>
        <w:tc>
          <w:tcPr>
            <w:tcW w:w="744" w:type="dxa"/>
          </w:tcPr>
          <w:p w14:paraId="20D0F622" w14:textId="77777777" w:rsidR="00072BE3" w:rsidRPr="00B05938" w:rsidRDefault="00072BE3" w:rsidP="00F065F4">
            <w:pPr>
              <w:spacing w:before="0" w:after="0"/>
              <w:jc w:val="center"/>
              <w:rPr>
                <w:sz w:val="14"/>
                <w:szCs w:val="14"/>
                <w:lang w:val="sr-Cyrl-RS"/>
              </w:rPr>
            </w:pPr>
            <w:r w:rsidRPr="00B05938">
              <w:rPr>
                <w:sz w:val="14"/>
                <w:szCs w:val="14"/>
                <w:lang w:val="sr-Cyrl-RS"/>
              </w:rPr>
              <w:t>7</w:t>
            </w:r>
          </w:p>
        </w:tc>
        <w:tc>
          <w:tcPr>
            <w:tcW w:w="1100" w:type="dxa"/>
          </w:tcPr>
          <w:p w14:paraId="0B7F3598" w14:textId="77777777" w:rsidR="00072BE3" w:rsidRPr="00B05938" w:rsidRDefault="00072BE3" w:rsidP="00F065F4">
            <w:pPr>
              <w:spacing w:before="0" w:after="0"/>
              <w:jc w:val="center"/>
              <w:rPr>
                <w:sz w:val="14"/>
                <w:szCs w:val="14"/>
                <w:lang w:val="sr-Cyrl-RS"/>
              </w:rPr>
            </w:pPr>
            <w:r w:rsidRPr="00B05938">
              <w:rPr>
                <w:sz w:val="14"/>
                <w:szCs w:val="14"/>
                <w:lang w:val="sr-Cyrl-RS"/>
              </w:rPr>
              <w:t>8</w:t>
            </w:r>
          </w:p>
        </w:tc>
        <w:tc>
          <w:tcPr>
            <w:tcW w:w="1044" w:type="dxa"/>
          </w:tcPr>
          <w:p w14:paraId="2A37C763" w14:textId="77777777" w:rsidR="00072BE3" w:rsidRPr="00B05938" w:rsidRDefault="00072BE3" w:rsidP="00F065F4">
            <w:pPr>
              <w:spacing w:before="0" w:after="0"/>
              <w:jc w:val="center"/>
              <w:rPr>
                <w:sz w:val="14"/>
                <w:szCs w:val="14"/>
                <w:lang w:val="sr-Cyrl-RS"/>
              </w:rPr>
            </w:pPr>
            <w:r w:rsidRPr="00B05938">
              <w:rPr>
                <w:sz w:val="14"/>
                <w:szCs w:val="14"/>
                <w:lang w:val="sr-Cyrl-RS"/>
              </w:rPr>
              <w:t>9</w:t>
            </w:r>
          </w:p>
        </w:tc>
        <w:tc>
          <w:tcPr>
            <w:tcW w:w="918" w:type="dxa"/>
          </w:tcPr>
          <w:p w14:paraId="38E8D929" w14:textId="77777777" w:rsidR="00072BE3" w:rsidRPr="00B05938" w:rsidRDefault="00072BE3" w:rsidP="00F065F4">
            <w:pPr>
              <w:spacing w:before="0" w:after="0"/>
              <w:jc w:val="center"/>
              <w:rPr>
                <w:sz w:val="14"/>
                <w:szCs w:val="14"/>
                <w:lang w:val="sr-Cyrl-RS"/>
              </w:rPr>
            </w:pPr>
            <w:r w:rsidRPr="00B05938">
              <w:rPr>
                <w:sz w:val="14"/>
                <w:szCs w:val="14"/>
                <w:lang w:val="sr-Cyrl-RS"/>
              </w:rPr>
              <w:t>10</w:t>
            </w:r>
          </w:p>
        </w:tc>
        <w:tc>
          <w:tcPr>
            <w:tcW w:w="918" w:type="dxa"/>
          </w:tcPr>
          <w:p w14:paraId="57DFDC93" w14:textId="77777777" w:rsidR="00072BE3" w:rsidRPr="00B05938" w:rsidRDefault="00072BE3" w:rsidP="00F065F4">
            <w:pPr>
              <w:spacing w:before="0" w:after="0"/>
              <w:jc w:val="center"/>
              <w:rPr>
                <w:sz w:val="14"/>
                <w:szCs w:val="14"/>
                <w:lang w:val="sr-Cyrl-RS"/>
              </w:rPr>
            </w:pPr>
            <w:r w:rsidRPr="00B05938">
              <w:rPr>
                <w:sz w:val="14"/>
                <w:szCs w:val="14"/>
                <w:lang w:val="sr-Cyrl-RS"/>
              </w:rPr>
              <w:t>11</w:t>
            </w:r>
          </w:p>
        </w:tc>
        <w:tc>
          <w:tcPr>
            <w:tcW w:w="918" w:type="dxa"/>
          </w:tcPr>
          <w:p w14:paraId="421DD5B5" w14:textId="77777777" w:rsidR="00072BE3" w:rsidRPr="00B05938" w:rsidRDefault="00072BE3" w:rsidP="00F065F4">
            <w:pPr>
              <w:spacing w:before="0" w:after="0"/>
              <w:jc w:val="center"/>
              <w:rPr>
                <w:sz w:val="14"/>
                <w:szCs w:val="14"/>
                <w:lang w:val="sr-Cyrl-RS"/>
              </w:rPr>
            </w:pPr>
            <w:r w:rsidRPr="00B05938">
              <w:rPr>
                <w:sz w:val="14"/>
                <w:szCs w:val="14"/>
                <w:lang w:val="sr-Cyrl-RS"/>
              </w:rPr>
              <w:t>12</w:t>
            </w:r>
          </w:p>
        </w:tc>
        <w:tc>
          <w:tcPr>
            <w:tcW w:w="1067" w:type="dxa"/>
          </w:tcPr>
          <w:p w14:paraId="0D9C6696" w14:textId="77777777" w:rsidR="00072BE3" w:rsidRPr="00B05938" w:rsidRDefault="00072BE3" w:rsidP="00F065F4">
            <w:pPr>
              <w:spacing w:before="0" w:after="0"/>
              <w:jc w:val="center"/>
              <w:rPr>
                <w:sz w:val="14"/>
                <w:szCs w:val="14"/>
                <w:lang w:val="sr-Cyrl-RS"/>
              </w:rPr>
            </w:pPr>
            <w:r w:rsidRPr="00B05938">
              <w:rPr>
                <w:sz w:val="14"/>
                <w:szCs w:val="14"/>
                <w:lang w:val="sr-Cyrl-RS"/>
              </w:rPr>
              <w:t>13</w:t>
            </w:r>
          </w:p>
        </w:tc>
      </w:tr>
      <w:tr w:rsidR="00072BE3" w:rsidRPr="00B05938" w14:paraId="51EC39E7" w14:textId="77777777" w:rsidTr="00F065F4">
        <w:trPr>
          <w:trHeight w:val="598"/>
          <w:jc w:val="center"/>
        </w:trPr>
        <w:tc>
          <w:tcPr>
            <w:tcW w:w="511" w:type="dxa"/>
          </w:tcPr>
          <w:p w14:paraId="6FE414B9" w14:textId="53040032" w:rsidR="00072BE3" w:rsidRPr="00B05938" w:rsidRDefault="00F065F4" w:rsidP="00F065F4">
            <w:pPr>
              <w:spacing w:before="0" w:after="0"/>
              <w:jc w:val="center"/>
              <w:rPr>
                <w:sz w:val="14"/>
                <w:szCs w:val="14"/>
                <w:lang w:val="sr-Cyrl-RS"/>
              </w:rPr>
            </w:pPr>
            <w:r>
              <w:rPr>
                <w:sz w:val="14"/>
                <w:szCs w:val="14"/>
                <w:lang w:val="sr-Cyrl-RS"/>
              </w:rPr>
              <w:t>Del</w:t>
            </w:r>
            <w:r w:rsidR="00072BE3" w:rsidRPr="00B05938">
              <w:rPr>
                <w:sz w:val="14"/>
                <w:szCs w:val="14"/>
                <w:lang w:val="sr-Cyrl-RS"/>
              </w:rPr>
              <w:t xml:space="preserve">. </w:t>
            </w:r>
            <w:r>
              <w:rPr>
                <w:sz w:val="14"/>
                <w:szCs w:val="14"/>
                <w:lang w:val="sr-Cyrl-RS"/>
              </w:rPr>
              <w:t>br</w:t>
            </w:r>
            <w:r w:rsidR="00072BE3" w:rsidRPr="00B05938">
              <w:rPr>
                <w:sz w:val="14"/>
                <w:szCs w:val="14"/>
                <w:lang w:val="sr-Cyrl-RS"/>
              </w:rPr>
              <w:t>.</w:t>
            </w:r>
          </w:p>
        </w:tc>
        <w:tc>
          <w:tcPr>
            <w:tcW w:w="722" w:type="dxa"/>
          </w:tcPr>
          <w:p w14:paraId="1BFBE104" w14:textId="277605CD" w:rsidR="00072BE3" w:rsidRPr="00B05938" w:rsidRDefault="00F065F4" w:rsidP="00F065F4">
            <w:pPr>
              <w:spacing w:before="0" w:after="0"/>
              <w:jc w:val="center"/>
              <w:rPr>
                <w:sz w:val="14"/>
                <w:szCs w:val="14"/>
                <w:lang w:val="sr-Cyrl-RS"/>
              </w:rPr>
            </w:pPr>
            <w:r>
              <w:rPr>
                <w:sz w:val="14"/>
                <w:szCs w:val="14"/>
                <w:lang w:val="sr-Cyrl-RS"/>
              </w:rPr>
              <w:t>Opis</w:t>
            </w:r>
            <w:r w:rsidR="00072BE3" w:rsidRPr="00B05938">
              <w:rPr>
                <w:sz w:val="14"/>
                <w:szCs w:val="14"/>
                <w:lang w:val="sr-Cyrl-RS"/>
              </w:rPr>
              <w:t xml:space="preserve"> </w:t>
            </w:r>
            <w:r>
              <w:rPr>
                <w:sz w:val="14"/>
                <w:szCs w:val="14"/>
                <w:lang w:val="sr-Cyrl-RS"/>
              </w:rPr>
              <w:t>ugovora</w:t>
            </w:r>
          </w:p>
        </w:tc>
        <w:tc>
          <w:tcPr>
            <w:tcW w:w="962" w:type="dxa"/>
          </w:tcPr>
          <w:p w14:paraId="28F407D5" w14:textId="33B910C3" w:rsidR="00072BE3" w:rsidRPr="00B05938" w:rsidRDefault="00F065F4" w:rsidP="00F065F4">
            <w:pPr>
              <w:spacing w:before="0" w:after="0"/>
              <w:jc w:val="center"/>
              <w:rPr>
                <w:sz w:val="14"/>
                <w:szCs w:val="14"/>
                <w:lang w:val="sr-Cyrl-RS"/>
              </w:rPr>
            </w:pPr>
            <w:r>
              <w:rPr>
                <w:sz w:val="14"/>
                <w:szCs w:val="14"/>
                <w:lang w:val="sr-Cyrl-RS"/>
              </w:rPr>
              <w:t>Valuta</w:t>
            </w:r>
            <w:r w:rsidR="00072BE3" w:rsidRPr="00B05938">
              <w:rPr>
                <w:sz w:val="14"/>
                <w:szCs w:val="14"/>
                <w:lang w:val="sr-Cyrl-RS"/>
              </w:rPr>
              <w:t xml:space="preserve"> </w:t>
            </w:r>
            <w:r>
              <w:rPr>
                <w:sz w:val="14"/>
                <w:szCs w:val="14"/>
                <w:lang w:val="sr-Cyrl-RS"/>
              </w:rPr>
              <w:t>očekivanih</w:t>
            </w:r>
            <w:r w:rsidR="00072BE3" w:rsidRPr="00B05938">
              <w:rPr>
                <w:sz w:val="14"/>
                <w:szCs w:val="14"/>
                <w:lang w:val="sr-Cyrl-RS"/>
              </w:rPr>
              <w:t xml:space="preserve"> </w:t>
            </w:r>
            <w:r>
              <w:rPr>
                <w:sz w:val="14"/>
                <w:szCs w:val="14"/>
                <w:lang w:val="sr-Cyrl-RS"/>
              </w:rPr>
              <w:t>troškova</w:t>
            </w:r>
          </w:p>
        </w:tc>
        <w:tc>
          <w:tcPr>
            <w:tcW w:w="918" w:type="dxa"/>
          </w:tcPr>
          <w:p w14:paraId="34DD44C1" w14:textId="652D7F66" w:rsidR="00072BE3" w:rsidRPr="00B05938" w:rsidRDefault="00F065F4" w:rsidP="00F065F4">
            <w:pPr>
              <w:spacing w:before="0" w:after="0"/>
              <w:jc w:val="center"/>
              <w:rPr>
                <w:sz w:val="14"/>
                <w:szCs w:val="14"/>
                <w:lang w:val="sr-Cyrl-RS"/>
              </w:rPr>
            </w:pPr>
            <w:r>
              <w:rPr>
                <w:sz w:val="14"/>
                <w:szCs w:val="14"/>
                <w:lang w:val="sr-Cyrl-RS"/>
              </w:rPr>
              <w:t>Očekivani</w:t>
            </w:r>
            <w:r w:rsidR="00072BE3">
              <w:rPr>
                <w:sz w:val="14"/>
                <w:szCs w:val="14"/>
                <w:lang w:val="sr-Cyrl-RS"/>
              </w:rPr>
              <w:t xml:space="preserve"> </w:t>
            </w:r>
            <w:r>
              <w:rPr>
                <w:sz w:val="14"/>
                <w:szCs w:val="14"/>
                <w:lang w:val="sr-Cyrl-RS"/>
              </w:rPr>
              <w:t>troškovi</w:t>
            </w:r>
            <w:r w:rsidR="00072BE3">
              <w:rPr>
                <w:sz w:val="14"/>
                <w:szCs w:val="14"/>
                <w:lang w:val="sr-Cyrl-RS"/>
              </w:rPr>
              <w:t xml:space="preserve">, </w:t>
            </w:r>
            <w:r>
              <w:rPr>
                <w:sz w:val="14"/>
                <w:szCs w:val="14"/>
                <w:lang w:val="sr-Cyrl-RS"/>
              </w:rPr>
              <w:t>u</w:t>
            </w:r>
            <w:r w:rsidR="00072BE3">
              <w:rPr>
                <w:sz w:val="14"/>
                <w:szCs w:val="14"/>
                <w:lang w:val="sr-Cyrl-RS"/>
              </w:rPr>
              <w:t xml:space="preserve"> </w:t>
            </w:r>
            <w:r>
              <w:rPr>
                <w:sz w:val="14"/>
                <w:szCs w:val="14"/>
                <w:lang w:val="sr-Cyrl-RS"/>
              </w:rPr>
              <w:t>EVRIMA</w:t>
            </w:r>
          </w:p>
        </w:tc>
        <w:tc>
          <w:tcPr>
            <w:tcW w:w="931" w:type="dxa"/>
          </w:tcPr>
          <w:p w14:paraId="27A379CE" w14:textId="092F4537" w:rsidR="00072BE3" w:rsidRPr="00B05938" w:rsidRDefault="00F065F4" w:rsidP="00F065F4">
            <w:pPr>
              <w:spacing w:before="0" w:after="0"/>
              <w:jc w:val="center"/>
              <w:rPr>
                <w:sz w:val="14"/>
                <w:szCs w:val="14"/>
                <w:lang w:val="sr-Cyrl-RS"/>
              </w:rPr>
            </w:pPr>
            <w:r>
              <w:rPr>
                <w:sz w:val="14"/>
                <w:szCs w:val="14"/>
                <w:lang w:val="sr-Cyrl-RS"/>
              </w:rPr>
              <w:t>Finansira</w:t>
            </w:r>
          </w:p>
        </w:tc>
        <w:tc>
          <w:tcPr>
            <w:tcW w:w="659" w:type="dxa"/>
          </w:tcPr>
          <w:p w14:paraId="45849792" w14:textId="462C590C" w:rsidR="00072BE3" w:rsidRPr="00B05938" w:rsidRDefault="00F065F4" w:rsidP="00F065F4">
            <w:pPr>
              <w:spacing w:before="0" w:after="0"/>
              <w:jc w:val="center"/>
              <w:rPr>
                <w:sz w:val="14"/>
                <w:szCs w:val="14"/>
                <w:lang w:val="sr-Cyrl-RS"/>
              </w:rPr>
            </w:pPr>
            <w:r>
              <w:rPr>
                <w:sz w:val="14"/>
                <w:szCs w:val="14"/>
                <w:lang w:val="sr-Cyrl-RS"/>
              </w:rPr>
              <w:t>Broj</w:t>
            </w:r>
            <w:r w:rsidR="00072BE3" w:rsidRPr="00B05938">
              <w:rPr>
                <w:sz w:val="14"/>
                <w:szCs w:val="14"/>
                <w:lang w:val="sr-Cyrl-RS"/>
              </w:rPr>
              <w:t xml:space="preserve"> </w:t>
            </w:r>
            <w:r>
              <w:rPr>
                <w:sz w:val="14"/>
                <w:szCs w:val="14"/>
                <w:lang w:val="sr-Cyrl-RS"/>
              </w:rPr>
              <w:t>lotova</w:t>
            </w:r>
          </w:p>
        </w:tc>
        <w:tc>
          <w:tcPr>
            <w:tcW w:w="744" w:type="dxa"/>
          </w:tcPr>
          <w:p w14:paraId="0AB79DAD" w14:textId="5891D0B5" w:rsidR="00072BE3" w:rsidRPr="00B05938" w:rsidRDefault="00F065F4" w:rsidP="00F065F4">
            <w:pPr>
              <w:spacing w:before="0" w:after="0"/>
              <w:jc w:val="center"/>
              <w:rPr>
                <w:sz w:val="14"/>
                <w:szCs w:val="14"/>
                <w:lang w:val="sr-Cyrl-RS"/>
              </w:rPr>
            </w:pPr>
            <w:r>
              <w:rPr>
                <w:sz w:val="14"/>
                <w:szCs w:val="14"/>
                <w:lang w:val="sr-Cyrl-RS"/>
              </w:rPr>
              <w:t>Metoda</w:t>
            </w:r>
            <w:r w:rsidR="00072BE3" w:rsidRPr="00B05938">
              <w:rPr>
                <w:sz w:val="14"/>
                <w:szCs w:val="14"/>
                <w:lang w:val="sr-Cyrl-RS"/>
              </w:rPr>
              <w:t xml:space="preserve"> </w:t>
            </w:r>
            <w:r>
              <w:rPr>
                <w:sz w:val="14"/>
                <w:szCs w:val="14"/>
                <w:lang w:val="sr-Cyrl-RS"/>
              </w:rPr>
              <w:t>nabavke</w:t>
            </w:r>
          </w:p>
        </w:tc>
        <w:tc>
          <w:tcPr>
            <w:tcW w:w="1100" w:type="dxa"/>
          </w:tcPr>
          <w:p w14:paraId="41289CF6" w14:textId="574C80BE" w:rsidR="00072BE3" w:rsidRPr="00B05938" w:rsidRDefault="00F065F4" w:rsidP="00F065F4">
            <w:pPr>
              <w:spacing w:before="0" w:after="0"/>
              <w:jc w:val="center"/>
              <w:rPr>
                <w:sz w:val="14"/>
                <w:szCs w:val="14"/>
                <w:lang w:val="sr-Cyrl-RS"/>
              </w:rPr>
            </w:pPr>
            <w:r>
              <w:rPr>
                <w:sz w:val="14"/>
                <w:szCs w:val="14"/>
                <w:lang w:val="sr-Cyrl-RS"/>
              </w:rPr>
              <w:t>Poželjan</w:t>
            </w:r>
            <w:r w:rsidR="00072BE3" w:rsidRPr="00B05938">
              <w:rPr>
                <w:sz w:val="14"/>
                <w:szCs w:val="14"/>
                <w:lang w:val="sr-Cyrl-RS"/>
              </w:rPr>
              <w:t xml:space="preserve"> </w:t>
            </w:r>
            <w:r>
              <w:rPr>
                <w:sz w:val="14"/>
                <w:szCs w:val="14"/>
                <w:lang w:val="sr-Cyrl-RS"/>
              </w:rPr>
              <w:t>domaći</w:t>
            </w:r>
            <w:r w:rsidR="00072BE3" w:rsidRPr="00B05938">
              <w:rPr>
                <w:sz w:val="14"/>
                <w:szCs w:val="14"/>
                <w:lang w:val="sr-Cyrl-RS"/>
              </w:rPr>
              <w:t xml:space="preserve"> </w:t>
            </w:r>
            <w:r>
              <w:rPr>
                <w:sz w:val="14"/>
                <w:szCs w:val="14"/>
                <w:lang w:val="sr-Cyrl-RS"/>
              </w:rPr>
              <w:t>izvođač</w:t>
            </w:r>
            <w:r w:rsidR="00072BE3" w:rsidRPr="00B05938">
              <w:rPr>
                <w:sz w:val="14"/>
                <w:szCs w:val="14"/>
                <w:lang w:val="sr-Cyrl-RS"/>
              </w:rPr>
              <w:t xml:space="preserve"> (</w:t>
            </w:r>
            <w:r>
              <w:rPr>
                <w:sz w:val="14"/>
                <w:szCs w:val="14"/>
                <w:lang w:val="sr-Cyrl-RS"/>
              </w:rPr>
              <w:t>da</w:t>
            </w:r>
            <w:r w:rsidR="00072BE3" w:rsidRPr="00B05938">
              <w:rPr>
                <w:sz w:val="14"/>
                <w:szCs w:val="14"/>
                <w:lang w:val="sr-Cyrl-RS"/>
              </w:rPr>
              <w:t>/</w:t>
            </w:r>
            <w:r>
              <w:rPr>
                <w:sz w:val="14"/>
                <w:szCs w:val="14"/>
                <w:lang w:val="sr-Cyrl-RS"/>
              </w:rPr>
              <w:t>ne</w:t>
            </w:r>
            <w:r w:rsidR="00072BE3" w:rsidRPr="00B05938">
              <w:rPr>
                <w:sz w:val="14"/>
                <w:szCs w:val="14"/>
                <w:lang w:val="sr-Cyrl-RS"/>
              </w:rPr>
              <w:t>)</w:t>
            </w:r>
          </w:p>
        </w:tc>
        <w:tc>
          <w:tcPr>
            <w:tcW w:w="1044" w:type="dxa"/>
            <w:shd w:val="clear" w:color="auto" w:fill="DEEAF6" w:themeFill="accent1" w:themeFillTint="33"/>
          </w:tcPr>
          <w:p w14:paraId="4E1A5C2A" w14:textId="1C4F889C" w:rsidR="00072BE3" w:rsidRPr="00B05938" w:rsidRDefault="00F065F4" w:rsidP="00F065F4">
            <w:pPr>
              <w:spacing w:before="0" w:after="0"/>
              <w:jc w:val="center"/>
              <w:rPr>
                <w:sz w:val="14"/>
                <w:szCs w:val="14"/>
                <w:lang w:val="sr-Cyrl-RS"/>
              </w:rPr>
            </w:pPr>
            <w:r>
              <w:rPr>
                <w:sz w:val="14"/>
                <w:szCs w:val="14"/>
                <w:lang w:val="sr-Cyrl-RS"/>
              </w:rPr>
              <w:t>Pregledala</w:t>
            </w:r>
            <w:r w:rsidR="00072BE3" w:rsidRPr="00B05938">
              <w:rPr>
                <w:sz w:val="14"/>
                <w:szCs w:val="14"/>
                <w:lang w:val="sr-Cyrl-RS"/>
              </w:rPr>
              <w:t xml:space="preserve"> </w:t>
            </w:r>
            <w:r>
              <w:rPr>
                <w:sz w:val="14"/>
                <w:szCs w:val="14"/>
                <w:lang w:val="sr-Cyrl-RS"/>
              </w:rPr>
              <w:t>banka</w:t>
            </w:r>
            <w:r w:rsidR="00072BE3" w:rsidRPr="00B05938">
              <w:rPr>
                <w:sz w:val="14"/>
                <w:szCs w:val="14"/>
                <w:lang w:val="sr-Cyrl-RS"/>
              </w:rPr>
              <w:t xml:space="preserve">: </w:t>
            </w:r>
          </w:p>
          <w:p w14:paraId="644E8615" w14:textId="123A8CAA" w:rsidR="00072BE3" w:rsidRPr="00B05938" w:rsidRDefault="00072BE3" w:rsidP="00F065F4">
            <w:pPr>
              <w:spacing w:before="0" w:after="0"/>
              <w:jc w:val="center"/>
              <w:rPr>
                <w:sz w:val="14"/>
                <w:szCs w:val="14"/>
                <w:lang w:val="sr-Cyrl-RS"/>
              </w:rPr>
            </w:pPr>
            <w:r w:rsidRPr="00B05938">
              <w:rPr>
                <w:sz w:val="14"/>
                <w:szCs w:val="14"/>
                <w:lang w:val="sr-Cyrl-RS"/>
              </w:rPr>
              <w:t>(</w:t>
            </w:r>
            <w:r w:rsidR="00F065F4">
              <w:rPr>
                <w:sz w:val="14"/>
                <w:szCs w:val="14"/>
                <w:lang w:val="sr-Cyrl-RS"/>
              </w:rPr>
              <w:t>PRE</w:t>
            </w:r>
            <w:r w:rsidRPr="00B05938">
              <w:rPr>
                <w:sz w:val="14"/>
                <w:szCs w:val="14"/>
                <w:lang w:val="sr-Cyrl-RS"/>
              </w:rPr>
              <w:t>/</w:t>
            </w:r>
            <w:r w:rsidR="00F065F4">
              <w:rPr>
                <w:sz w:val="14"/>
                <w:szCs w:val="14"/>
                <w:lang w:val="sr-Cyrl-RS"/>
              </w:rPr>
              <w:t>POSLE</w:t>
            </w:r>
            <w:r w:rsidRPr="00B05938">
              <w:rPr>
                <w:sz w:val="14"/>
                <w:szCs w:val="14"/>
                <w:lang w:val="sr-Cyrl-RS"/>
              </w:rPr>
              <w:t>)</w:t>
            </w:r>
          </w:p>
        </w:tc>
        <w:tc>
          <w:tcPr>
            <w:tcW w:w="918" w:type="dxa"/>
          </w:tcPr>
          <w:p w14:paraId="337AB0C4" w14:textId="2029C2C1" w:rsidR="00072BE3" w:rsidRPr="00B05938" w:rsidRDefault="00F065F4" w:rsidP="00F065F4">
            <w:pPr>
              <w:spacing w:before="0" w:after="0"/>
              <w:jc w:val="center"/>
              <w:rPr>
                <w:sz w:val="14"/>
                <w:szCs w:val="14"/>
                <w:lang w:val="sr-Cyrl-RS"/>
              </w:rPr>
            </w:pPr>
            <w:r>
              <w:rPr>
                <w:sz w:val="14"/>
                <w:szCs w:val="14"/>
                <w:lang w:val="sr-Cyrl-RS"/>
              </w:rPr>
              <w:t>Očekivani</w:t>
            </w:r>
            <w:r w:rsidR="00072BE3" w:rsidRPr="00B05938">
              <w:rPr>
                <w:sz w:val="14"/>
                <w:szCs w:val="14"/>
                <w:lang w:val="sr-Cyrl-RS"/>
              </w:rPr>
              <w:t xml:space="preserve"> </w:t>
            </w:r>
            <w:r>
              <w:rPr>
                <w:sz w:val="14"/>
                <w:szCs w:val="14"/>
                <w:lang w:val="sr-Cyrl-RS"/>
              </w:rPr>
              <w:t>datum</w:t>
            </w:r>
            <w:r w:rsidR="00072BE3" w:rsidRPr="00B05938">
              <w:rPr>
                <w:sz w:val="14"/>
                <w:szCs w:val="14"/>
                <w:lang w:val="sr-Cyrl-RS"/>
              </w:rPr>
              <w:t xml:space="preserve"> </w:t>
            </w:r>
            <w:r>
              <w:rPr>
                <w:sz w:val="14"/>
                <w:szCs w:val="14"/>
                <w:lang w:val="sr-Cyrl-RS"/>
              </w:rPr>
              <w:t>pokretanja</w:t>
            </w:r>
            <w:r w:rsidR="00072BE3" w:rsidRPr="00B05938">
              <w:rPr>
                <w:sz w:val="14"/>
                <w:szCs w:val="14"/>
                <w:lang w:val="sr-Cyrl-RS"/>
              </w:rPr>
              <w:t xml:space="preserve"> </w:t>
            </w:r>
            <w:r>
              <w:rPr>
                <w:sz w:val="14"/>
                <w:szCs w:val="14"/>
                <w:lang w:val="sr-Cyrl-RS"/>
              </w:rPr>
              <w:t>tendera</w:t>
            </w:r>
          </w:p>
        </w:tc>
        <w:tc>
          <w:tcPr>
            <w:tcW w:w="918" w:type="dxa"/>
          </w:tcPr>
          <w:p w14:paraId="04DC2094" w14:textId="7B8EB420" w:rsidR="00072BE3" w:rsidRPr="00B05938" w:rsidRDefault="00F065F4" w:rsidP="00F065F4">
            <w:pPr>
              <w:spacing w:before="0" w:after="0"/>
              <w:jc w:val="center"/>
              <w:rPr>
                <w:sz w:val="14"/>
                <w:szCs w:val="14"/>
                <w:lang w:val="sr-Cyrl-RS"/>
              </w:rPr>
            </w:pPr>
            <w:r>
              <w:rPr>
                <w:sz w:val="14"/>
                <w:szCs w:val="14"/>
                <w:lang w:val="sr-Cyrl-RS"/>
              </w:rPr>
              <w:t>Očekivani</w:t>
            </w:r>
            <w:r w:rsidR="00072BE3" w:rsidRPr="00B05938">
              <w:rPr>
                <w:sz w:val="14"/>
                <w:szCs w:val="14"/>
                <w:lang w:val="sr-Cyrl-RS"/>
              </w:rPr>
              <w:t xml:space="preserve"> </w:t>
            </w:r>
            <w:r>
              <w:rPr>
                <w:sz w:val="14"/>
                <w:szCs w:val="14"/>
                <w:lang w:val="sr-Cyrl-RS"/>
              </w:rPr>
              <w:t>datum</w:t>
            </w:r>
            <w:r w:rsidR="00072BE3" w:rsidRPr="00B05938">
              <w:rPr>
                <w:sz w:val="14"/>
                <w:szCs w:val="14"/>
                <w:lang w:val="sr-Cyrl-RS"/>
              </w:rPr>
              <w:t xml:space="preserve"> </w:t>
            </w:r>
            <w:r>
              <w:rPr>
                <w:sz w:val="14"/>
                <w:szCs w:val="14"/>
                <w:lang w:val="sr-Cyrl-RS"/>
              </w:rPr>
              <w:t>otvaranja</w:t>
            </w:r>
            <w:r w:rsidR="00072BE3" w:rsidRPr="00B05938">
              <w:rPr>
                <w:sz w:val="14"/>
                <w:szCs w:val="14"/>
                <w:lang w:val="sr-Cyrl-RS"/>
              </w:rPr>
              <w:t xml:space="preserve"> </w:t>
            </w:r>
            <w:r>
              <w:rPr>
                <w:sz w:val="14"/>
                <w:szCs w:val="14"/>
                <w:lang w:val="sr-Cyrl-RS"/>
              </w:rPr>
              <w:t>ponuda</w:t>
            </w:r>
          </w:p>
        </w:tc>
        <w:tc>
          <w:tcPr>
            <w:tcW w:w="918" w:type="dxa"/>
          </w:tcPr>
          <w:p w14:paraId="0BDA8B49" w14:textId="3DFCB20A" w:rsidR="00072BE3" w:rsidRPr="00B05938" w:rsidRDefault="00F065F4" w:rsidP="00F065F4">
            <w:pPr>
              <w:spacing w:before="0" w:after="0"/>
              <w:jc w:val="center"/>
              <w:rPr>
                <w:sz w:val="14"/>
                <w:szCs w:val="14"/>
                <w:lang w:val="sr-Cyrl-RS"/>
              </w:rPr>
            </w:pPr>
            <w:r>
              <w:rPr>
                <w:sz w:val="14"/>
                <w:szCs w:val="14"/>
                <w:lang w:val="sr-Cyrl-RS"/>
              </w:rPr>
              <w:t>Očekivani</w:t>
            </w:r>
            <w:r w:rsidR="00072BE3" w:rsidRPr="00B05938">
              <w:rPr>
                <w:sz w:val="14"/>
                <w:szCs w:val="14"/>
                <w:lang w:val="sr-Cyrl-RS"/>
              </w:rPr>
              <w:t xml:space="preserve"> </w:t>
            </w:r>
            <w:r>
              <w:rPr>
                <w:sz w:val="14"/>
                <w:szCs w:val="14"/>
                <w:lang w:val="sr-Cyrl-RS"/>
              </w:rPr>
              <w:t>datum</w:t>
            </w:r>
            <w:r w:rsidR="00072BE3" w:rsidRPr="00B05938">
              <w:rPr>
                <w:sz w:val="14"/>
                <w:szCs w:val="14"/>
                <w:lang w:val="sr-Cyrl-RS"/>
              </w:rPr>
              <w:t xml:space="preserve"> </w:t>
            </w:r>
            <w:r>
              <w:rPr>
                <w:sz w:val="14"/>
                <w:szCs w:val="14"/>
                <w:lang w:val="sr-Cyrl-RS"/>
              </w:rPr>
              <w:t>evaluacije</w:t>
            </w:r>
            <w:r w:rsidR="00072BE3" w:rsidRPr="00B05938">
              <w:rPr>
                <w:sz w:val="14"/>
                <w:szCs w:val="14"/>
                <w:lang w:val="sr-Cyrl-RS"/>
              </w:rPr>
              <w:t xml:space="preserve"> </w:t>
            </w:r>
            <w:r>
              <w:rPr>
                <w:sz w:val="14"/>
                <w:szCs w:val="14"/>
                <w:lang w:val="sr-Cyrl-RS"/>
              </w:rPr>
              <w:t>ponuda</w:t>
            </w:r>
          </w:p>
        </w:tc>
        <w:tc>
          <w:tcPr>
            <w:tcW w:w="1067" w:type="dxa"/>
          </w:tcPr>
          <w:p w14:paraId="5A1E27DD" w14:textId="199F27A8" w:rsidR="00072BE3" w:rsidRPr="00B05938" w:rsidRDefault="00F065F4" w:rsidP="00F065F4">
            <w:pPr>
              <w:spacing w:before="0" w:after="0"/>
              <w:jc w:val="center"/>
              <w:rPr>
                <w:sz w:val="14"/>
                <w:szCs w:val="14"/>
                <w:lang w:val="sr-Cyrl-RS"/>
              </w:rPr>
            </w:pPr>
            <w:r>
              <w:rPr>
                <w:sz w:val="14"/>
                <w:szCs w:val="14"/>
                <w:lang w:val="sr-Cyrl-RS"/>
              </w:rPr>
              <w:t>Očekivani</w:t>
            </w:r>
            <w:r w:rsidR="00072BE3" w:rsidRPr="00B05938">
              <w:rPr>
                <w:sz w:val="14"/>
                <w:szCs w:val="14"/>
                <w:lang w:val="sr-Cyrl-RS"/>
              </w:rPr>
              <w:t xml:space="preserve"> </w:t>
            </w:r>
            <w:r>
              <w:rPr>
                <w:sz w:val="14"/>
                <w:szCs w:val="14"/>
                <w:lang w:val="sr-Cyrl-RS"/>
              </w:rPr>
              <w:t>datum</w:t>
            </w:r>
            <w:r w:rsidR="00072BE3" w:rsidRPr="00B05938">
              <w:rPr>
                <w:sz w:val="14"/>
                <w:szCs w:val="14"/>
                <w:lang w:val="sr-Cyrl-RS"/>
              </w:rPr>
              <w:t xml:space="preserve"> </w:t>
            </w:r>
            <w:r>
              <w:rPr>
                <w:sz w:val="14"/>
                <w:szCs w:val="14"/>
                <w:lang w:val="sr-Cyrl-RS"/>
              </w:rPr>
              <w:t>potpisivanja</w:t>
            </w:r>
            <w:r w:rsidR="00072BE3" w:rsidRPr="00B05938">
              <w:rPr>
                <w:sz w:val="14"/>
                <w:szCs w:val="14"/>
                <w:lang w:val="sr-Cyrl-RS"/>
              </w:rPr>
              <w:t xml:space="preserve"> </w:t>
            </w:r>
            <w:r>
              <w:rPr>
                <w:sz w:val="14"/>
                <w:szCs w:val="14"/>
                <w:lang w:val="sr-Cyrl-RS"/>
              </w:rPr>
              <w:t>ugovora</w:t>
            </w:r>
          </w:p>
        </w:tc>
      </w:tr>
      <w:tr w:rsidR="00072BE3" w:rsidRPr="00B05938" w14:paraId="3DC02FEC" w14:textId="77777777" w:rsidTr="00F065F4">
        <w:trPr>
          <w:trHeight w:val="214"/>
          <w:jc w:val="center"/>
        </w:trPr>
        <w:tc>
          <w:tcPr>
            <w:tcW w:w="511" w:type="dxa"/>
          </w:tcPr>
          <w:p w14:paraId="6E762CFB" w14:textId="77777777" w:rsidR="00072BE3" w:rsidRPr="00B05938" w:rsidRDefault="00072BE3" w:rsidP="00F065F4">
            <w:pPr>
              <w:spacing w:before="0" w:after="0"/>
              <w:jc w:val="center"/>
              <w:rPr>
                <w:sz w:val="14"/>
                <w:szCs w:val="14"/>
                <w:lang w:val="sr-Cyrl-RS"/>
              </w:rPr>
            </w:pPr>
          </w:p>
        </w:tc>
        <w:tc>
          <w:tcPr>
            <w:tcW w:w="722" w:type="dxa"/>
          </w:tcPr>
          <w:p w14:paraId="46A87FC3" w14:textId="77777777" w:rsidR="00072BE3" w:rsidRPr="00B05938" w:rsidRDefault="00072BE3" w:rsidP="00F065F4">
            <w:pPr>
              <w:spacing w:before="0" w:after="0"/>
              <w:jc w:val="center"/>
              <w:rPr>
                <w:sz w:val="14"/>
                <w:szCs w:val="14"/>
                <w:lang w:val="sr-Cyrl-RS"/>
              </w:rPr>
            </w:pPr>
          </w:p>
        </w:tc>
        <w:tc>
          <w:tcPr>
            <w:tcW w:w="962" w:type="dxa"/>
          </w:tcPr>
          <w:p w14:paraId="493A28F1" w14:textId="77777777" w:rsidR="00072BE3" w:rsidRPr="00B05938" w:rsidRDefault="00072BE3" w:rsidP="00F065F4">
            <w:pPr>
              <w:spacing w:before="0" w:after="0"/>
              <w:jc w:val="center"/>
              <w:rPr>
                <w:sz w:val="14"/>
                <w:szCs w:val="14"/>
                <w:lang w:val="sr-Cyrl-RS"/>
              </w:rPr>
            </w:pPr>
          </w:p>
        </w:tc>
        <w:tc>
          <w:tcPr>
            <w:tcW w:w="918" w:type="dxa"/>
          </w:tcPr>
          <w:p w14:paraId="57417BDE" w14:textId="77777777" w:rsidR="00072BE3" w:rsidRPr="00B05938" w:rsidRDefault="00072BE3" w:rsidP="00F065F4">
            <w:pPr>
              <w:spacing w:before="0" w:after="0"/>
              <w:jc w:val="center"/>
              <w:rPr>
                <w:sz w:val="14"/>
                <w:szCs w:val="14"/>
                <w:lang w:val="sr-Cyrl-RS"/>
              </w:rPr>
            </w:pPr>
          </w:p>
        </w:tc>
        <w:tc>
          <w:tcPr>
            <w:tcW w:w="931" w:type="dxa"/>
          </w:tcPr>
          <w:p w14:paraId="0639D715" w14:textId="77777777" w:rsidR="00072BE3" w:rsidRPr="00B05938" w:rsidRDefault="00072BE3" w:rsidP="00F065F4">
            <w:pPr>
              <w:spacing w:before="0" w:after="0"/>
              <w:jc w:val="center"/>
              <w:rPr>
                <w:sz w:val="14"/>
                <w:szCs w:val="14"/>
                <w:lang w:val="sr-Cyrl-RS"/>
              </w:rPr>
            </w:pPr>
          </w:p>
        </w:tc>
        <w:tc>
          <w:tcPr>
            <w:tcW w:w="659" w:type="dxa"/>
          </w:tcPr>
          <w:p w14:paraId="73FCF587" w14:textId="77777777" w:rsidR="00072BE3" w:rsidRPr="00B05938" w:rsidRDefault="00072BE3" w:rsidP="00F065F4">
            <w:pPr>
              <w:spacing w:before="0" w:after="0"/>
              <w:jc w:val="center"/>
              <w:rPr>
                <w:sz w:val="14"/>
                <w:szCs w:val="14"/>
                <w:lang w:val="sr-Cyrl-RS"/>
              </w:rPr>
            </w:pPr>
          </w:p>
        </w:tc>
        <w:tc>
          <w:tcPr>
            <w:tcW w:w="744" w:type="dxa"/>
          </w:tcPr>
          <w:p w14:paraId="4A641F06" w14:textId="77777777" w:rsidR="00072BE3" w:rsidRPr="00B05938" w:rsidRDefault="00072BE3" w:rsidP="00F065F4">
            <w:pPr>
              <w:spacing w:before="0" w:after="0"/>
              <w:jc w:val="center"/>
              <w:rPr>
                <w:sz w:val="14"/>
                <w:szCs w:val="14"/>
                <w:lang w:val="sr-Cyrl-RS"/>
              </w:rPr>
            </w:pPr>
          </w:p>
        </w:tc>
        <w:tc>
          <w:tcPr>
            <w:tcW w:w="1100" w:type="dxa"/>
          </w:tcPr>
          <w:p w14:paraId="7E070111" w14:textId="77777777" w:rsidR="00072BE3" w:rsidRPr="00B05938" w:rsidRDefault="00072BE3" w:rsidP="00F065F4">
            <w:pPr>
              <w:spacing w:before="0" w:after="0"/>
              <w:jc w:val="center"/>
              <w:rPr>
                <w:sz w:val="14"/>
                <w:szCs w:val="14"/>
                <w:lang w:val="sr-Cyrl-RS"/>
              </w:rPr>
            </w:pPr>
          </w:p>
        </w:tc>
        <w:tc>
          <w:tcPr>
            <w:tcW w:w="1044" w:type="dxa"/>
            <w:shd w:val="clear" w:color="auto" w:fill="DEEAF6" w:themeFill="accent1" w:themeFillTint="33"/>
          </w:tcPr>
          <w:p w14:paraId="6DC0EBD9" w14:textId="77777777" w:rsidR="00072BE3" w:rsidRPr="00B05938" w:rsidRDefault="00072BE3" w:rsidP="00F065F4">
            <w:pPr>
              <w:spacing w:before="0" w:after="0"/>
              <w:jc w:val="center"/>
              <w:rPr>
                <w:sz w:val="14"/>
                <w:szCs w:val="14"/>
                <w:lang w:val="sr-Cyrl-RS"/>
              </w:rPr>
            </w:pPr>
          </w:p>
        </w:tc>
        <w:tc>
          <w:tcPr>
            <w:tcW w:w="918" w:type="dxa"/>
          </w:tcPr>
          <w:p w14:paraId="1D24DBA5" w14:textId="77777777" w:rsidR="00072BE3" w:rsidRPr="00B05938" w:rsidRDefault="00072BE3" w:rsidP="00F065F4">
            <w:pPr>
              <w:spacing w:before="0" w:after="0"/>
              <w:jc w:val="center"/>
              <w:rPr>
                <w:sz w:val="14"/>
                <w:szCs w:val="14"/>
                <w:lang w:val="sr-Cyrl-RS"/>
              </w:rPr>
            </w:pPr>
          </w:p>
        </w:tc>
        <w:tc>
          <w:tcPr>
            <w:tcW w:w="918" w:type="dxa"/>
          </w:tcPr>
          <w:p w14:paraId="2A0B0D81" w14:textId="77777777" w:rsidR="00072BE3" w:rsidRPr="00B05938" w:rsidRDefault="00072BE3" w:rsidP="00F065F4">
            <w:pPr>
              <w:spacing w:before="0" w:after="0"/>
              <w:jc w:val="center"/>
              <w:rPr>
                <w:sz w:val="14"/>
                <w:szCs w:val="14"/>
                <w:lang w:val="sr-Cyrl-RS"/>
              </w:rPr>
            </w:pPr>
          </w:p>
        </w:tc>
        <w:tc>
          <w:tcPr>
            <w:tcW w:w="918" w:type="dxa"/>
          </w:tcPr>
          <w:p w14:paraId="0511C910" w14:textId="77777777" w:rsidR="00072BE3" w:rsidRPr="00B05938" w:rsidRDefault="00072BE3" w:rsidP="00F065F4">
            <w:pPr>
              <w:spacing w:before="0" w:after="0"/>
              <w:jc w:val="center"/>
              <w:rPr>
                <w:sz w:val="14"/>
                <w:szCs w:val="14"/>
                <w:lang w:val="sr-Cyrl-RS"/>
              </w:rPr>
            </w:pPr>
          </w:p>
        </w:tc>
        <w:tc>
          <w:tcPr>
            <w:tcW w:w="1067" w:type="dxa"/>
          </w:tcPr>
          <w:p w14:paraId="165B0AF6" w14:textId="77777777" w:rsidR="00072BE3" w:rsidRPr="00B05938" w:rsidRDefault="00072BE3" w:rsidP="00F065F4">
            <w:pPr>
              <w:spacing w:before="0" w:after="0"/>
              <w:jc w:val="center"/>
              <w:rPr>
                <w:sz w:val="14"/>
                <w:szCs w:val="14"/>
                <w:lang w:val="sr-Cyrl-RS"/>
              </w:rPr>
            </w:pPr>
          </w:p>
        </w:tc>
      </w:tr>
      <w:tr w:rsidR="00072BE3" w:rsidRPr="00B05938" w14:paraId="1B9E605E" w14:textId="77777777" w:rsidTr="00F065F4">
        <w:trPr>
          <w:trHeight w:val="214"/>
          <w:jc w:val="center"/>
        </w:trPr>
        <w:tc>
          <w:tcPr>
            <w:tcW w:w="511" w:type="dxa"/>
          </w:tcPr>
          <w:p w14:paraId="10FB3F30" w14:textId="77777777" w:rsidR="00072BE3" w:rsidRPr="00B05938" w:rsidRDefault="00072BE3" w:rsidP="00F065F4">
            <w:pPr>
              <w:spacing w:before="0" w:after="0"/>
              <w:jc w:val="center"/>
              <w:rPr>
                <w:sz w:val="14"/>
                <w:szCs w:val="14"/>
                <w:lang w:val="sr-Cyrl-RS"/>
              </w:rPr>
            </w:pPr>
          </w:p>
        </w:tc>
        <w:tc>
          <w:tcPr>
            <w:tcW w:w="722" w:type="dxa"/>
          </w:tcPr>
          <w:p w14:paraId="11B3CEBC" w14:textId="77777777" w:rsidR="00072BE3" w:rsidRPr="00B05938" w:rsidRDefault="00072BE3" w:rsidP="00F065F4">
            <w:pPr>
              <w:spacing w:before="0" w:after="0"/>
              <w:jc w:val="center"/>
              <w:rPr>
                <w:sz w:val="14"/>
                <w:szCs w:val="14"/>
                <w:lang w:val="sr-Cyrl-RS"/>
              </w:rPr>
            </w:pPr>
          </w:p>
        </w:tc>
        <w:tc>
          <w:tcPr>
            <w:tcW w:w="962" w:type="dxa"/>
          </w:tcPr>
          <w:p w14:paraId="3A0EC1E9" w14:textId="77777777" w:rsidR="00072BE3" w:rsidRPr="00B05938" w:rsidRDefault="00072BE3" w:rsidP="00F065F4">
            <w:pPr>
              <w:spacing w:before="0" w:after="0"/>
              <w:jc w:val="center"/>
              <w:rPr>
                <w:sz w:val="14"/>
                <w:szCs w:val="14"/>
                <w:lang w:val="sr-Cyrl-RS"/>
              </w:rPr>
            </w:pPr>
          </w:p>
        </w:tc>
        <w:tc>
          <w:tcPr>
            <w:tcW w:w="918" w:type="dxa"/>
          </w:tcPr>
          <w:p w14:paraId="6331E9A6" w14:textId="77777777" w:rsidR="00072BE3" w:rsidRPr="00B05938" w:rsidRDefault="00072BE3" w:rsidP="00F065F4">
            <w:pPr>
              <w:spacing w:before="0" w:after="0"/>
              <w:jc w:val="center"/>
              <w:rPr>
                <w:sz w:val="14"/>
                <w:szCs w:val="14"/>
                <w:lang w:val="sr-Cyrl-RS"/>
              </w:rPr>
            </w:pPr>
          </w:p>
        </w:tc>
        <w:tc>
          <w:tcPr>
            <w:tcW w:w="931" w:type="dxa"/>
          </w:tcPr>
          <w:p w14:paraId="0CDD75A0" w14:textId="77777777" w:rsidR="00072BE3" w:rsidRPr="00B05938" w:rsidRDefault="00072BE3" w:rsidP="00F065F4">
            <w:pPr>
              <w:spacing w:before="0" w:after="0"/>
              <w:jc w:val="center"/>
              <w:rPr>
                <w:sz w:val="14"/>
                <w:szCs w:val="14"/>
                <w:lang w:val="sr-Cyrl-RS"/>
              </w:rPr>
            </w:pPr>
          </w:p>
        </w:tc>
        <w:tc>
          <w:tcPr>
            <w:tcW w:w="659" w:type="dxa"/>
          </w:tcPr>
          <w:p w14:paraId="26F63951" w14:textId="77777777" w:rsidR="00072BE3" w:rsidRPr="00B05938" w:rsidRDefault="00072BE3" w:rsidP="00F065F4">
            <w:pPr>
              <w:spacing w:before="0" w:after="0"/>
              <w:jc w:val="center"/>
              <w:rPr>
                <w:sz w:val="14"/>
                <w:szCs w:val="14"/>
                <w:lang w:val="sr-Cyrl-RS"/>
              </w:rPr>
            </w:pPr>
          </w:p>
        </w:tc>
        <w:tc>
          <w:tcPr>
            <w:tcW w:w="744" w:type="dxa"/>
          </w:tcPr>
          <w:p w14:paraId="4F01A91F" w14:textId="77777777" w:rsidR="00072BE3" w:rsidRPr="00B05938" w:rsidRDefault="00072BE3" w:rsidP="00F065F4">
            <w:pPr>
              <w:spacing w:before="0" w:after="0"/>
              <w:jc w:val="center"/>
              <w:rPr>
                <w:sz w:val="14"/>
                <w:szCs w:val="14"/>
                <w:lang w:val="sr-Cyrl-RS"/>
              </w:rPr>
            </w:pPr>
          </w:p>
        </w:tc>
        <w:tc>
          <w:tcPr>
            <w:tcW w:w="1100" w:type="dxa"/>
          </w:tcPr>
          <w:p w14:paraId="0DC1FC28" w14:textId="77777777" w:rsidR="00072BE3" w:rsidRPr="00B05938" w:rsidRDefault="00072BE3" w:rsidP="00F065F4">
            <w:pPr>
              <w:spacing w:before="0" w:after="0"/>
              <w:jc w:val="center"/>
              <w:rPr>
                <w:sz w:val="14"/>
                <w:szCs w:val="14"/>
                <w:lang w:val="sr-Cyrl-RS"/>
              </w:rPr>
            </w:pPr>
          </w:p>
        </w:tc>
        <w:tc>
          <w:tcPr>
            <w:tcW w:w="1044" w:type="dxa"/>
            <w:shd w:val="clear" w:color="auto" w:fill="DEEAF6" w:themeFill="accent1" w:themeFillTint="33"/>
          </w:tcPr>
          <w:p w14:paraId="65F3419A" w14:textId="77777777" w:rsidR="00072BE3" w:rsidRPr="00B05938" w:rsidRDefault="00072BE3" w:rsidP="00F065F4">
            <w:pPr>
              <w:spacing w:before="0" w:after="0"/>
              <w:jc w:val="center"/>
              <w:rPr>
                <w:sz w:val="14"/>
                <w:szCs w:val="14"/>
                <w:lang w:val="sr-Cyrl-RS"/>
              </w:rPr>
            </w:pPr>
          </w:p>
        </w:tc>
        <w:tc>
          <w:tcPr>
            <w:tcW w:w="918" w:type="dxa"/>
          </w:tcPr>
          <w:p w14:paraId="40289E31" w14:textId="77777777" w:rsidR="00072BE3" w:rsidRPr="00B05938" w:rsidRDefault="00072BE3" w:rsidP="00F065F4">
            <w:pPr>
              <w:spacing w:before="0" w:after="0"/>
              <w:jc w:val="center"/>
              <w:rPr>
                <w:sz w:val="14"/>
                <w:szCs w:val="14"/>
                <w:lang w:val="sr-Cyrl-RS"/>
              </w:rPr>
            </w:pPr>
          </w:p>
        </w:tc>
        <w:tc>
          <w:tcPr>
            <w:tcW w:w="918" w:type="dxa"/>
          </w:tcPr>
          <w:p w14:paraId="71499131" w14:textId="77777777" w:rsidR="00072BE3" w:rsidRPr="00B05938" w:rsidRDefault="00072BE3" w:rsidP="00F065F4">
            <w:pPr>
              <w:spacing w:before="0" w:after="0"/>
              <w:jc w:val="center"/>
              <w:rPr>
                <w:sz w:val="14"/>
                <w:szCs w:val="14"/>
                <w:lang w:val="sr-Cyrl-RS"/>
              </w:rPr>
            </w:pPr>
          </w:p>
        </w:tc>
        <w:tc>
          <w:tcPr>
            <w:tcW w:w="918" w:type="dxa"/>
          </w:tcPr>
          <w:p w14:paraId="2E540B60" w14:textId="77777777" w:rsidR="00072BE3" w:rsidRPr="00B05938" w:rsidRDefault="00072BE3" w:rsidP="00F065F4">
            <w:pPr>
              <w:spacing w:before="0" w:after="0"/>
              <w:jc w:val="center"/>
              <w:rPr>
                <w:sz w:val="14"/>
                <w:szCs w:val="14"/>
                <w:lang w:val="sr-Cyrl-RS"/>
              </w:rPr>
            </w:pPr>
          </w:p>
        </w:tc>
        <w:tc>
          <w:tcPr>
            <w:tcW w:w="1067" w:type="dxa"/>
          </w:tcPr>
          <w:p w14:paraId="69451E0A" w14:textId="77777777" w:rsidR="00072BE3" w:rsidRPr="00B05938" w:rsidRDefault="00072BE3" w:rsidP="00F065F4">
            <w:pPr>
              <w:spacing w:before="0" w:after="0"/>
              <w:jc w:val="center"/>
              <w:rPr>
                <w:sz w:val="14"/>
                <w:szCs w:val="14"/>
                <w:lang w:val="sr-Cyrl-RS"/>
              </w:rPr>
            </w:pPr>
          </w:p>
        </w:tc>
      </w:tr>
      <w:tr w:rsidR="00072BE3" w:rsidRPr="00B05938" w14:paraId="54CECBF2" w14:textId="77777777" w:rsidTr="00F065F4">
        <w:trPr>
          <w:trHeight w:val="214"/>
          <w:jc w:val="center"/>
        </w:trPr>
        <w:tc>
          <w:tcPr>
            <w:tcW w:w="511" w:type="dxa"/>
          </w:tcPr>
          <w:p w14:paraId="25E3BDDB" w14:textId="77777777" w:rsidR="00072BE3" w:rsidRPr="00B05938" w:rsidRDefault="00072BE3" w:rsidP="00F065F4">
            <w:pPr>
              <w:spacing w:before="0" w:after="0"/>
              <w:jc w:val="center"/>
              <w:rPr>
                <w:sz w:val="14"/>
                <w:szCs w:val="14"/>
                <w:lang w:val="sr-Cyrl-RS"/>
              </w:rPr>
            </w:pPr>
          </w:p>
        </w:tc>
        <w:tc>
          <w:tcPr>
            <w:tcW w:w="722" w:type="dxa"/>
          </w:tcPr>
          <w:p w14:paraId="2CF74DE1" w14:textId="77777777" w:rsidR="00072BE3" w:rsidRPr="00B05938" w:rsidRDefault="00072BE3" w:rsidP="00F065F4">
            <w:pPr>
              <w:spacing w:before="0" w:after="0"/>
              <w:jc w:val="center"/>
              <w:rPr>
                <w:sz w:val="14"/>
                <w:szCs w:val="14"/>
                <w:lang w:val="sr-Cyrl-RS"/>
              </w:rPr>
            </w:pPr>
          </w:p>
        </w:tc>
        <w:tc>
          <w:tcPr>
            <w:tcW w:w="962" w:type="dxa"/>
          </w:tcPr>
          <w:p w14:paraId="267389FB" w14:textId="77777777" w:rsidR="00072BE3" w:rsidRPr="00B05938" w:rsidRDefault="00072BE3" w:rsidP="00F065F4">
            <w:pPr>
              <w:spacing w:before="0" w:after="0"/>
              <w:jc w:val="center"/>
              <w:rPr>
                <w:sz w:val="14"/>
                <w:szCs w:val="14"/>
                <w:lang w:val="sr-Cyrl-RS"/>
              </w:rPr>
            </w:pPr>
          </w:p>
        </w:tc>
        <w:tc>
          <w:tcPr>
            <w:tcW w:w="918" w:type="dxa"/>
          </w:tcPr>
          <w:p w14:paraId="39812279" w14:textId="77777777" w:rsidR="00072BE3" w:rsidRPr="00B05938" w:rsidRDefault="00072BE3" w:rsidP="00F065F4">
            <w:pPr>
              <w:spacing w:before="0" w:after="0"/>
              <w:jc w:val="center"/>
              <w:rPr>
                <w:sz w:val="14"/>
                <w:szCs w:val="14"/>
                <w:lang w:val="sr-Cyrl-RS"/>
              </w:rPr>
            </w:pPr>
          </w:p>
        </w:tc>
        <w:tc>
          <w:tcPr>
            <w:tcW w:w="931" w:type="dxa"/>
          </w:tcPr>
          <w:p w14:paraId="2A144FF4" w14:textId="77777777" w:rsidR="00072BE3" w:rsidRPr="00B05938" w:rsidRDefault="00072BE3" w:rsidP="00F065F4">
            <w:pPr>
              <w:spacing w:before="0" w:after="0"/>
              <w:jc w:val="center"/>
              <w:rPr>
                <w:sz w:val="14"/>
                <w:szCs w:val="14"/>
                <w:lang w:val="sr-Cyrl-RS"/>
              </w:rPr>
            </w:pPr>
          </w:p>
        </w:tc>
        <w:tc>
          <w:tcPr>
            <w:tcW w:w="659" w:type="dxa"/>
          </w:tcPr>
          <w:p w14:paraId="684C0EDE" w14:textId="77777777" w:rsidR="00072BE3" w:rsidRPr="00B05938" w:rsidRDefault="00072BE3" w:rsidP="00F065F4">
            <w:pPr>
              <w:spacing w:before="0" w:after="0"/>
              <w:jc w:val="center"/>
              <w:rPr>
                <w:sz w:val="14"/>
                <w:szCs w:val="14"/>
                <w:lang w:val="sr-Cyrl-RS"/>
              </w:rPr>
            </w:pPr>
          </w:p>
        </w:tc>
        <w:tc>
          <w:tcPr>
            <w:tcW w:w="744" w:type="dxa"/>
          </w:tcPr>
          <w:p w14:paraId="48E34293" w14:textId="77777777" w:rsidR="00072BE3" w:rsidRPr="00B05938" w:rsidRDefault="00072BE3" w:rsidP="00F065F4">
            <w:pPr>
              <w:spacing w:before="0" w:after="0"/>
              <w:jc w:val="center"/>
              <w:rPr>
                <w:sz w:val="14"/>
                <w:szCs w:val="14"/>
                <w:lang w:val="sr-Cyrl-RS"/>
              </w:rPr>
            </w:pPr>
          </w:p>
        </w:tc>
        <w:tc>
          <w:tcPr>
            <w:tcW w:w="1100" w:type="dxa"/>
          </w:tcPr>
          <w:p w14:paraId="517DD8C5" w14:textId="77777777" w:rsidR="00072BE3" w:rsidRPr="00B05938" w:rsidRDefault="00072BE3" w:rsidP="00F065F4">
            <w:pPr>
              <w:spacing w:before="0" w:after="0"/>
              <w:jc w:val="center"/>
              <w:rPr>
                <w:sz w:val="14"/>
                <w:szCs w:val="14"/>
                <w:lang w:val="sr-Cyrl-RS"/>
              </w:rPr>
            </w:pPr>
          </w:p>
        </w:tc>
        <w:tc>
          <w:tcPr>
            <w:tcW w:w="1044" w:type="dxa"/>
            <w:shd w:val="clear" w:color="auto" w:fill="DEEAF6" w:themeFill="accent1" w:themeFillTint="33"/>
          </w:tcPr>
          <w:p w14:paraId="63F1CF76" w14:textId="77777777" w:rsidR="00072BE3" w:rsidRPr="00B05938" w:rsidRDefault="00072BE3" w:rsidP="00F065F4">
            <w:pPr>
              <w:spacing w:before="0" w:after="0"/>
              <w:jc w:val="center"/>
              <w:rPr>
                <w:sz w:val="14"/>
                <w:szCs w:val="14"/>
                <w:lang w:val="sr-Cyrl-RS"/>
              </w:rPr>
            </w:pPr>
          </w:p>
        </w:tc>
        <w:tc>
          <w:tcPr>
            <w:tcW w:w="918" w:type="dxa"/>
          </w:tcPr>
          <w:p w14:paraId="4EB0D029" w14:textId="77777777" w:rsidR="00072BE3" w:rsidRPr="00B05938" w:rsidRDefault="00072BE3" w:rsidP="00F065F4">
            <w:pPr>
              <w:spacing w:before="0" w:after="0"/>
              <w:jc w:val="center"/>
              <w:rPr>
                <w:sz w:val="14"/>
                <w:szCs w:val="14"/>
                <w:lang w:val="sr-Cyrl-RS"/>
              </w:rPr>
            </w:pPr>
          </w:p>
        </w:tc>
        <w:tc>
          <w:tcPr>
            <w:tcW w:w="918" w:type="dxa"/>
          </w:tcPr>
          <w:p w14:paraId="702E9D1E" w14:textId="77777777" w:rsidR="00072BE3" w:rsidRPr="00B05938" w:rsidRDefault="00072BE3" w:rsidP="00F065F4">
            <w:pPr>
              <w:spacing w:before="0" w:after="0"/>
              <w:jc w:val="center"/>
              <w:rPr>
                <w:sz w:val="14"/>
                <w:szCs w:val="14"/>
                <w:lang w:val="sr-Cyrl-RS"/>
              </w:rPr>
            </w:pPr>
          </w:p>
        </w:tc>
        <w:tc>
          <w:tcPr>
            <w:tcW w:w="918" w:type="dxa"/>
          </w:tcPr>
          <w:p w14:paraId="474E7B23" w14:textId="77777777" w:rsidR="00072BE3" w:rsidRPr="00B05938" w:rsidRDefault="00072BE3" w:rsidP="00F065F4">
            <w:pPr>
              <w:spacing w:before="0" w:after="0"/>
              <w:jc w:val="center"/>
              <w:rPr>
                <w:sz w:val="14"/>
                <w:szCs w:val="14"/>
                <w:lang w:val="sr-Cyrl-RS"/>
              </w:rPr>
            </w:pPr>
          </w:p>
        </w:tc>
        <w:tc>
          <w:tcPr>
            <w:tcW w:w="1067" w:type="dxa"/>
          </w:tcPr>
          <w:p w14:paraId="28D6D5A4" w14:textId="77777777" w:rsidR="00072BE3" w:rsidRPr="00B05938" w:rsidRDefault="00072BE3" w:rsidP="00F065F4">
            <w:pPr>
              <w:spacing w:before="0" w:after="0"/>
              <w:jc w:val="center"/>
              <w:rPr>
                <w:sz w:val="14"/>
                <w:szCs w:val="14"/>
                <w:lang w:val="sr-Cyrl-RS"/>
              </w:rPr>
            </w:pPr>
          </w:p>
        </w:tc>
      </w:tr>
    </w:tbl>
    <w:p w14:paraId="1C72D4D0" w14:textId="6C56582F" w:rsidR="00072BE3" w:rsidRPr="00B05938" w:rsidRDefault="00F065F4" w:rsidP="00072BE3">
      <w:pPr>
        <w:spacing w:before="0" w:after="0"/>
        <w:jc w:val="left"/>
        <w:rPr>
          <w:b/>
          <w:bCs/>
          <w:i/>
          <w:iCs/>
          <w:color w:val="2E74B5" w:themeColor="accent1" w:themeShade="BF"/>
          <w:sz w:val="14"/>
          <w:szCs w:val="14"/>
          <w:lang w:val="sr-Cyrl-RS"/>
        </w:rPr>
      </w:pPr>
      <w:r>
        <w:rPr>
          <w:b/>
          <w:bCs/>
          <w:i/>
          <w:iCs/>
          <w:color w:val="2E74B5" w:themeColor="accent1" w:themeShade="BF"/>
          <w:sz w:val="14"/>
          <w:szCs w:val="14"/>
          <w:lang w:val="sr-Cyrl-RS"/>
        </w:rPr>
        <w:t>Napomena</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U</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koloni</w:t>
      </w:r>
      <w:r w:rsidR="00072BE3" w:rsidRPr="00B05938">
        <w:rPr>
          <w:b/>
          <w:bCs/>
          <w:i/>
          <w:iCs/>
          <w:color w:val="2E74B5" w:themeColor="accent1" w:themeShade="BF"/>
          <w:sz w:val="14"/>
          <w:szCs w:val="14"/>
          <w:lang w:val="sr-Cyrl-RS"/>
        </w:rPr>
        <w:t xml:space="preserve"> 5 </w:t>
      </w:r>
      <w:r>
        <w:rPr>
          <w:b/>
          <w:bCs/>
          <w:i/>
          <w:iCs/>
          <w:color w:val="2E74B5" w:themeColor="accent1" w:themeShade="BF"/>
          <w:sz w:val="14"/>
          <w:szCs w:val="14"/>
          <w:lang w:val="sr-Cyrl-RS"/>
        </w:rPr>
        <w:t>navesti</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izvore</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finansiranja</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čije</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korišćenje</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se</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očekuje</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npr</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BRSE</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državni</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budžet</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itd</w:t>
      </w:r>
      <w:r w:rsidR="00072BE3" w:rsidRPr="00B05938">
        <w:rPr>
          <w:b/>
          <w:bCs/>
          <w:i/>
          <w:iCs/>
          <w:color w:val="2E74B5" w:themeColor="accent1" w:themeShade="BF"/>
          <w:sz w:val="14"/>
          <w:szCs w:val="14"/>
          <w:lang w:val="sr-Cyrl-RS"/>
        </w:rPr>
        <w:t>.</w:t>
      </w:r>
    </w:p>
    <w:p w14:paraId="7C5AF77E" w14:textId="75A51816" w:rsidR="00072BE3" w:rsidRPr="00B05938" w:rsidRDefault="00F065F4" w:rsidP="00072BE3">
      <w:pPr>
        <w:spacing w:before="0" w:after="0"/>
        <w:jc w:val="left"/>
        <w:rPr>
          <w:b/>
          <w:bCs/>
          <w:i/>
          <w:iCs/>
          <w:color w:val="2E74B5" w:themeColor="accent1" w:themeShade="BF"/>
          <w:sz w:val="14"/>
          <w:szCs w:val="14"/>
          <w:lang w:val="sr-Cyrl-RS"/>
        </w:rPr>
      </w:pPr>
      <w:r>
        <w:rPr>
          <w:b/>
          <w:bCs/>
          <w:i/>
          <w:iCs/>
          <w:color w:val="2E74B5" w:themeColor="accent1" w:themeShade="BF"/>
          <w:sz w:val="14"/>
          <w:szCs w:val="14"/>
          <w:lang w:val="sr-Cyrl-RS"/>
        </w:rPr>
        <w:t>Napomena</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Kolonu</w:t>
      </w:r>
      <w:r w:rsidR="00072BE3" w:rsidRPr="00B05938">
        <w:rPr>
          <w:b/>
          <w:bCs/>
          <w:i/>
          <w:iCs/>
          <w:color w:val="2E74B5" w:themeColor="accent1" w:themeShade="BF"/>
          <w:sz w:val="14"/>
          <w:szCs w:val="14"/>
          <w:lang w:val="sr-Cyrl-RS"/>
        </w:rPr>
        <w:t xml:space="preserve"> 8 "</w:t>
      </w:r>
      <w:r>
        <w:rPr>
          <w:b/>
          <w:bCs/>
          <w:i/>
          <w:iCs/>
          <w:color w:val="2E74B5" w:themeColor="accent1" w:themeShade="BF"/>
          <w:sz w:val="14"/>
          <w:szCs w:val="14"/>
          <w:lang w:val="sr-Cyrl-RS"/>
        </w:rPr>
        <w:t>Poželjan</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domaći</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izvođač</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popuniti</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samo</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u</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slučaju</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nabavke</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metodom</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međunarodnog</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tendera</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U</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slučaju</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drugih</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vrsta</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nabavke</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uneti</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Nije</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primenljivo</w:t>
      </w:r>
      <w:r w:rsidR="00072BE3" w:rsidRPr="00B05938">
        <w:rPr>
          <w:b/>
          <w:bCs/>
          <w:i/>
          <w:iCs/>
          <w:color w:val="2E74B5" w:themeColor="accent1" w:themeShade="BF"/>
          <w:sz w:val="14"/>
          <w:szCs w:val="14"/>
          <w:lang w:val="sr-Cyrl-RS"/>
        </w:rPr>
        <w:t>".</w:t>
      </w:r>
    </w:p>
    <w:p w14:paraId="48D58500" w14:textId="0F4DF6FB" w:rsidR="00072BE3" w:rsidRPr="00B05938" w:rsidRDefault="00F065F4" w:rsidP="00072BE3">
      <w:pPr>
        <w:spacing w:before="0" w:after="0"/>
        <w:jc w:val="left"/>
        <w:rPr>
          <w:b/>
          <w:bCs/>
          <w:i/>
          <w:iCs/>
          <w:color w:val="2E74B5" w:themeColor="accent1" w:themeShade="BF"/>
          <w:sz w:val="14"/>
          <w:szCs w:val="14"/>
          <w:lang w:val="sr-Cyrl-RS"/>
        </w:rPr>
      </w:pPr>
      <w:r>
        <w:rPr>
          <w:b/>
          <w:bCs/>
          <w:i/>
          <w:iCs/>
          <w:color w:val="2E74B5" w:themeColor="accent1" w:themeShade="BF"/>
          <w:sz w:val="14"/>
          <w:szCs w:val="14"/>
          <w:lang w:val="sr-Cyrl-RS"/>
        </w:rPr>
        <w:t>Napomena</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Kolonu</w:t>
      </w:r>
      <w:r w:rsidR="00072BE3" w:rsidRPr="00B05938">
        <w:rPr>
          <w:b/>
          <w:bCs/>
          <w:i/>
          <w:iCs/>
          <w:color w:val="2E74B5" w:themeColor="accent1" w:themeShade="BF"/>
          <w:sz w:val="14"/>
          <w:szCs w:val="14"/>
          <w:lang w:val="sr-Cyrl-RS"/>
        </w:rPr>
        <w:t xml:space="preserve"> 9 "</w:t>
      </w:r>
      <w:r>
        <w:rPr>
          <w:b/>
          <w:bCs/>
          <w:i/>
          <w:iCs/>
          <w:color w:val="2E74B5" w:themeColor="accent1" w:themeShade="BF"/>
          <w:sz w:val="14"/>
          <w:szCs w:val="14"/>
          <w:lang w:val="sr-Cyrl-RS"/>
        </w:rPr>
        <w:t>Pregledala</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banka</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popunjava</w:t>
      </w:r>
      <w:r w:rsidR="00072BE3" w:rsidRPr="00B05938">
        <w:rPr>
          <w:b/>
          <w:bCs/>
          <w:i/>
          <w:iCs/>
          <w:color w:val="2E74B5" w:themeColor="accent1" w:themeShade="BF"/>
          <w:sz w:val="14"/>
          <w:szCs w:val="14"/>
          <w:lang w:val="sr-Cyrl-RS"/>
        </w:rPr>
        <w:t xml:space="preserve"> </w:t>
      </w:r>
      <w:r>
        <w:rPr>
          <w:b/>
          <w:bCs/>
          <w:i/>
          <w:iCs/>
          <w:color w:val="2E74B5" w:themeColor="accent1" w:themeShade="BF"/>
          <w:sz w:val="14"/>
          <w:szCs w:val="14"/>
          <w:lang w:val="sr-Cyrl-RS"/>
        </w:rPr>
        <w:t>RBSE</w:t>
      </w:r>
      <w:r w:rsidR="00072BE3" w:rsidRPr="00B05938">
        <w:rPr>
          <w:b/>
          <w:bCs/>
          <w:i/>
          <w:iCs/>
          <w:color w:val="2E74B5" w:themeColor="accent1" w:themeShade="BF"/>
          <w:sz w:val="14"/>
          <w:szCs w:val="14"/>
          <w:lang w:val="sr-Cyrl-RS"/>
        </w:rPr>
        <w:t>.</w:t>
      </w:r>
    </w:p>
    <w:p w14:paraId="425C1DF4" w14:textId="77777777" w:rsidR="00072BE3" w:rsidRPr="00B05938" w:rsidRDefault="00072BE3" w:rsidP="00072BE3">
      <w:pPr>
        <w:spacing w:before="0" w:after="0"/>
        <w:jc w:val="left"/>
        <w:rPr>
          <w:sz w:val="20"/>
          <w:szCs w:val="20"/>
          <w:lang w:val="sr-Cyrl-RS"/>
        </w:rPr>
      </w:pPr>
    </w:p>
    <w:p w14:paraId="6CCC0C97" w14:textId="62F5E205" w:rsidR="00072BE3" w:rsidRDefault="00072BE3">
      <w:pPr>
        <w:spacing w:before="0" w:after="160" w:line="259" w:lineRule="auto"/>
        <w:jc w:val="left"/>
        <w:rPr>
          <w:rFonts w:ascii="Arial" w:hAnsi="Arial" w:cs="Arial"/>
          <w:lang w:val="en-US"/>
        </w:rPr>
      </w:pPr>
      <w:r>
        <w:rPr>
          <w:rFonts w:ascii="Arial" w:hAnsi="Arial" w:cs="Arial"/>
          <w:lang w:val="en-US"/>
        </w:rPr>
        <w:br w:type="page"/>
      </w:r>
    </w:p>
    <w:tbl>
      <w:tblPr>
        <w:tblStyle w:val="TableGrid"/>
        <w:tblW w:w="11174" w:type="dxa"/>
        <w:tblInd w:w="-1080" w:type="dxa"/>
        <w:tblLook w:val="04A0" w:firstRow="1" w:lastRow="0" w:firstColumn="1" w:lastColumn="0" w:noHBand="0" w:noVBand="1"/>
      </w:tblPr>
      <w:tblGrid>
        <w:gridCol w:w="448"/>
        <w:gridCol w:w="1511"/>
        <w:gridCol w:w="567"/>
        <w:gridCol w:w="695"/>
        <w:gridCol w:w="667"/>
        <w:gridCol w:w="810"/>
        <w:gridCol w:w="777"/>
        <w:gridCol w:w="895"/>
        <w:gridCol w:w="751"/>
        <w:gridCol w:w="691"/>
        <w:gridCol w:w="810"/>
        <w:gridCol w:w="852"/>
        <w:gridCol w:w="856"/>
        <w:gridCol w:w="844"/>
      </w:tblGrid>
      <w:tr w:rsidR="00072BE3" w:rsidRPr="00B05938" w14:paraId="7D834FF9" w14:textId="77777777" w:rsidTr="00F065F4">
        <w:trPr>
          <w:trHeight w:val="248"/>
        </w:trPr>
        <w:tc>
          <w:tcPr>
            <w:tcW w:w="11174" w:type="dxa"/>
            <w:gridSpan w:val="14"/>
            <w:shd w:val="clear" w:color="auto" w:fill="1F4E79" w:themeFill="accent1" w:themeFillShade="80"/>
          </w:tcPr>
          <w:p w14:paraId="7D63ECE0" w14:textId="47AD7BE5" w:rsidR="00072BE3" w:rsidRPr="00B05938" w:rsidRDefault="00F065F4" w:rsidP="00F065F4">
            <w:pPr>
              <w:jc w:val="center"/>
              <w:rPr>
                <w:b/>
                <w:bCs/>
                <w:sz w:val="12"/>
                <w:szCs w:val="12"/>
                <w:lang w:val="sr-Cyrl-RS"/>
              </w:rPr>
            </w:pPr>
            <w:r>
              <w:rPr>
                <w:b/>
                <w:bCs/>
                <w:color w:val="FFFFFF" w:themeColor="background1"/>
                <w:sz w:val="12"/>
                <w:szCs w:val="12"/>
                <w:lang w:val="sr-Cyrl-RS"/>
              </w:rPr>
              <w:t>TABELA</w:t>
            </w:r>
            <w:r w:rsidR="00072BE3" w:rsidRPr="00852B8B">
              <w:rPr>
                <w:b/>
                <w:bCs/>
                <w:color w:val="FFFFFF" w:themeColor="background1"/>
                <w:sz w:val="12"/>
                <w:szCs w:val="12"/>
                <w:lang w:val="sr-Cyrl-RS"/>
              </w:rPr>
              <w:t xml:space="preserve"> 2</w:t>
            </w:r>
            <w:r>
              <w:rPr>
                <w:b/>
                <w:bCs/>
                <w:color w:val="FFFFFF" w:themeColor="background1"/>
                <w:sz w:val="12"/>
                <w:szCs w:val="12"/>
                <w:lang w:val="sr-Cyrl-RS"/>
              </w:rPr>
              <w:t>B</w:t>
            </w:r>
            <w:r w:rsidR="00072BE3" w:rsidRPr="00852B8B">
              <w:rPr>
                <w:b/>
                <w:bCs/>
                <w:color w:val="FFFFFF" w:themeColor="background1"/>
                <w:sz w:val="12"/>
                <w:szCs w:val="12"/>
                <w:lang w:val="sr-Cyrl-RS"/>
              </w:rPr>
              <w:t xml:space="preserve"> - </w:t>
            </w:r>
            <w:r>
              <w:rPr>
                <w:b/>
                <w:bCs/>
                <w:color w:val="FFFFFF" w:themeColor="background1"/>
                <w:sz w:val="12"/>
                <w:szCs w:val="12"/>
                <w:lang w:val="sr-Cyrl-RS"/>
              </w:rPr>
              <w:t>SPISAK</w:t>
            </w:r>
            <w:r w:rsidR="00072BE3" w:rsidRPr="00852B8B">
              <w:rPr>
                <w:b/>
                <w:bCs/>
                <w:color w:val="FFFFFF" w:themeColor="background1"/>
                <w:sz w:val="12"/>
                <w:szCs w:val="12"/>
                <w:lang w:val="sr-Cyrl-RS"/>
              </w:rPr>
              <w:t xml:space="preserve"> </w:t>
            </w:r>
            <w:r>
              <w:rPr>
                <w:b/>
                <w:bCs/>
                <w:color w:val="FFFFFF" w:themeColor="background1"/>
                <w:sz w:val="12"/>
                <w:szCs w:val="12"/>
                <w:lang w:val="sr-Cyrl-RS"/>
              </w:rPr>
              <w:t>DODELjENIH</w:t>
            </w:r>
            <w:r w:rsidR="00072BE3" w:rsidRPr="00852B8B">
              <w:rPr>
                <w:b/>
                <w:bCs/>
                <w:color w:val="FFFFFF" w:themeColor="background1"/>
                <w:sz w:val="12"/>
                <w:szCs w:val="12"/>
                <w:lang w:val="sr-Cyrl-RS"/>
              </w:rPr>
              <w:t xml:space="preserve"> </w:t>
            </w:r>
            <w:r>
              <w:rPr>
                <w:b/>
                <w:bCs/>
                <w:color w:val="FFFFFF" w:themeColor="background1"/>
                <w:sz w:val="12"/>
                <w:szCs w:val="12"/>
                <w:lang w:val="sr-Cyrl-RS"/>
              </w:rPr>
              <w:t>UGOVORA</w:t>
            </w:r>
            <w:r w:rsidR="00072BE3" w:rsidRPr="00852B8B">
              <w:rPr>
                <w:b/>
                <w:bCs/>
                <w:color w:val="FFFFFF" w:themeColor="background1"/>
                <w:sz w:val="12"/>
                <w:szCs w:val="12"/>
                <w:lang w:val="sr-Cyrl-RS"/>
              </w:rPr>
              <w:t xml:space="preserve"> (</w:t>
            </w:r>
            <w:r>
              <w:rPr>
                <w:b/>
                <w:bCs/>
                <w:color w:val="FFFFFF" w:themeColor="background1"/>
                <w:sz w:val="12"/>
                <w:szCs w:val="12"/>
                <w:lang w:val="sr-Cyrl-RS"/>
              </w:rPr>
              <w:t>bez</w:t>
            </w:r>
            <w:r w:rsidR="00072BE3" w:rsidRPr="00852B8B">
              <w:rPr>
                <w:b/>
                <w:bCs/>
                <w:color w:val="FFFFFF" w:themeColor="background1"/>
                <w:sz w:val="12"/>
                <w:szCs w:val="12"/>
                <w:lang w:val="sr-Cyrl-RS"/>
              </w:rPr>
              <w:t xml:space="preserve"> </w:t>
            </w:r>
            <w:r>
              <w:rPr>
                <w:b/>
                <w:bCs/>
                <w:color w:val="FFFFFF" w:themeColor="background1"/>
                <w:sz w:val="12"/>
                <w:szCs w:val="12"/>
                <w:lang w:val="sr-Cyrl-RS"/>
              </w:rPr>
              <w:t>PDV</w:t>
            </w:r>
            <w:r w:rsidR="00072BE3" w:rsidRPr="00852B8B">
              <w:rPr>
                <w:b/>
                <w:bCs/>
                <w:color w:val="FFFFFF" w:themeColor="background1"/>
                <w:sz w:val="12"/>
                <w:szCs w:val="12"/>
                <w:lang w:val="sr-Cyrl-RS"/>
              </w:rPr>
              <w:t>-</w:t>
            </w:r>
            <w:r>
              <w:rPr>
                <w:b/>
                <w:bCs/>
                <w:color w:val="FFFFFF" w:themeColor="background1"/>
                <w:sz w:val="12"/>
                <w:szCs w:val="12"/>
                <w:lang w:val="sr-Cyrl-RS"/>
              </w:rPr>
              <w:t>a</w:t>
            </w:r>
            <w:r w:rsidR="00072BE3" w:rsidRPr="00852B8B">
              <w:rPr>
                <w:b/>
                <w:bCs/>
                <w:color w:val="FFFFFF" w:themeColor="background1"/>
                <w:sz w:val="12"/>
                <w:szCs w:val="12"/>
                <w:lang w:val="sr-Cyrl-RS"/>
              </w:rPr>
              <w:t>)</w:t>
            </w:r>
          </w:p>
        </w:tc>
      </w:tr>
      <w:tr w:rsidR="00072BE3" w:rsidRPr="00B05938" w14:paraId="5D48951C" w14:textId="77777777" w:rsidTr="00F065F4">
        <w:trPr>
          <w:trHeight w:val="261"/>
        </w:trPr>
        <w:tc>
          <w:tcPr>
            <w:tcW w:w="7121" w:type="dxa"/>
            <w:gridSpan w:val="9"/>
          </w:tcPr>
          <w:p w14:paraId="319FF460" w14:textId="105DE3DD" w:rsidR="00072BE3" w:rsidRPr="00B05938" w:rsidRDefault="00F065F4" w:rsidP="00F065F4">
            <w:pPr>
              <w:spacing w:before="0" w:after="0"/>
              <w:jc w:val="left"/>
              <w:rPr>
                <w:b/>
                <w:bCs/>
                <w:sz w:val="12"/>
                <w:szCs w:val="12"/>
                <w:lang w:val="sr-Cyrl-RS"/>
              </w:rPr>
            </w:pPr>
            <w:r>
              <w:rPr>
                <w:b/>
                <w:bCs/>
                <w:sz w:val="12"/>
                <w:szCs w:val="12"/>
                <w:lang w:val="sr-Cyrl-RS"/>
              </w:rPr>
              <w:t>Zemlja</w:t>
            </w:r>
            <w:r w:rsidR="00072BE3" w:rsidRPr="00B05938">
              <w:rPr>
                <w:b/>
                <w:bCs/>
                <w:sz w:val="12"/>
                <w:szCs w:val="12"/>
                <w:lang w:val="sr-Cyrl-RS"/>
              </w:rPr>
              <w:t xml:space="preserve">: </w:t>
            </w:r>
            <w:r>
              <w:rPr>
                <w:b/>
                <w:bCs/>
                <w:sz w:val="12"/>
                <w:szCs w:val="12"/>
                <w:lang w:val="sr-Cyrl-RS"/>
              </w:rPr>
              <w:t>Republika</w:t>
            </w:r>
            <w:r w:rsidR="00072BE3" w:rsidRPr="00B05938">
              <w:rPr>
                <w:b/>
                <w:bCs/>
                <w:sz w:val="12"/>
                <w:szCs w:val="12"/>
                <w:lang w:val="sr-Cyrl-RS"/>
              </w:rPr>
              <w:t xml:space="preserve"> </w:t>
            </w:r>
            <w:r>
              <w:rPr>
                <w:b/>
                <w:bCs/>
                <w:sz w:val="12"/>
                <w:szCs w:val="12"/>
                <w:lang w:val="sr-Cyrl-RS"/>
              </w:rPr>
              <w:t>Srbija</w:t>
            </w:r>
          </w:p>
          <w:p w14:paraId="606ED686" w14:textId="7DDBFDAF" w:rsidR="00072BE3" w:rsidRPr="00B05938" w:rsidRDefault="00F065F4" w:rsidP="00F065F4">
            <w:pPr>
              <w:spacing w:before="0" w:after="0"/>
              <w:jc w:val="left"/>
              <w:rPr>
                <w:b/>
                <w:bCs/>
                <w:sz w:val="12"/>
                <w:szCs w:val="12"/>
                <w:lang w:val="sr-Cyrl-RS"/>
              </w:rPr>
            </w:pPr>
            <w:r>
              <w:rPr>
                <w:b/>
                <w:bCs/>
                <w:sz w:val="12"/>
                <w:szCs w:val="12"/>
                <w:lang w:val="sr-Cyrl-RS"/>
              </w:rPr>
              <w:t>Zajmoprimac</w:t>
            </w:r>
            <w:r w:rsidR="00072BE3" w:rsidRPr="00B05938">
              <w:rPr>
                <w:b/>
                <w:bCs/>
                <w:sz w:val="12"/>
                <w:szCs w:val="12"/>
                <w:lang w:val="sr-Cyrl-RS"/>
              </w:rPr>
              <w:t>: LD 2114 (2022)</w:t>
            </w:r>
          </w:p>
          <w:p w14:paraId="1728AFBE" w14:textId="61C48C8A" w:rsidR="00072BE3" w:rsidRPr="00B05938" w:rsidRDefault="00F065F4" w:rsidP="00F065F4">
            <w:pPr>
              <w:spacing w:before="0" w:after="0"/>
              <w:jc w:val="left"/>
              <w:rPr>
                <w:b/>
                <w:bCs/>
                <w:sz w:val="12"/>
                <w:szCs w:val="12"/>
                <w:lang w:val="sr-Cyrl-RS"/>
              </w:rPr>
            </w:pPr>
            <w:r>
              <w:rPr>
                <w:b/>
                <w:bCs/>
                <w:sz w:val="12"/>
                <w:szCs w:val="12"/>
                <w:lang w:val="sr-Cyrl-RS"/>
              </w:rPr>
              <w:t>Naziv</w:t>
            </w:r>
            <w:r w:rsidR="00072BE3" w:rsidRPr="00B05938">
              <w:rPr>
                <w:b/>
                <w:bCs/>
                <w:sz w:val="12"/>
                <w:szCs w:val="12"/>
                <w:lang w:val="sr-Cyrl-RS"/>
              </w:rPr>
              <w:t xml:space="preserve"> </w:t>
            </w:r>
            <w:r>
              <w:rPr>
                <w:b/>
                <w:bCs/>
                <w:sz w:val="12"/>
                <w:szCs w:val="12"/>
                <w:lang w:val="sr-Cyrl-RS"/>
              </w:rPr>
              <w:t>projekta</w:t>
            </w:r>
            <w:r w:rsidR="00072BE3" w:rsidRPr="00B05938">
              <w:rPr>
                <w:b/>
                <w:bCs/>
                <w:sz w:val="12"/>
                <w:szCs w:val="12"/>
                <w:lang w:val="sr-Cyrl-RS"/>
              </w:rPr>
              <w:t xml:space="preserve">: </w:t>
            </w:r>
            <w:r>
              <w:rPr>
                <w:b/>
                <w:bCs/>
                <w:sz w:val="12"/>
                <w:szCs w:val="12"/>
                <w:lang w:val="sr-Cyrl-RS"/>
              </w:rPr>
              <w:t>Zatvorski</w:t>
            </w:r>
            <w:r w:rsidR="00072BE3">
              <w:rPr>
                <w:b/>
                <w:bCs/>
                <w:sz w:val="12"/>
                <w:szCs w:val="12"/>
                <w:lang w:val="sr-Cyrl-RS"/>
              </w:rPr>
              <w:t xml:space="preserve"> </w:t>
            </w:r>
            <w:r>
              <w:rPr>
                <w:b/>
                <w:bCs/>
                <w:sz w:val="12"/>
                <w:szCs w:val="12"/>
                <w:lang w:val="sr-Cyrl-RS"/>
              </w:rPr>
              <w:t>objekti</w:t>
            </w:r>
            <w:r w:rsidR="00072BE3" w:rsidRPr="00B05938">
              <w:rPr>
                <w:b/>
                <w:bCs/>
                <w:sz w:val="12"/>
                <w:szCs w:val="12"/>
                <w:lang w:val="sr-Cyrl-RS"/>
              </w:rPr>
              <w:t xml:space="preserve"> </w:t>
            </w:r>
            <w:r>
              <w:rPr>
                <w:b/>
                <w:bCs/>
                <w:sz w:val="12"/>
                <w:szCs w:val="12"/>
                <w:lang w:val="sr-Cyrl-RS"/>
              </w:rPr>
              <w:t>u</w:t>
            </w:r>
            <w:r w:rsidR="00072BE3" w:rsidRPr="00B05938">
              <w:rPr>
                <w:b/>
                <w:bCs/>
                <w:sz w:val="12"/>
                <w:szCs w:val="12"/>
                <w:lang w:val="sr-Cyrl-RS"/>
              </w:rPr>
              <w:t xml:space="preserve"> </w:t>
            </w:r>
            <w:r>
              <w:rPr>
                <w:b/>
                <w:bCs/>
                <w:sz w:val="12"/>
                <w:szCs w:val="12"/>
                <w:lang w:val="sr-Cyrl-RS"/>
              </w:rPr>
              <w:t>Kruševcu</w:t>
            </w:r>
            <w:r w:rsidR="00072BE3" w:rsidRPr="00B05938">
              <w:rPr>
                <w:b/>
                <w:bCs/>
                <w:sz w:val="12"/>
                <w:szCs w:val="12"/>
                <w:lang w:val="sr-Cyrl-RS"/>
              </w:rPr>
              <w:t xml:space="preserve"> </w:t>
            </w:r>
            <w:r>
              <w:rPr>
                <w:b/>
                <w:bCs/>
                <w:sz w:val="12"/>
                <w:szCs w:val="12"/>
                <w:lang w:val="sr-Cyrl-RS"/>
              </w:rPr>
              <w:t>i</w:t>
            </w:r>
            <w:r w:rsidR="00072BE3" w:rsidRPr="00B05938">
              <w:rPr>
                <w:b/>
                <w:bCs/>
                <w:sz w:val="12"/>
                <w:szCs w:val="12"/>
                <w:lang w:val="sr-Cyrl-RS"/>
              </w:rPr>
              <w:t xml:space="preserve"> </w:t>
            </w:r>
            <w:r>
              <w:rPr>
                <w:b/>
                <w:bCs/>
                <w:sz w:val="12"/>
                <w:szCs w:val="12"/>
                <w:lang w:val="sr-Cyrl-RS"/>
              </w:rPr>
              <w:t>Sremskoj</w:t>
            </w:r>
            <w:r w:rsidR="00072BE3" w:rsidRPr="00B05938">
              <w:rPr>
                <w:b/>
                <w:bCs/>
                <w:sz w:val="12"/>
                <w:szCs w:val="12"/>
                <w:lang w:val="sr-Cyrl-RS"/>
              </w:rPr>
              <w:t xml:space="preserve"> </w:t>
            </w:r>
            <w:r>
              <w:rPr>
                <w:b/>
                <w:bCs/>
                <w:sz w:val="12"/>
                <w:szCs w:val="12"/>
                <w:lang w:val="sr-Cyrl-RS"/>
              </w:rPr>
              <w:t>Mitrovici</w:t>
            </w:r>
          </w:p>
          <w:p w14:paraId="0EEAD66E" w14:textId="77777777" w:rsidR="00072BE3" w:rsidRPr="00B05938" w:rsidRDefault="00072BE3" w:rsidP="00F065F4">
            <w:pPr>
              <w:spacing w:before="0" w:after="0"/>
              <w:jc w:val="left"/>
              <w:rPr>
                <w:sz w:val="12"/>
                <w:szCs w:val="12"/>
                <w:lang w:val="sr-Cyrl-RS"/>
              </w:rPr>
            </w:pPr>
          </w:p>
        </w:tc>
        <w:tc>
          <w:tcPr>
            <w:tcW w:w="4053" w:type="dxa"/>
            <w:gridSpan w:val="5"/>
          </w:tcPr>
          <w:p w14:paraId="6230FB99" w14:textId="77777777" w:rsidR="00072BE3" w:rsidRPr="00B05938" w:rsidRDefault="00072BE3" w:rsidP="00F065F4">
            <w:pPr>
              <w:spacing w:before="0" w:after="0"/>
              <w:jc w:val="right"/>
              <w:rPr>
                <w:sz w:val="12"/>
                <w:szCs w:val="12"/>
                <w:lang w:val="sr-Cyrl-RS"/>
              </w:rPr>
            </w:pPr>
          </w:p>
          <w:p w14:paraId="0C30FAEC" w14:textId="44122DE1" w:rsidR="00072BE3" w:rsidRPr="00B05938" w:rsidRDefault="00F065F4" w:rsidP="00F065F4">
            <w:pPr>
              <w:spacing w:before="0" w:after="0"/>
              <w:jc w:val="right"/>
              <w:rPr>
                <w:b/>
                <w:bCs/>
                <w:sz w:val="12"/>
                <w:szCs w:val="12"/>
                <w:lang w:val="sr-Cyrl-RS"/>
              </w:rPr>
            </w:pPr>
            <w:r>
              <w:rPr>
                <w:b/>
                <w:bCs/>
                <w:sz w:val="12"/>
                <w:szCs w:val="12"/>
                <w:lang w:val="sr-Cyrl-RS"/>
              </w:rPr>
              <w:t>Datum</w:t>
            </w:r>
            <w:r w:rsidR="00072BE3" w:rsidRPr="00B05938">
              <w:rPr>
                <w:b/>
                <w:bCs/>
                <w:sz w:val="12"/>
                <w:szCs w:val="12"/>
                <w:lang w:val="sr-Cyrl-RS"/>
              </w:rPr>
              <w:t xml:space="preserve"> </w:t>
            </w:r>
            <w:r>
              <w:rPr>
                <w:b/>
                <w:bCs/>
                <w:sz w:val="12"/>
                <w:szCs w:val="12"/>
                <w:lang w:val="sr-Cyrl-RS"/>
              </w:rPr>
              <w:t>izveštaja</w:t>
            </w:r>
            <w:r w:rsidR="00072BE3" w:rsidRPr="00B05938">
              <w:rPr>
                <w:b/>
                <w:bCs/>
                <w:sz w:val="12"/>
                <w:szCs w:val="12"/>
                <w:lang w:val="sr-Cyrl-RS"/>
              </w:rPr>
              <w:t>: _________________</w:t>
            </w:r>
          </w:p>
          <w:p w14:paraId="4E16D725" w14:textId="77777777" w:rsidR="00072BE3" w:rsidRPr="00B05938" w:rsidRDefault="00072BE3" w:rsidP="00F065F4">
            <w:pPr>
              <w:spacing w:before="0" w:after="0"/>
              <w:jc w:val="right"/>
              <w:rPr>
                <w:sz w:val="12"/>
                <w:szCs w:val="12"/>
                <w:lang w:val="sr-Cyrl-RS"/>
              </w:rPr>
            </w:pPr>
          </w:p>
        </w:tc>
      </w:tr>
      <w:tr w:rsidR="00072BE3" w:rsidRPr="00B05938" w14:paraId="22C8254F" w14:textId="77777777" w:rsidTr="00F065F4">
        <w:trPr>
          <w:trHeight w:val="248"/>
        </w:trPr>
        <w:tc>
          <w:tcPr>
            <w:tcW w:w="1959" w:type="dxa"/>
            <w:gridSpan w:val="2"/>
            <w:shd w:val="clear" w:color="auto" w:fill="DEEAF6" w:themeFill="accent1" w:themeFillTint="33"/>
          </w:tcPr>
          <w:p w14:paraId="448D37E0" w14:textId="76B5DD17" w:rsidR="00072BE3" w:rsidRPr="00B05938" w:rsidRDefault="00F065F4" w:rsidP="00F065F4">
            <w:pPr>
              <w:spacing w:before="0" w:after="0"/>
              <w:jc w:val="center"/>
              <w:rPr>
                <w:sz w:val="12"/>
                <w:szCs w:val="12"/>
                <w:lang w:val="sr-Cyrl-RS"/>
              </w:rPr>
            </w:pPr>
            <w:r>
              <w:rPr>
                <w:sz w:val="12"/>
                <w:szCs w:val="12"/>
                <w:lang w:val="sr-Cyrl-RS"/>
              </w:rPr>
              <w:t>Opis</w:t>
            </w:r>
            <w:r w:rsidR="00072BE3" w:rsidRPr="00B05938">
              <w:rPr>
                <w:sz w:val="12"/>
                <w:szCs w:val="12"/>
                <w:lang w:val="sr-Cyrl-RS"/>
              </w:rPr>
              <w:t xml:space="preserve"> </w:t>
            </w:r>
            <w:r>
              <w:rPr>
                <w:sz w:val="12"/>
                <w:szCs w:val="12"/>
                <w:lang w:val="sr-Cyrl-RS"/>
              </w:rPr>
              <w:t>ugovora</w:t>
            </w:r>
          </w:p>
        </w:tc>
        <w:tc>
          <w:tcPr>
            <w:tcW w:w="1262" w:type="dxa"/>
            <w:gridSpan w:val="2"/>
            <w:shd w:val="clear" w:color="auto" w:fill="DEEAF6" w:themeFill="accent1" w:themeFillTint="33"/>
          </w:tcPr>
          <w:p w14:paraId="78A56B02" w14:textId="62F81BB1" w:rsidR="00072BE3" w:rsidRPr="00B05938" w:rsidRDefault="00F065F4" w:rsidP="00F065F4">
            <w:pPr>
              <w:spacing w:before="0" w:after="0"/>
              <w:jc w:val="center"/>
              <w:rPr>
                <w:sz w:val="12"/>
                <w:szCs w:val="12"/>
                <w:lang w:val="sr-Cyrl-RS"/>
              </w:rPr>
            </w:pPr>
            <w:r>
              <w:rPr>
                <w:sz w:val="12"/>
                <w:szCs w:val="12"/>
                <w:lang w:val="sr-Cyrl-RS"/>
              </w:rPr>
              <w:t>Dobavljač</w:t>
            </w:r>
            <w:r w:rsidR="00072BE3" w:rsidRPr="00B05938">
              <w:rPr>
                <w:sz w:val="12"/>
                <w:szCs w:val="12"/>
                <w:lang w:val="sr-Cyrl-RS"/>
              </w:rPr>
              <w:t>/</w:t>
            </w:r>
            <w:r>
              <w:rPr>
                <w:sz w:val="12"/>
                <w:szCs w:val="12"/>
                <w:lang w:val="sr-Cyrl-RS"/>
              </w:rPr>
              <w:t>Izvođač</w:t>
            </w:r>
          </w:p>
        </w:tc>
        <w:tc>
          <w:tcPr>
            <w:tcW w:w="1477" w:type="dxa"/>
            <w:gridSpan w:val="2"/>
            <w:shd w:val="clear" w:color="auto" w:fill="DEEAF6" w:themeFill="accent1" w:themeFillTint="33"/>
          </w:tcPr>
          <w:p w14:paraId="7D07155F" w14:textId="3BB09D7E" w:rsidR="00072BE3" w:rsidRPr="00B05938" w:rsidRDefault="00F065F4" w:rsidP="00F065F4">
            <w:pPr>
              <w:spacing w:before="0" w:after="0"/>
              <w:jc w:val="center"/>
              <w:rPr>
                <w:sz w:val="12"/>
                <w:szCs w:val="12"/>
                <w:lang w:val="sr-Cyrl-RS"/>
              </w:rPr>
            </w:pPr>
            <w:r>
              <w:rPr>
                <w:sz w:val="12"/>
                <w:szCs w:val="12"/>
                <w:lang w:val="sr-Cyrl-RS"/>
              </w:rPr>
              <w:t>Vrednost</w:t>
            </w:r>
            <w:r w:rsidR="00072BE3" w:rsidRPr="00B05938">
              <w:rPr>
                <w:sz w:val="12"/>
                <w:szCs w:val="12"/>
                <w:lang w:val="sr-Cyrl-RS"/>
              </w:rPr>
              <w:t xml:space="preserve"> </w:t>
            </w:r>
            <w:r>
              <w:rPr>
                <w:sz w:val="12"/>
                <w:szCs w:val="12"/>
                <w:lang w:val="sr-Cyrl-RS"/>
              </w:rPr>
              <w:t>ugovora</w:t>
            </w:r>
          </w:p>
        </w:tc>
        <w:tc>
          <w:tcPr>
            <w:tcW w:w="777" w:type="dxa"/>
            <w:vMerge w:val="restart"/>
            <w:shd w:val="clear" w:color="auto" w:fill="DEEAF6" w:themeFill="accent1" w:themeFillTint="33"/>
          </w:tcPr>
          <w:p w14:paraId="13CBE236" w14:textId="11F89614" w:rsidR="00072BE3" w:rsidRPr="00B05938" w:rsidRDefault="00F065F4" w:rsidP="00F065F4">
            <w:pPr>
              <w:spacing w:before="0" w:after="0"/>
              <w:jc w:val="center"/>
              <w:rPr>
                <w:sz w:val="12"/>
                <w:szCs w:val="12"/>
                <w:lang w:val="sr-Cyrl-RS"/>
              </w:rPr>
            </w:pPr>
            <w:r>
              <w:rPr>
                <w:sz w:val="12"/>
                <w:szCs w:val="12"/>
                <w:lang w:val="sr-Cyrl-RS"/>
              </w:rPr>
              <w:t>Kategorija</w:t>
            </w:r>
            <w:r w:rsidR="00072BE3" w:rsidRPr="00B05938">
              <w:rPr>
                <w:sz w:val="12"/>
                <w:szCs w:val="12"/>
                <w:lang w:val="sr-Cyrl-RS"/>
              </w:rPr>
              <w:t xml:space="preserve"> </w:t>
            </w:r>
            <w:r>
              <w:rPr>
                <w:sz w:val="12"/>
                <w:szCs w:val="12"/>
                <w:lang w:val="sr-Cyrl-RS"/>
              </w:rPr>
              <w:t>ugovora</w:t>
            </w:r>
            <w:r w:rsidR="00072BE3" w:rsidRPr="00B05938">
              <w:rPr>
                <w:sz w:val="12"/>
                <w:szCs w:val="12"/>
                <w:vertAlign w:val="superscript"/>
                <w:lang w:val="sr-Cyrl-RS"/>
              </w:rPr>
              <w:t>(2)</w:t>
            </w:r>
          </w:p>
        </w:tc>
        <w:tc>
          <w:tcPr>
            <w:tcW w:w="1646" w:type="dxa"/>
            <w:gridSpan w:val="2"/>
            <w:shd w:val="clear" w:color="auto" w:fill="DEEAF6" w:themeFill="accent1" w:themeFillTint="33"/>
          </w:tcPr>
          <w:p w14:paraId="0FB1FF79" w14:textId="6BEFE15E" w:rsidR="00072BE3" w:rsidRPr="00B05938" w:rsidRDefault="00F065F4" w:rsidP="00F065F4">
            <w:pPr>
              <w:spacing w:before="0" w:after="0"/>
              <w:jc w:val="center"/>
              <w:rPr>
                <w:sz w:val="12"/>
                <w:szCs w:val="12"/>
                <w:lang w:val="sr-Cyrl-RS"/>
              </w:rPr>
            </w:pPr>
            <w:r>
              <w:rPr>
                <w:sz w:val="12"/>
                <w:szCs w:val="12"/>
                <w:lang w:val="sr-Cyrl-RS"/>
              </w:rPr>
              <w:t>Period</w:t>
            </w:r>
            <w:r w:rsidR="00072BE3" w:rsidRPr="00B05938">
              <w:rPr>
                <w:sz w:val="12"/>
                <w:szCs w:val="12"/>
                <w:lang w:val="sr-Cyrl-RS"/>
              </w:rPr>
              <w:t xml:space="preserve"> </w:t>
            </w:r>
            <w:r>
              <w:rPr>
                <w:sz w:val="12"/>
                <w:szCs w:val="12"/>
                <w:lang w:val="sr-Cyrl-RS"/>
              </w:rPr>
              <w:t>implementacije</w:t>
            </w:r>
          </w:p>
        </w:tc>
        <w:tc>
          <w:tcPr>
            <w:tcW w:w="691" w:type="dxa"/>
            <w:vMerge w:val="restart"/>
            <w:shd w:val="clear" w:color="auto" w:fill="DEEAF6" w:themeFill="accent1" w:themeFillTint="33"/>
          </w:tcPr>
          <w:p w14:paraId="3AA26DDE" w14:textId="2B298129" w:rsidR="00072BE3" w:rsidRPr="00B05938" w:rsidRDefault="00F065F4" w:rsidP="00F065F4">
            <w:pPr>
              <w:spacing w:before="0" w:after="0"/>
              <w:jc w:val="center"/>
              <w:rPr>
                <w:sz w:val="12"/>
                <w:szCs w:val="12"/>
                <w:lang w:val="sr-Cyrl-RS"/>
              </w:rPr>
            </w:pPr>
            <w:r>
              <w:rPr>
                <w:sz w:val="12"/>
                <w:szCs w:val="12"/>
                <w:lang w:val="sr-Cyrl-RS"/>
              </w:rPr>
              <w:t>Iznos</w:t>
            </w:r>
            <w:r w:rsidR="00072BE3" w:rsidRPr="00B05938">
              <w:rPr>
                <w:sz w:val="12"/>
                <w:szCs w:val="12"/>
                <w:lang w:val="sr-Cyrl-RS"/>
              </w:rPr>
              <w:t xml:space="preserve"> </w:t>
            </w:r>
            <w:r>
              <w:rPr>
                <w:sz w:val="12"/>
                <w:szCs w:val="12"/>
                <w:lang w:val="sr-Cyrl-RS"/>
              </w:rPr>
              <w:t>ugovora</w:t>
            </w:r>
            <w:r w:rsidR="00072BE3" w:rsidRPr="00B05938">
              <w:rPr>
                <w:sz w:val="12"/>
                <w:szCs w:val="12"/>
                <w:lang w:val="sr-Cyrl-RS"/>
              </w:rPr>
              <w:t xml:space="preserve"> </w:t>
            </w:r>
            <w:r>
              <w:rPr>
                <w:sz w:val="12"/>
                <w:szCs w:val="12"/>
                <w:lang w:val="sr-Cyrl-RS"/>
              </w:rPr>
              <w:t>plaćen</w:t>
            </w:r>
            <w:r w:rsidR="00072BE3" w:rsidRPr="00B05938">
              <w:rPr>
                <w:sz w:val="12"/>
                <w:szCs w:val="12"/>
                <w:lang w:val="sr-Cyrl-RS"/>
              </w:rPr>
              <w:t xml:space="preserve"> </w:t>
            </w:r>
            <w:r>
              <w:rPr>
                <w:sz w:val="12"/>
                <w:szCs w:val="12"/>
                <w:lang w:val="sr-Cyrl-RS"/>
              </w:rPr>
              <w:t>u</w:t>
            </w:r>
            <w:r w:rsidR="00072BE3" w:rsidRPr="00B05938">
              <w:rPr>
                <w:sz w:val="12"/>
                <w:szCs w:val="12"/>
                <w:lang w:val="sr-Cyrl-RS"/>
              </w:rPr>
              <w:t xml:space="preserve"> </w:t>
            </w:r>
            <w:r>
              <w:rPr>
                <w:sz w:val="12"/>
                <w:szCs w:val="12"/>
                <w:lang w:val="sr-Cyrl-RS"/>
              </w:rPr>
              <w:t>RSD</w:t>
            </w:r>
          </w:p>
        </w:tc>
        <w:tc>
          <w:tcPr>
            <w:tcW w:w="810" w:type="dxa"/>
            <w:vMerge w:val="restart"/>
            <w:shd w:val="clear" w:color="auto" w:fill="DEEAF6" w:themeFill="accent1" w:themeFillTint="33"/>
          </w:tcPr>
          <w:p w14:paraId="045DBE3C" w14:textId="23DA208F" w:rsidR="00072BE3" w:rsidRPr="00B05938" w:rsidRDefault="00F065F4" w:rsidP="00F065F4">
            <w:pPr>
              <w:spacing w:before="0" w:after="0"/>
              <w:jc w:val="center"/>
              <w:rPr>
                <w:sz w:val="12"/>
                <w:szCs w:val="12"/>
                <w:lang w:val="sr-Cyrl-RS"/>
              </w:rPr>
            </w:pPr>
            <w:r>
              <w:rPr>
                <w:sz w:val="12"/>
                <w:szCs w:val="12"/>
                <w:lang w:val="sr-Cyrl-RS"/>
              </w:rPr>
              <w:t>Iznos</w:t>
            </w:r>
            <w:r w:rsidR="00072BE3">
              <w:rPr>
                <w:sz w:val="12"/>
                <w:szCs w:val="12"/>
                <w:lang w:val="sr-Cyrl-RS"/>
              </w:rPr>
              <w:t xml:space="preserve"> </w:t>
            </w:r>
            <w:r>
              <w:rPr>
                <w:sz w:val="12"/>
                <w:szCs w:val="12"/>
                <w:lang w:val="sr-Cyrl-RS"/>
              </w:rPr>
              <w:t>ugovora</w:t>
            </w:r>
            <w:r w:rsidR="00072BE3">
              <w:rPr>
                <w:sz w:val="12"/>
                <w:szCs w:val="12"/>
                <w:lang w:val="sr-Cyrl-RS"/>
              </w:rPr>
              <w:t xml:space="preserve"> </w:t>
            </w:r>
            <w:r>
              <w:rPr>
                <w:sz w:val="12"/>
                <w:szCs w:val="12"/>
                <w:lang w:val="sr-Cyrl-RS"/>
              </w:rPr>
              <w:t>plaćen</w:t>
            </w:r>
            <w:r w:rsidR="00072BE3">
              <w:rPr>
                <w:sz w:val="12"/>
                <w:szCs w:val="12"/>
                <w:lang w:val="sr-Cyrl-RS"/>
              </w:rPr>
              <w:t xml:space="preserve"> </w:t>
            </w:r>
            <w:r>
              <w:rPr>
                <w:sz w:val="12"/>
                <w:szCs w:val="12"/>
                <w:lang w:val="sr-Cyrl-RS"/>
              </w:rPr>
              <w:t>u</w:t>
            </w:r>
            <w:r w:rsidR="00072BE3">
              <w:rPr>
                <w:sz w:val="12"/>
                <w:szCs w:val="12"/>
                <w:lang w:val="sr-Cyrl-RS"/>
              </w:rPr>
              <w:t xml:space="preserve"> </w:t>
            </w:r>
            <w:r>
              <w:rPr>
                <w:sz w:val="12"/>
                <w:szCs w:val="12"/>
                <w:lang w:val="sr-Cyrl-RS"/>
              </w:rPr>
              <w:t>EVRIMA</w:t>
            </w:r>
            <w:r w:rsidR="00072BE3" w:rsidRPr="00B05938">
              <w:rPr>
                <w:sz w:val="12"/>
                <w:szCs w:val="12"/>
                <w:vertAlign w:val="superscript"/>
                <w:lang w:val="sr-Cyrl-RS"/>
              </w:rPr>
              <w:t>(3)</w:t>
            </w:r>
          </w:p>
        </w:tc>
        <w:tc>
          <w:tcPr>
            <w:tcW w:w="852" w:type="dxa"/>
            <w:vMerge w:val="restart"/>
            <w:shd w:val="clear" w:color="auto" w:fill="DEEAF6" w:themeFill="accent1" w:themeFillTint="33"/>
          </w:tcPr>
          <w:p w14:paraId="1B57BC72" w14:textId="19A52E09" w:rsidR="00072BE3" w:rsidRPr="00B05938" w:rsidRDefault="00F065F4" w:rsidP="00F065F4">
            <w:pPr>
              <w:spacing w:before="0" w:after="0"/>
              <w:jc w:val="center"/>
              <w:rPr>
                <w:sz w:val="12"/>
                <w:szCs w:val="12"/>
                <w:lang w:val="sr-Cyrl-RS"/>
              </w:rPr>
            </w:pPr>
            <w:r>
              <w:rPr>
                <w:sz w:val="12"/>
                <w:szCs w:val="12"/>
                <w:lang w:val="sr-Cyrl-RS"/>
              </w:rPr>
              <w:t>Finansiran</w:t>
            </w:r>
            <w:r w:rsidR="00072BE3" w:rsidRPr="00B05938">
              <w:rPr>
                <w:sz w:val="12"/>
                <w:szCs w:val="12"/>
                <w:lang w:val="sr-Cyrl-RS"/>
              </w:rPr>
              <w:t xml:space="preserve"> </w:t>
            </w:r>
            <w:r>
              <w:rPr>
                <w:sz w:val="12"/>
                <w:szCs w:val="12"/>
                <w:lang w:val="sr-Cyrl-RS"/>
              </w:rPr>
              <w:t>od</w:t>
            </w:r>
            <w:r w:rsidR="00072BE3" w:rsidRPr="00B05938">
              <w:rPr>
                <w:sz w:val="12"/>
                <w:szCs w:val="12"/>
                <w:lang w:val="sr-Cyrl-RS"/>
              </w:rPr>
              <w:t xml:space="preserve"> </w:t>
            </w:r>
            <w:r>
              <w:rPr>
                <w:sz w:val="12"/>
                <w:szCs w:val="12"/>
                <w:lang w:val="sr-Cyrl-RS"/>
              </w:rPr>
              <w:t>strane</w:t>
            </w:r>
            <w:r w:rsidR="00072BE3" w:rsidRPr="00B05938">
              <w:rPr>
                <w:sz w:val="12"/>
                <w:szCs w:val="12"/>
                <w:lang w:val="sr-Cyrl-RS"/>
              </w:rPr>
              <w:t xml:space="preserve"> (</w:t>
            </w:r>
            <w:r>
              <w:rPr>
                <w:sz w:val="12"/>
                <w:szCs w:val="12"/>
                <w:lang w:val="sr-Cyrl-RS"/>
              </w:rPr>
              <w:t>BRSE</w:t>
            </w:r>
            <w:r w:rsidR="00072BE3">
              <w:rPr>
                <w:sz w:val="12"/>
                <w:szCs w:val="12"/>
                <w:lang w:val="sr-Cyrl-RS"/>
              </w:rPr>
              <w:t xml:space="preserve"> </w:t>
            </w:r>
            <w:r>
              <w:rPr>
                <w:sz w:val="12"/>
                <w:szCs w:val="12"/>
                <w:lang w:val="sr-Cyrl-RS"/>
              </w:rPr>
              <w:t>zajam</w:t>
            </w:r>
            <w:r w:rsidR="00072BE3">
              <w:rPr>
                <w:sz w:val="12"/>
                <w:szCs w:val="12"/>
                <w:lang w:val="sr-Cyrl-RS"/>
              </w:rPr>
              <w:t xml:space="preserve">, </w:t>
            </w:r>
            <w:r>
              <w:rPr>
                <w:sz w:val="12"/>
                <w:szCs w:val="12"/>
                <w:lang w:val="sr-Cyrl-RS"/>
              </w:rPr>
              <w:t>Vlada</w:t>
            </w:r>
            <w:r w:rsidR="00072BE3" w:rsidRPr="00B05938">
              <w:rPr>
                <w:sz w:val="12"/>
                <w:szCs w:val="12"/>
                <w:lang w:val="sr-Cyrl-RS"/>
              </w:rPr>
              <w:t xml:space="preserve">, </w:t>
            </w:r>
            <w:r>
              <w:rPr>
                <w:sz w:val="12"/>
                <w:szCs w:val="12"/>
                <w:lang w:val="sr-Cyrl-RS"/>
              </w:rPr>
              <w:t>itd</w:t>
            </w:r>
            <w:r w:rsidR="00072BE3" w:rsidRPr="00B05938">
              <w:rPr>
                <w:sz w:val="12"/>
                <w:szCs w:val="12"/>
                <w:lang w:val="sr-Cyrl-RS"/>
              </w:rPr>
              <w:t>.)</w:t>
            </w:r>
          </w:p>
        </w:tc>
        <w:tc>
          <w:tcPr>
            <w:tcW w:w="856" w:type="dxa"/>
            <w:vMerge w:val="restart"/>
            <w:shd w:val="clear" w:color="auto" w:fill="DEEAF6" w:themeFill="accent1" w:themeFillTint="33"/>
          </w:tcPr>
          <w:p w14:paraId="0FE5212E" w14:textId="62A9AB22" w:rsidR="00072BE3" w:rsidRPr="00B05938" w:rsidRDefault="00F065F4" w:rsidP="00F065F4">
            <w:pPr>
              <w:spacing w:before="0" w:after="0"/>
              <w:jc w:val="center"/>
              <w:rPr>
                <w:sz w:val="12"/>
                <w:szCs w:val="12"/>
                <w:lang w:val="sr-Cyrl-RS"/>
              </w:rPr>
            </w:pPr>
            <w:r>
              <w:rPr>
                <w:sz w:val="12"/>
                <w:szCs w:val="12"/>
                <w:lang w:val="sr-Cyrl-RS"/>
              </w:rPr>
              <w:t>Datum</w:t>
            </w:r>
            <w:r w:rsidR="00072BE3" w:rsidRPr="00B05938">
              <w:rPr>
                <w:sz w:val="12"/>
                <w:szCs w:val="12"/>
                <w:lang w:val="sr-Cyrl-RS"/>
              </w:rPr>
              <w:t xml:space="preserve"> </w:t>
            </w:r>
            <w:r>
              <w:rPr>
                <w:sz w:val="12"/>
                <w:szCs w:val="12"/>
                <w:lang w:val="sr-Cyrl-RS"/>
              </w:rPr>
              <w:t>preuzimanja</w:t>
            </w:r>
            <w:r w:rsidR="00072BE3" w:rsidRPr="00B05938">
              <w:rPr>
                <w:sz w:val="12"/>
                <w:szCs w:val="12"/>
                <w:lang w:val="sr-Cyrl-RS"/>
              </w:rPr>
              <w:t xml:space="preserve"> (</w:t>
            </w:r>
            <w:r>
              <w:rPr>
                <w:sz w:val="12"/>
                <w:szCs w:val="12"/>
                <w:lang w:val="sr-Cyrl-RS"/>
              </w:rPr>
              <w:t>radovi</w:t>
            </w:r>
            <w:r w:rsidR="00072BE3" w:rsidRPr="00B05938">
              <w:rPr>
                <w:sz w:val="12"/>
                <w:szCs w:val="12"/>
                <w:lang w:val="sr-Cyrl-RS"/>
              </w:rPr>
              <w:t xml:space="preserve"> /</w:t>
            </w:r>
            <w:r>
              <w:rPr>
                <w:sz w:val="12"/>
                <w:szCs w:val="12"/>
                <w:lang w:val="sr-Cyrl-RS"/>
              </w:rPr>
              <w:t>oprema</w:t>
            </w:r>
            <w:r w:rsidR="00072BE3" w:rsidRPr="00B05938">
              <w:rPr>
                <w:sz w:val="12"/>
                <w:szCs w:val="12"/>
                <w:lang w:val="sr-Cyrl-RS"/>
              </w:rPr>
              <w:t>)</w:t>
            </w:r>
          </w:p>
        </w:tc>
        <w:tc>
          <w:tcPr>
            <w:tcW w:w="844" w:type="dxa"/>
            <w:vMerge w:val="restart"/>
            <w:shd w:val="clear" w:color="auto" w:fill="DEEAF6" w:themeFill="accent1" w:themeFillTint="33"/>
          </w:tcPr>
          <w:p w14:paraId="6436AB4A" w14:textId="27C8D778" w:rsidR="00072BE3" w:rsidRPr="00B05938" w:rsidRDefault="00F065F4" w:rsidP="00F065F4">
            <w:pPr>
              <w:spacing w:before="0" w:after="0"/>
              <w:jc w:val="center"/>
              <w:rPr>
                <w:sz w:val="12"/>
                <w:szCs w:val="12"/>
                <w:lang w:val="sr-Cyrl-RS"/>
              </w:rPr>
            </w:pPr>
            <w:r>
              <w:rPr>
                <w:sz w:val="12"/>
                <w:szCs w:val="12"/>
                <w:lang w:val="sr-Cyrl-RS"/>
              </w:rPr>
              <w:t>Izmene</w:t>
            </w:r>
          </w:p>
          <w:p w14:paraId="20561DF6" w14:textId="6DF507B5" w:rsidR="00072BE3" w:rsidRPr="00B05938" w:rsidRDefault="00072BE3" w:rsidP="00F065F4">
            <w:pPr>
              <w:spacing w:before="0" w:after="0"/>
              <w:jc w:val="center"/>
              <w:rPr>
                <w:sz w:val="12"/>
                <w:szCs w:val="12"/>
                <w:lang w:val="sr-Cyrl-RS"/>
              </w:rPr>
            </w:pPr>
            <w:r w:rsidRPr="00B05938">
              <w:rPr>
                <w:sz w:val="12"/>
                <w:szCs w:val="12"/>
                <w:lang w:val="sr-Cyrl-RS"/>
              </w:rPr>
              <w:t>(</w:t>
            </w:r>
            <w:r w:rsidR="00F065F4">
              <w:rPr>
                <w:sz w:val="12"/>
                <w:szCs w:val="12"/>
                <w:lang w:val="sr-Cyrl-RS"/>
              </w:rPr>
              <w:t>komentari</w:t>
            </w:r>
            <w:r w:rsidRPr="00B05938">
              <w:rPr>
                <w:sz w:val="12"/>
                <w:szCs w:val="12"/>
                <w:lang w:val="sr-Cyrl-RS"/>
              </w:rPr>
              <w:t>)</w:t>
            </w:r>
          </w:p>
        </w:tc>
      </w:tr>
      <w:tr w:rsidR="00072BE3" w:rsidRPr="00B05938" w14:paraId="2D4B0A9D" w14:textId="77777777" w:rsidTr="00F065F4">
        <w:trPr>
          <w:trHeight w:val="248"/>
        </w:trPr>
        <w:tc>
          <w:tcPr>
            <w:tcW w:w="448" w:type="dxa"/>
            <w:shd w:val="clear" w:color="auto" w:fill="DEEAF6" w:themeFill="accent1" w:themeFillTint="33"/>
          </w:tcPr>
          <w:p w14:paraId="734C115A" w14:textId="28DA3656" w:rsidR="00072BE3" w:rsidRPr="00B05938" w:rsidRDefault="00F065F4" w:rsidP="00F065F4">
            <w:pPr>
              <w:spacing w:before="0" w:after="0"/>
              <w:jc w:val="center"/>
              <w:rPr>
                <w:sz w:val="12"/>
                <w:szCs w:val="12"/>
                <w:lang w:val="sr-Cyrl-RS"/>
              </w:rPr>
            </w:pPr>
            <w:r>
              <w:rPr>
                <w:sz w:val="12"/>
                <w:szCs w:val="12"/>
                <w:lang w:val="sr-Cyrl-RS"/>
              </w:rPr>
              <w:t>Del</w:t>
            </w:r>
            <w:r w:rsidR="00072BE3" w:rsidRPr="00B05938">
              <w:rPr>
                <w:sz w:val="12"/>
                <w:szCs w:val="12"/>
                <w:lang w:val="sr-Cyrl-RS"/>
              </w:rPr>
              <w:t xml:space="preserve">. </w:t>
            </w:r>
            <w:r>
              <w:rPr>
                <w:sz w:val="12"/>
                <w:szCs w:val="12"/>
                <w:lang w:val="sr-Cyrl-RS"/>
              </w:rPr>
              <w:t>br</w:t>
            </w:r>
            <w:r w:rsidR="00072BE3" w:rsidRPr="00B05938">
              <w:rPr>
                <w:sz w:val="12"/>
                <w:szCs w:val="12"/>
                <w:lang w:val="sr-Cyrl-RS"/>
              </w:rPr>
              <w:t>.</w:t>
            </w:r>
          </w:p>
        </w:tc>
        <w:tc>
          <w:tcPr>
            <w:tcW w:w="1511" w:type="dxa"/>
            <w:shd w:val="clear" w:color="auto" w:fill="DEEAF6" w:themeFill="accent1" w:themeFillTint="33"/>
          </w:tcPr>
          <w:p w14:paraId="484298BD" w14:textId="395DECE9" w:rsidR="00072BE3" w:rsidRPr="00B05938" w:rsidRDefault="00F065F4" w:rsidP="00F065F4">
            <w:pPr>
              <w:spacing w:before="0" w:after="0"/>
              <w:jc w:val="center"/>
              <w:rPr>
                <w:sz w:val="12"/>
                <w:szCs w:val="12"/>
                <w:lang w:val="sr-Cyrl-RS"/>
              </w:rPr>
            </w:pPr>
            <w:r>
              <w:rPr>
                <w:sz w:val="12"/>
                <w:szCs w:val="12"/>
                <w:lang w:val="sr-Cyrl-RS"/>
              </w:rPr>
              <w:t>Naziv</w:t>
            </w:r>
            <w:r w:rsidR="00072BE3" w:rsidRPr="00B05938">
              <w:rPr>
                <w:sz w:val="12"/>
                <w:szCs w:val="12"/>
                <w:lang w:val="sr-Cyrl-RS"/>
              </w:rPr>
              <w:t xml:space="preserve"> </w:t>
            </w:r>
          </w:p>
        </w:tc>
        <w:tc>
          <w:tcPr>
            <w:tcW w:w="567" w:type="dxa"/>
            <w:shd w:val="clear" w:color="auto" w:fill="DEEAF6" w:themeFill="accent1" w:themeFillTint="33"/>
          </w:tcPr>
          <w:p w14:paraId="3DEA6BFE" w14:textId="05670AEF" w:rsidR="00072BE3" w:rsidRPr="00B05938" w:rsidRDefault="00F065F4" w:rsidP="00F065F4">
            <w:pPr>
              <w:spacing w:before="0" w:after="0"/>
              <w:jc w:val="center"/>
              <w:rPr>
                <w:sz w:val="12"/>
                <w:szCs w:val="12"/>
                <w:lang w:val="sr-Cyrl-RS"/>
              </w:rPr>
            </w:pPr>
            <w:r>
              <w:rPr>
                <w:sz w:val="12"/>
                <w:szCs w:val="12"/>
                <w:lang w:val="sr-Cyrl-RS"/>
              </w:rPr>
              <w:t>Naziv</w:t>
            </w:r>
          </w:p>
        </w:tc>
        <w:tc>
          <w:tcPr>
            <w:tcW w:w="695" w:type="dxa"/>
            <w:shd w:val="clear" w:color="auto" w:fill="DEEAF6" w:themeFill="accent1" w:themeFillTint="33"/>
          </w:tcPr>
          <w:p w14:paraId="653DC73D" w14:textId="662BCDDE" w:rsidR="00072BE3" w:rsidRPr="00B05938" w:rsidRDefault="00F065F4" w:rsidP="00F065F4">
            <w:pPr>
              <w:spacing w:before="0" w:after="0"/>
              <w:jc w:val="center"/>
              <w:rPr>
                <w:sz w:val="12"/>
                <w:szCs w:val="12"/>
                <w:lang w:val="sr-Cyrl-RS"/>
              </w:rPr>
            </w:pPr>
            <w:r>
              <w:rPr>
                <w:sz w:val="12"/>
                <w:szCs w:val="12"/>
                <w:lang w:val="sr-Cyrl-RS"/>
              </w:rPr>
              <w:t>Zemlja</w:t>
            </w:r>
          </w:p>
        </w:tc>
        <w:tc>
          <w:tcPr>
            <w:tcW w:w="667" w:type="dxa"/>
            <w:shd w:val="clear" w:color="auto" w:fill="DEEAF6" w:themeFill="accent1" w:themeFillTint="33"/>
          </w:tcPr>
          <w:p w14:paraId="0E115272" w14:textId="6AEFAB7A" w:rsidR="00072BE3" w:rsidRPr="00B05938" w:rsidRDefault="00F065F4" w:rsidP="00F065F4">
            <w:pPr>
              <w:spacing w:before="0" w:after="0"/>
              <w:jc w:val="center"/>
              <w:rPr>
                <w:sz w:val="12"/>
                <w:szCs w:val="12"/>
                <w:lang w:val="sr-Cyrl-RS"/>
              </w:rPr>
            </w:pPr>
            <w:r>
              <w:rPr>
                <w:sz w:val="12"/>
                <w:szCs w:val="12"/>
                <w:lang w:val="sr-Cyrl-RS"/>
              </w:rPr>
              <w:t>u</w:t>
            </w:r>
            <w:r w:rsidR="00072BE3" w:rsidRPr="00B05938">
              <w:rPr>
                <w:sz w:val="12"/>
                <w:szCs w:val="12"/>
                <w:lang w:val="sr-Cyrl-RS"/>
              </w:rPr>
              <w:t xml:space="preserve"> </w:t>
            </w:r>
            <w:r>
              <w:rPr>
                <w:sz w:val="12"/>
                <w:szCs w:val="12"/>
                <w:lang w:val="sr-Cyrl-RS"/>
              </w:rPr>
              <w:t>RSD</w:t>
            </w:r>
          </w:p>
        </w:tc>
        <w:tc>
          <w:tcPr>
            <w:tcW w:w="810" w:type="dxa"/>
            <w:shd w:val="clear" w:color="auto" w:fill="DEEAF6" w:themeFill="accent1" w:themeFillTint="33"/>
          </w:tcPr>
          <w:p w14:paraId="49948660" w14:textId="15C87AF2" w:rsidR="00072BE3" w:rsidRPr="00B05938" w:rsidRDefault="00F065F4" w:rsidP="00F065F4">
            <w:pPr>
              <w:spacing w:before="0" w:after="0"/>
              <w:jc w:val="center"/>
              <w:rPr>
                <w:sz w:val="12"/>
                <w:szCs w:val="12"/>
                <w:lang w:val="sr-Cyrl-RS"/>
              </w:rPr>
            </w:pPr>
            <w:r>
              <w:rPr>
                <w:sz w:val="12"/>
                <w:szCs w:val="12"/>
                <w:lang w:val="sr-Cyrl-RS"/>
              </w:rPr>
              <w:t>u</w:t>
            </w:r>
            <w:r w:rsidR="00072BE3">
              <w:rPr>
                <w:sz w:val="12"/>
                <w:szCs w:val="12"/>
                <w:lang w:val="sr-Cyrl-RS"/>
              </w:rPr>
              <w:t xml:space="preserve"> </w:t>
            </w:r>
            <w:r>
              <w:rPr>
                <w:sz w:val="12"/>
                <w:szCs w:val="12"/>
                <w:lang w:val="sr-Cyrl-RS"/>
              </w:rPr>
              <w:t>EVRIMA</w:t>
            </w:r>
            <w:r w:rsidR="00072BE3" w:rsidRPr="00B05938">
              <w:rPr>
                <w:sz w:val="12"/>
                <w:szCs w:val="12"/>
                <w:vertAlign w:val="superscript"/>
                <w:lang w:val="sr-Cyrl-RS"/>
              </w:rPr>
              <w:t>(1)</w:t>
            </w:r>
          </w:p>
        </w:tc>
        <w:tc>
          <w:tcPr>
            <w:tcW w:w="777" w:type="dxa"/>
            <w:vMerge/>
            <w:shd w:val="clear" w:color="auto" w:fill="DEEAF6" w:themeFill="accent1" w:themeFillTint="33"/>
          </w:tcPr>
          <w:p w14:paraId="61F3FC18" w14:textId="77777777" w:rsidR="00072BE3" w:rsidRPr="00B05938" w:rsidRDefault="00072BE3" w:rsidP="00F065F4">
            <w:pPr>
              <w:spacing w:before="0" w:after="0"/>
              <w:jc w:val="center"/>
              <w:rPr>
                <w:sz w:val="12"/>
                <w:szCs w:val="12"/>
                <w:lang w:val="sr-Cyrl-RS"/>
              </w:rPr>
            </w:pPr>
          </w:p>
        </w:tc>
        <w:tc>
          <w:tcPr>
            <w:tcW w:w="895" w:type="dxa"/>
            <w:shd w:val="clear" w:color="auto" w:fill="DEEAF6" w:themeFill="accent1" w:themeFillTint="33"/>
          </w:tcPr>
          <w:p w14:paraId="681B2226" w14:textId="56DDA3EE" w:rsidR="00072BE3" w:rsidRPr="00B05938" w:rsidRDefault="00F065F4" w:rsidP="00F065F4">
            <w:pPr>
              <w:spacing w:before="0" w:after="0"/>
              <w:jc w:val="center"/>
              <w:rPr>
                <w:sz w:val="12"/>
                <w:szCs w:val="12"/>
                <w:lang w:val="sr-Cyrl-RS"/>
              </w:rPr>
            </w:pPr>
            <w:r>
              <w:rPr>
                <w:sz w:val="12"/>
                <w:szCs w:val="12"/>
                <w:lang w:val="sr-Cyrl-RS"/>
              </w:rPr>
              <w:t>Datum</w:t>
            </w:r>
            <w:r w:rsidR="00072BE3" w:rsidRPr="00B05938">
              <w:rPr>
                <w:sz w:val="12"/>
                <w:szCs w:val="12"/>
                <w:lang w:val="sr-Cyrl-RS"/>
              </w:rPr>
              <w:t xml:space="preserve"> </w:t>
            </w:r>
            <w:r>
              <w:rPr>
                <w:sz w:val="12"/>
                <w:szCs w:val="12"/>
                <w:lang w:val="sr-Cyrl-RS"/>
              </w:rPr>
              <w:t>potpisivanja</w:t>
            </w:r>
            <w:r w:rsidR="00072BE3" w:rsidRPr="00B05938">
              <w:rPr>
                <w:sz w:val="12"/>
                <w:szCs w:val="12"/>
                <w:lang w:val="sr-Cyrl-RS"/>
              </w:rPr>
              <w:t xml:space="preserve"> </w:t>
            </w:r>
            <w:r>
              <w:rPr>
                <w:sz w:val="12"/>
                <w:szCs w:val="12"/>
                <w:lang w:val="sr-Cyrl-RS"/>
              </w:rPr>
              <w:t>ugovora</w:t>
            </w:r>
            <w:r w:rsidR="00072BE3" w:rsidRPr="00B05938">
              <w:rPr>
                <w:sz w:val="12"/>
                <w:szCs w:val="12"/>
                <w:lang w:val="sr-Cyrl-RS"/>
              </w:rPr>
              <w:t xml:space="preserve"> / </w:t>
            </w:r>
            <w:r>
              <w:rPr>
                <w:sz w:val="12"/>
                <w:szCs w:val="12"/>
                <w:lang w:val="sr-Cyrl-RS"/>
              </w:rPr>
              <w:t>Datum</w:t>
            </w:r>
            <w:r w:rsidR="00072BE3" w:rsidRPr="00B05938">
              <w:rPr>
                <w:sz w:val="12"/>
                <w:szCs w:val="12"/>
                <w:lang w:val="sr-Cyrl-RS"/>
              </w:rPr>
              <w:t xml:space="preserve"> </w:t>
            </w:r>
            <w:r>
              <w:rPr>
                <w:sz w:val="12"/>
                <w:szCs w:val="12"/>
                <w:lang w:val="sr-Cyrl-RS"/>
              </w:rPr>
              <w:t>početka</w:t>
            </w:r>
          </w:p>
        </w:tc>
        <w:tc>
          <w:tcPr>
            <w:tcW w:w="751" w:type="dxa"/>
            <w:shd w:val="clear" w:color="auto" w:fill="DEEAF6" w:themeFill="accent1" w:themeFillTint="33"/>
          </w:tcPr>
          <w:p w14:paraId="73F9E830" w14:textId="5303F91A" w:rsidR="00072BE3" w:rsidRPr="00B05938" w:rsidRDefault="00F065F4" w:rsidP="00F065F4">
            <w:pPr>
              <w:spacing w:before="0" w:after="0"/>
              <w:jc w:val="center"/>
              <w:rPr>
                <w:sz w:val="12"/>
                <w:szCs w:val="12"/>
                <w:lang w:val="sr-Cyrl-RS"/>
              </w:rPr>
            </w:pPr>
            <w:r>
              <w:rPr>
                <w:sz w:val="12"/>
                <w:szCs w:val="12"/>
                <w:lang w:val="sr-Cyrl-RS"/>
              </w:rPr>
              <w:t>Datum</w:t>
            </w:r>
            <w:r w:rsidR="00072BE3" w:rsidRPr="00B05938">
              <w:rPr>
                <w:sz w:val="12"/>
                <w:szCs w:val="12"/>
                <w:lang w:val="sr-Cyrl-RS"/>
              </w:rPr>
              <w:t xml:space="preserve"> </w:t>
            </w:r>
            <w:r>
              <w:rPr>
                <w:sz w:val="12"/>
                <w:szCs w:val="12"/>
                <w:lang w:val="sr-Cyrl-RS"/>
              </w:rPr>
              <w:t>završetka</w:t>
            </w:r>
          </w:p>
        </w:tc>
        <w:tc>
          <w:tcPr>
            <w:tcW w:w="691" w:type="dxa"/>
            <w:vMerge/>
            <w:shd w:val="clear" w:color="auto" w:fill="DEEAF6" w:themeFill="accent1" w:themeFillTint="33"/>
          </w:tcPr>
          <w:p w14:paraId="554D7837" w14:textId="77777777" w:rsidR="00072BE3" w:rsidRPr="00B05938" w:rsidRDefault="00072BE3" w:rsidP="00F065F4">
            <w:pPr>
              <w:spacing w:before="0" w:after="0"/>
              <w:jc w:val="center"/>
              <w:rPr>
                <w:sz w:val="12"/>
                <w:szCs w:val="12"/>
                <w:lang w:val="sr-Cyrl-RS"/>
              </w:rPr>
            </w:pPr>
          </w:p>
        </w:tc>
        <w:tc>
          <w:tcPr>
            <w:tcW w:w="810" w:type="dxa"/>
            <w:vMerge/>
            <w:shd w:val="clear" w:color="auto" w:fill="DEEAF6" w:themeFill="accent1" w:themeFillTint="33"/>
          </w:tcPr>
          <w:p w14:paraId="1809BCB6" w14:textId="77777777" w:rsidR="00072BE3" w:rsidRPr="00B05938" w:rsidRDefault="00072BE3" w:rsidP="00F065F4">
            <w:pPr>
              <w:spacing w:before="0" w:after="0"/>
              <w:jc w:val="center"/>
              <w:rPr>
                <w:sz w:val="12"/>
                <w:szCs w:val="12"/>
                <w:lang w:val="sr-Cyrl-RS"/>
              </w:rPr>
            </w:pPr>
          </w:p>
        </w:tc>
        <w:tc>
          <w:tcPr>
            <w:tcW w:w="852" w:type="dxa"/>
            <w:vMerge/>
            <w:shd w:val="clear" w:color="auto" w:fill="DEEAF6" w:themeFill="accent1" w:themeFillTint="33"/>
          </w:tcPr>
          <w:p w14:paraId="489946B7" w14:textId="77777777" w:rsidR="00072BE3" w:rsidRPr="00B05938" w:rsidRDefault="00072BE3" w:rsidP="00F065F4">
            <w:pPr>
              <w:spacing w:before="0" w:after="0"/>
              <w:jc w:val="center"/>
              <w:rPr>
                <w:sz w:val="12"/>
                <w:szCs w:val="12"/>
                <w:lang w:val="sr-Cyrl-RS"/>
              </w:rPr>
            </w:pPr>
          </w:p>
        </w:tc>
        <w:tc>
          <w:tcPr>
            <w:tcW w:w="856" w:type="dxa"/>
            <w:vMerge/>
            <w:shd w:val="clear" w:color="auto" w:fill="DEEAF6" w:themeFill="accent1" w:themeFillTint="33"/>
          </w:tcPr>
          <w:p w14:paraId="3B3AC7F4" w14:textId="77777777" w:rsidR="00072BE3" w:rsidRPr="00B05938" w:rsidRDefault="00072BE3" w:rsidP="00F065F4">
            <w:pPr>
              <w:spacing w:before="0" w:after="0"/>
              <w:jc w:val="center"/>
              <w:rPr>
                <w:sz w:val="12"/>
                <w:szCs w:val="12"/>
                <w:lang w:val="sr-Cyrl-RS"/>
              </w:rPr>
            </w:pPr>
          </w:p>
        </w:tc>
        <w:tc>
          <w:tcPr>
            <w:tcW w:w="844" w:type="dxa"/>
            <w:vMerge/>
            <w:shd w:val="clear" w:color="auto" w:fill="DEEAF6" w:themeFill="accent1" w:themeFillTint="33"/>
          </w:tcPr>
          <w:p w14:paraId="59159D94" w14:textId="77777777" w:rsidR="00072BE3" w:rsidRPr="00B05938" w:rsidRDefault="00072BE3" w:rsidP="00F065F4">
            <w:pPr>
              <w:spacing w:before="0" w:after="0"/>
              <w:jc w:val="center"/>
              <w:rPr>
                <w:sz w:val="12"/>
                <w:szCs w:val="12"/>
                <w:lang w:val="sr-Cyrl-RS"/>
              </w:rPr>
            </w:pPr>
          </w:p>
        </w:tc>
      </w:tr>
      <w:tr w:rsidR="00072BE3" w:rsidRPr="00B05938" w14:paraId="5D511E52" w14:textId="77777777" w:rsidTr="00F065F4">
        <w:trPr>
          <w:trHeight w:val="248"/>
        </w:trPr>
        <w:tc>
          <w:tcPr>
            <w:tcW w:w="448" w:type="dxa"/>
          </w:tcPr>
          <w:p w14:paraId="32E2E654" w14:textId="77777777" w:rsidR="00072BE3" w:rsidRPr="00B05938" w:rsidRDefault="00072BE3" w:rsidP="00F065F4">
            <w:pPr>
              <w:spacing w:before="0" w:after="0"/>
              <w:jc w:val="left"/>
              <w:rPr>
                <w:sz w:val="12"/>
                <w:szCs w:val="12"/>
                <w:lang w:val="sr-Cyrl-RS"/>
              </w:rPr>
            </w:pPr>
          </w:p>
        </w:tc>
        <w:tc>
          <w:tcPr>
            <w:tcW w:w="1511" w:type="dxa"/>
          </w:tcPr>
          <w:p w14:paraId="45AAEE52" w14:textId="77777777" w:rsidR="00072BE3" w:rsidRPr="00B05938" w:rsidRDefault="00072BE3" w:rsidP="00F065F4">
            <w:pPr>
              <w:spacing w:before="0" w:after="0"/>
              <w:jc w:val="left"/>
              <w:rPr>
                <w:sz w:val="12"/>
                <w:szCs w:val="12"/>
                <w:lang w:val="sr-Cyrl-RS"/>
              </w:rPr>
            </w:pPr>
          </w:p>
        </w:tc>
        <w:tc>
          <w:tcPr>
            <w:tcW w:w="567" w:type="dxa"/>
          </w:tcPr>
          <w:p w14:paraId="49859668" w14:textId="77777777" w:rsidR="00072BE3" w:rsidRPr="00B05938" w:rsidRDefault="00072BE3" w:rsidP="00F065F4">
            <w:pPr>
              <w:spacing w:before="0" w:after="0"/>
              <w:jc w:val="left"/>
              <w:rPr>
                <w:sz w:val="12"/>
                <w:szCs w:val="12"/>
                <w:lang w:val="sr-Cyrl-RS"/>
              </w:rPr>
            </w:pPr>
          </w:p>
        </w:tc>
        <w:tc>
          <w:tcPr>
            <w:tcW w:w="695" w:type="dxa"/>
          </w:tcPr>
          <w:p w14:paraId="24E7ECB9" w14:textId="77777777" w:rsidR="00072BE3" w:rsidRPr="00B05938" w:rsidRDefault="00072BE3" w:rsidP="00F065F4">
            <w:pPr>
              <w:spacing w:before="0" w:after="0"/>
              <w:jc w:val="left"/>
              <w:rPr>
                <w:sz w:val="12"/>
                <w:szCs w:val="12"/>
                <w:lang w:val="sr-Cyrl-RS"/>
              </w:rPr>
            </w:pPr>
          </w:p>
        </w:tc>
        <w:tc>
          <w:tcPr>
            <w:tcW w:w="667" w:type="dxa"/>
          </w:tcPr>
          <w:p w14:paraId="70713FFC" w14:textId="77777777" w:rsidR="00072BE3" w:rsidRPr="00B05938" w:rsidRDefault="00072BE3" w:rsidP="00F065F4">
            <w:pPr>
              <w:spacing w:before="0" w:after="0"/>
              <w:jc w:val="left"/>
              <w:rPr>
                <w:sz w:val="12"/>
                <w:szCs w:val="12"/>
                <w:lang w:val="sr-Cyrl-RS"/>
              </w:rPr>
            </w:pPr>
          </w:p>
        </w:tc>
        <w:tc>
          <w:tcPr>
            <w:tcW w:w="810" w:type="dxa"/>
            <w:shd w:val="clear" w:color="auto" w:fill="DEEAF6" w:themeFill="accent1" w:themeFillTint="33"/>
          </w:tcPr>
          <w:p w14:paraId="43B08B07" w14:textId="77777777" w:rsidR="00072BE3" w:rsidRPr="00B05938" w:rsidRDefault="00072BE3" w:rsidP="00F065F4">
            <w:pPr>
              <w:spacing w:before="0" w:after="0"/>
              <w:jc w:val="left"/>
              <w:rPr>
                <w:sz w:val="12"/>
                <w:szCs w:val="12"/>
                <w:lang w:val="sr-Cyrl-RS"/>
              </w:rPr>
            </w:pPr>
          </w:p>
        </w:tc>
        <w:tc>
          <w:tcPr>
            <w:tcW w:w="777" w:type="dxa"/>
          </w:tcPr>
          <w:p w14:paraId="66D25558" w14:textId="77777777" w:rsidR="00072BE3" w:rsidRPr="00B05938" w:rsidRDefault="00072BE3" w:rsidP="00F065F4">
            <w:pPr>
              <w:spacing w:before="0" w:after="0"/>
              <w:jc w:val="left"/>
              <w:rPr>
                <w:sz w:val="12"/>
                <w:szCs w:val="12"/>
                <w:lang w:val="sr-Cyrl-RS"/>
              </w:rPr>
            </w:pPr>
          </w:p>
        </w:tc>
        <w:tc>
          <w:tcPr>
            <w:tcW w:w="895" w:type="dxa"/>
          </w:tcPr>
          <w:p w14:paraId="2E210DF3" w14:textId="77777777" w:rsidR="00072BE3" w:rsidRPr="00B05938" w:rsidRDefault="00072BE3" w:rsidP="00F065F4">
            <w:pPr>
              <w:spacing w:before="0" w:after="0"/>
              <w:jc w:val="left"/>
              <w:rPr>
                <w:sz w:val="12"/>
                <w:szCs w:val="12"/>
                <w:lang w:val="sr-Cyrl-RS"/>
              </w:rPr>
            </w:pPr>
          </w:p>
        </w:tc>
        <w:tc>
          <w:tcPr>
            <w:tcW w:w="751" w:type="dxa"/>
          </w:tcPr>
          <w:p w14:paraId="4520FC38" w14:textId="77777777" w:rsidR="00072BE3" w:rsidRPr="00B05938" w:rsidRDefault="00072BE3" w:rsidP="00F065F4">
            <w:pPr>
              <w:spacing w:before="0" w:after="0"/>
              <w:jc w:val="left"/>
              <w:rPr>
                <w:sz w:val="12"/>
                <w:szCs w:val="12"/>
                <w:lang w:val="sr-Cyrl-RS"/>
              </w:rPr>
            </w:pPr>
          </w:p>
        </w:tc>
        <w:tc>
          <w:tcPr>
            <w:tcW w:w="691" w:type="dxa"/>
          </w:tcPr>
          <w:p w14:paraId="1D78BB20" w14:textId="77777777" w:rsidR="00072BE3" w:rsidRPr="00B05938" w:rsidRDefault="00072BE3" w:rsidP="00F065F4">
            <w:pPr>
              <w:spacing w:before="0" w:after="0"/>
              <w:jc w:val="left"/>
              <w:rPr>
                <w:sz w:val="12"/>
                <w:szCs w:val="12"/>
                <w:lang w:val="sr-Cyrl-RS"/>
              </w:rPr>
            </w:pPr>
          </w:p>
        </w:tc>
        <w:tc>
          <w:tcPr>
            <w:tcW w:w="810" w:type="dxa"/>
            <w:shd w:val="clear" w:color="auto" w:fill="DEEAF6" w:themeFill="accent1" w:themeFillTint="33"/>
          </w:tcPr>
          <w:p w14:paraId="3BAF78BE" w14:textId="77777777" w:rsidR="00072BE3" w:rsidRPr="00B05938" w:rsidRDefault="00072BE3" w:rsidP="00F065F4">
            <w:pPr>
              <w:spacing w:before="0" w:after="0"/>
              <w:jc w:val="left"/>
              <w:rPr>
                <w:sz w:val="12"/>
                <w:szCs w:val="12"/>
                <w:lang w:val="sr-Cyrl-RS"/>
              </w:rPr>
            </w:pPr>
          </w:p>
        </w:tc>
        <w:tc>
          <w:tcPr>
            <w:tcW w:w="852" w:type="dxa"/>
            <w:shd w:val="clear" w:color="auto" w:fill="DEEAF6" w:themeFill="accent1" w:themeFillTint="33"/>
          </w:tcPr>
          <w:p w14:paraId="55B7DAC0" w14:textId="77777777" w:rsidR="00072BE3" w:rsidRPr="00B05938" w:rsidRDefault="00072BE3" w:rsidP="00F065F4">
            <w:pPr>
              <w:spacing w:before="0" w:after="0"/>
              <w:jc w:val="left"/>
              <w:rPr>
                <w:sz w:val="12"/>
                <w:szCs w:val="12"/>
                <w:lang w:val="sr-Cyrl-RS"/>
              </w:rPr>
            </w:pPr>
          </w:p>
        </w:tc>
        <w:tc>
          <w:tcPr>
            <w:tcW w:w="856" w:type="dxa"/>
          </w:tcPr>
          <w:p w14:paraId="094FEDC4" w14:textId="77777777" w:rsidR="00072BE3" w:rsidRPr="00B05938" w:rsidRDefault="00072BE3" w:rsidP="00F065F4">
            <w:pPr>
              <w:spacing w:before="0" w:after="0"/>
              <w:jc w:val="left"/>
              <w:rPr>
                <w:sz w:val="12"/>
                <w:szCs w:val="12"/>
                <w:lang w:val="sr-Cyrl-RS"/>
              </w:rPr>
            </w:pPr>
          </w:p>
        </w:tc>
        <w:tc>
          <w:tcPr>
            <w:tcW w:w="844" w:type="dxa"/>
          </w:tcPr>
          <w:p w14:paraId="5A612EE6" w14:textId="77777777" w:rsidR="00072BE3" w:rsidRPr="00B05938" w:rsidRDefault="00072BE3" w:rsidP="00F065F4">
            <w:pPr>
              <w:spacing w:before="0" w:after="0"/>
              <w:jc w:val="left"/>
              <w:rPr>
                <w:sz w:val="12"/>
                <w:szCs w:val="12"/>
                <w:lang w:val="sr-Cyrl-RS"/>
              </w:rPr>
            </w:pPr>
          </w:p>
        </w:tc>
      </w:tr>
      <w:tr w:rsidR="00072BE3" w:rsidRPr="00B05938" w14:paraId="01E488AD" w14:textId="77777777" w:rsidTr="00F065F4">
        <w:trPr>
          <w:trHeight w:val="248"/>
        </w:trPr>
        <w:tc>
          <w:tcPr>
            <w:tcW w:w="448" w:type="dxa"/>
          </w:tcPr>
          <w:p w14:paraId="0C0517CB" w14:textId="77777777" w:rsidR="00072BE3" w:rsidRPr="00B05938" w:rsidRDefault="00072BE3" w:rsidP="00F065F4">
            <w:pPr>
              <w:spacing w:before="0" w:after="0"/>
              <w:jc w:val="left"/>
              <w:rPr>
                <w:sz w:val="12"/>
                <w:szCs w:val="12"/>
                <w:lang w:val="sr-Cyrl-RS"/>
              </w:rPr>
            </w:pPr>
          </w:p>
        </w:tc>
        <w:tc>
          <w:tcPr>
            <w:tcW w:w="1511" w:type="dxa"/>
          </w:tcPr>
          <w:p w14:paraId="3A6E7EB8" w14:textId="77777777" w:rsidR="00072BE3" w:rsidRPr="00B05938" w:rsidRDefault="00072BE3" w:rsidP="00F065F4">
            <w:pPr>
              <w:spacing w:before="0" w:after="0"/>
              <w:jc w:val="left"/>
              <w:rPr>
                <w:sz w:val="12"/>
                <w:szCs w:val="12"/>
                <w:lang w:val="sr-Cyrl-RS"/>
              </w:rPr>
            </w:pPr>
          </w:p>
        </w:tc>
        <w:tc>
          <w:tcPr>
            <w:tcW w:w="567" w:type="dxa"/>
          </w:tcPr>
          <w:p w14:paraId="3C00269F" w14:textId="77777777" w:rsidR="00072BE3" w:rsidRPr="00B05938" w:rsidRDefault="00072BE3" w:rsidP="00F065F4">
            <w:pPr>
              <w:spacing w:before="0" w:after="0"/>
              <w:jc w:val="left"/>
              <w:rPr>
                <w:sz w:val="12"/>
                <w:szCs w:val="12"/>
                <w:lang w:val="sr-Cyrl-RS"/>
              </w:rPr>
            </w:pPr>
          </w:p>
        </w:tc>
        <w:tc>
          <w:tcPr>
            <w:tcW w:w="695" w:type="dxa"/>
          </w:tcPr>
          <w:p w14:paraId="6CD66A11" w14:textId="77777777" w:rsidR="00072BE3" w:rsidRPr="00B05938" w:rsidRDefault="00072BE3" w:rsidP="00F065F4">
            <w:pPr>
              <w:spacing w:before="0" w:after="0"/>
              <w:jc w:val="left"/>
              <w:rPr>
                <w:sz w:val="12"/>
                <w:szCs w:val="12"/>
                <w:lang w:val="sr-Cyrl-RS"/>
              </w:rPr>
            </w:pPr>
          </w:p>
        </w:tc>
        <w:tc>
          <w:tcPr>
            <w:tcW w:w="667" w:type="dxa"/>
          </w:tcPr>
          <w:p w14:paraId="78AFF2E0" w14:textId="77777777" w:rsidR="00072BE3" w:rsidRPr="00B05938" w:rsidRDefault="00072BE3" w:rsidP="00F065F4">
            <w:pPr>
              <w:spacing w:before="0" w:after="0"/>
              <w:jc w:val="left"/>
              <w:rPr>
                <w:sz w:val="12"/>
                <w:szCs w:val="12"/>
                <w:lang w:val="sr-Cyrl-RS"/>
              </w:rPr>
            </w:pPr>
          </w:p>
        </w:tc>
        <w:tc>
          <w:tcPr>
            <w:tcW w:w="810" w:type="dxa"/>
            <w:shd w:val="clear" w:color="auto" w:fill="DEEAF6" w:themeFill="accent1" w:themeFillTint="33"/>
          </w:tcPr>
          <w:p w14:paraId="11058060" w14:textId="77777777" w:rsidR="00072BE3" w:rsidRPr="00B05938" w:rsidRDefault="00072BE3" w:rsidP="00F065F4">
            <w:pPr>
              <w:spacing w:before="0" w:after="0"/>
              <w:jc w:val="left"/>
              <w:rPr>
                <w:sz w:val="12"/>
                <w:szCs w:val="12"/>
                <w:lang w:val="sr-Cyrl-RS"/>
              </w:rPr>
            </w:pPr>
          </w:p>
        </w:tc>
        <w:tc>
          <w:tcPr>
            <w:tcW w:w="777" w:type="dxa"/>
          </w:tcPr>
          <w:p w14:paraId="1B1AA63D" w14:textId="77777777" w:rsidR="00072BE3" w:rsidRPr="00B05938" w:rsidRDefault="00072BE3" w:rsidP="00F065F4">
            <w:pPr>
              <w:spacing w:before="0" w:after="0"/>
              <w:jc w:val="left"/>
              <w:rPr>
                <w:sz w:val="12"/>
                <w:szCs w:val="12"/>
                <w:lang w:val="sr-Cyrl-RS"/>
              </w:rPr>
            </w:pPr>
          </w:p>
        </w:tc>
        <w:tc>
          <w:tcPr>
            <w:tcW w:w="895" w:type="dxa"/>
          </w:tcPr>
          <w:p w14:paraId="686830F3" w14:textId="77777777" w:rsidR="00072BE3" w:rsidRPr="00B05938" w:rsidRDefault="00072BE3" w:rsidP="00F065F4">
            <w:pPr>
              <w:spacing w:before="0" w:after="0"/>
              <w:jc w:val="left"/>
              <w:rPr>
                <w:sz w:val="12"/>
                <w:szCs w:val="12"/>
                <w:lang w:val="sr-Cyrl-RS"/>
              </w:rPr>
            </w:pPr>
          </w:p>
        </w:tc>
        <w:tc>
          <w:tcPr>
            <w:tcW w:w="751" w:type="dxa"/>
          </w:tcPr>
          <w:p w14:paraId="002ABC5D" w14:textId="77777777" w:rsidR="00072BE3" w:rsidRPr="00B05938" w:rsidRDefault="00072BE3" w:rsidP="00F065F4">
            <w:pPr>
              <w:spacing w:before="0" w:after="0"/>
              <w:jc w:val="left"/>
              <w:rPr>
                <w:sz w:val="12"/>
                <w:szCs w:val="12"/>
                <w:lang w:val="sr-Cyrl-RS"/>
              </w:rPr>
            </w:pPr>
          </w:p>
        </w:tc>
        <w:tc>
          <w:tcPr>
            <w:tcW w:w="691" w:type="dxa"/>
          </w:tcPr>
          <w:p w14:paraId="0288E659" w14:textId="77777777" w:rsidR="00072BE3" w:rsidRPr="00B05938" w:rsidRDefault="00072BE3" w:rsidP="00F065F4">
            <w:pPr>
              <w:spacing w:before="0" w:after="0"/>
              <w:jc w:val="left"/>
              <w:rPr>
                <w:sz w:val="12"/>
                <w:szCs w:val="12"/>
                <w:lang w:val="sr-Cyrl-RS"/>
              </w:rPr>
            </w:pPr>
          </w:p>
        </w:tc>
        <w:tc>
          <w:tcPr>
            <w:tcW w:w="810" w:type="dxa"/>
            <w:shd w:val="clear" w:color="auto" w:fill="DEEAF6" w:themeFill="accent1" w:themeFillTint="33"/>
          </w:tcPr>
          <w:p w14:paraId="58F99E67" w14:textId="77777777" w:rsidR="00072BE3" w:rsidRPr="00B05938" w:rsidRDefault="00072BE3" w:rsidP="00F065F4">
            <w:pPr>
              <w:spacing w:before="0" w:after="0"/>
              <w:jc w:val="left"/>
              <w:rPr>
                <w:sz w:val="12"/>
                <w:szCs w:val="12"/>
                <w:lang w:val="sr-Cyrl-RS"/>
              </w:rPr>
            </w:pPr>
          </w:p>
        </w:tc>
        <w:tc>
          <w:tcPr>
            <w:tcW w:w="852" w:type="dxa"/>
            <w:shd w:val="clear" w:color="auto" w:fill="DEEAF6" w:themeFill="accent1" w:themeFillTint="33"/>
          </w:tcPr>
          <w:p w14:paraId="7B3EB4DD" w14:textId="77777777" w:rsidR="00072BE3" w:rsidRPr="00B05938" w:rsidRDefault="00072BE3" w:rsidP="00F065F4">
            <w:pPr>
              <w:spacing w:before="0" w:after="0"/>
              <w:jc w:val="left"/>
              <w:rPr>
                <w:sz w:val="12"/>
                <w:szCs w:val="12"/>
                <w:lang w:val="sr-Cyrl-RS"/>
              </w:rPr>
            </w:pPr>
          </w:p>
        </w:tc>
        <w:tc>
          <w:tcPr>
            <w:tcW w:w="856" w:type="dxa"/>
          </w:tcPr>
          <w:p w14:paraId="2FAD6BEF" w14:textId="77777777" w:rsidR="00072BE3" w:rsidRPr="00B05938" w:rsidRDefault="00072BE3" w:rsidP="00F065F4">
            <w:pPr>
              <w:spacing w:before="0" w:after="0"/>
              <w:jc w:val="left"/>
              <w:rPr>
                <w:sz w:val="12"/>
                <w:szCs w:val="12"/>
                <w:lang w:val="sr-Cyrl-RS"/>
              </w:rPr>
            </w:pPr>
          </w:p>
        </w:tc>
        <w:tc>
          <w:tcPr>
            <w:tcW w:w="844" w:type="dxa"/>
          </w:tcPr>
          <w:p w14:paraId="2B128E29" w14:textId="77777777" w:rsidR="00072BE3" w:rsidRPr="00B05938" w:rsidRDefault="00072BE3" w:rsidP="00F065F4">
            <w:pPr>
              <w:spacing w:before="0" w:after="0"/>
              <w:jc w:val="left"/>
              <w:rPr>
                <w:sz w:val="12"/>
                <w:szCs w:val="12"/>
                <w:lang w:val="sr-Cyrl-RS"/>
              </w:rPr>
            </w:pPr>
          </w:p>
        </w:tc>
      </w:tr>
      <w:tr w:rsidR="00072BE3" w:rsidRPr="00B05938" w14:paraId="2D57AD0C" w14:textId="77777777" w:rsidTr="00F065F4">
        <w:trPr>
          <w:trHeight w:val="248"/>
        </w:trPr>
        <w:tc>
          <w:tcPr>
            <w:tcW w:w="448" w:type="dxa"/>
          </w:tcPr>
          <w:p w14:paraId="375BF6CB" w14:textId="77777777" w:rsidR="00072BE3" w:rsidRPr="00B05938" w:rsidRDefault="00072BE3" w:rsidP="00F065F4">
            <w:pPr>
              <w:spacing w:before="0" w:after="0"/>
              <w:jc w:val="left"/>
              <w:rPr>
                <w:sz w:val="12"/>
                <w:szCs w:val="12"/>
                <w:lang w:val="sr-Cyrl-RS"/>
              </w:rPr>
            </w:pPr>
          </w:p>
        </w:tc>
        <w:tc>
          <w:tcPr>
            <w:tcW w:w="1511" w:type="dxa"/>
          </w:tcPr>
          <w:p w14:paraId="5E178816" w14:textId="77777777" w:rsidR="00072BE3" w:rsidRPr="00B05938" w:rsidRDefault="00072BE3" w:rsidP="00F065F4">
            <w:pPr>
              <w:spacing w:before="0" w:after="0"/>
              <w:jc w:val="left"/>
              <w:rPr>
                <w:sz w:val="12"/>
                <w:szCs w:val="12"/>
                <w:lang w:val="sr-Cyrl-RS"/>
              </w:rPr>
            </w:pPr>
          </w:p>
        </w:tc>
        <w:tc>
          <w:tcPr>
            <w:tcW w:w="567" w:type="dxa"/>
          </w:tcPr>
          <w:p w14:paraId="47CCA9A1" w14:textId="77777777" w:rsidR="00072BE3" w:rsidRPr="00B05938" w:rsidRDefault="00072BE3" w:rsidP="00F065F4">
            <w:pPr>
              <w:spacing w:before="0" w:after="0"/>
              <w:jc w:val="left"/>
              <w:rPr>
                <w:sz w:val="12"/>
                <w:szCs w:val="12"/>
                <w:lang w:val="sr-Cyrl-RS"/>
              </w:rPr>
            </w:pPr>
          </w:p>
        </w:tc>
        <w:tc>
          <w:tcPr>
            <w:tcW w:w="695" w:type="dxa"/>
          </w:tcPr>
          <w:p w14:paraId="11946613" w14:textId="77777777" w:rsidR="00072BE3" w:rsidRPr="00B05938" w:rsidRDefault="00072BE3" w:rsidP="00F065F4">
            <w:pPr>
              <w:spacing w:before="0" w:after="0"/>
              <w:jc w:val="left"/>
              <w:rPr>
                <w:sz w:val="12"/>
                <w:szCs w:val="12"/>
                <w:lang w:val="sr-Cyrl-RS"/>
              </w:rPr>
            </w:pPr>
          </w:p>
        </w:tc>
        <w:tc>
          <w:tcPr>
            <w:tcW w:w="667" w:type="dxa"/>
          </w:tcPr>
          <w:p w14:paraId="051C9F8D" w14:textId="77777777" w:rsidR="00072BE3" w:rsidRPr="00B05938" w:rsidRDefault="00072BE3" w:rsidP="00F065F4">
            <w:pPr>
              <w:spacing w:before="0" w:after="0"/>
              <w:jc w:val="left"/>
              <w:rPr>
                <w:sz w:val="12"/>
                <w:szCs w:val="12"/>
                <w:lang w:val="sr-Cyrl-RS"/>
              </w:rPr>
            </w:pPr>
          </w:p>
        </w:tc>
        <w:tc>
          <w:tcPr>
            <w:tcW w:w="810" w:type="dxa"/>
            <w:shd w:val="clear" w:color="auto" w:fill="DEEAF6" w:themeFill="accent1" w:themeFillTint="33"/>
          </w:tcPr>
          <w:p w14:paraId="3621A3FD" w14:textId="77777777" w:rsidR="00072BE3" w:rsidRPr="00B05938" w:rsidRDefault="00072BE3" w:rsidP="00F065F4">
            <w:pPr>
              <w:spacing w:before="0" w:after="0"/>
              <w:jc w:val="left"/>
              <w:rPr>
                <w:sz w:val="12"/>
                <w:szCs w:val="12"/>
                <w:lang w:val="sr-Cyrl-RS"/>
              </w:rPr>
            </w:pPr>
          </w:p>
        </w:tc>
        <w:tc>
          <w:tcPr>
            <w:tcW w:w="777" w:type="dxa"/>
          </w:tcPr>
          <w:p w14:paraId="439CEA7D" w14:textId="77777777" w:rsidR="00072BE3" w:rsidRPr="00B05938" w:rsidRDefault="00072BE3" w:rsidP="00F065F4">
            <w:pPr>
              <w:spacing w:before="0" w:after="0"/>
              <w:jc w:val="left"/>
              <w:rPr>
                <w:sz w:val="12"/>
                <w:szCs w:val="12"/>
                <w:lang w:val="sr-Cyrl-RS"/>
              </w:rPr>
            </w:pPr>
          </w:p>
        </w:tc>
        <w:tc>
          <w:tcPr>
            <w:tcW w:w="895" w:type="dxa"/>
          </w:tcPr>
          <w:p w14:paraId="75DCA57C" w14:textId="77777777" w:rsidR="00072BE3" w:rsidRPr="00B05938" w:rsidRDefault="00072BE3" w:rsidP="00F065F4">
            <w:pPr>
              <w:spacing w:before="0" w:after="0"/>
              <w:jc w:val="left"/>
              <w:rPr>
                <w:sz w:val="12"/>
                <w:szCs w:val="12"/>
                <w:lang w:val="sr-Cyrl-RS"/>
              </w:rPr>
            </w:pPr>
          </w:p>
        </w:tc>
        <w:tc>
          <w:tcPr>
            <w:tcW w:w="751" w:type="dxa"/>
          </w:tcPr>
          <w:p w14:paraId="2CC56B5A" w14:textId="77777777" w:rsidR="00072BE3" w:rsidRPr="00B05938" w:rsidRDefault="00072BE3" w:rsidP="00F065F4">
            <w:pPr>
              <w:spacing w:before="0" w:after="0"/>
              <w:jc w:val="left"/>
              <w:rPr>
                <w:sz w:val="12"/>
                <w:szCs w:val="12"/>
                <w:lang w:val="sr-Cyrl-RS"/>
              </w:rPr>
            </w:pPr>
          </w:p>
        </w:tc>
        <w:tc>
          <w:tcPr>
            <w:tcW w:w="691" w:type="dxa"/>
          </w:tcPr>
          <w:p w14:paraId="2CB4255A" w14:textId="77777777" w:rsidR="00072BE3" w:rsidRPr="00B05938" w:rsidRDefault="00072BE3" w:rsidP="00F065F4">
            <w:pPr>
              <w:spacing w:before="0" w:after="0"/>
              <w:jc w:val="left"/>
              <w:rPr>
                <w:sz w:val="12"/>
                <w:szCs w:val="12"/>
                <w:lang w:val="sr-Cyrl-RS"/>
              </w:rPr>
            </w:pPr>
          </w:p>
        </w:tc>
        <w:tc>
          <w:tcPr>
            <w:tcW w:w="810" w:type="dxa"/>
            <w:shd w:val="clear" w:color="auto" w:fill="DEEAF6" w:themeFill="accent1" w:themeFillTint="33"/>
          </w:tcPr>
          <w:p w14:paraId="1609B661" w14:textId="77777777" w:rsidR="00072BE3" w:rsidRPr="00B05938" w:rsidRDefault="00072BE3" w:rsidP="00F065F4">
            <w:pPr>
              <w:spacing w:before="0" w:after="0"/>
              <w:jc w:val="left"/>
              <w:rPr>
                <w:sz w:val="12"/>
                <w:szCs w:val="12"/>
                <w:lang w:val="sr-Cyrl-RS"/>
              </w:rPr>
            </w:pPr>
          </w:p>
        </w:tc>
        <w:tc>
          <w:tcPr>
            <w:tcW w:w="852" w:type="dxa"/>
            <w:shd w:val="clear" w:color="auto" w:fill="DEEAF6" w:themeFill="accent1" w:themeFillTint="33"/>
          </w:tcPr>
          <w:p w14:paraId="0DA6620F" w14:textId="77777777" w:rsidR="00072BE3" w:rsidRPr="00B05938" w:rsidRDefault="00072BE3" w:rsidP="00F065F4">
            <w:pPr>
              <w:spacing w:before="0" w:after="0"/>
              <w:jc w:val="left"/>
              <w:rPr>
                <w:sz w:val="12"/>
                <w:szCs w:val="12"/>
                <w:lang w:val="sr-Cyrl-RS"/>
              </w:rPr>
            </w:pPr>
          </w:p>
        </w:tc>
        <w:tc>
          <w:tcPr>
            <w:tcW w:w="856" w:type="dxa"/>
          </w:tcPr>
          <w:p w14:paraId="430CA37A" w14:textId="77777777" w:rsidR="00072BE3" w:rsidRPr="00B05938" w:rsidRDefault="00072BE3" w:rsidP="00F065F4">
            <w:pPr>
              <w:spacing w:before="0" w:after="0"/>
              <w:jc w:val="left"/>
              <w:rPr>
                <w:sz w:val="12"/>
                <w:szCs w:val="12"/>
                <w:lang w:val="sr-Cyrl-RS"/>
              </w:rPr>
            </w:pPr>
          </w:p>
        </w:tc>
        <w:tc>
          <w:tcPr>
            <w:tcW w:w="844" w:type="dxa"/>
          </w:tcPr>
          <w:p w14:paraId="56E86AD7" w14:textId="77777777" w:rsidR="00072BE3" w:rsidRPr="00B05938" w:rsidRDefault="00072BE3" w:rsidP="00F065F4">
            <w:pPr>
              <w:spacing w:before="0" w:after="0"/>
              <w:jc w:val="left"/>
              <w:rPr>
                <w:sz w:val="12"/>
                <w:szCs w:val="12"/>
                <w:lang w:val="sr-Cyrl-RS"/>
              </w:rPr>
            </w:pPr>
          </w:p>
        </w:tc>
      </w:tr>
      <w:tr w:rsidR="00072BE3" w:rsidRPr="00B05938" w14:paraId="43F5BB2B" w14:textId="77777777" w:rsidTr="00F065F4">
        <w:trPr>
          <w:trHeight w:val="248"/>
        </w:trPr>
        <w:tc>
          <w:tcPr>
            <w:tcW w:w="448" w:type="dxa"/>
          </w:tcPr>
          <w:p w14:paraId="17967144" w14:textId="77777777" w:rsidR="00072BE3" w:rsidRPr="00B05938" w:rsidRDefault="00072BE3" w:rsidP="00F065F4">
            <w:pPr>
              <w:spacing w:before="0" w:after="0"/>
              <w:jc w:val="left"/>
              <w:rPr>
                <w:sz w:val="12"/>
                <w:szCs w:val="12"/>
                <w:lang w:val="sr-Cyrl-RS"/>
              </w:rPr>
            </w:pPr>
          </w:p>
        </w:tc>
        <w:tc>
          <w:tcPr>
            <w:tcW w:w="1511" w:type="dxa"/>
          </w:tcPr>
          <w:p w14:paraId="0183F142" w14:textId="77777777" w:rsidR="00072BE3" w:rsidRPr="00B05938" w:rsidRDefault="00072BE3" w:rsidP="00F065F4">
            <w:pPr>
              <w:spacing w:before="0" w:after="0"/>
              <w:jc w:val="left"/>
              <w:rPr>
                <w:sz w:val="12"/>
                <w:szCs w:val="12"/>
                <w:lang w:val="sr-Cyrl-RS"/>
              </w:rPr>
            </w:pPr>
          </w:p>
        </w:tc>
        <w:tc>
          <w:tcPr>
            <w:tcW w:w="567" w:type="dxa"/>
          </w:tcPr>
          <w:p w14:paraId="3DCB2341" w14:textId="77777777" w:rsidR="00072BE3" w:rsidRPr="00B05938" w:rsidRDefault="00072BE3" w:rsidP="00F065F4">
            <w:pPr>
              <w:spacing w:before="0" w:after="0"/>
              <w:jc w:val="left"/>
              <w:rPr>
                <w:sz w:val="12"/>
                <w:szCs w:val="12"/>
                <w:lang w:val="sr-Cyrl-RS"/>
              </w:rPr>
            </w:pPr>
          </w:p>
        </w:tc>
        <w:tc>
          <w:tcPr>
            <w:tcW w:w="695" w:type="dxa"/>
          </w:tcPr>
          <w:p w14:paraId="351449E2" w14:textId="77777777" w:rsidR="00072BE3" w:rsidRPr="00B05938" w:rsidRDefault="00072BE3" w:rsidP="00F065F4">
            <w:pPr>
              <w:spacing w:before="0" w:after="0"/>
              <w:jc w:val="left"/>
              <w:rPr>
                <w:sz w:val="12"/>
                <w:szCs w:val="12"/>
                <w:lang w:val="sr-Cyrl-RS"/>
              </w:rPr>
            </w:pPr>
          </w:p>
        </w:tc>
        <w:tc>
          <w:tcPr>
            <w:tcW w:w="667" w:type="dxa"/>
          </w:tcPr>
          <w:p w14:paraId="66633D2A" w14:textId="77777777" w:rsidR="00072BE3" w:rsidRPr="00B05938" w:rsidRDefault="00072BE3" w:rsidP="00F065F4">
            <w:pPr>
              <w:spacing w:before="0" w:after="0"/>
              <w:jc w:val="left"/>
              <w:rPr>
                <w:sz w:val="12"/>
                <w:szCs w:val="12"/>
                <w:lang w:val="sr-Cyrl-RS"/>
              </w:rPr>
            </w:pPr>
          </w:p>
        </w:tc>
        <w:tc>
          <w:tcPr>
            <w:tcW w:w="810" w:type="dxa"/>
            <w:shd w:val="clear" w:color="auto" w:fill="DEEAF6" w:themeFill="accent1" w:themeFillTint="33"/>
          </w:tcPr>
          <w:p w14:paraId="082E5AD7" w14:textId="77777777" w:rsidR="00072BE3" w:rsidRPr="00B05938" w:rsidRDefault="00072BE3" w:rsidP="00F065F4">
            <w:pPr>
              <w:spacing w:before="0" w:after="0"/>
              <w:jc w:val="left"/>
              <w:rPr>
                <w:sz w:val="12"/>
                <w:szCs w:val="12"/>
                <w:lang w:val="sr-Cyrl-RS"/>
              </w:rPr>
            </w:pPr>
          </w:p>
        </w:tc>
        <w:tc>
          <w:tcPr>
            <w:tcW w:w="777" w:type="dxa"/>
          </w:tcPr>
          <w:p w14:paraId="755F90C4" w14:textId="77777777" w:rsidR="00072BE3" w:rsidRPr="00B05938" w:rsidRDefault="00072BE3" w:rsidP="00F065F4">
            <w:pPr>
              <w:spacing w:before="0" w:after="0"/>
              <w:jc w:val="left"/>
              <w:rPr>
                <w:sz w:val="12"/>
                <w:szCs w:val="12"/>
                <w:lang w:val="sr-Cyrl-RS"/>
              </w:rPr>
            </w:pPr>
          </w:p>
        </w:tc>
        <w:tc>
          <w:tcPr>
            <w:tcW w:w="895" w:type="dxa"/>
          </w:tcPr>
          <w:p w14:paraId="6E41A4EA" w14:textId="77777777" w:rsidR="00072BE3" w:rsidRPr="00B05938" w:rsidRDefault="00072BE3" w:rsidP="00F065F4">
            <w:pPr>
              <w:spacing w:before="0" w:after="0"/>
              <w:jc w:val="left"/>
              <w:rPr>
                <w:sz w:val="12"/>
                <w:szCs w:val="12"/>
                <w:lang w:val="sr-Cyrl-RS"/>
              </w:rPr>
            </w:pPr>
          </w:p>
        </w:tc>
        <w:tc>
          <w:tcPr>
            <w:tcW w:w="751" w:type="dxa"/>
          </w:tcPr>
          <w:p w14:paraId="67608CA2" w14:textId="77777777" w:rsidR="00072BE3" w:rsidRPr="00B05938" w:rsidRDefault="00072BE3" w:rsidP="00F065F4">
            <w:pPr>
              <w:spacing w:before="0" w:after="0"/>
              <w:jc w:val="left"/>
              <w:rPr>
                <w:sz w:val="12"/>
                <w:szCs w:val="12"/>
                <w:lang w:val="sr-Cyrl-RS"/>
              </w:rPr>
            </w:pPr>
          </w:p>
        </w:tc>
        <w:tc>
          <w:tcPr>
            <w:tcW w:w="691" w:type="dxa"/>
          </w:tcPr>
          <w:p w14:paraId="7E0004C8" w14:textId="77777777" w:rsidR="00072BE3" w:rsidRPr="00B05938" w:rsidRDefault="00072BE3" w:rsidP="00F065F4">
            <w:pPr>
              <w:spacing w:before="0" w:after="0"/>
              <w:jc w:val="left"/>
              <w:rPr>
                <w:sz w:val="12"/>
                <w:szCs w:val="12"/>
                <w:lang w:val="sr-Cyrl-RS"/>
              </w:rPr>
            </w:pPr>
          </w:p>
        </w:tc>
        <w:tc>
          <w:tcPr>
            <w:tcW w:w="810" w:type="dxa"/>
            <w:shd w:val="clear" w:color="auto" w:fill="DEEAF6" w:themeFill="accent1" w:themeFillTint="33"/>
          </w:tcPr>
          <w:p w14:paraId="61C45601" w14:textId="77777777" w:rsidR="00072BE3" w:rsidRPr="00B05938" w:rsidRDefault="00072BE3" w:rsidP="00F065F4">
            <w:pPr>
              <w:spacing w:before="0" w:after="0"/>
              <w:jc w:val="left"/>
              <w:rPr>
                <w:sz w:val="12"/>
                <w:szCs w:val="12"/>
                <w:lang w:val="sr-Cyrl-RS"/>
              </w:rPr>
            </w:pPr>
          </w:p>
        </w:tc>
        <w:tc>
          <w:tcPr>
            <w:tcW w:w="852" w:type="dxa"/>
            <w:shd w:val="clear" w:color="auto" w:fill="DEEAF6" w:themeFill="accent1" w:themeFillTint="33"/>
          </w:tcPr>
          <w:p w14:paraId="44244D30" w14:textId="77777777" w:rsidR="00072BE3" w:rsidRPr="00B05938" w:rsidRDefault="00072BE3" w:rsidP="00F065F4">
            <w:pPr>
              <w:spacing w:before="0" w:after="0"/>
              <w:jc w:val="left"/>
              <w:rPr>
                <w:sz w:val="12"/>
                <w:szCs w:val="12"/>
                <w:lang w:val="sr-Cyrl-RS"/>
              </w:rPr>
            </w:pPr>
          </w:p>
        </w:tc>
        <w:tc>
          <w:tcPr>
            <w:tcW w:w="856" w:type="dxa"/>
          </w:tcPr>
          <w:p w14:paraId="3FB208B3" w14:textId="77777777" w:rsidR="00072BE3" w:rsidRPr="00B05938" w:rsidRDefault="00072BE3" w:rsidP="00F065F4">
            <w:pPr>
              <w:spacing w:before="0" w:after="0"/>
              <w:jc w:val="left"/>
              <w:rPr>
                <w:sz w:val="12"/>
                <w:szCs w:val="12"/>
                <w:lang w:val="sr-Cyrl-RS"/>
              </w:rPr>
            </w:pPr>
          </w:p>
        </w:tc>
        <w:tc>
          <w:tcPr>
            <w:tcW w:w="844" w:type="dxa"/>
          </w:tcPr>
          <w:p w14:paraId="2C0481D6" w14:textId="77777777" w:rsidR="00072BE3" w:rsidRPr="00B05938" w:rsidRDefault="00072BE3" w:rsidP="00F065F4">
            <w:pPr>
              <w:spacing w:before="0" w:after="0"/>
              <w:jc w:val="left"/>
              <w:rPr>
                <w:sz w:val="12"/>
                <w:szCs w:val="12"/>
                <w:lang w:val="sr-Cyrl-RS"/>
              </w:rPr>
            </w:pPr>
          </w:p>
        </w:tc>
      </w:tr>
      <w:tr w:rsidR="00072BE3" w:rsidRPr="00B05938" w14:paraId="1B9EFEEA" w14:textId="77777777" w:rsidTr="00F065F4">
        <w:trPr>
          <w:trHeight w:val="248"/>
        </w:trPr>
        <w:tc>
          <w:tcPr>
            <w:tcW w:w="448" w:type="dxa"/>
          </w:tcPr>
          <w:p w14:paraId="451A44F3" w14:textId="77777777" w:rsidR="00072BE3" w:rsidRPr="00B05938" w:rsidRDefault="00072BE3" w:rsidP="00F065F4">
            <w:pPr>
              <w:spacing w:before="0" w:after="0"/>
              <w:jc w:val="left"/>
              <w:rPr>
                <w:sz w:val="12"/>
                <w:szCs w:val="12"/>
                <w:lang w:val="sr-Cyrl-RS"/>
              </w:rPr>
            </w:pPr>
          </w:p>
        </w:tc>
        <w:tc>
          <w:tcPr>
            <w:tcW w:w="1511" w:type="dxa"/>
          </w:tcPr>
          <w:p w14:paraId="1BD40070" w14:textId="77777777" w:rsidR="00072BE3" w:rsidRPr="00B05938" w:rsidRDefault="00072BE3" w:rsidP="00F065F4">
            <w:pPr>
              <w:spacing w:before="0" w:after="0"/>
              <w:jc w:val="left"/>
              <w:rPr>
                <w:sz w:val="12"/>
                <w:szCs w:val="12"/>
                <w:lang w:val="sr-Cyrl-RS"/>
              </w:rPr>
            </w:pPr>
          </w:p>
        </w:tc>
        <w:tc>
          <w:tcPr>
            <w:tcW w:w="567" w:type="dxa"/>
          </w:tcPr>
          <w:p w14:paraId="2F217A37" w14:textId="77777777" w:rsidR="00072BE3" w:rsidRPr="00B05938" w:rsidRDefault="00072BE3" w:rsidP="00F065F4">
            <w:pPr>
              <w:spacing w:before="0" w:after="0"/>
              <w:jc w:val="left"/>
              <w:rPr>
                <w:sz w:val="12"/>
                <w:szCs w:val="12"/>
                <w:lang w:val="sr-Cyrl-RS"/>
              </w:rPr>
            </w:pPr>
          </w:p>
        </w:tc>
        <w:tc>
          <w:tcPr>
            <w:tcW w:w="695" w:type="dxa"/>
          </w:tcPr>
          <w:p w14:paraId="325A6C4B" w14:textId="77777777" w:rsidR="00072BE3" w:rsidRPr="00B05938" w:rsidRDefault="00072BE3" w:rsidP="00F065F4">
            <w:pPr>
              <w:spacing w:before="0" w:after="0"/>
              <w:jc w:val="left"/>
              <w:rPr>
                <w:sz w:val="12"/>
                <w:szCs w:val="12"/>
                <w:lang w:val="sr-Cyrl-RS"/>
              </w:rPr>
            </w:pPr>
          </w:p>
        </w:tc>
        <w:tc>
          <w:tcPr>
            <w:tcW w:w="667" w:type="dxa"/>
          </w:tcPr>
          <w:p w14:paraId="51F94AB1" w14:textId="77777777" w:rsidR="00072BE3" w:rsidRPr="00B05938" w:rsidRDefault="00072BE3" w:rsidP="00F065F4">
            <w:pPr>
              <w:spacing w:before="0" w:after="0"/>
              <w:jc w:val="left"/>
              <w:rPr>
                <w:sz w:val="12"/>
                <w:szCs w:val="12"/>
                <w:lang w:val="sr-Cyrl-RS"/>
              </w:rPr>
            </w:pPr>
          </w:p>
        </w:tc>
        <w:tc>
          <w:tcPr>
            <w:tcW w:w="810" w:type="dxa"/>
            <w:shd w:val="clear" w:color="auto" w:fill="DEEAF6" w:themeFill="accent1" w:themeFillTint="33"/>
          </w:tcPr>
          <w:p w14:paraId="63B35326" w14:textId="77777777" w:rsidR="00072BE3" w:rsidRPr="00B05938" w:rsidRDefault="00072BE3" w:rsidP="00F065F4">
            <w:pPr>
              <w:spacing w:before="0" w:after="0"/>
              <w:jc w:val="left"/>
              <w:rPr>
                <w:sz w:val="12"/>
                <w:szCs w:val="12"/>
                <w:lang w:val="sr-Cyrl-RS"/>
              </w:rPr>
            </w:pPr>
          </w:p>
        </w:tc>
        <w:tc>
          <w:tcPr>
            <w:tcW w:w="777" w:type="dxa"/>
          </w:tcPr>
          <w:p w14:paraId="7189B364" w14:textId="77777777" w:rsidR="00072BE3" w:rsidRPr="00B05938" w:rsidRDefault="00072BE3" w:rsidP="00F065F4">
            <w:pPr>
              <w:spacing w:before="0" w:after="0"/>
              <w:jc w:val="left"/>
              <w:rPr>
                <w:sz w:val="12"/>
                <w:szCs w:val="12"/>
                <w:lang w:val="sr-Cyrl-RS"/>
              </w:rPr>
            </w:pPr>
          </w:p>
        </w:tc>
        <w:tc>
          <w:tcPr>
            <w:tcW w:w="895" w:type="dxa"/>
          </w:tcPr>
          <w:p w14:paraId="4AB3F452" w14:textId="77777777" w:rsidR="00072BE3" w:rsidRPr="00B05938" w:rsidRDefault="00072BE3" w:rsidP="00F065F4">
            <w:pPr>
              <w:spacing w:before="0" w:after="0"/>
              <w:jc w:val="left"/>
              <w:rPr>
                <w:sz w:val="12"/>
                <w:szCs w:val="12"/>
                <w:lang w:val="sr-Cyrl-RS"/>
              </w:rPr>
            </w:pPr>
          </w:p>
        </w:tc>
        <w:tc>
          <w:tcPr>
            <w:tcW w:w="751" w:type="dxa"/>
          </w:tcPr>
          <w:p w14:paraId="74B0C454" w14:textId="77777777" w:rsidR="00072BE3" w:rsidRPr="00B05938" w:rsidRDefault="00072BE3" w:rsidP="00F065F4">
            <w:pPr>
              <w:spacing w:before="0" w:after="0"/>
              <w:jc w:val="left"/>
              <w:rPr>
                <w:sz w:val="12"/>
                <w:szCs w:val="12"/>
                <w:lang w:val="sr-Cyrl-RS"/>
              </w:rPr>
            </w:pPr>
          </w:p>
        </w:tc>
        <w:tc>
          <w:tcPr>
            <w:tcW w:w="691" w:type="dxa"/>
          </w:tcPr>
          <w:p w14:paraId="3C68C2DA" w14:textId="77777777" w:rsidR="00072BE3" w:rsidRPr="00B05938" w:rsidRDefault="00072BE3" w:rsidP="00F065F4">
            <w:pPr>
              <w:spacing w:before="0" w:after="0"/>
              <w:jc w:val="left"/>
              <w:rPr>
                <w:sz w:val="12"/>
                <w:szCs w:val="12"/>
                <w:lang w:val="sr-Cyrl-RS"/>
              </w:rPr>
            </w:pPr>
          </w:p>
        </w:tc>
        <w:tc>
          <w:tcPr>
            <w:tcW w:w="810" w:type="dxa"/>
            <w:shd w:val="clear" w:color="auto" w:fill="DEEAF6" w:themeFill="accent1" w:themeFillTint="33"/>
          </w:tcPr>
          <w:p w14:paraId="1A07F43F" w14:textId="77777777" w:rsidR="00072BE3" w:rsidRPr="00B05938" w:rsidRDefault="00072BE3" w:rsidP="00F065F4">
            <w:pPr>
              <w:spacing w:before="0" w:after="0"/>
              <w:jc w:val="left"/>
              <w:rPr>
                <w:sz w:val="12"/>
                <w:szCs w:val="12"/>
                <w:lang w:val="sr-Cyrl-RS"/>
              </w:rPr>
            </w:pPr>
          </w:p>
        </w:tc>
        <w:tc>
          <w:tcPr>
            <w:tcW w:w="852" w:type="dxa"/>
            <w:shd w:val="clear" w:color="auto" w:fill="DEEAF6" w:themeFill="accent1" w:themeFillTint="33"/>
          </w:tcPr>
          <w:p w14:paraId="3E31E091" w14:textId="77777777" w:rsidR="00072BE3" w:rsidRPr="00B05938" w:rsidRDefault="00072BE3" w:rsidP="00F065F4">
            <w:pPr>
              <w:spacing w:before="0" w:after="0"/>
              <w:jc w:val="left"/>
              <w:rPr>
                <w:sz w:val="12"/>
                <w:szCs w:val="12"/>
                <w:lang w:val="sr-Cyrl-RS"/>
              </w:rPr>
            </w:pPr>
          </w:p>
        </w:tc>
        <w:tc>
          <w:tcPr>
            <w:tcW w:w="856" w:type="dxa"/>
          </w:tcPr>
          <w:p w14:paraId="1A80DFB0" w14:textId="77777777" w:rsidR="00072BE3" w:rsidRPr="00B05938" w:rsidRDefault="00072BE3" w:rsidP="00F065F4">
            <w:pPr>
              <w:spacing w:before="0" w:after="0"/>
              <w:jc w:val="left"/>
              <w:rPr>
                <w:sz w:val="12"/>
                <w:szCs w:val="12"/>
                <w:lang w:val="sr-Cyrl-RS"/>
              </w:rPr>
            </w:pPr>
          </w:p>
        </w:tc>
        <w:tc>
          <w:tcPr>
            <w:tcW w:w="844" w:type="dxa"/>
          </w:tcPr>
          <w:p w14:paraId="5D122193" w14:textId="77777777" w:rsidR="00072BE3" w:rsidRPr="00B05938" w:rsidRDefault="00072BE3" w:rsidP="00F065F4">
            <w:pPr>
              <w:spacing w:before="0" w:after="0"/>
              <w:jc w:val="left"/>
              <w:rPr>
                <w:sz w:val="12"/>
                <w:szCs w:val="12"/>
                <w:lang w:val="sr-Cyrl-RS"/>
              </w:rPr>
            </w:pPr>
          </w:p>
        </w:tc>
      </w:tr>
      <w:tr w:rsidR="00072BE3" w:rsidRPr="00B05938" w14:paraId="5D9040B0" w14:textId="77777777" w:rsidTr="00F065F4">
        <w:trPr>
          <w:trHeight w:val="248"/>
        </w:trPr>
        <w:tc>
          <w:tcPr>
            <w:tcW w:w="448" w:type="dxa"/>
          </w:tcPr>
          <w:p w14:paraId="3DA609CF" w14:textId="77777777" w:rsidR="00072BE3" w:rsidRPr="00B05938" w:rsidRDefault="00072BE3" w:rsidP="00F065F4">
            <w:pPr>
              <w:spacing w:before="0" w:after="0"/>
              <w:jc w:val="left"/>
              <w:rPr>
                <w:sz w:val="12"/>
                <w:szCs w:val="12"/>
                <w:lang w:val="sr-Cyrl-RS"/>
              </w:rPr>
            </w:pPr>
          </w:p>
        </w:tc>
        <w:tc>
          <w:tcPr>
            <w:tcW w:w="1511" w:type="dxa"/>
          </w:tcPr>
          <w:p w14:paraId="25D329E2" w14:textId="77777777" w:rsidR="00072BE3" w:rsidRPr="00B05938" w:rsidRDefault="00072BE3" w:rsidP="00F065F4">
            <w:pPr>
              <w:spacing w:before="0" w:after="0"/>
              <w:jc w:val="left"/>
              <w:rPr>
                <w:sz w:val="12"/>
                <w:szCs w:val="12"/>
                <w:lang w:val="sr-Cyrl-RS"/>
              </w:rPr>
            </w:pPr>
          </w:p>
        </w:tc>
        <w:tc>
          <w:tcPr>
            <w:tcW w:w="567" w:type="dxa"/>
          </w:tcPr>
          <w:p w14:paraId="30FA9B38" w14:textId="77777777" w:rsidR="00072BE3" w:rsidRPr="00B05938" w:rsidRDefault="00072BE3" w:rsidP="00F065F4">
            <w:pPr>
              <w:spacing w:before="0" w:after="0"/>
              <w:jc w:val="left"/>
              <w:rPr>
                <w:sz w:val="12"/>
                <w:szCs w:val="12"/>
                <w:lang w:val="sr-Cyrl-RS"/>
              </w:rPr>
            </w:pPr>
          </w:p>
        </w:tc>
        <w:tc>
          <w:tcPr>
            <w:tcW w:w="695" w:type="dxa"/>
          </w:tcPr>
          <w:p w14:paraId="19217E33" w14:textId="77777777" w:rsidR="00072BE3" w:rsidRPr="00B05938" w:rsidRDefault="00072BE3" w:rsidP="00F065F4">
            <w:pPr>
              <w:spacing w:before="0" w:after="0"/>
              <w:jc w:val="left"/>
              <w:rPr>
                <w:sz w:val="12"/>
                <w:szCs w:val="12"/>
                <w:lang w:val="sr-Cyrl-RS"/>
              </w:rPr>
            </w:pPr>
          </w:p>
        </w:tc>
        <w:tc>
          <w:tcPr>
            <w:tcW w:w="667" w:type="dxa"/>
          </w:tcPr>
          <w:p w14:paraId="34F32F9D" w14:textId="77777777" w:rsidR="00072BE3" w:rsidRPr="00B05938" w:rsidRDefault="00072BE3" w:rsidP="00F065F4">
            <w:pPr>
              <w:spacing w:before="0" w:after="0"/>
              <w:jc w:val="left"/>
              <w:rPr>
                <w:sz w:val="12"/>
                <w:szCs w:val="12"/>
                <w:lang w:val="sr-Cyrl-RS"/>
              </w:rPr>
            </w:pPr>
          </w:p>
        </w:tc>
        <w:tc>
          <w:tcPr>
            <w:tcW w:w="810" w:type="dxa"/>
            <w:shd w:val="clear" w:color="auto" w:fill="DEEAF6" w:themeFill="accent1" w:themeFillTint="33"/>
          </w:tcPr>
          <w:p w14:paraId="70765FA4" w14:textId="77777777" w:rsidR="00072BE3" w:rsidRPr="00B05938" w:rsidRDefault="00072BE3" w:rsidP="00F065F4">
            <w:pPr>
              <w:spacing w:before="0" w:after="0"/>
              <w:jc w:val="left"/>
              <w:rPr>
                <w:sz w:val="12"/>
                <w:szCs w:val="12"/>
                <w:lang w:val="sr-Cyrl-RS"/>
              </w:rPr>
            </w:pPr>
          </w:p>
        </w:tc>
        <w:tc>
          <w:tcPr>
            <w:tcW w:w="777" w:type="dxa"/>
          </w:tcPr>
          <w:p w14:paraId="08400CF8" w14:textId="77777777" w:rsidR="00072BE3" w:rsidRPr="00B05938" w:rsidRDefault="00072BE3" w:rsidP="00F065F4">
            <w:pPr>
              <w:spacing w:before="0" w:after="0"/>
              <w:jc w:val="left"/>
              <w:rPr>
                <w:sz w:val="12"/>
                <w:szCs w:val="12"/>
                <w:lang w:val="sr-Cyrl-RS"/>
              </w:rPr>
            </w:pPr>
          </w:p>
        </w:tc>
        <w:tc>
          <w:tcPr>
            <w:tcW w:w="895" w:type="dxa"/>
          </w:tcPr>
          <w:p w14:paraId="1C3E3946" w14:textId="77777777" w:rsidR="00072BE3" w:rsidRPr="00B05938" w:rsidRDefault="00072BE3" w:rsidP="00F065F4">
            <w:pPr>
              <w:spacing w:before="0" w:after="0"/>
              <w:jc w:val="left"/>
              <w:rPr>
                <w:sz w:val="12"/>
                <w:szCs w:val="12"/>
                <w:lang w:val="sr-Cyrl-RS"/>
              </w:rPr>
            </w:pPr>
          </w:p>
        </w:tc>
        <w:tc>
          <w:tcPr>
            <w:tcW w:w="751" w:type="dxa"/>
          </w:tcPr>
          <w:p w14:paraId="1A27E83B" w14:textId="77777777" w:rsidR="00072BE3" w:rsidRPr="00B05938" w:rsidRDefault="00072BE3" w:rsidP="00F065F4">
            <w:pPr>
              <w:spacing w:before="0" w:after="0"/>
              <w:jc w:val="left"/>
              <w:rPr>
                <w:sz w:val="12"/>
                <w:szCs w:val="12"/>
                <w:lang w:val="sr-Cyrl-RS"/>
              </w:rPr>
            </w:pPr>
          </w:p>
        </w:tc>
        <w:tc>
          <w:tcPr>
            <w:tcW w:w="691" w:type="dxa"/>
          </w:tcPr>
          <w:p w14:paraId="0804E2F3" w14:textId="77777777" w:rsidR="00072BE3" w:rsidRPr="00B05938" w:rsidRDefault="00072BE3" w:rsidP="00F065F4">
            <w:pPr>
              <w:spacing w:before="0" w:after="0"/>
              <w:jc w:val="left"/>
              <w:rPr>
                <w:sz w:val="12"/>
                <w:szCs w:val="12"/>
                <w:lang w:val="sr-Cyrl-RS"/>
              </w:rPr>
            </w:pPr>
          </w:p>
        </w:tc>
        <w:tc>
          <w:tcPr>
            <w:tcW w:w="810" w:type="dxa"/>
            <w:shd w:val="clear" w:color="auto" w:fill="DEEAF6" w:themeFill="accent1" w:themeFillTint="33"/>
          </w:tcPr>
          <w:p w14:paraId="3E832AA4" w14:textId="77777777" w:rsidR="00072BE3" w:rsidRPr="00B05938" w:rsidRDefault="00072BE3" w:rsidP="00F065F4">
            <w:pPr>
              <w:spacing w:before="0" w:after="0"/>
              <w:jc w:val="left"/>
              <w:rPr>
                <w:sz w:val="12"/>
                <w:szCs w:val="12"/>
                <w:lang w:val="sr-Cyrl-RS"/>
              </w:rPr>
            </w:pPr>
          </w:p>
        </w:tc>
        <w:tc>
          <w:tcPr>
            <w:tcW w:w="852" w:type="dxa"/>
            <w:shd w:val="clear" w:color="auto" w:fill="DEEAF6" w:themeFill="accent1" w:themeFillTint="33"/>
          </w:tcPr>
          <w:p w14:paraId="4907AF6B" w14:textId="77777777" w:rsidR="00072BE3" w:rsidRPr="00B05938" w:rsidRDefault="00072BE3" w:rsidP="00F065F4">
            <w:pPr>
              <w:spacing w:before="0" w:after="0"/>
              <w:jc w:val="left"/>
              <w:rPr>
                <w:sz w:val="12"/>
                <w:szCs w:val="12"/>
                <w:lang w:val="sr-Cyrl-RS"/>
              </w:rPr>
            </w:pPr>
          </w:p>
        </w:tc>
        <w:tc>
          <w:tcPr>
            <w:tcW w:w="856" w:type="dxa"/>
          </w:tcPr>
          <w:p w14:paraId="46E16D8B" w14:textId="77777777" w:rsidR="00072BE3" w:rsidRPr="00B05938" w:rsidRDefault="00072BE3" w:rsidP="00F065F4">
            <w:pPr>
              <w:spacing w:before="0" w:after="0"/>
              <w:jc w:val="left"/>
              <w:rPr>
                <w:sz w:val="12"/>
                <w:szCs w:val="12"/>
                <w:lang w:val="sr-Cyrl-RS"/>
              </w:rPr>
            </w:pPr>
          </w:p>
        </w:tc>
        <w:tc>
          <w:tcPr>
            <w:tcW w:w="844" w:type="dxa"/>
          </w:tcPr>
          <w:p w14:paraId="513446E3" w14:textId="77777777" w:rsidR="00072BE3" w:rsidRPr="00B05938" w:rsidRDefault="00072BE3" w:rsidP="00F065F4">
            <w:pPr>
              <w:spacing w:before="0" w:after="0"/>
              <w:jc w:val="left"/>
              <w:rPr>
                <w:sz w:val="12"/>
                <w:szCs w:val="12"/>
                <w:lang w:val="sr-Cyrl-RS"/>
              </w:rPr>
            </w:pPr>
          </w:p>
        </w:tc>
      </w:tr>
      <w:tr w:rsidR="00072BE3" w:rsidRPr="00B05938" w14:paraId="0B9B2C57" w14:textId="77777777" w:rsidTr="00F065F4">
        <w:trPr>
          <w:trHeight w:val="248"/>
        </w:trPr>
        <w:tc>
          <w:tcPr>
            <w:tcW w:w="448" w:type="dxa"/>
          </w:tcPr>
          <w:p w14:paraId="020E920F" w14:textId="77777777" w:rsidR="00072BE3" w:rsidRPr="00B05938" w:rsidRDefault="00072BE3" w:rsidP="00F065F4">
            <w:pPr>
              <w:spacing w:before="0" w:after="0"/>
              <w:jc w:val="left"/>
              <w:rPr>
                <w:sz w:val="12"/>
                <w:szCs w:val="12"/>
                <w:lang w:val="sr-Cyrl-RS"/>
              </w:rPr>
            </w:pPr>
          </w:p>
        </w:tc>
        <w:tc>
          <w:tcPr>
            <w:tcW w:w="1511" w:type="dxa"/>
          </w:tcPr>
          <w:p w14:paraId="0405EF11" w14:textId="77777777" w:rsidR="00072BE3" w:rsidRPr="00B05938" w:rsidRDefault="00072BE3" w:rsidP="00F065F4">
            <w:pPr>
              <w:spacing w:before="0" w:after="0"/>
              <w:jc w:val="left"/>
              <w:rPr>
                <w:sz w:val="12"/>
                <w:szCs w:val="12"/>
                <w:lang w:val="sr-Cyrl-RS"/>
              </w:rPr>
            </w:pPr>
          </w:p>
        </w:tc>
        <w:tc>
          <w:tcPr>
            <w:tcW w:w="567" w:type="dxa"/>
          </w:tcPr>
          <w:p w14:paraId="72B119B2" w14:textId="77777777" w:rsidR="00072BE3" w:rsidRPr="00B05938" w:rsidRDefault="00072BE3" w:rsidP="00F065F4">
            <w:pPr>
              <w:spacing w:before="0" w:after="0"/>
              <w:jc w:val="left"/>
              <w:rPr>
                <w:sz w:val="12"/>
                <w:szCs w:val="12"/>
                <w:lang w:val="sr-Cyrl-RS"/>
              </w:rPr>
            </w:pPr>
          </w:p>
        </w:tc>
        <w:tc>
          <w:tcPr>
            <w:tcW w:w="695" w:type="dxa"/>
          </w:tcPr>
          <w:p w14:paraId="0F33AD2E" w14:textId="77777777" w:rsidR="00072BE3" w:rsidRPr="00B05938" w:rsidRDefault="00072BE3" w:rsidP="00F065F4">
            <w:pPr>
              <w:spacing w:before="0" w:after="0"/>
              <w:jc w:val="left"/>
              <w:rPr>
                <w:sz w:val="12"/>
                <w:szCs w:val="12"/>
                <w:lang w:val="sr-Cyrl-RS"/>
              </w:rPr>
            </w:pPr>
          </w:p>
        </w:tc>
        <w:tc>
          <w:tcPr>
            <w:tcW w:w="667" w:type="dxa"/>
          </w:tcPr>
          <w:p w14:paraId="4C877B14" w14:textId="77777777" w:rsidR="00072BE3" w:rsidRPr="00B05938" w:rsidRDefault="00072BE3" w:rsidP="00F065F4">
            <w:pPr>
              <w:spacing w:before="0" w:after="0"/>
              <w:jc w:val="left"/>
              <w:rPr>
                <w:sz w:val="12"/>
                <w:szCs w:val="12"/>
                <w:lang w:val="sr-Cyrl-RS"/>
              </w:rPr>
            </w:pPr>
          </w:p>
        </w:tc>
        <w:tc>
          <w:tcPr>
            <w:tcW w:w="810" w:type="dxa"/>
            <w:shd w:val="clear" w:color="auto" w:fill="DEEAF6" w:themeFill="accent1" w:themeFillTint="33"/>
          </w:tcPr>
          <w:p w14:paraId="04897F0B" w14:textId="77777777" w:rsidR="00072BE3" w:rsidRPr="00B05938" w:rsidRDefault="00072BE3" w:rsidP="00F065F4">
            <w:pPr>
              <w:spacing w:before="0" w:after="0"/>
              <w:jc w:val="left"/>
              <w:rPr>
                <w:sz w:val="12"/>
                <w:szCs w:val="12"/>
                <w:lang w:val="sr-Cyrl-RS"/>
              </w:rPr>
            </w:pPr>
          </w:p>
        </w:tc>
        <w:tc>
          <w:tcPr>
            <w:tcW w:w="777" w:type="dxa"/>
          </w:tcPr>
          <w:p w14:paraId="29DB7521" w14:textId="77777777" w:rsidR="00072BE3" w:rsidRPr="00B05938" w:rsidRDefault="00072BE3" w:rsidP="00F065F4">
            <w:pPr>
              <w:spacing w:before="0" w:after="0"/>
              <w:jc w:val="left"/>
              <w:rPr>
                <w:sz w:val="12"/>
                <w:szCs w:val="12"/>
                <w:lang w:val="sr-Cyrl-RS"/>
              </w:rPr>
            </w:pPr>
          </w:p>
        </w:tc>
        <w:tc>
          <w:tcPr>
            <w:tcW w:w="895" w:type="dxa"/>
          </w:tcPr>
          <w:p w14:paraId="63294C4D" w14:textId="77777777" w:rsidR="00072BE3" w:rsidRPr="00B05938" w:rsidRDefault="00072BE3" w:rsidP="00F065F4">
            <w:pPr>
              <w:spacing w:before="0" w:after="0"/>
              <w:jc w:val="left"/>
              <w:rPr>
                <w:sz w:val="12"/>
                <w:szCs w:val="12"/>
                <w:lang w:val="sr-Cyrl-RS"/>
              </w:rPr>
            </w:pPr>
          </w:p>
        </w:tc>
        <w:tc>
          <w:tcPr>
            <w:tcW w:w="751" w:type="dxa"/>
          </w:tcPr>
          <w:p w14:paraId="42611398" w14:textId="77777777" w:rsidR="00072BE3" w:rsidRPr="00B05938" w:rsidRDefault="00072BE3" w:rsidP="00F065F4">
            <w:pPr>
              <w:spacing w:before="0" w:after="0"/>
              <w:jc w:val="left"/>
              <w:rPr>
                <w:sz w:val="12"/>
                <w:szCs w:val="12"/>
                <w:lang w:val="sr-Cyrl-RS"/>
              </w:rPr>
            </w:pPr>
          </w:p>
        </w:tc>
        <w:tc>
          <w:tcPr>
            <w:tcW w:w="691" w:type="dxa"/>
          </w:tcPr>
          <w:p w14:paraId="21397E18" w14:textId="77777777" w:rsidR="00072BE3" w:rsidRPr="00B05938" w:rsidRDefault="00072BE3" w:rsidP="00F065F4">
            <w:pPr>
              <w:spacing w:before="0" w:after="0"/>
              <w:jc w:val="left"/>
              <w:rPr>
                <w:sz w:val="12"/>
                <w:szCs w:val="12"/>
                <w:lang w:val="sr-Cyrl-RS"/>
              </w:rPr>
            </w:pPr>
          </w:p>
        </w:tc>
        <w:tc>
          <w:tcPr>
            <w:tcW w:w="810" w:type="dxa"/>
            <w:shd w:val="clear" w:color="auto" w:fill="DEEAF6" w:themeFill="accent1" w:themeFillTint="33"/>
          </w:tcPr>
          <w:p w14:paraId="35A72A53" w14:textId="77777777" w:rsidR="00072BE3" w:rsidRPr="00B05938" w:rsidRDefault="00072BE3" w:rsidP="00F065F4">
            <w:pPr>
              <w:spacing w:before="0" w:after="0"/>
              <w:jc w:val="left"/>
              <w:rPr>
                <w:sz w:val="12"/>
                <w:szCs w:val="12"/>
                <w:lang w:val="sr-Cyrl-RS"/>
              </w:rPr>
            </w:pPr>
          </w:p>
        </w:tc>
        <w:tc>
          <w:tcPr>
            <w:tcW w:w="852" w:type="dxa"/>
            <w:shd w:val="clear" w:color="auto" w:fill="DEEAF6" w:themeFill="accent1" w:themeFillTint="33"/>
          </w:tcPr>
          <w:p w14:paraId="690F7031" w14:textId="77777777" w:rsidR="00072BE3" w:rsidRPr="00B05938" w:rsidRDefault="00072BE3" w:rsidP="00F065F4">
            <w:pPr>
              <w:spacing w:before="0" w:after="0"/>
              <w:jc w:val="left"/>
              <w:rPr>
                <w:sz w:val="12"/>
                <w:szCs w:val="12"/>
                <w:lang w:val="sr-Cyrl-RS"/>
              </w:rPr>
            </w:pPr>
          </w:p>
        </w:tc>
        <w:tc>
          <w:tcPr>
            <w:tcW w:w="856" w:type="dxa"/>
          </w:tcPr>
          <w:p w14:paraId="104FF0EE" w14:textId="77777777" w:rsidR="00072BE3" w:rsidRPr="00B05938" w:rsidRDefault="00072BE3" w:rsidP="00F065F4">
            <w:pPr>
              <w:spacing w:before="0" w:after="0"/>
              <w:jc w:val="left"/>
              <w:rPr>
                <w:sz w:val="12"/>
                <w:szCs w:val="12"/>
                <w:lang w:val="sr-Cyrl-RS"/>
              </w:rPr>
            </w:pPr>
          </w:p>
        </w:tc>
        <w:tc>
          <w:tcPr>
            <w:tcW w:w="844" w:type="dxa"/>
          </w:tcPr>
          <w:p w14:paraId="65DA87DE" w14:textId="77777777" w:rsidR="00072BE3" w:rsidRPr="00B05938" w:rsidRDefault="00072BE3" w:rsidP="00F065F4">
            <w:pPr>
              <w:spacing w:before="0" w:after="0"/>
              <w:jc w:val="left"/>
              <w:rPr>
                <w:sz w:val="12"/>
                <w:szCs w:val="12"/>
                <w:lang w:val="sr-Cyrl-RS"/>
              </w:rPr>
            </w:pPr>
          </w:p>
        </w:tc>
      </w:tr>
      <w:tr w:rsidR="00072BE3" w:rsidRPr="00B05938" w14:paraId="0E2C6C1B" w14:textId="77777777" w:rsidTr="00F065F4">
        <w:trPr>
          <w:trHeight w:val="248"/>
        </w:trPr>
        <w:tc>
          <w:tcPr>
            <w:tcW w:w="448" w:type="dxa"/>
            <w:tcBorders>
              <w:bottom w:val="single" w:sz="4" w:space="0" w:color="auto"/>
            </w:tcBorders>
          </w:tcPr>
          <w:p w14:paraId="5B00AD2B" w14:textId="77777777" w:rsidR="00072BE3" w:rsidRPr="00B05938" w:rsidRDefault="00072BE3" w:rsidP="00F065F4">
            <w:pPr>
              <w:spacing w:before="0" w:after="0"/>
              <w:jc w:val="left"/>
              <w:rPr>
                <w:sz w:val="12"/>
                <w:szCs w:val="12"/>
                <w:lang w:val="sr-Cyrl-RS"/>
              </w:rPr>
            </w:pPr>
          </w:p>
        </w:tc>
        <w:tc>
          <w:tcPr>
            <w:tcW w:w="1511" w:type="dxa"/>
          </w:tcPr>
          <w:p w14:paraId="440020DD" w14:textId="77777777" w:rsidR="00072BE3" w:rsidRPr="00B05938" w:rsidRDefault="00072BE3" w:rsidP="00F065F4">
            <w:pPr>
              <w:spacing w:before="0" w:after="0"/>
              <w:jc w:val="left"/>
              <w:rPr>
                <w:sz w:val="12"/>
                <w:szCs w:val="12"/>
                <w:lang w:val="sr-Cyrl-RS"/>
              </w:rPr>
            </w:pPr>
          </w:p>
        </w:tc>
        <w:tc>
          <w:tcPr>
            <w:tcW w:w="567" w:type="dxa"/>
          </w:tcPr>
          <w:p w14:paraId="53F99ABF" w14:textId="77777777" w:rsidR="00072BE3" w:rsidRPr="00B05938" w:rsidRDefault="00072BE3" w:rsidP="00F065F4">
            <w:pPr>
              <w:spacing w:before="0" w:after="0"/>
              <w:jc w:val="left"/>
              <w:rPr>
                <w:sz w:val="12"/>
                <w:szCs w:val="12"/>
                <w:lang w:val="sr-Cyrl-RS"/>
              </w:rPr>
            </w:pPr>
          </w:p>
        </w:tc>
        <w:tc>
          <w:tcPr>
            <w:tcW w:w="695" w:type="dxa"/>
          </w:tcPr>
          <w:p w14:paraId="29B270C6" w14:textId="77777777" w:rsidR="00072BE3" w:rsidRPr="00B05938" w:rsidRDefault="00072BE3" w:rsidP="00F065F4">
            <w:pPr>
              <w:spacing w:before="0" w:after="0"/>
              <w:jc w:val="left"/>
              <w:rPr>
                <w:sz w:val="12"/>
                <w:szCs w:val="12"/>
                <w:lang w:val="sr-Cyrl-RS"/>
              </w:rPr>
            </w:pPr>
          </w:p>
        </w:tc>
        <w:tc>
          <w:tcPr>
            <w:tcW w:w="667" w:type="dxa"/>
          </w:tcPr>
          <w:p w14:paraId="3D9D182C" w14:textId="77777777" w:rsidR="00072BE3" w:rsidRPr="00B05938" w:rsidRDefault="00072BE3" w:rsidP="00F065F4">
            <w:pPr>
              <w:spacing w:before="0" w:after="0"/>
              <w:jc w:val="left"/>
              <w:rPr>
                <w:sz w:val="12"/>
                <w:szCs w:val="12"/>
                <w:lang w:val="sr-Cyrl-RS"/>
              </w:rPr>
            </w:pPr>
          </w:p>
        </w:tc>
        <w:tc>
          <w:tcPr>
            <w:tcW w:w="810" w:type="dxa"/>
            <w:shd w:val="clear" w:color="auto" w:fill="DEEAF6" w:themeFill="accent1" w:themeFillTint="33"/>
          </w:tcPr>
          <w:p w14:paraId="4EB52B52" w14:textId="77777777" w:rsidR="00072BE3" w:rsidRPr="00B05938" w:rsidRDefault="00072BE3" w:rsidP="00F065F4">
            <w:pPr>
              <w:spacing w:before="0" w:after="0"/>
              <w:jc w:val="left"/>
              <w:rPr>
                <w:sz w:val="12"/>
                <w:szCs w:val="12"/>
                <w:lang w:val="sr-Cyrl-RS"/>
              </w:rPr>
            </w:pPr>
          </w:p>
        </w:tc>
        <w:tc>
          <w:tcPr>
            <w:tcW w:w="777" w:type="dxa"/>
          </w:tcPr>
          <w:p w14:paraId="174BD2BE" w14:textId="77777777" w:rsidR="00072BE3" w:rsidRPr="00B05938" w:rsidRDefault="00072BE3" w:rsidP="00F065F4">
            <w:pPr>
              <w:spacing w:before="0" w:after="0"/>
              <w:jc w:val="left"/>
              <w:rPr>
                <w:sz w:val="12"/>
                <w:szCs w:val="12"/>
                <w:lang w:val="sr-Cyrl-RS"/>
              </w:rPr>
            </w:pPr>
          </w:p>
        </w:tc>
        <w:tc>
          <w:tcPr>
            <w:tcW w:w="895" w:type="dxa"/>
          </w:tcPr>
          <w:p w14:paraId="52E0705B" w14:textId="77777777" w:rsidR="00072BE3" w:rsidRPr="00B05938" w:rsidRDefault="00072BE3" w:rsidP="00F065F4">
            <w:pPr>
              <w:spacing w:before="0" w:after="0"/>
              <w:jc w:val="left"/>
              <w:rPr>
                <w:sz w:val="12"/>
                <w:szCs w:val="12"/>
                <w:lang w:val="sr-Cyrl-RS"/>
              </w:rPr>
            </w:pPr>
          </w:p>
        </w:tc>
        <w:tc>
          <w:tcPr>
            <w:tcW w:w="751" w:type="dxa"/>
          </w:tcPr>
          <w:p w14:paraId="074328C8" w14:textId="77777777" w:rsidR="00072BE3" w:rsidRPr="00B05938" w:rsidRDefault="00072BE3" w:rsidP="00F065F4">
            <w:pPr>
              <w:spacing w:before="0" w:after="0"/>
              <w:jc w:val="left"/>
              <w:rPr>
                <w:sz w:val="12"/>
                <w:szCs w:val="12"/>
                <w:lang w:val="sr-Cyrl-RS"/>
              </w:rPr>
            </w:pPr>
          </w:p>
        </w:tc>
        <w:tc>
          <w:tcPr>
            <w:tcW w:w="691" w:type="dxa"/>
          </w:tcPr>
          <w:p w14:paraId="36802C57" w14:textId="77777777" w:rsidR="00072BE3" w:rsidRPr="00B05938" w:rsidRDefault="00072BE3" w:rsidP="00F065F4">
            <w:pPr>
              <w:spacing w:before="0" w:after="0"/>
              <w:jc w:val="left"/>
              <w:rPr>
                <w:sz w:val="12"/>
                <w:szCs w:val="12"/>
                <w:lang w:val="sr-Cyrl-RS"/>
              </w:rPr>
            </w:pPr>
          </w:p>
        </w:tc>
        <w:tc>
          <w:tcPr>
            <w:tcW w:w="810" w:type="dxa"/>
            <w:shd w:val="clear" w:color="auto" w:fill="DEEAF6" w:themeFill="accent1" w:themeFillTint="33"/>
          </w:tcPr>
          <w:p w14:paraId="6E31DB79" w14:textId="77777777" w:rsidR="00072BE3" w:rsidRPr="00B05938" w:rsidRDefault="00072BE3" w:rsidP="00F065F4">
            <w:pPr>
              <w:spacing w:before="0" w:after="0"/>
              <w:jc w:val="left"/>
              <w:rPr>
                <w:sz w:val="12"/>
                <w:szCs w:val="12"/>
                <w:lang w:val="sr-Cyrl-RS"/>
              </w:rPr>
            </w:pPr>
          </w:p>
        </w:tc>
        <w:tc>
          <w:tcPr>
            <w:tcW w:w="852" w:type="dxa"/>
            <w:shd w:val="clear" w:color="auto" w:fill="DEEAF6" w:themeFill="accent1" w:themeFillTint="33"/>
          </w:tcPr>
          <w:p w14:paraId="09BD90F2" w14:textId="77777777" w:rsidR="00072BE3" w:rsidRPr="00B05938" w:rsidRDefault="00072BE3" w:rsidP="00F065F4">
            <w:pPr>
              <w:spacing w:before="0" w:after="0"/>
              <w:jc w:val="left"/>
              <w:rPr>
                <w:sz w:val="12"/>
                <w:szCs w:val="12"/>
                <w:lang w:val="sr-Cyrl-RS"/>
              </w:rPr>
            </w:pPr>
          </w:p>
        </w:tc>
        <w:tc>
          <w:tcPr>
            <w:tcW w:w="856" w:type="dxa"/>
          </w:tcPr>
          <w:p w14:paraId="486E3B40" w14:textId="77777777" w:rsidR="00072BE3" w:rsidRPr="00B05938" w:rsidRDefault="00072BE3" w:rsidP="00F065F4">
            <w:pPr>
              <w:spacing w:before="0" w:after="0"/>
              <w:jc w:val="left"/>
              <w:rPr>
                <w:sz w:val="12"/>
                <w:szCs w:val="12"/>
                <w:lang w:val="sr-Cyrl-RS"/>
              </w:rPr>
            </w:pPr>
          </w:p>
        </w:tc>
        <w:tc>
          <w:tcPr>
            <w:tcW w:w="844" w:type="dxa"/>
          </w:tcPr>
          <w:p w14:paraId="47E3EDF3" w14:textId="77777777" w:rsidR="00072BE3" w:rsidRPr="00B05938" w:rsidRDefault="00072BE3" w:rsidP="00F065F4">
            <w:pPr>
              <w:spacing w:before="0" w:after="0"/>
              <w:jc w:val="left"/>
              <w:rPr>
                <w:sz w:val="12"/>
                <w:szCs w:val="12"/>
                <w:lang w:val="sr-Cyrl-RS"/>
              </w:rPr>
            </w:pPr>
          </w:p>
        </w:tc>
      </w:tr>
      <w:tr w:rsidR="00072BE3" w:rsidRPr="00B05938" w14:paraId="4DCD3BC0" w14:textId="77777777" w:rsidTr="00F065F4">
        <w:trPr>
          <w:trHeight w:val="248"/>
        </w:trPr>
        <w:tc>
          <w:tcPr>
            <w:tcW w:w="448" w:type="dxa"/>
            <w:tcBorders>
              <w:left w:val="nil"/>
              <w:bottom w:val="nil"/>
            </w:tcBorders>
          </w:tcPr>
          <w:p w14:paraId="593BFFB4" w14:textId="77777777" w:rsidR="00072BE3" w:rsidRPr="00B05938" w:rsidRDefault="00072BE3" w:rsidP="00F065F4">
            <w:pPr>
              <w:spacing w:before="0" w:after="0"/>
              <w:jc w:val="left"/>
              <w:rPr>
                <w:sz w:val="12"/>
                <w:szCs w:val="12"/>
                <w:lang w:val="sr-Cyrl-RS"/>
              </w:rPr>
            </w:pPr>
          </w:p>
        </w:tc>
        <w:tc>
          <w:tcPr>
            <w:tcW w:w="2773" w:type="dxa"/>
            <w:gridSpan w:val="3"/>
          </w:tcPr>
          <w:p w14:paraId="6DCD898F" w14:textId="28496133" w:rsidR="00072BE3" w:rsidRPr="00B05938" w:rsidRDefault="00F065F4" w:rsidP="00F065F4">
            <w:pPr>
              <w:spacing w:before="0" w:after="0"/>
              <w:jc w:val="right"/>
              <w:rPr>
                <w:b/>
                <w:bCs/>
                <w:sz w:val="12"/>
                <w:szCs w:val="12"/>
                <w:lang w:val="sr-Cyrl-RS"/>
              </w:rPr>
            </w:pPr>
            <w:r>
              <w:rPr>
                <w:b/>
                <w:bCs/>
                <w:sz w:val="12"/>
                <w:szCs w:val="12"/>
                <w:lang w:val="sr-Cyrl-RS"/>
              </w:rPr>
              <w:t>UKUPNO</w:t>
            </w:r>
          </w:p>
        </w:tc>
        <w:tc>
          <w:tcPr>
            <w:tcW w:w="667" w:type="dxa"/>
          </w:tcPr>
          <w:p w14:paraId="012325BE" w14:textId="77777777" w:rsidR="00072BE3" w:rsidRPr="00B05938" w:rsidRDefault="00072BE3" w:rsidP="00F065F4">
            <w:pPr>
              <w:spacing w:before="0" w:after="0"/>
              <w:jc w:val="left"/>
              <w:rPr>
                <w:sz w:val="12"/>
                <w:szCs w:val="12"/>
                <w:lang w:val="sr-Cyrl-RS"/>
              </w:rPr>
            </w:pPr>
          </w:p>
        </w:tc>
        <w:tc>
          <w:tcPr>
            <w:tcW w:w="810" w:type="dxa"/>
            <w:shd w:val="clear" w:color="auto" w:fill="DEEAF6" w:themeFill="accent1" w:themeFillTint="33"/>
          </w:tcPr>
          <w:p w14:paraId="3C6BA7FD" w14:textId="77777777" w:rsidR="00072BE3" w:rsidRPr="00B05938" w:rsidRDefault="00072BE3" w:rsidP="00F065F4">
            <w:pPr>
              <w:spacing w:before="0" w:after="0"/>
              <w:jc w:val="left"/>
              <w:rPr>
                <w:sz w:val="12"/>
                <w:szCs w:val="12"/>
                <w:lang w:val="sr-Cyrl-RS"/>
              </w:rPr>
            </w:pPr>
          </w:p>
        </w:tc>
        <w:tc>
          <w:tcPr>
            <w:tcW w:w="777" w:type="dxa"/>
          </w:tcPr>
          <w:p w14:paraId="09187712" w14:textId="77777777" w:rsidR="00072BE3" w:rsidRPr="00B05938" w:rsidRDefault="00072BE3" w:rsidP="00F065F4">
            <w:pPr>
              <w:spacing w:before="0" w:after="0"/>
              <w:jc w:val="left"/>
              <w:rPr>
                <w:sz w:val="12"/>
                <w:szCs w:val="12"/>
                <w:lang w:val="sr-Cyrl-RS"/>
              </w:rPr>
            </w:pPr>
          </w:p>
        </w:tc>
        <w:tc>
          <w:tcPr>
            <w:tcW w:w="895" w:type="dxa"/>
          </w:tcPr>
          <w:p w14:paraId="0A9CAA89" w14:textId="77777777" w:rsidR="00072BE3" w:rsidRPr="00B05938" w:rsidRDefault="00072BE3" w:rsidP="00F065F4">
            <w:pPr>
              <w:spacing w:before="0" w:after="0"/>
              <w:jc w:val="left"/>
              <w:rPr>
                <w:sz w:val="12"/>
                <w:szCs w:val="12"/>
                <w:lang w:val="sr-Cyrl-RS"/>
              </w:rPr>
            </w:pPr>
          </w:p>
        </w:tc>
        <w:tc>
          <w:tcPr>
            <w:tcW w:w="751" w:type="dxa"/>
          </w:tcPr>
          <w:p w14:paraId="3746F7B4" w14:textId="77777777" w:rsidR="00072BE3" w:rsidRPr="00B05938" w:rsidRDefault="00072BE3" w:rsidP="00F065F4">
            <w:pPr>
              <w:spacing w:before="0" w:after="0"/>
              <w:jc w:val="left"/>
              <w:rPr>
                <w:sz w:val="12"/>
                <w:szCs w:val="12"/>
                <w:lang w:val="sr-Cyrl-RS"/>
              </w:rPr>
            </w:pPr>
          </w:p>
        </w:tc>
        <w:tc>
          <w:tcPr>
            <w:tcW w:w="691" w:type="dxa"/>
          </w:tcPr>
          <w:p w14:paraId="38997521" w14:textId="77777777" w:rsidR="00072BE3" w:rsidRPr="00B05938" w:rsidRDefault="00072BE3" w:rsidP="00F065F4">
            <w:pPr>
              <w:spacing w:before="0" w:after="0"/>
              <w:jc w:val="left"/>
              <w:rPr>
                <w:sz w:val="12"/>
                <w:szCs w:val="12"/>
                <w:lang w:val="sr-Cyrl-RS"/>
              </w:rPr>
            </w:pPr>
          </w:p>
        </w:tc>
        <w:tc>
          <w:tcPr>
            <w:tcW w:w="810" w:type="dxa"/>
            <w:shd w:val="clear" w:color="auto" w:fill="DEEAF6" w:themeFill="accent1" w:themeFillTint="33"/>
          </w:tcPr>
          <w:p w14:paraId="722F4A6D" w14:textId="77777777" w:rsidR="00072BE3" w:rsidRPr="00B05938" w:rsidRDefault="00072BE3" w:rsidP="00F065F4">
            <w:pPr>
              <w:spacing w:before="0" w:after="0"/>
              <w:jc w:val="left"/>
              <w:rPr>
                <w:sz w:val="12"/>
                <w:szCs w:val="12"/>
                <w:lang w:val="sr-Cyrl-RS"/>
              </w:rPr>
            </w:pPr>
          </w:p>
        </w:tc>
        <w:tc>
          <w:tcPr>
            <w:tcW w:w="852" w:type="dxa"/>
            <w:shd w:val="clear" w:color="auto" w:fill="DEEAF6" w:themeFill="accent1" w:themeFillTint="33"/>
          </w:tcPr>
          <w:p w14:paraId="1B4736D4" w14:textId="77777777" w:rsidR="00072BE3" w:rsidRPr="00B05938" w:rsidRDefault="00072BE3" w:rsidP="00F065F4">
            <w:pPr>
              <w:spacing w:before="0" w:after="0"/>
              <w:jc w:val="left"/>
              <w:rPr>
                <w:sz w:val="12"/>
                <w:szCs w:val="12"/>
                <w:lang w:val="sr-Cyrl-RS"/>
              </w:rPr>
            </w:pPr>
          </w:p>
        </w:tc>
        <w:tc>
          <w:tcPr>
            <w:tcW w:w="856" w:type="dxa"/>
          </w:tcPr>
          <w:p w14:paraId="160F26FA" w14:textId="77777777" w:rsidR="00072BE3" w:rsidRPr="00B05938" w:rsidRDefault="00072BE3" w:rsidP="00F065F4">
            <w:pPr>
              <w:spacing w:before="0" w:after="0"/>
              <w:jc w:val="left"/>
              <w:rPr>
                <w:sz w:val="12"/>
                <w:szCs w:val="12"/>
                <w:lang w:val="sr-Cyrl-RS"/>
              </w:rPr>
            </w:pPr>
          </w:p>
        </w:tc>
        <w:tc>
          <w:tcPr>
            <w:tcW w:w="844" w:type="dxa"/>
          </w:tcPr>
          <w:p w14:paraId="5E5714FE" w14:textId="77777777" w:rsidR="00072BE3" w:rsidRPr="00B05938" w:rsidRDefault="00072BE3" w:rsidP="00F065F4">
            <w:pPr>
              <w:spacing w:before="0" w:after="0"/>
              <w:jc w:val="left"/>
              <w:rPr>
                <w:sz w:val="12"/>
                <w:szCs w:val="12"/>
                <w:lang w:val="sr-Cyrl-RS"/>
              </w:rPr>
            </w:pPr>
          </w:p>
        </w:tc>
      </w:tr>
    </w:tbl>
    <w:p w14:paraId="557A08AB" w14:textId="3B7CA288" w:rsidR="00072BE3" w:rsidRPr="00B05938" w:rsidRDefault="00072BE3" w:rsidP="00072BE3">
      <w:pPr>
        <w:spacing w:before="0" w:after="0"/>
        <w:jc w:val="left"/>
        <w:rPr>
          <w:sz w:val="14"/>
          <w:szCs w:val="14"/>
          <w:lang w:val="sr-Cyrl-RS"/>
        </w:rPr>
      </w:pPr>
      <w:r w:rsidRPr="00B05938">
        <w:rPr>
          <w:sz w:val="12"/>
          <w:szCs w:val="12"/>
          <w:vertAlign w:val="superscript"/>
          <w:lang w:val="sr-Cyrl-RS"/>
        </w:rPr>
        <w:t>(1)</w:t>
      </w:r>
      <w:r w:rsidRPr="00B05938">
        <w:rPr>
          <w:sz w:val="12"/>
          <w:szCs w:val="12"/>
          <w:lang w:val="sr-Cyrl-RS"/>
        </w:rPr>
        <w:t xml:space="preserve"> </w:t>
      </w:r>
      <w:r w:rsidR="00F065F4">
        <w:rPr>
          <w:sz w:val="12"/>
          <w:szCs w:val="12"/>
          <w:lang w:val="sr-Cyrl-RS"/>
        </w:rPr>
        <w:t>Protivvrednost</w:t>
      </w:r>
      <w:r w:rsidRPr="00B05938">
        <w:rPr>
          <w:sz w:val="12"/>
          <w:szCs w:val="12"/>
          <w:lang w:val="sr-Cyrl-RS"/>
        </w:rPr>
        <w:t xml:space="preserve"> </w:t>
      </w:r>
      <w:r w:rsidR="00F065F4">
        <w:rPr>
          <w:sz w:val="12"/>
          <w:szCs w:val="12"/>
          <w:lang w:val="sr-Cyrl-RS"/>
        </w:rPr>
        <w:t>u</w:t>
      </w:r>
      <w:r w:rsidRPr="00B05938">
        <w:rPr>
          <w:sz w:val="12"/>
          <w:szCs w:val="12"/>
          <w:lang w:val="sr-Cyrl-RS"/>
        </w:rPr>
        <w:t xml:space="preserve"> </w:t>
      </w:r>
      <w:r w:rsidR="00F065F4">
        <w:rPr>
          <w:sz w:val="12"/>
          <w:szCs w:val="12"/>
          <w:lang w:val="sr-Cyrl-RS"/>
        </w:rPr>
        <w:t>evrima</w:t>
      </w:r>
      <w:r w:rsidRPr="00B05938">
        <w:rPr>
          <w:sz w:val="12"/>
          <w:szCs w:val="12"/>
          <w:lang w:val="sr-Cyrl-RS"/>
        </w:rPr>
        <w:t xml:space="preserve"> </w:t>
      </w:r>
      <w:r w:rsidR="00F065F4">
        <w:rPr>
          <w:sz w:val="12"/>
          <w:szCs w:val="12"/>
          <w:lang w:val="sr-Cyrl-RS"/>
        </w:rPr>
        <w:t>po</w:t>
      </w:r>
      <w:r w:rsidRPr="00B05938">
        <w:rPr>
          <w:sz w:val="12"/>
          <w:szCs w:val="12"/>
          <w:lang w:val="sr-Cyrl-RS"/>
        </w:rPr>
        <w:t xml:space="preserve"> </w:t>
      </w:r>
      <w:r w:rsidR="00F065F4">
        <w:rPr>
          <w:sz w:val="12"/>
          <w:szCs w:val="12"/>
          <w:lang w:val="sr-Cyrl-RS"/>
        </w:rPr>
        <w:t>srednjem</w:t>
      </w:r>
      <w:r w:rsidRPr="00B05938">
        <w:rPr>
          <w:sz w:val="12"/>
          <w:szCs w:val="12"/>
          <w:lang w:val="sr-Cyrl-RS"/>
        </w:rPr>
        <w:t xml:space="preserve"> </w:t>
      </w:r>
      <w:r w:rsidR="00F065F4">
        <w:rPr>
          <w:sz w:val="12"/>
          <w:szCs w:val="12"/>
          <w:lang w:val="sr-Cyrl-RS"/>
        </w:rPr>
        <w:t>kursu</w:t>
      </w:r>
      <w:r w:rsidRPr="00B05938">
        <w:rPr>
          <w:sz w:val="12"/>
          <w:szCs w:val="12"/>
          <w:lang w:val="sr-Cyrl-RS"/>
        </w:rPr>
        <w:t xml:space="preserve"> </w:t>
      </w:r>
      <w:r w:rsidR="00F065F4">
        <w:rPr>
          <w:sz w:val="12"/>
          <w:szCs w:val="12"/>
          <w:lang w:val="sr-Cyrl-RS"/>
        </w:rPr>
        <w:t>Narodne</w:t>
      </w:r>
      <w:r w:rsidRPr="00B05938">
        <w:rPr>
          <w:sz w:val="12"/>
          <w:szCs w:val="12"/>
          <w:lang w:val="sr-Cyrl-RS"/>
        </w:rPr>
        <w:t xml:space="preserve"> </w:t>
      </w:r>
      <w:r w:rsidR="00F065F4">
        <w:rPr>
          <w:sz w:val="12"/>
          <w:szCs w:val="12"/>
          <w:lang w:val="sr-Cyrl-RS"/>
        </w:rPr>
        <w:t>banke</w:t>
      </w:r>
      <w:r w:rsidRPr="00B05938">
        <w:rPr>
          <w:sz w:val="12"/>
          <w:szCs w:val="12"/>
          <w:lang w:val="sr-Cyrl-RS"/>
        </w:rPr>
        <w:t xml:space="preserve"> </w:t>
      </w:r>
      <w:r w:rsidR="00F065F4">
        <w:rPr>
          <w:sz w:val="12"/>
          <w:szCs w:val="12"/>
          <w:lang w:val="sr-Cyrl-RS"/>
        </w:rPr>
        <w:t>Srbije</w:t>
      </w:r>
      <w:r w:rsidRPr="00B05938">
        <w:rPr>
          <w:sz w:val="12"/>
          <w:szCs w:val="12"/>
          <w:lang w:val="sr-Cyrl-RS"/>
        </w:rPr>
        <w:t xml:space="preserve"> </w:t>
      </w:r>
      <w:r w:rsidR="00F065F4">
        <w:rPr>
          <w:sz w:val="12"/>
          <w:szCs w:val="12"/>
          <w:lang w:val="sr-Cyrl-RS"/>
        </w:rPr>
        <w:t>koji</w:t>
      </w:r>
      <w:r w:rsidRPr="00B05938">
        <w:rPr>
          <w:sz w:val="12"/>
          <w:szCs w:val="12"/>
          <w:lang w:val="sr-Cyrl-RS"/>
        </w:rPr>
        <w:t xml:space="preserve"> </w:t>
      </w:r>
      <w:r w:rsidR="00F065F4">
        <w:rPr>
          <w:sz w:val="12"/>
          <w:szCs w:val="12"/>
          <w:lang w:val="sr-Cyrl-RS"/>
        </w:rPr>
        <w:t>važi</w:t>
      </w:r>
      <w:r w:rsidRPr="00B05938">
        <w:rPr>
          <w:sz w:val="12"/>
          <w:szCs w:val="12"/>
          <w:lang w:val="sr-Cyrl-RS"/>
        </w:rPr>
        <w:t xml:space="preserve"> </w:t>
      </w:r>
      <w:r w:rsidR="00F065F4">
        <w:rPr>
          <w:sz w:val="12"/>
          <w:szCs w:val="12"/>
          <w:lang w:val="sr-Cyrl-RS"/>
        </w:rPr>
        <w:t>na</w:t>
      </w:r>
      <w:r w:rsidRPr="00B05938">
        <w:rPr>
          <w:sz w:val="12"/>
          <w:szCs w:val="12"/>
          <w:lang w:val="sr-Cyrl-RS"/>
        </w:rPr>
        <w:t xml:space="preserve"> </w:t>
      </w:r>
      <w:r w:rsidR="00F065F4">
        <w:rPr>
          <w:sz w:val="12"/>
          <w:szCs w:val="12"/>
          <w:lang w:val="sr-Cyrl-RS"/>
        </w:rPr>
        <w:t>datum</w:t>
      </w:r>
      <w:r w:rsidRPr="00B05938">
        <w:rPr>
          <w:sz w:val="12"/>
          <w:szCs w:val="12"/>
          <w:lang w:val="sr-Cyrl-RS"/>
        </w:rPr>
        <w:t xml:space="preserve"> </w:t>
      </w:r>
      <w:r w:rsidR="00F065F4">
        <w:rPr>
          <w:sz w:val="12"/>
          <w:szCs w:val="12"/>
          <w:lang w:val="sr-Cyrl-RS"/>
        </w:rPr>
        <w:t>potpisivanja</w:t>
      </w:r>
      <w:r w:rsidRPr="00B05938">
        <w:rPr>
          <w:sz w:val="12"/>
          <w:szCs w:val="12"/>
          <w:lang w:val="sr-Cyrl-RS"/>
        </w:rPr>
        <w:t xml:space="preserve"> </w:t>
      </w:r>
      <w:r w:rsidR="00F065F4">
        <w:rPr>
          <w:sz w:val="12"/>
          <w:szCs w:val="12"/>
          <w:lang w:val="sr-Cyrl-RS"/>
        </w:rPr>
        <w:t>ugovora</w:t>
      </w:r>
      <w:r w:rsidRPr="00B05938">
        <w:rPr>
          <w:sz w:val="12"/>
          <w:szCs w:val="12"/>
          <w:lang w:val="sr-Cyrl-RS"/>
        </w:rPr>
        <w:t>.</w:t>
      </w:r>
    </w:p>
    <w:p w14:paraId="45AB72BE" w14:textId="7C88DC04" w:rsidR="00072BE3" w:rsidRPr="00B05938" w:rsidRDefault="00072BE3" w:rsidP="00072BE3">
      <w:pPr>
        <w:spacing w:before="0" w:after="0"/>
        <w:jc w:val="left"/>
        <w:rPr>
          <w:sz w:val="12"/>
          <w:szCs w:val="12"/>
          <w:lang w:val="sr-Cyrl-RS"/>
        </w:rPr>
      </w:pPr>
      <w:r w:rsidRPr="00B05938">
        <w:rPr>
          <w:sz w:val="12"/>
          <w:szCs w:val="12"/>
          <w:vertAlign w:val="superscript"/>
          <w:lang w:val="sr-Cyrl-RS"/>
        </w:rPr>
        <w:t>(2)</w:t>
      </w:r>
      <w:r w:rsidRPr="00B05938">
        <w:rPr>
          <w:sz w:val="12"/>
          <w:szCs w:val="12"/>
          <w:lang w:val="sr-Cyrl-RS"/>
        </w:rPr>
        <w:t xml:space="preserve"> </w:t>
      </w:r>
      <w:r w:rsidR="00F065F4">
        <w:rPr>
          <w:sz w:val="12"/>
          <w:szCs w:val="12"/>
          <w:lang w:val="sr-Cyrl-RS"/>
        </w:rPr>
        <w:t>Akronimi</w:t>
      </w:r>
      <w:r w:rsidRPr="00B05938">
        <w:rPr>
          <w:sz w:val="12"/>
          <w:szCs w:val="12"/>
          <w:lang w:val="sr-Cyrl-RS"/>
        </w:rPr>
        <w:t xml:space="preserve"> </w:t>
      </w:r>
      <w:r w:rsidR="00F065F4">
        <w:rPr>
          <w:sz w:val="12"/>
          <w:szCs w:val="12"/>
          <w:lang w:val="sr-Cyrl-RS"/>
        </w:rPr>
        <w:t>koje</w:t>
      </w:r>
      <w:r w:rsidRPr="00B05938">
        <w:rPr>
          <w:sz w:val="12"/>
          <w:szCs w:val="12"/>
          <w:lang w:val="sr-Cyrl-RS"/>
        </w:rPr>
        <w:t xml:space="preserve"> </w:t>
      </w:r>
      <w:r w:rsidR="00F065F4">
        <w:rPr>
          <w:sz w:val="12"/>
          <w:szCs w:val="12"/>
          <w:lang w:val="sr-Cyrl-RS"/>
        </w:rPr>
        <w:t>treba</w:t>
      </w:r>
      <w:r w:rsidRPr="00B05938">
        <w:rPr>
          <w:sz w:val="12"/>
          <w:szCs w:val="12"/>
          <w:lang w:val="sr-Cyrl-RS"/>
        </w:rPr>
        <w:t xml:space="preserve"> </w:t>
      </w:r>
      <w:r w:rsidR="00F065F4">
        <w:rPr>
          <w:sz w:val="12"/>
          <w:szCs w:val="12"/>
          <w:lang w:val="sr-Cyrl-RS"/>
        </w:rPr>
        <w:t>koristiti</w:t>
      </w:r>
      <w:r w:rsidRPr="00B05938">
        <w:rPr>
          <w:sz w:val="12"/>
          <w:szCs w:val="12"/>
          <w:lang w:val="sr-Cyrl-RS"/>
        </w:rPr>
        <w:t xml:space="preserve">: W </w:t>
      </w:r>
      <w:r w:rsidR="00F065F4">
        <w:rPr>
          <w:sz w:val="12"/>
          <w:szCs w:val="12"/>
          <w:lang w:val="sr-Cyrl-RS"/>
        </w:rPr>
        <w:t>za</w:t>
      </w:r>
      <w:r w:rsidRPr="00B05938">
        <w:rPr>
          <w:sz w:val="12"/>
          <w:szCs w:val="12"/>
          <w:lang w:val="sr-Cyrl-RS"/>
        </w:rPr>
        <w:t xml:space="preserve"> </w:t>
      </w:r>
      <w:r w:rsidR="00F065F4">
        <w:rPr>
          <w:sz w:val="12"/>
          <w:szCs w:val="12"/>
          <w:lang w:val="sr-Cyrl-RS"/>
        </w:rPr>
        <w:t>radove</w:t>
      </w:r>
      <w:r w:rsidRPr="00B05938">
        <w:rPr>
          <w:sz w:val="12"/>
          <w:szCs w:val="12"/>
          <w:lang w:val="sr-Cyrl-RS"/>
        </w:rPr>
        <w:t xml:space="preserve">, G </w:t>
      </w:r>
      <w:r w:rsidR="00F065F4">
        <w:rPr>
          <w:sz w:val="12"/>
          <w:szCs w:val="12"/>
          <w:lang w:val="sr-Cyrl-RS"/>
        </w:rPr>
        <w:t>za</w:t>
      </w:r>
      <w:r w:rsidRPr="00B05938">
        <w:rPr>
          <w:sz w:val="12"/>
          <w:szCs w:val="12"/>
          <w:lang w:val="sr-Cyrl-RS"/>
        </w:rPr>
        <w:t xml:space="preserve"> </w:t>
      </w:r>
      <w:r w:rsidR="00F065F4">
        <w:rPr>
          <w:sz w:val="12"/>
          <w:szCs w:val="12"/>
          <w:lang w:val="sr-Cyrl-RS"/>
        </w:rPr>
        <w:t>robu</w:t>
      </w:r>
      <w:r w:rsidRPr="00B05938">
        <w:rPr>
          <w:sz w:val="12"/>
          <w:szCs w:val="12"/>
          <w:lang w:val="sr-Cyrl-RS"/>
        </w:rPr>
        <w:t xml:space="preserve"> </w:t>
      </w:r>
      <w:r w:rsidR="00F065F4">
        <w:rPr>
          <w:sz w:val="12"/>
          <w:szCs w:val="12"/>
          <w:lang w:val="sr-Cyrl-RS"/>
        </w:rPr>
        <w:t>i</w:t>
      </w:r>
      <w:r w:rsidRPr="00B05938">
        <w:rPr>
          <w:sz w:val="12"/>
          <w:szCs w:val="12"/>
          <w:lang w:val="sr-Cyrl-RS"/>
        </w:rPr>
        <w:t xml:space="preserve"> S </w:t>
      </w:r>
      <w:r w:rsidR="00F065F4">
        <w:rPr>
          <w:sz w:val="12"/>
          <w:szCs w:val="12"/>
          <w:lang w:val="sr-Cyrl-RS"/>
        </w:rPr>
        <w:t>za</w:t>
      </w:r>
      <w:r w:rsidRPr="00B05938">
        <w:rPr>
          <w:sz w:val="12"/>
          <w:szCs w:val="12"/>
          <w:lang w:val="sr-Cyrl-RS"/>
        </w:rPr>
        <w:t xml:space="preserve"> </w:t>
      </w:r>
      <w:r w:rsidR="00F065F4">
        <w:rPr>
          <w:sz w:val="12"/>
          <w:szCs w:val="12"/>
          <w:lang w:val="sr-Cyrl-RS"/>
        </w:rPr>
        <w:t>usluge</w:t>
      </w:r>
      <w:r w:rsidRPr="00B05938">
        <w:rPr>
          <w:sz w:val="12"/>
          <w:szCs w:val="12"/>
          <w:lang w:val="sr-Cyrl-RS"/>
        </w:rPr>
        <w:t>.</w:t>
      </w:r>
    </w:p>
    <w:p w14:paraId="5D5DCF12" w14:textId="031294B4" w:rsidR="00072BE3" w:rsidRPr="00B05938" w:rsidRDefault="00072BE3" w:rsidP="00072BE3">
      <w:pPr>
        <w:spacing w:before="0" w:after="0"/>
        <w:jc w:val="left"/>
        <w:rPr>
          <w:sz w:val="16"/>
          <w:szCs w:val="16"/>
          <w:lang w:val="sr-Cyrl-RS"/>
        </w:rPr>
      </w:pPr>
      <w:r w:rsidRPr="00B05938">
        <w:rPr>
          <w:sz w:val="12"/>
          <w:szCs w:val="12"/>
          <w:vertAlign w:val="superscript"/>
          <w:lang w:val="sr-Cyrl-RS"/>
        </w:rPr>
        <w:t>(3)</w:t>
      </w:r>
      <w:r w:rsidRPr="00B05938">
        <w:rPr>
          <w:sz w:val="12"/>
          <w:szCs w:val="12"/>
          <w:lang w:val="sr-Cyrl-RS"/>
        </w:rPr>
        <w:t xml:space="preserve"> </w:t>
      </w:r>
      <w:r w:rsidR="00F065F4">
        <w:rPr>
          <w:sz w:val="12"/>
          <w:szCs w:val="12"/>
          <w:lang w:val="sr-Cyrl-RS"/>
        </w:rPr>
        <w:t>Protivvrednost</w:t>
      </w:r>
      <w:r w:rsidRPr="00B05938">
        <w:rPr>
          <w:sz w:val="12"/>
          <w:szCs w:val="12"/>
          <w:lang w:val="sr-Cyrl-RS"/>
        </w:rPr>
        <w:t xml:space="preserve"> </w:t>
      </w:r>
      <w:r w:rsidR="00F065F4">
        <w:rPr>
          <w:sz w:val="12"/>
          <w:szCs w:val="12"/>
          <w:lang w:val="sr-Cyrl-RS"/>
        </w:rPr>
        <w:t>u</w:t>
      </w:r>
      <w:r w:rsidRPr="00B05938">
        <w:rPr>
          <w:sz w:val="12"/>
          <w:szCs w:val="12"/>
          <w:lang w:val="sr-Cyrl-RS"/>
        </w:rPr>
        <w:t xml:space="preserve"> </w:t>
      </w:r>
      <w:r w:rsidR="00F065F4">
        <w:rPr>
          <w:sz w:val="12"/>
          <w:szCs w:val="12"/>
          <w:lang w:val="sr-Cyrl-RS"/>
        </w:rPr>
        <w:t>evrima</w:t>
      </w:r>
      <w:r w:rsidRPr="00B05938">
        <w:rPr>
          <w:sz w:val="12"/>
          <w:szCs w:val="12"/>
          <w:lang w:val="sr-Cyrl-RS"/>
        </w:rPr>
        <w:t xml:space="preserve"> </w:t>
      </w:r>
      <w:r w:rsidR="00F065F4">
        <w:rPr>
          <w:sz w:val="12"/>
          <w:szCs w:val="12"/>
          <w:lang w:val="sr-Cyrl-RS"/>
        </w:rPr>
        <w:t>po</w:t>
      </w:r>
      <w:r w:rsidRPr="00B05938">
        <w:rPr>
          <w:sz w:val="12"/>
          <w:szCs w:val="12"/>
          <w:lang w:val="sr-Cyrl-RS"/>
        </w:rPr>
        <w:t xml:space="preserve"> </w:t>
      </w:r>
      <w:r w:rsidR="00F065F4">
        <w:rPr>
          <w:sz w:val="12"/>
          <w:szCs w:val="12"/>
          <w:lang w:val="sr-Cyrl-RS"/>
        </w:rPr>
        <w:t>srednjem</w:t>
      </w:r>
      <w:r w:rsidRPr="00B05938">
        <w:rPr>
          <w:sz w:val="12"/>
          <w:szCs w:val="12"/>
          <w:lang w:val="sr-Cyrl-RS"/>
        </w:rPr>
        <w:t xml:space="preserve"> </w:t>
      </w:r>
      <w:r w:rsidR="00F065F4">
        <w:rPr>
          <w:sz w:val="12"/>
          <w:szCs w:val="12"/>
          <w:lang w:val="sr-Cyrl-RS"/>
        </w:rPr>
        <w:t>kursu</w:t>
      </w:r>
      <w:r w:rsidRPr="00B05938">
        <w:rPr>
          <w:sz w:val="12"/>
          <w:szCs w:val="12"/>
          <w:lang w:val="sr-Cyrl-RS"/>
        </w:rPr>
        <w:t xml:space="preserve"> </w:t>
      </w:r>
      <w:r w:rsidR="00F065F4">
        <w:rPr>
          <w:sz w:val="12"/>
          <w:szCs w:val="12"/>
          <w:lang w:val="sr-Cyrl-RS"/>
        </w:rPr>
        <w:t>Narodne</w:t>
      </w:r>
      <w:r w:rsidRPr="00B05938">
        <w:rPr>
          <w:sz w:val="12"/>
          <w:szCs w:val="12"/>
          <w:lang w:val="sr-Cyrl-RS"/>
        </w:rPr>
        <w:t xml:space="preserve"> </w:t>
      </w:r>
      <w:r w:rsidR="00F065F4">
        <w:rPr>
          <w:sz w:val="12"/>
          <w:szCs w:val="12"/>
          <w:lang w:val="sr-Cyrl-RS"/>
        </w:rPr>
        <w:t>banke</w:t>
      </w:r>
      <w:r w:rsidRPr="00B05938">
        <w:rPr>
          <w:sz w:val="12"/>
          <w:szCs w:val="12"/>
          <w:lang w:val="sr-Cyrl-RS"/>
        </w:rPr>
        <w:t xml:space="preserve"> </w:t>
      </w:r>
      <w:r w:rsidR="00F065F4">
        <w:rPr>
          <w:sz w:val="12"/>
          <w:szCs w:val="12"/>
          <w:lang w:val="sr-Cyrl-RS"/>
        </w:rPr>
        <w:t>Srbije</w:t>
      </w:r>
      <w:r w:rsidRPr="00B05938">
        <w:rPr>
          <w:sz w:val="12"/>
          <w:szCs w:val="12"/>
          <w:lang w:val="sr-Cyrl-RS"/>
        </w:rPr>
        <w:t xml:space="preserve"> </w:t>
      </w:r>
      <w:r w:rsidR="00F065F4">
        <w:rPr>
          <w:sz w:val="12"/>
          <w:szCs w:val="12"/>
          <w:lang w:val="sr-Cyrl-RS"/>
        </w:rPr>
        <w:t>koji</w:t>
      </w:r>
      <w:r w:rsidRPr="00B05938">
        <w:rPr>
          <w:sz w:val="12"/>
          <w:szCs w:val="12"/>
          <w:lang w:val="sr-Cyrl-RS"/>
        </w:rPr>
        <w:t xml:space="preserve"> </w:t>
      </w:r>
      <w:r w:rsidR="00F065F4">
        <w:rPr>
          <w:sz w:val="12"/>
          <w:szCs w:val="12"/>
          <w:lang w:val="sr-Cyrl-RS"/>
        </w:rPr>
        <w:t>važi</w:t>
      </w:r>
      <w:r w:rsidRPr="00B05938">
        <w:rPr>
          <w:sz w:val="12"/>
          <w:szCs w:val="12"/>
          <w:lang w:val="sr-Cyrl-RS"/>
        </w:rPr>
        <w:t xml:space="preserve"> </w:t>
      </w:r>
      <w:r w:rsidR="00F065F4">
        <w:rPr>
          <w:sz w:val="12"/>
          <w:szCs w:val="12"/>
          <w:lang w:val="sr-Cyrl-RS"/>
        </w:rPr>
        <w:t>na</w:t>
      </w:r>
      <w:r w:rsidRPr="00B05938">
        <w:rPr>
          <w:sz w:val="12"/>
          <w:szCs w:val="12"/>
          <w:lang w:val="sr-Cyrl-RS"/>
        </w:rPr>
        <w:t xml:space="preserve"> </w:t>
      </w:r>
      <w:r w:rsidR="00F065F4">
        <w:rPr>
          <w:sz w:val="12"/>
          <w:szCs w:val="12"/>
          <w:lang w:val="sr-Cyrl-RS"/>
        </w:rPr>
        <w:t>datum</w:t>
      </w:r>
      <w:r w:rsidRPr="00B05938">
        <w:rPr>
          <w:sz w:val="12"/>
          <w:szCs w:val="12"/>
          <w:lang w:val="sr-Cyrl-RS"/>
        </w:rPr>
        <w:t xml:space="preserve"> </w:t>
      </w:r>
      <w:r w:rsidR="00F065F4">
        <w:rPr>
          <w:sz w:val="12"/>
          <w:szCs w:val="12"/>
          <w:lang w:val="sr-Cyrl-RS"/>
        </w:rPr>
        <w:t>plaćanja</w:t>
      </w:r>
      <w:r w:rsidRPr="00B05938">
        <w:rPr>
          <w:sz w:val="12"/>
          <w:szCs w:val="12"/>
          <w:lang w:val="sr-Cyrl-RS"/>
        </w:rPr>
        <w:t xml:space="preserve"> </w:t>
      </w:r>
      <w:r w:rsidR="00F065F4">
        <w:rPr>
          <w:sz w:val="12"/>
          <w:szCs w:val="12"/>
          <w:lang w:val="sr-Cyrl-RS"/>
        </w:rPr>
        <w:t>fakture</w:t>
      </w:r>
      <w:r w:rsidRPr="00B05938">
        <w:rPr>
          <w:sz w:val="12"/>
          <w:szCs w:val="12"/>
          <w:lang w:val="sr-Cyrl-RS"/>
        </w:rPr>
        <w:t>.</w:t>
      </w:r>
    </w:p>
    <w:p w14:paraId="72DDBC87" w14:textId="77777777" w:rsidR="00072BE3" w:rsidRPr="00B05938" w:rsidRDefault="00072BE3" w:rsidP="00072BE3">
      <w:pPr>
        <w:spacing w:before="0" w:after="0"/>
        <w:jc w:val="left"/>
        <w:rPr>
          <w:sz w:val="16"/>
          <w:szCs w:val="16"/>
          <w:lang w:val="sr-Cyrl-RS"/>
        </w:rPr>
      </w:pPr>
    </w:p>
    <w:p w14:paraId="0DECC57E" w14:textId="3F9682D3" w:rsidR="00072BE3" w:rsidRDefault="00072BE3">
      <w:pPr>
        <w:spacing w:before="0" w:after="160" w:line="259" w:lineRule="auto"/>
        <w:jc w:val="left"/>
        <w:rPr>
          <w:rFonts w:ascii="Arial" w:hAnsi="Arial" w:cs="Arial"/>
          <w:lang w:val="en-US"/>
        </w:rPr>
      </w:pPr>
      <w:r>
        <w:rPr>
          <w:rFonts w:ascii="Arial" w:hAnsi="Arial" w:cs="Arial"/>
          <w:lang w:val="en-US"/>
        </w:rPr>
        <w:br w:type="page"/>
      </w:r>
    </w:p>
    <w:tbl>
      <w:tblPr>
        <w:tblStyle w:val="TableGrid"/>
        <w:tblW w:w="11354" w:type="dxa"/>
        <w:jc w:val="center"/>
        <w:tblLayout w:type="fixed"/>
        <w:tblLook w:val="04A0" w:firstRow="1" w:lastRow="0" w:firstColumn="1" w:lastColumn="0" w:noHBand="0" w:noVBand="1"/>
      </w:tblPr>
      <w:tblGrid>
        <w:gridCol w:w="323"/>
        <w:gridCol w:w="1940"/>
        <w:gridCol w:w="1291"/>
        <w:gridCol w:w="424"/>
        <w:gridCol w:w="425"/>
        <w:gridCol w:w="424"/>
        <w:gridCol w:w="424"/>
        <w:gridCol w:w="424"/>
        <w:gridCol w:w="425"/>
        <w:gridCol w:w="424"/>
        <w:gridCol w:w="424"/>
        <w:gridCol w:w="424"/>
        <w:gridCol w:w="425"/>
        <w:gridCol w:w="424"/>
        <w:gridCol w:w="424"/>
        <w:gridCol w:w="424"/>
        <w:gridCol w:w="425"/>
        <w:gridCol w:w="424"/>
        <w:gridCol w:w="425"/>
        <w:gridCol w:w="1011"/>
      </w:tblGrid>
      <w:tr w:rsidR="00072BE3" w:rsidRPr="00B05938" w14:paraId="4D0CD690" w14:textId="77777777" w:rsidTr="00F065F4">
        <w:trPr>
          <w:trHeight w:val="244"/>
          <w:jc w:val="center"/>
        </w:trPr>
        <w:tc>
          <w:tcPr>
            <w:tcW w:w="11354" w:type="dxa"/>
            <w:gridSpan w:val="20"/>
            <w:shd w:val="clear" w:color="auto" w:fill="1F4E79" w:themeFill="accent1" w:themeFillShade="80"/>
            <w:vAlign w:val="center"/>
          </w:tcPr>
          <w:p w14:paraId="16B8DD41" w14:textId="4DD1A232" w:rsidR="00072BE3" w:rsidRPr="00B05938" w:rsidRDefault="00F065F4" w:rsidP="00F065F4">
            <w:pPr>
              <w:jc w:val="center"/>
              <w:rPr>
                <w:rFonts w:asciiTheme="minorHAnsi" w:hAnsiTheme="minorHAnsi" w:cstheme="minorHAnsi"/>
                <w:b/>
                <w:bCs/>
                <w:sz w:val="14"/>
                <w:szCs w:val="14"/>
                <w:lang w:val="sr-Cyrl-RS"/>
              </w:rPr>
            </w:pPr>
            <w:r>
              <w:rPr>
                <w:rFonts w:asciiTheme="minorHAnsi" w:hAnsiTheme="minorHAnsi" w:cstheme="minorHAnsi"/>
                <w:b/>
                <w:bCs/>
                <w:color w:val="FFFFFF" w:themeColor="background1"/>
                <w:sz w:val="14"/>
                <w:szCs w:val="14"/>
                <w:lang w:val="sr-Cyrl-RS"/>
              </w:rPr>
              <w:t>TABELA</w:t>
            </w:r>
            <w:r w:rsidR="00072BE3" w:rsidRPr="00852B8B">
              <w:rPr>
                <w:rFonts w:asciiTheme="minorHAnsi" w:hAnsiTheme="minorHAnsi" w:cstheme="minorHAnsi"/>
                <w:b/>
                <w:bCs/>
                <w:color w:val="FFFFFF" w:themeColor="background1"/>
                <w:sz w:val="14"/>
                <w:szCs w:val="14"/>
                <w:lang w:val="sr-Cyrl-RS"/>
              </w:rPr>
              <w:t xml:space="preserve"> 3 - </w:t>
            </w:r>
            <w:r>
              <w:rPr>
                <w:rFonts w:asciiTheme="minorHAnsi" w:hAnsiTheme="minorHAnsi" w:cstheme="minorHAnsi"/>
                <w:b/>
                <w:bCs/>
                <w:color w:val="FFFFFF" w:themeColor="background1"/>
                <w:sz w:val="14"/>
                <w:szCs w:val="14"/>
                <w:lang w:val="sr-Cyrl-RS"/>
              </w:rPr>
              <w:t>DINAMIKA</w:t>
            </w:r>
            <w:r w:rsidR="00072BE3" w:rsidRPr="00852B8B">
              <w:rPr>
                <w:rFonts w:asciiTheme="minorHAnsi" w:hAnsiTheme="minorHAnsi" w:cstheme="minorHAnsi"/>
                <w:b/>
                <w:bCs/>
                <w:color w:val="FFFFFF" w:themeColor="background1"/>
                <w:sz w:val="14"/>
                <w:szCs w:val="14"/>
                <w:lang w:val="sr-Cyrl-RS"/>
              </w:rPr>
              <w:t xml:space="preserve"> </w:t>
            </w:r>
            <w:r>
              <w:rPr>
                <w:rFonts w:asciiTheme="minorHAnsi" w:hAnsiTheme="minorHAnsi" w:cstheme="minorHAnsi"/>
                <w:b/>
                <w:bCs/>
                <w:color w:val="FFFFFF" w:themeColor="background1"/>
                <w:sz w:val="14"/>
                <w:szCs w:val="14"/>
                <w:lang w:val="sr-Cyrl-RS"/>
              </w:rPr>
              <w:t>IMPLEMENTACIJE</w:t>
            </w:r>
            <w:r w:rsidR="00072BE3" w:rsidRPr="00852B8B">
              <w:rPr>
                <w:rFonts w:asciiTheme="minorHAnsi" w:hAnsiTheme="minorHAnsi" w:cstheme="minorHAnsi"/>
                <w:b/>
                <w:bCs/>
                <w:color w:val="FFFFFF" w:themeColor="background1"/>
                <w:sz w:val="14"/>
                <w:szCs w:val="14"/>
                <w:lang w:val="sr-Cyrl-RS"/>
              </w:rPr>
              <w:t xml:space="preserve"> </w:t>
            </w:r>
            <w:r>
              <w:rPr>
                <w:rFonts w:asciiTheme="minorHAnsi" w:hAnsiTheme="minorHAnsi" w:cstheme="minorHAnsi"/>
                <w:b/>
                <w:bCs/>
                <w:color w:val="FFFFFF" w:themeColor="background1"/>
                <w:sz w:val="14"/>
                <w:szCs w:val="14"/>
                <w:lang w:val="sr-Cyrl-RS"/>
              </w:rPr>
              <w:t>PROJEKTA</w:t>
            </w:r>
          </w:p>
        </w:tc>
      </w:tr>
      <w:tr w:rsidR="00072BE3" w:rsidRPr="00B05938" w14:paraId="5D3C9D70" w14:textId="77777777" w:rsidTr="00F065F4">
        <w:trPr>
          <w:trHeight w:val="495"/>
          <w:jc w:val="center"/>
        </w:trPr>
        <w:tc>
          <w:tcPr>
            <w:tcW w:w="6948" w:type="dxa"/>
            <w:gridSpan w:val="11"/>
            <w:vAlign w:val="center"/>
          </w:tcPr>
          <w:p w14:paraId="009024E3" w14:textId="09E8E745" w:rsidR="00072BE3" w:rsidRPr="00B05938" w:rsidRDefault="00F065F4" w:rsidP="00F065F4">
            <w:pPr>
              <w:spacing w:before="0" w:after="0"/>
              <w:jc w:val="left"/>
              <w:rPr>
                <w:rFonts w:asciiTheme="minorHAnsi" w:hAnsiTheme="minorHAnsi" w:cstheme="minorHAnsi"/>
                <w:b/>
                <w:bCs/>
                <w:sz w:val="14"/>
                <w:szCs w:val="14"/>
                <w:lang w:val="sr-Cyrl-RS"/>
              </w:rPr>
            </w:pPr>
            <w:r>
              <w:rPr>
                <w:rFonts w:asciiTheme="minorHAnsi" w:hAnsiTheme="minorHAnsi" w:cstheme="minorHAnsi"/>
                <w:b/>
                <w:bCs/>
                <w:sz w:val="14"/>
                <w:szCs w:val="14"/>
                <w:lang w:val="sr-Cyrl-RS"/>
              </w:rPr>
              <w:t>Zemlja</w:t>
            </w:r>
            <w:r w:rsidR="00072BE3" w:rsidRPr="00B05938">
              <w:rPr>
                <w:rFonts w:asciiTheme="minorHAnsi" w:hAnsiTheme="minorHAnsi" w:cstheme="minorHAnsi"/>
                <w:b/>
                <w:bCs/>
                <w:sz w:val="14"/>
                <w:szCs w:val="14"/>
                <w:lang w:val="sr-Cyrl-RS"/>
              </w:rPr>
              <w:t xml:space="preserve">: </w:t>
            </w:r>
            <w:r>
              <w:rPr>
                <w:rFonts w:asciiTheme="minorHAnsi" w:hAnsiTheme="minorHAnsi" w:cstheme="minorHAnsi"/>
                <w:b/>
                <w:bCs/>
                <w:sz w:val="14"/>
                <w:szCs w:val="14"/>
                <w:lang w:val="sr-Cyrl-RS"/>
              </w:rPr>
              <w:t>Republika</w:t>
            </w:r>
            <w:r w:rsidR="00072BE3" w:rsidRPr="00B05938">
              <w:rPr>
                <w:rFonts w:asciiTheme="minorHAnsi" w:hAnsiTheme="minorHAnsi" w:cstheme="minorHAnsi"/>
                <w:b/>
                <w:bCs/>
                <w:sz w:val="14"/>
                <w:szCs w:val="14"/>
                <w:lang w:val="sr-Cyrl-RS"/>
              </w:rPr>
              <w:t xml:space="preserve"> </w:t>
            </w:r>
            <w:r>
              <w:rPr>
                <w:rFonts w:asciiTheme="minorHAnsi" w:hAnsiTheme="minorHAnsi" w:cstheme="minorHAnsi"/>
                <w:b/>
                <w:bCs/>
                <w:sz w:val="14"/>
                <w:szCs w:val="14"/>
                <w:lang w:val="sr-Cyrl-RS"/>
              </w:rPr>
              <w:t>Srbija</w:t>
            </w:r>
          </w:p>
          <w:p w14:paraId="34E3D263" w14:textId="2C6B6654" w:rsidR="00072BE3" w:rsidRPr="00B05938" w:rsidRDefault="00F065F4" w:rsidP="00F065F4">
            <w:pPr>
              <w:spacing w:before="0" w:after="0"/>
              <w:jc w:val="left"/>
              <w:rPr>
                <w:rFonts w:asciiTheme="minorHAnsi" w:hAnsiTheme="minorHAnsi" w:cstheme="minorHAnsi"/>
                <w:b/>
                <w:bCs/>
                <w:sz w:val="14"/>
                <w:szCs w:val="14"/>
                <w:lang w:val="sr-Cyrl-RS"/>
              </w:rPr>
            </w:pPr>
            <w:r>
              <w:rPr>
                <w:rFonts w:asciiTheme="minorHAnsi" w:hAnsiTheme="minorHAnsi" w:cstheme="minorHAnsi"/>
                <w:b/>
                <w:bCs/>
                <w:sz w:val="14"/>
                <w:szCs w:val="14"/>
                <w:lang w:val="sr-Cyrl-RS"/>
              </w:rPr>
              <w:t>Zajmoprimac</w:t>
            </w:r>
            <w:r w:rsidR="00072BE3" w:rsidRPr="00B05938">
              <w:rPr>
                <w:rFonts w:asciiTheme="minorHAnsi" w:hAnsiTheme="minorHAnsi" w:cstheme="minorHAnsi"/>
                <w:b/>
                <w:bCs/>
                <w:sz w:val="14"/>
                <w:szCs w:val="14"/>
                <w:lang w:val="sr-Cyrl-RS"/>
              </w:rPr>
              <w:t>: LD 2114 (2022)</w:t>
            </w:r>
          </w:p>
          <w:p w14:paraId="230AE31B" w14:textId="54321B62" w:rsidR="00072BE3" w:rsidRPr="00B05938" w:rsidRDefault="00F065F4" w:rsidP="00F065F4">
            <w:pPr>
              <w:spacing w:before="0" w:after="0"/>
              <w:jc w:val="left"/>
              <w:rPr>
                <w:rFonts w:asciiTheme="minorHAnsi" w:hAnsiTheme="minorHAnsi" w:cstheme="minorHAnsi"/>
                <w:b/>
                <w:bCs/>
                <w:sz w:val="14"/>
                <w:szCs w:val="14"/>
                <w:lang w:val="sr-Cyrl-RS"/>
              </w:rPr>
            </w:pPr>
            <w:r>
              <w:rPr>
                <w:rFonts w:asciiTheme="minorHAnsi" w:hAnsiTheme="minorHAnsi" w:cstheme="minorHAnsi"/>
                <w:b/>
                <w:bCs/>
                <w:sz w:val="14"/>
                <w:szCs w:val="14"/>
                <w:lang w:val="sr-Cyrl-RS"/>
              </w:rPr>
              <w:t>Naziv</w:t>
            </w:r>
            <w:r w:rsidR="00072BE3" w:rsidRPr="00B05938">
              <w:rPr>
                <w:rFonts w:asciiTheme="minorHAnsi" w:hAnsiTheme="minorHAnsi" w:cstheme="minorHAnsi"/>
                <w:b/>
                <w:bCs/>
                <w:sz w:val="14"/>
                <w:szCs w:val="14"/>
                <w:lang w:val="sr-Cyrl-RS"/>
              </w:rPr>
              <w:t xml:space="preserve"> </w:t>
            </w:r>
            <w:r>
              <w:rPr>
                <w:rFonts w:asciiTheme="minorHAnsi" w:hAnsiTheme="minorHAnsi" w:cstheme="minorHAnsi"/>
                <w:b/>
                <w:bCs/>
                <w:sz w:val="14"/>
                <w:szCs w:val="14"/>
                <w:lang w:val="sr-Cyrl-RS"/>
              </w:rPr>
              <w:t>projekta</w:t>
            </w:r>
            <w:r w:rsidR="00072BE3" w:rsidRPr="00B05938">
              <w:rPr>
                <w:rFonts w:asciiTheme="minorHAnsi" w:hAnsiTheme="minorHAnsi" w:cstheme="minorHAnsi"/>
                <w:b/>
                <w:bCs/>
                <w:sz w:val="14"/>
                <w:szCs w:val="14"/>
                <w:lang w:val="sr-Cyrl-RS"/>
              </w:rPr>
              <w:t xml:space="preserve">: </w:t>
            </w:r>
            <w:r>
              <w:rPr>
                <w:rFonts w:asciiTheme="minorHAnsi" w:hAnsiTheme="minorHAnsi" w:cstheme="minorHAnsi"/>
                <w:b/>
                <w:bCs/>
                <w:sz w:val="14"/>
                <w:szCs w:val="14"/>
                <w:lang w:val="sr-Cyrl-RS"/>
              </w:rPr>
              <w:t>Zatvorski</w:t>
            </w:r>
            <w:r w:rsidR="00072BE3">
              <w:rPr>
                <w:rFonts w:asciiTheme="minorHAnsi" w:hAnsiTheme="minorHAnsi" w:cstheme="minorHAnsi"/>
                <w:b/>
                <w:bCs/>
                <w:sz w:val="14"/>
                <w:szCs w:val="14"/>
                <w:lang w:val="sr-Cyrl-RS"/>
              </w:rPr>
              <w:t xml:space="preserve"> </w:t>
            </w:r>
            <w:r>
              <w:rPr>
                <w:rFonts w:asciiTheme="minorHAnsi" w:hAnsiTheme="minorHAnsi" w:cstheme="minorHAnsi"/>
                <w:b/>
                <w:bCs/>
                <w:sz w:val="14"/>
                <w:szCs w:val="14"/>
                <w:lang w:val="sr-Cyrl-RS"/>
              </w:rPr>
              <w:t>objekti</w:t>
            </w:r>
            <w:r w:rsidR="00072BE3" w:rsidRPr="00B05938">
              <w:rPr>
                <w:rFonts w:asciiTheme="minorHAnsi" w:hAnsiTheme="minorHAnsi" w:cstheme="minorHAnsi"/>
                <w:b/>
                <w:bCs/>
                <w:sz w:val="14"/>
                <w:szCs w:val="14"/>
                <w:lang w:val="sr-Cyrl-RS"/>
              </w:rPr>
              <w:t xml:space="preserve"> </w:t>
            </w:r>
            <w:r>
              <w:rPr>
                <w:rFonts w:asciiTheme="minorHAnsi" w:hAnsiTheme="minorHAnsi" w:cstheme="minorHAnsi"/>
                <w:b/>
                <w:bCs/>
                <w:sz w:val="14"/>
                <w:szCs w:val="14"/>
                <w:lang w:val="sr-Cyrl-RS"/>
              </w:rPr>
              <w:t>u</w:t>
            </w:r>
            <w:r w:rsidR="00072BE3" w:rsidRPr="00B05938">
              <w:rPr>
                <w:rFonts w:asciiTheme="minorHAnsi" w:hAnsiTheme="minorHAnsi" w:cstheme="minorHAnsi"/>
                <w:b/>
                <w:bCs/>
                <w:sz w:val="14"/>
                <w:szCs w:val="14"/>
                <w:lang w:val="sr-Cyrl-RS"/>
              </w:rPr>
              <w:t xml:space="preserve"> </w:t>
            </w:r>
            <w:r>
              <w:rPr>
                <w:rFonts w:asciiTheme="minorHAnsi" w:hAnsiTheme="minorHAnsi" w:cstheme="minorHAnsi"/>
                <w:b/>
                <w:bCs/>
                <w:sz w:val="14"/>
                <w:szCs w:val="14"/>
                <w:lang w:val="sr-Cyrl-RS"/>
              </w:rPr>
              <w:t>Kruševcu</w:t>
            </w:r>
            <w:r w:rsidR="00072BE3" w:rsidRPr="00B05938">
              <w:rPr>
                <w:rFonts w:asciiTheme="minorHAnsi" w:hAnsiTheme="minorHAnsi" w:cstheme="minorHAnsi"/>
                <w:b/>
                <w:bCs/>
                <w:sz w:val="14"/>
                <w:szCs w:val="14"/>
                <w:lang w:val="sr-Cyrl-RS"/>
              </w:rPr>
              <w:t xml:space="preserve"> </w:t>
            </w:r>
            <w:r>
              <w:rPr>
                <w:rFonts w:asciiTheme="minorHAnsi" w:hAnsiTheme="minorHAnsi" w:cstheme="minorHAnsi"/>
                <w:b/>
                <w:bCs/>
                <w:sz w:val="14"/>
                <w:szCs w:val="14"/>
                <w:lang w:val="sr-Cyrl-RS"/>
              </w:rPr>
              <w:t>i</w:t>
            </w:r>
            <w:r w:rsidR="00072BE3" w:rsidRPr="00B05938">
              <w:rPr>
                <w:rFonts w:asciiTheme="minorHAnsi" w:hAnsiTheme="minorHAnsi" w:cstheme="minorHAnsi"/>
                <w:b/>
                <w:bCs/>
                <w:sz w:val="14"/>
                <w:szCs w:val="14"/>
                <w:lang w:val="sr-Cyrl-RS"/>
              </w:rPr>
              <w:t xml:space="preserve"> </w:t>
            </w:r>
            <w:r>
              <w:rPr>
                <w:rFonts w:asciiTheme="minorHAnsi" w:hAnsiTheme="minorHAnsi" w:cstheme="minorHAnsi"/>
                <w:b/>
                <w:bCs/>
                <w:sz w:val="14"/>
                <w:szCs w:val="14"/>
                <w:lang w:val="sr-Cyrl-RS"/>
              </w:rPr>
              <w:t>Sremskoj</w:t>
            </w:r>
            <w:r w:rsidR="00072BE3" w:rsidRPr="00B05938">
              <w:rPr>
                <w:rFonts w:asciiTheme="minorHAnsi" w:hAnsiTheme="minorHAnsi" w:cstheme="minorHAnsi"/>
                <w:b/>
                <w:bCs/>
                <w:sz w:val="14"/>
                <w:szCs w:val="14"/>
                <w:lang w:val="sr-Cyrl-RS"/>
              </w:rPr>
              <w:t xml:space="preserve"> </w:t>
            </w:r>
            <w:r>
              <w:rPr>
                <w:rFonts w:asciiTheme="minorHAnsi" w:hAnsiTheme="minorHAnsi" w:cstheme="minorHAnsi"/>
                <w:b/>
                <w:bCs/>
                <w:sz w:val="14"/>
                <w:szCs w:val="14"/>
                <w:lang w:val="sr-Cyrl-RS"/>
              </w:rPr>
              <w:t>Mitrovici</w:t>
            </w:r>
          </w:p>
          <w:p w14:paraId="73B73831" w14:textId="77777777" w:rsidR="00072BE3" w:rsidRPr="00B05938" w:rsidRDefault="00072BE3" w:rsidP="00F065F4">
            <w:pPr>
              <w:spacing w:before="0" w:after="0"/>
              <w:jc w:val="left"/>
              <w:rPr>
                <w:rFonts w:asciiTheme="minorHAnsi" w:hAnsiTheme="minorHAnsi" w:cstheme="minorHAnsi"/>
                <w:sz w:val="14"/>
                <w:szCs w:val="14"/>
                <w:lang w:val="sr-Cyrl-RS"/>
              </w:rPr>
            </w:pPr>
          </w:p>
        </w:tc>
        <w:tc>
          <w:tcPr>
            <w:tcW w:w="4406" w:type="dxa"/>
            <w:gridSpan w:val="9"/>
            <w:vAlign w:val="center"/>
          </w:tcPr>
          <w:p w14:paraId="56F3ACE4" w14:textId="4B35FC24" w:rsidR="00072BE3" w:rsidRPr="00B05938" w:rsidRDefault="00F065F4" w:rsidP="00F065F4">
            <w:pPr>
              <w:spacing w:before="0" w:after="0"/>
              <w:jc w:val="right"/>
              <w:rPr>
                <w:rFonts w:asciiTheme="minorHAnsi" w:hAnsiTheme="minorHAnsi" w:cstheme="minorHAnsi"/>
                <w:b/>
                <w:bCs/>
                <w:sz w:val="14"/>
                <w:szCs w:val="14"/>
                <w:lang w:val="sr-Cyrl-RS"/>
              </w:rPr>
            </w:pPr>
            <w:r>
              <w:rPr>
                <w:rFonts w:asciiTheme="minorHAnsi" w:hAnsiTheme="minorHAnsi" w:cstheme="minorHAnsi"/>
                <w:b/>
                <w:bCs/>
                <w:sz w:val="14"/>
                <w:szCs w:val="14"/>
                <w:lang w:val="sr-Cyrl-RS"/>
              </w:rPr>
              <w:t>Datum</w:t>
            </w:r>
            <w:r w:rsidR="00072BE3" w:rsidRPr="00B05938">
              <w:rPr>
                <w:rFonts w:asciiTheme="minorHAnsi" w:hAnsiTheme="minorHAnsi" w:cstheme="minorHAnsi"/>
                <w:b/>
                <w:bCs/>
                <w:sz w:val="14"/>
                <w:szCs w:val="14"/>
                <w:lang w:val="sr-Cyrl-RS"/>
              </w:rPr>
              <w:t xml:space="preserve"> </w:t>
            </w:r>
            <w:r>
              <w:rPr>
                <w:rFonts w:asciiTheme="minorHAnsi" w:hAnsiTheme="minorHAnsi" w:cstheme="minorHAnsi"/>
                <w:b/>
                <w:bCs/>
                <w:sz w:val="14"/>
                <w:szCs w:val="14"/>
                <w:lang w:val="sr-Cyrl-RS"/>
              </w:rPr>
              <w:t>izveštaja</w:t>
            </w:r>
            <w:r w:rsidR="00072BE3" w:rsidRPr="00B05938">
              <w:rPr>
                <w:rFonts w:asciiTheme="minorHAnsi" w:hAnsiTheme="minorHAnsi" w:cstheme="minorHAnsi"/>
                <w:b/>
                <w:bCs/>
                <w:sz w:val="14"/>
                <w:szCs w:val="14"/>
                <w:lang w:val="sr-Cyrl-RS"/>
              </w:rPr>
              <w:t xml:space="preserve"> ________________</w:t>
            </w:r>
          </w:p>
        </w:tc>
      </w:tr>
      <w:tr w:rsidR="00072BE3" w:rsidRPr="00B05938" w14:paraId="73D5543C" w14:textId="77777777" w:rsidTr="00F065F4">
        <w:trPr>
          <w:trHeight w:val="244"/>
          <w:jc w:val="center"/>
        </w:trPr>
        <w:tc>
          <w:tcPr>
            <w:tcW w:w="3554" w:type="dxa"/>
            <w:gridSpan w:val="3"/>
            <w:vMerge w:val="restart"/>
            <w:shd w:val="clear" w:color="auto" w:fill="DEEAF6" w:themeFill="accent1" w:themeFillTint="33"/>
            <w:vAlign w:val="center"/>
          </w:tcPr>
          <w:p w14:paraId="7970C021" w14:textId="5E9E8BC4" w:rsidR="00072BE3" w:rsidRPr="00B05938" w:rsidRDefault="00F065F4" w:rsidP="00F065F4">
            <w:pPr>
              <w:spacing w:before="0" w:after="0"/>
              <w:jc w:val="center"/>
              <w:rPr>
                <w:rFonts w:asciiTheme="minorHAnsi" w:hAnsiTheme="minorHAnsi" w:cstheme="minorHAnsi"/>
                <w:b/>
                <w:bCs/>
                <w:sz w:val="14"/>
                <w:szCs w:val="14"/>
                <w:lang w:val="sr-Cyrl-RS"/>
              </w:rPr>
            </w:pPr>
            <w:r>
              <w:rPr>
                <w:rFonts w:asciiTheme="minorHAnsi" w:hAnsiTheme="minorHAnsi" w:cstheme="minorHAnsi"/>
                <w:b/>
                <w:bCs/>
                <w:sz w:val="14"/>
                <w:szCs w:val="14"/>
                <w:lang w:val="sr-Cyrl-RS"/>
              </w:rPr>
              <w:t>Aktivnosti</w:t>
            </w:r>
          </w:p>
        </w:tc>
        <w:tc>
          <w:tcPr>
            <w:tcW w:w="1697" w:type="dxa"/>
            <w:gridSpan w:val="4"/>
            <w:shd w:val="clear" w:color="auto" w:fill="DEEAF6" w:themeFill="accent1" w:themeFillTint="33"/>
            <w:vAlign w:val="center"/>
          </w:tcPr>
          <w:p w14:paraId="7587A826" w14:textId="77777777" w:rsidR="00072BE3" w:rsidRPr="00B05938" w:rsidRDefault="00072BE3" w:rsidP="00F065F4">
            <w:pPr>
              <w:spacing w:before="0" w:after="0"/>
              <w:jc w:val="center"/>
              <w:rPr>
                <w:rFonts w:asciiTheme="minorHAnsi" w:hAnsiTheme="minorHAnsi" w:cstheme="minorHAnsi"/>
                <w:b/>
                <w:bCs/>
                <w:sz w:val="14"/>
                <w:szCs w:val="14"/>
                <w:lang w:val="sr-Cyrl-RS"/>
              </w:rPr>
            </w:pPr>
            <w:r w:rsidRPr="00B05938">
              <w:rPr>
                <w:rFonts w:asciiTheme="minorHAnsi" w:hAnsiTheme="minorHAnsi" w:cstheme="minorHAnsi"/>
                <w:b/>
                <w:bCs/>
                <w:sz w:val="14"/>
                <w:szCs w:val="14"/>
                <w:lang w:val="sr-Cyrl-RS"/>
              </w:rPr>
              <w:t>2022</w:t>
            </w:r>
          </w:p>
        </w:tc>
        <w:tc>
          <w:tcPr>
            <w:tcW w:w="1697" w:type="dxa"/>
            <w:gridSpan w:val="4"/>
            <w:shd w:val="clear" w:color="auto" w:fill="DEEAF6" w:themeFill="accent1" w:themeFillTint="33"/>
            <w:vAlign w:val="center"/>
          </w:tcPr>
          <w:p w14:paraId="704AA4E0" w14:textId="77777777" w:rsidR="00072BE3" w:rsidRPr="00B05938" w:rsidRDefault="00072BE3" w:rsidP="00F065F4">
            <w:pPr>
              <w:spacing w:before="0" w:after="0"/>
              <w:jc w:val="center"/>
              <w:rPr>
                <w:rFonts w:asciiTheme="minorHAnsi" w:hAnsiTheme="minorHAnsi" w:cstheme="minorHAnsi"/>
                <w:b/>
                <w:bCs/>
                <w:sz w:val="14"/>
                <w:szCs w:val="14"/>
                <w:lang w:val="sr-Cyrl-RS"/>
              </w:rPr>
            </w:pPr>
            <w:r w:rsidRPr="00B05938">
              <w:rPr>
                <w:rFonts w:asciiTheme="minorHAnsi" w:hAnsiTheme="minorHAnsi" w:cstheme="minorHAnsi"/>
                <w:b/>
                <w:bCs/>
                <w:sz w:val="14"/>
                <w:szCs w:val="14"/>
                <w:lang w:val="sr-Cyrl-RS"/>
              </w:rPr>
              <w:t>2023</w:t>
            </w:r>
          </w:p>
        </w:tc>
        <w:tc>
          <w:tcPr>
            <w:tcW w:w="1697" w:type="dxa"/>
            <w:gridSpan w:val="4"/>
            <w:shd w:val="clear" w:color="auto" w:fill="DEEAF6" w:themeFill="accent1" w:themeFillTint="33"/>
            <w:vAlign w:val="center"/>
          </w:tcPr>
          <w:p w14:paraId="7AA414F1" w14:textId="77777777" w:rsidR="00072BE3" w:rsidRPr="00B05938" w:rsidRDefault="00072BE3" w:rsidP="00F065F4">
            <w:pPr>
              <w:spacing w:before="0" w:after="0"/>
              <w:jc w:val="center"/>
              <w:rPr>
                <w:rFonts w:asciiTheme="minorHAnsi" w:hAnsiTheme="minorHAnsi" w:cstheme="minorHAnsi"/>
                <w:b/>
                <w:bCs/>
                <w:sz w:val="14"/>
                <w:szCs w:val="14"/>
                <w:lang w:val="sr-Cyrl-RS"/>
              </w:rPr>
            </w:pPr>
            <w:r w:rsidRPr="00B05938">
              <w:rPr>
                <w:rFonts w:asciiTheme="minorHAnsi" w:hAnsiTheme="minorHAnsi" w:cstheme="minorHAnsi"/>
                <w:b/>
                <w:bCs/>
                <w:sz w:val="14"/>
                <w:szCs w:val="14"/>
                <w:lang w:val="sr-Cyrl-RS"/>
              </w:rPr>
              <w:t>2024</w:t>
            </w:r>
          </w:p>
        </w:tc>
        <w:tc>
          <w:tcPr>
            <w:tcW w:w="1698" w:type="dxa"/>
            <w:gridSpan w:val="4"/>
            <w:shd w:val="clear" w:color="auto" w:fill="DEEAF6" w:themeFill="accent1" w:themeFillTint="33"/>
            <w:vAlign w:val="center"/>
          </w:tcPr>
          <w:p w14:paraId="03C44D3A" w14:textId="77777777" w:rsidR="00072BE3" w:rsidRPr="00B05938" w:rsidRDefault="00072BE3" w:rsidP="00F065F4">
            <w:pPr>
              <w:spacing w:before="0" w:after="0"/>
              <w:jc w:val="center"/>
              <w:rPr>
                <w:rFonts w:asciiTheme="minorHAnsi" w:hAnsiTheme="minorHAnsi" w:cstheme="minorHAnsi"/>
                <w:b/>
                <w:bCs/>
                <w:sz w:val="14"/>
                <w:szCs w:val="14"/>
                <w:lang w:val="sr-Cyrl-RS"/>
              </w:rPr>
            </w:pPr>
            <w:r w:rsidRPr="00B05938">
              <w:rPr>
                <w:rFonts w:asciiTheme="minorHAnsi" w:hAnsiTheme="minorHAnsi" w:cstheme="minorHAnsi"/>
                <w:b/>
                <w:bCs/>
                <w:sz w:val="14"/>
                <w:szCs w:val="14"/>
                <w:lang w:val="sr-Cyrl-RS"/>
              </w:rPr>
              <w:t>2025</w:t>
            </w:r>
          </w:p>
        </w:tc>
        <w:tc>
          <w:tcPr>
            <w:tcW w:w="1011" w:type="dxa"/>
            <w:vMerge w:val="restart"/>
            <w:shd w:val="clear" w:color="auto" w:fill="DEEAF6" w:themeFill="accent1" w:themeFillTint="33"/>
            <w:vAlign w:val="center"/>
          </w:tcPr>
          <w:p w14:paraId="1CD35E4C" w14:textId="13E07A9F" w:rsidR="00072BE3" w:rsidRPr="00B05938" w:rsidRDefault="00F065F4" w:rsidP="00F065F4">
            <w:pPr>
              <w:spacing w:before="0" w:after="0"/>
              <w:jc w:val="center"/>
              <w:rPr>
                <w:rFonts w:asciiTheme="minorHAnsi" w:hAnsiTheme="minorHAnsi" w:cstheme="minorHAnsi"/>
                <w:b/>
                <w:bCs/>
                <w:sz w:val="14"/>
                <w:szCs w:val="14"/>
                <w:lang w:val="sr-Cyrl-RS"/>
              </w:rPr>
            </w:pPr>
            <w:r>
              <w:rPr>
                <w:rFonts w:asciiTheme="minorHAnsi" w:hAnsiTheme="minorHAnsi" w:cstheme="minorHAnsi"/>
                <w:b/>
                <w:bCs/>
                <w:sz w:val="14"/>
                <w:szCs w:val="14"/>
                <w:lang w:val="sr-Cyrl-RS"/>
              </w:rPr>
              <w:t>stepen</w:t>
            </w:r>
            <w:r w:rsidR="00072BE3" w:rsidRPr="00B05938">
              <w:rPr>
                <w:rFonts w:asciiTheme="minorHAnsi" w:hAnsiTheme="minorHAnsi" w:cstheme="minorHAnsi"/>
                <w:b/>
                <w:bCs/>
                <w:sz w:val="14"/>
                <w:szCs w:val="14"/>
                <w:lang w:val="sr-Cyrl-RS"/>
              </w:rPr>
              <w:t xml:space="preserve"> </w:t>
            </w:r>
            <w:r>
              <w:rPr>
                <w:rFonts w:asciiTheme="minorHAnsi" w:hAnsiTheme="minorHAnsi" w:cstheme="minorHAnsi"/>
                <w:b/>
                <w:bCs/>
                <w:sz w:val="14"/>
                <w:szCs w:val="14"/>
                <w:lang w:val="sr-Cyrl-RS"/>
              </w:rPr>
              <w:t>izvršenja</w:t>
            </w:r>
            <w:r w:rsidR="00072BE3" w:rsidRPr="00B05938">
              <w:rPr>
                <w:rFonts w:asciiTheme="minorHAnsi" w:hAnsiTheme="minorHAnsi" w:cstheme="minorHAnsi"/>
                <w:b/>
                <w:bCs/>
                <w:sz w:val="14"/>
                <w:szCs w:val="14"/>
                <w:lang w:val="sr-Cyrl-RS"/>
              </w:rPr>
              <w:t xml:space="preserve"> %</w:t>
            </w:r>
          </w:p>
        </w:tc>
      </w:tr>
      <w:tr w:rsidR="00072BE3" w:rsidRPr="00B05938" w14:paraId="150FCFCE" w14:textId="77777777" w:rsidTr="00F065F4">
        <w:trPr>
          <w:trHeight w:val="244"/>
          <w:jc w:val="center"/>
        </w:trPr>
        <w:tc>
          <w:tcPr>
            <w:tcW w:w="3554" w:type="dxa"/>
            <w:gridSpan w:val="3"/>
            <w:vMerge/>
            <w:shd w:val="clear" w:color="auto" w:fill="DEEAF6" w:themeFill="accent1" w:themeFillTint="33"/>
            <w:vAlign w:val="center"/>
          </w:tcPr>
          <w:p w14:paraId="5A0D7EB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shd w:val="clear" w:color="auto" w:fill="DEEAF6" w:themeFill="accent1" w:themeFillTint="33"/>
            <w:vAlign w:val="center"/>
          </w:tcPr>
          <w:p w14:paraId="52C29170" w14:textId="77777777" w:rsidR="00072BE3" w:rsidRPr="00B05938" w:rsidRDefault="00072BE3" w:rsidP="00F065F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Q1</w:t>
            </w:r>
          </w:p>
        </w:tc>
        <w:tc>
          <w:tcPr>
            <w:tcW w:w="425" w:type="dxa"/>
            <w:shd w:val="clear" w:color="auto" w:fill="DEEAF6" w:themeFill="accent1" w:themeFillTint="33"/>
            <w:vAlign w:val="center"/>
          </w:tcPr>
          <w:p w14:paraId="0D524B8F" w14:textId="77777777" w:rsidR="00072BE3" w:rsidRPr="00B05938" w:rsidRDefault="00072BE3" w:rsidP="00F065F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Q2</w:t>
            </w:r>
          </w:p>
        </w:tc>
        <w:tc>
          <w:tcPr>
            <w:tcW w:w="424" w:type="dxa"/>
            <w:shd w:val="clear" w:color="auto" w:fill="DEEAF6" w:themeFill="accent1" w:themeFillTint="33"/>
            <w:vAlign w:val="center"/>
          </w:tcPr>
          <w:p w14:paraId="29296692" w14:textId="77777777" w:rsidR="00072BE3" w:rsidRPr="00B05938" w:rsidRDefault="00072BE3" w:rsidP="00F065F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Q3</w:t>
            </w:r>
          </w:p>
        </w:tc>
        <w:tc>
          <w:tcPr>
            <w:tcW w:w="424" w:type="dxa"/>
            <w:shd w:val="clear" w:color="auto" w:fill="DEEAF6" w:themeFill="accent1" w:themeFillTint="33"/>
            <w:vAlign w:val="center"/>
          </w:tcPr>
          <w:p w14:paraId="3450BCAA" w14:textId="77777777" w:rsidR="00072BE3" w:rsidRPr="00B05938" w:rsidRDefault="00072BE3" w:rsidP="00F065F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Q4</w:t>
            </w:r>
          </w:p>
        </w:tc>
        <w:tc>
          <w:tcPr>
            <w:tcW w:w="424" w:type="dxa"/>
            <w:shd w:val="clear" w:color="auto" w:fill="DEEAF6" w:themeFill="accent1" w:themeFillTint="33"/>
            <w:vAlign w:val="center"/>
          </w:tcPr>
          <w:p w14:paraId="1862A67E" w14:textId="77777777" w:rsidR="00072BE3" w:rsidRPr="00B05938" w:rsidRDefault="00072BE3" w:rsidP="00F065F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Q1</w:t>
            </w:r>
          </w:p>
        </w:tc>
        <w:tc>
          <w:tcPr>
            <w:tcW w:w="425" w:type="dxa"/>
            <w:shd w:val="clear" w:color="auto" w:fill="DEEAF6" w:themeFill="accent1" w:themeFillTint="33"/>
            <w:vAlign w:val="center"/>
          </w:tcPr>
          <w:p w14:paraId="1B99F65C" w14:textId="77777777" w:rsidR="00072BE3" w:rsidRPr="00B05938" w:rsidRDefault="00072BE3" w:rsidP="00F065F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Q2</w:t>
            </w:r>
          </w:p>
        </w:tc>
        <w:tc>
          <w:tcPr>
            <w:tcW w:w="424" w:type="dxa"/>
            <w:shd w:val="clear" w:color="auto" w:fill="DEEAF6" w:themeFill="accent1" w:themeFillTint="33"/>
            <w:vAlign w:val="center"/>
          </w:tcPr>
          <w:p w14:paraId="7C8CDEF1" w14:textId="77777777" w:rsidR="00072BE3" w:rsidRPr="00B05938" w:rsidRDefault="00072BE3" w:rsidP="00F065F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Q3</w:t>
            </w:r>
          </w:p>
        </w:tc>
        <w:tc>
          <w:tcPr>
            <w:tcW w:w="424" w:type="dxa"/>
            <w:shd w:val="clear" w:color="auto" w:fill="DEEAF6" w:themeFill="accent1" w:themeFillTint="33"/>
            <w:vAlign w:val="center"/>
          </w:tcPr>
          <w:p w14:paraId="4351B43E" w14:textId="77777777" w:rsidR="00072BE3" w:rsidRPr="00B05938" w:rsidRDefault="00072BE3" w:rsidP="00F065F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Q4</w:t>
            </w:r>
          </w:p>
        </w:tc>
        <w:tc>
          <w:tcPr>
            <w:tcW w:w="424" w:type="dxa"/>
            <w:shd w:val="clear" w:color="auto" w:fill="DEEAF6" w:themeFill="accent1" w:themeFillTint="33"/>
            <w:vAlign w:val="center"/>
          </w:tcPr>
          <w:p w14:paraId="307C8F8F" w14:textId="77777777" w:rsidR="00072BE3" w:rsidRPr="00B05938" w:rsidRDefault="00072BE3" w:rsidP="00F065F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Q1</w:t>
            </w:r>
          </w:p>
        </w:tc>
        <w:tc>
          <w:tcPr>
            <w:tcW w:w="425" w:type="dxa"/>
            <w:shd w:val="clear" w:color="auto" w:fill="DEEAF6" w:themeFill="accent1" w:themeFillTint="33"/>
            <w:vAlign w:val="center"/>
          </w:tcPr>
          <w:p w14:paraId="359C1D0B" w14:textId="77777777" w:rsidR="00072BE3" w:rsidRPr="00B05938" w:rsidRDefault="00072BE3" w:rsidP="00F065F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Q2</w:t>
            </w:r>
          </w:p>
        </w:tc>
        <w:tc>
          <w:tcPr>
            <w:tcW w:w="424" w:type="dxa"/>
            <w:shd w:val="clear" w:color="auto" w:fill="DEEAF6" w:themeFill="accent1" w:themeFillTint="33"/>
            <w:vAlign w:val="center"/>
          </w:tcPr>
          <w:p w14:paraId="4112FC66" w14:textId="77777777" w:rsidR="00072BE3" w:rsidRPr="00B05938" w:rsidRDefault="00072BE3" w:rsidP="00F065F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Q3</w:t>
            </w:r>
          </w:p>
        </w:tc>
        <w:tc>
          <w:tcPr>
            <w:tcW w:w="424" w:type="dxa"/>
            <w:shd w:val="clear" w:color="auto" w:fill="DEEAF6" w:themeFill="accent1" w:themeFillTint="33"/>
            <w:vAlign w:val="center"/>
          </w:tcPr>
          <w:p w14:paraId="1069A0E3" w14:textId="77777777" w:rsidR="00072BE3" w:rsidRPr="00B05938" w:rsidRDefault="00072BE3" w:rsidP="00F065F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Q4</w:t>
            </w:r>
          </w:p>
        </w:tc>
        <w:tc>
          <w:tcPr>
            <w:tcW w:w="424" w:type="dxa"/>
            <w:shd w:val="clear" w:color="auto" w:fill="DEEAF6" w:themeFill="accent1" w:themeFillTint="33"/>
            <w:vAlign w:val="center"/>
          </w:tcPr>
          <w:p w14:paraId="3F4DD10C" w14:textId="77777777" w:rsidR="00072BE3" w:rsidRPr="00B05938" w:rsidRDefault="00072BE3" w:rsidP="00F065F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Q1</w:t>
            </w:r>
          </w:p>
        </w:tc>
        <w:tc>
          <w:tcPr>
            <w:tcW w:w="425" w:type="dxa"/>
            <w:shd w:val="clear" w:color="auto" w:fill="DEEAF6" w:themeFill="accent1" w:themeFillTint="33"/>
            <w:vAlign w:val="center"/>
          </w:tcPr>
          <w:p w14:paraId="2759961F" w14:textId="77777777" w:rsidR="00072BE3" w:rsidRPr="00B05938" w:rsidRDefault="00072BE3" w:rsidP="00F065F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Q2</w:t>
            </w:r>
          </w:p>
        </w:tc>
        <w:tc>
          <w:tcPr>
            <w:tcW w:w="424" w:type="dxa"/>
            <w:shd w:val="clear" w:color="auto" w:fill="DEEAF6" w:themeFill="accent1" w:themeFillTint="33"/>
            <w:vAlign w:val="center"/>
          </w:tcPr>
          <w:p w14:paraId="32E0F828" w14:textId="77777777" w:rsidR="00072BE3" w:rsidRPr="00B05938" w:rsidRDefault="00072BE3" w:rsidP="00F065F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Q3</w:t>
            </w:r>
          </w:p>
        </w:tc>
        <w:tc>
          <w:tcPr>
            <w:tcW w:w="425" w:type="dxa"/>
            <w:shd w:val="clear" w:color="auto" w:fill="DEEAF6" w:themeFill="accent1" w:themeFillTint="33"/>
            <w:vAlign w:val="center"/>
          </w:tcPr>
          <w:p w14:paraId="7B9CE8A6" w14:textId="77777777" w:rsidR="00072BE3" w:rsidRPr="00B05938" w:rsidRDefault="00072BE3" w:rsidP="00F065F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Q4</w:t>
            </w:r>
          </w:p>
        </w:tc>
        <w:tc>
          <w:tcPr>
            <w:tcW w:w="1011" w:type="dxa"/>
            <w:vMerge/>
            <w:shd w:val="clear" w:color="auto" w:fill="DEEAF6" w:themeFill="accent1" w:themeFillTint="33"/>
            <w:vAlign w:val="center"/>
          </w:tcPr>
          <w:p w14:paraId="4D962B81" w14:textId="77777777" w:rsidR="00072BE3" w:rsidRPr="00B05938" w:rsidRDefault="00072BE3" w:rsidP="00F065F4">
            <w:pPr>
              <w:spacing w:before="0" w:after="0"/>
              <w:jc w:val="center"/>
              <w:rPr>
                <w:rFonts w:asciiTheme="minorHAnsi" w:hAnsiTheme="minorHAnsi" w:cstheme="minorHAnsi"/>
                <w:sz w:val="14"/>
                <w:szCs w:val="14"/>
                <w:lang w:val="sr-Cyrl-RS"/>
              </w:rPr>
            </w:pPr>
          </w:p>
        </w:tc>
      </w:tr>
      <w:tr w:rsidR="00072BE3" w:rsidRPr="00B05938" w14:paraId="171A8825" w14:textId="77777777" w:rsidTr="00F065F4">
        <w:trPr>
          <w:trHeight w:val="244"/>
          <w:jc w:val="center"/>
        </w:trPr>
        <w:tc>
          <w:tcPr>
            <w:tcW w:w="11354" w:type="dxa"/>
            <w:gridSpan w:val="20"/>
            <w:shd w:val="clear" w:color="auto" w:fill="D9D9D9" w:themeFill="background1" w:themeFillShade="D9"/>
            <w:vAlign w:val="center"/>
          </w:tcPr>
          <w:p w14:paraId="1AA3C072" w14:textId="40B673D0" w:rsidR="00072BE3" w:rsidRPr="00B05938" w:rsidRDefault="00F065F4" w:rsidP="00F065F4">
            <w:pPr>
              <w:spacing w:before="0" w:after="0"/>
              <w:jc w:val="left"/>
              <w:rPr>
                <w:rFonts w:asciiTheme="minorHAnsi" w:hAnsiTheme="minorHAnsi" w:cstheme="minorHAnsi"/>
                <w:b/>
                <w:bCs/>
                <w:sz w:val="14"/>
                <w:szCs w:val="14"/>
                <w:lang w:val="sr-Cyrl-RS"/>
              </w:rPr>
            </w:pPr>
            <w:r>
              <w:rPr>
                <w:rFonts w:asciiTheme="minorHAnsi" w:hAnsiTheme="minorHAnsi" w:cstheme="minorHAnsi"/>
                <w:b/>
                <w:bCs/>
                <w:sz w:val="14"/>
                <w:szCs w:val="14"/>
                <w:lang w:val="sr-Cyrl-RS"/>
              </w:rPr>
              <w:t>Potprojekat</w:t>
            </w:r>
            <w:r w:rsidR="00072BE3" w:rsidRPr="00B05938">
              <w:rPr>
                <w:rFonts w:asciiTheme="minorHAnsi" w:hAnsiTheme="minorHAnsi" w:cstheme="minorHAnsi"/>
                <w:b/>
                <w:bCs/>
                <w:sz w:val="14"/>
                <w:szCs w:val="14"/>
                <w:lang w:val="sr-Cyrl-RS"/>
              </w:rPr>
              <w:t xml:space="preserve"> 1 - </w:t>
            </w:r>
            <w:r>
              <w:rPr>
                <w:rFonts w:asciiTheme="minorHAnsi" w:hAnsiTheme="minorHAnsi" w:cstheme="minorHAnsi"/>
                <w:b/>
                <w:bCs/>
                <w:sz w:val="14"/>
                <w:szCs w:val="14"/>
                <w:lang w:val="sr-Cyrl-RS"/>
              </w:rPr>
              <w:t>Kruševac</w:t>
            </w:r>
          </w:p>
        </w:tc>
      </w:tr>
      <w:tr w:rsidR="00072BE3" w:rsidRPr="00B05938" w14:paraId="55EB8E53" w14:textId="77777777" w:rsidTr="00F065F4">
        <w:trPr>
          <w:trHeight w:val="244"/>
          <w:jc w:val="center"/>
        </w:trPr>
        <w:tc>
          <w:tcPr>
            <w:tcW w:w="323" w:type="dxa"/>
            <w:vMerge w:val="restart"/>
            <w:vAlign w:val="center"/>
          </w:tcPr>
          <w:p w14:paraId="6FE5A5CA" w14:textId="77777777" w:rsidR="00072BE3" w:rsidRPr="00B05938" w:rsidRDefault="00072BE3" w:rsidP="00F065F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1.</w:t>
            </w:r>
          </w:p>
        </w:tc>
        <w:tc>
          <w:tcPr>
            <w:tcW w:w="1940" w:type="dxa"/>
            <w:vMerge w:val="restart"/>
            <w:vAlign w:val="center"/>
          </w:tcPr>
          <w:p w14:paraId="581638FB" w14:textId="7FF74663" w:rsidR="00072BE3" w:rsidRPr="00B05938" w:rsidRDefault="00F065F4" w:rsidP="00F065F4">
            <w:pPr>
              <w:spacing w:before="0" w:after="0"/>
              <w:jc w:val="left"/>
              <w:rPr>
                <w:rFonts w:asciiTheme="minorHAnsi" w:hAnsiTheme="minorHAnsi" w:cstheme="minorHAnsi"/>
                <w:sz w:val="14"/>
                <w:szCs w:val="14"/>
                <w:lang w:val="sr-Cyrl-RS"/>
              </w:rPr>
            </w:pPr>
            <w:r>
              <w:rPr>
                <w:rFonts w:asciiTheme="minorHAnsi" w:hAnsiTheme="minorHAnsi" w:cstheme="minorHAnsi"/>
                <w:sz w:val="14"/>
                <w:szCs w:val="14"/>
                <w:lang w:val="sr-Cyrl-RS"/>
              </w:rPr>
              <w:t>Projektovanje</w:t>
            </w:r>
            <w:r w:rsidR="00072BE3" w:rsidRPr="00B05938">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izrada</w:t>
            </w:r>
            <w:r w:rsidR="00072BE3" w:rsidRPr="00B05938">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i</w:t>
            </w:r>
            <w:r w:rsidR="00072BE3" w:rsidRPr="00B05938">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pregled</w:t>
            </w:r>
            <w:r w:rsidR="00072BE3" w:rsidRPr="00B05938">
              <w:rPr>
                <w:rFonts w:asciiTheme="minorHAnsi" w:hAnsiTheme="minorHAnsi" w:cstheme="minorHAnsi"/>
                <w:sz w:val="14"/>
                <w:szCs w:val="14"/>
                <w:lang w:val="sr-Cyrl-RS"/>
              </w:rPr>
              <w:t>)</w:t>
            </w:r>
          </w:p>
        </w:tc>
        <w:tc>
          <w:tcPr>
            <w:tcW w:w="1291" w:type="dxa"/>
            <w:vAlign w:val="center"/>
          </w:tcPr>
          <w:p w14:paraId="6794E619" w14:textId="582F72B6" w:rsidR="00072BE3" w:rsidRPr="00B05938" w:rsidRDefault="00F065F4" w:rsidP="00F065F4">
            <w:pPr>
              <w:spacing w:before="0" w:after="0"/>
              <w:jc w:val="center"/>
              <w:rPr>
                <w:rFonts w:asciiTheme="minorHAnsi" w:hAnsiTheme="minorHAnsi" w:cstheme="minorHAnsi"/>
                <w:sz w:val="14"/>
                <w:szCs w:val="14"/>
                <w:lang w:val="sr-Cyrl-RS"/>
              </w:rPr>
            </w:pPr>
            <w:r>
              <w:rPr>
                <w:rFonts w:asciiTheme="minorHAnsi" w:hAnsiTheme="minorHAnsi" w:cstheme="minorHAnsi"/>
                <w:sz w:val="14"/>
                <w:szCs w:val="14"/>
                <w:lang w:val="sr-Cyrl-RS"/>
              </w:rPr>
              <w:t>Bazna</w:t>
            </w:r>
            <w:r w:rsidR="00072BE3">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vrednost</w:t>
            </w:r>
            <w:r w:rsidR="00072BE3" w:rsidRPr="00B05938">
              <w:rPr>
                <w:rFonts w:asciiTheme="minorHAnsi" w:hAnsiTheme="minorHAnsi" w:cstheme="minorHAnsi"/>
                <w:sz w:val="14"/>
                <w:szCs w:val="14"/>
                <w:lang w:val="sr-Cyrl-RS"/>
              </w:rPr>
              <w:t>*</w:t>
            </w:r>
          </w:p>
        </w:tc>
        <w:tc>
          <w:tcPr>
            <w:tcW w:w="424" w:type="dxa"/>
            <w:vAlign w:val="center"/>
          </w:tcPr>
          <w:p w14:paraId="564C4305"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46B3ECE9"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F94752A"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D5FDA3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614484D1"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1CA82F5A"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B2D58F9"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5BB3B06"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AD424A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478FF656"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8EA13E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709D2B7"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5EE59C02"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299ED74A"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DB5EE3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577FFCD5"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011" w:type="dxa"/>
            <w:vAlign w:val="center"/>
          </w:tcPr>
          <w:p w14:paraId="64135D34" w14:textId="77777777" w:rsidR="00072BE3" w:rsidRPr="00B05938" w:rsidRDefault="00072BE3" w:rsidP="00F065F4">
            <w:pPr>
              <w:spacing w:before="0" w:after="0"/>
              <w:jc w:val="center"/>
              <w:rPr>
                <w:rFonts w:asciiTheme="minorHAnsi" w:hAnsiTheme="minorHAnsi" w:cstheme="minorHAnsi"/>
                <w:sz w:val="14"/>
                <w:szCs w:val="14"/>
                <w:lang w:val="sr-Cyrl-RS"/>
              </w:rPr>
            </w:pPr>
          </w:p>
        </w:tc>
      </w:tr>
      <w:tr w:rsidR="00072BE3" w:rsidRPr="00B05938" w14:paraId="37946A31" w14:textId="77777777" w:rsidTr="00F065F4">
        <w:trPr>
          <w:trHeight w:val="244"/>
          <w:jc w:val="center"/>
        </w:trPr>
        <w:tc>
          <w:tcPr>
            <w:tcW w:w="323" w:type="dxa"/>
            <w:vMerge/>
            <w:vAlign w:val="center"/>
          </w:tcPr>
          <w:p w14:paraId="48BFD859"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940" w:type="dxa"/>
            <w:vMerge/>
            <w:vAlign w:val="center"/>
          </w:tcPr>
          <w:p w14:paraId="02DBB224" w14:textId="77777777" w:rsidR="00072BE3" w:rsidRPr="00B05938" w:rsidRDefault="00072BE3" w:rsidP="00F065F4">
            <w:pPr>
              <w:spacing w:before="0" w:after="0"/>
              <w:jc w:val="left"/>
              <w:rPr>
                <w:rFonts w:asciiTheme="minorHAnsi" w:hAnsiTheme="minorHAnsi" w:cstheme="minorHAnsi"/>
                <w:sz w:val="14"/>
                <w:szCs w:val="14"/>
                <w:lang w:val="sr-Cyrl-RS"/>
              </w:rPr>
            </w:pPr>
          </w:p>
        </w:tc>
        <w:tc>
          <w:tcPr>
            <w:tcW w:w="1291" w:type="dxa"/>
            <w:vAlign w:val="center"/>
          </w:tcPr>
          <w:p w14:paraId="414DC075" w14:textId="4186D9A1" w:rsidR="00072BE3" w:rsidRPr="00B05938" w:rsidRDefault="00F065F4" w:rsidP="00F065F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Ostvareno</w:t>
            </w:r>
            <w:r w:rsidR="00072BE3" w:rsidRPr="00B05938">
              <w:rPr>
                <w:rFonts w:asciiTheme="minorHAnsi" w:hAnsiTheme="minorHAnsi" w:cstheme="minorHAnsi"/>
                <w:sz w:val="14"/>
                <w:szCs w:val="14"/>
                <w:lang w:val="sr-Cyrl-RS"/>
              </w:rPr>
              <w:t>**</w:t>
            </w:r>
          </w:p>
        </w:tc>
        <w:tc>
          <w:tcPr>
            <w:tcW w:w="424" w:type="dxa"/>
            <w:vAlign w:val="center"/>
          </w:tcPr>
          <w:p w14:paraId="5EDD16E1"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62C3A66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06D4AAFF"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7B0B4BB"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1123756"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72E1AA11"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5646477C"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61313CE2"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8F985F7"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579522BB"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0F623D26"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6D08CC8"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9B5B46A"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5AD72597"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0AC9FEF4"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02469C1A"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011" w:type="dxa"/>
            <w:vAlign w:val="center"/>
          </w:tcPr>
          <w:p w14:paraId="69DF5388" w14:textId="77777777" w:rsidR="00072BE3" w:rsidRPr="00B05938" w:rsidRDefault="00072BE3" w:rsidP="00F065F4">
            <w:pPr>
              <w:spacing w:before="0" w:after="0"/>
              <w:jc w:val="center"/>
              <w:rPr>
                <w:rFonts w:asciiTheme="minorHAnsi" w:hAnsiTheme="minorHAnsi" w:cstheme="minorHAnsi"/>
                <w:sz w:val="14"/>
                <w:szCs w:val="14"/>
                <w:lang w:val="sr-Cyrl-RS"/>
              </w:rPr>
            </w:pPr>
          </w:p>
        </w:tc>
      </w:tr>
      <w:tr w:rsidR="00072BE3" w:rsidRPr="00B05938" w14:paraId="1F73EA2D" w14:textId="77777777" w:rsidTr="00F065F4">
        <w:trPr>
          <w:trHeight w:val="244"/>
          <w:jc w:val="center"/>
        </w:trPr>
        <w:tc>
          <w:tcPr>
            <w:tcW w:w="323" w:type="dxa"/>
            <w:vMerge w:val="restart"/>
            <w:vAlign w:val="center"/>
          </w:tcPr>
          <w:p w14:paraId="53BAA5DA" w14:textId="77777777" w:rsidR="00072BE3" w:rsidRPr="00B05938" w:rsidRDefault="00072BE3" w:rsidP="00F065F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2.</w:t>
            </w:r>
          </w:p>
        </w:tc>
        <w:tc>
          <w:tcPr>
            <w:tcW w:w="1940" w:type="dxa"/>
            <w:vMerge w:val="restart"/>
            <w:vAlign w:val="center"/>
          </w:tcPr>
          <w:p w14:paraId="3A79840C" w14:textId="4A737601" w:rsidR="00072BE3" w:rsidRPr="00B05938" w:rsidRDefault="00F065F4" w:rsidP="00F065F4">
            <w:pPr>
              <w:spacing w:before="0" w:after="0"/>
              <w:jc w:val="left"/>
              <w:rPr>
                <w:rFonts w:asciiTheme="minorHAnsi" w:hAnsiTheme="minorHAnsi" w:cstheme="minorHAnsi"/>
                <w:sz w:val="14"/>
                <w:szCs w:val="14"/>
                <w:lang w:val="sr-Cyrl-RS"/>
              </w:rPr>
            </w:pPr>
            <w:r>
              <w:rPr>
                <w:rFonts w:asciiTheme="minorHAnsi" w:hAnsiTheme="minorHAnsi" w:cstheme="minorHAnsi"/>
                <w:sz w:val="14"/>
                <w:szCs w:val="14"/>
                <w:lang w:val="sr-Cyrl-RS"/>
              </w:rPr>
              <w:t>Tender</w:t>
            </w:r>
            <w:r w:rsidR="00072BE3">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za</w:t>
            </w:r>
            <w:r w:rsidR="00072BE3">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radove</w:t>
            </w:r>
            <w:r w:rsidR="00072BE3" w:rsidRPr="00B05938">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izrada</w:t>
            </w:r>
            <w:r w:rsidR="00072BE3" w:rsidRPr="00B05938">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tenderskog</w:t>
            </w:r>
            <w:r w:rsidR="00072BE3" w:rsidRPr="00B05938">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dosijea</w:t>
            </w:r>
            <w:r w:rsidR="00072BE3" w:rsidRPr="00B05938">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dostavljanje</w:t>
            </w:r>
            <w:r w:rsidR="00072BE3" w:rsidRPr="00B05938">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ponude</w:t>
            </w:r>
            <w:r w:rsidR="00072BE3" w:rsidRPr="00B05938">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ocena</w:t>
            </w:r>
            <w:r w:rsidR="00072BE3" w:rsidRPr="00B05938">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ponuda</w:t>
            </w:r>
            <w:r w:rsidR="00072BE3" w:rsidRPr="00B05938">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i</w:t>
            </w:r>
            <w:r w:rsidR="00072BE3" w:rsidRPr="00B05938">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potpisivanje</w:t>
            </w:r>
            <w:r w:rsidR="00072BE3" w:rsidRPr="00B05938">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ugovora</w:t>
            </w:r>
            <w:r w:rsidR="00072BE3" w:rsidRPr="00B05938">
              <w:rPr>
                <w:rFonts w:asciiTheme="minorHAnsi" w:hAnsiTheme="minorHAnsi" w:cstheme="minorHAnsi"/>
                <w:sz w:val="14"/>
                <w:szCs w:val="14"/>
                <w:lang w:val="sr-Cyrl-RS"/>
              </w:rPr>
              <w:t>)</w:t>
            </w:r>
          </w:p>
        </w:tc>
        <w:tc>
          <w:tcPr>
            <w:tcW w:w="1291" w:type="dxa"/>
            <w:vAlign w:val="center"/>
          </w:tcPr>
          <w:p w14:paraId="62CB90C1" w14:textId="0B1D39E7" w:rsidR="00072BE3" w:rsidRPr="00B05938" w:rsidRDefault="00F065F4" w:rsidP="00F065F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Bazna</w:t>
            </w:r>
            <w:r w:rsidR="00072BE3">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vrednost</w:t>
            </w:r>
            <w:r w:rsidR="00072BE3" w:rsidRPr="00B05938">
              <w:rPr>
                <w:rFonts w:asciiTheme="minorHAnsi" w:hAnsiTheme="minorHAnsi" w:cstheme="minorHAnsi"/>
                <w:sz w:val="14"/>
                <w:szCs w:val="14"/>
                <w:lang w:val="sr-Cyrl-RS"/>
              </w:rPr>
              <w:t>. *</w:t>
            </w:r>
          </w:p>
        </w:tc>
        <w:tc>
          <w:tcPr>
            <w:tcW w:w="424" w:type="dxa"/>
            <w:vAlign w:val="center"/>
          </w:tcPr>
          <w:p w14:paraId="367D387F"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7CED27B1"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1189D0D"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84DB6F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871FBBF"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47D3C78C"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29B14C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2783A95"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96C3361"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56FBF47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ADF60F7"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06979962"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00E3FA2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45016551"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6198AD84"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39458522"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011" w:type="dxa"/>
            <w:vAlign w:val="center"/>
          </w:tcPr>
          <w:p w14:paraId="3B113D92" w14:textId="77777777" w:rsidR="00072BE3" w:rsidRPr="00B05938" w:rsidRDefault="00072BE3" w:rsidP="00F065F4">
            <w:pPr>
              <w:spacing w:before="0" w:after="0"/>
              <w:jc w:val="center"/>
              <w:rPr>
                <w:rFonts w:asciiTheme="minorHAnsi" w:hAnsiTheme="minorHAnsi" w:cstheme="minorHAnsi"/>
                <w:sz w:val="14"/>
                <w:szCs w:val="14"/>
                <w:lang w:val="sr-Cyrl-RS"/>
              </w:rPr>
            </w:pPr>
          </w:p>
        </w:tc>
      </w:tr>
      <w:tr w:rsidR="00072BE3" w:rsidRPr="00B05938" w14:paraId="33D07B01" w14:textId="77777777" w:rsidTr="00F065F4">
        <w:trPr>
          <w:trHeight w:val="244"/>
          <w:jc w:val="center"/>
        </w:trPr>
        <w:tc>
          <w:tcPr>
            <w:tcW w:w="323" w:type="dxa"/>
            <w:vMerge/>
            <w:vAlign w:val="center"/>
          </w:tcPr>
          <w:p w14:paraId="3CEB758C"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940" w:type="dxa"/>
            <w:vMerge/>
            <w:vAlign w:val="center"/>
          </w:tcPr>
          <w:p w14:paraId="3009545A" w14:textId="77777777" w:rsidR="00072BE3" w:rsidRPr="00B05938" w:rsidRDefault="00072BE3" w:rsidP="00F065F4">
            <w:pPr>
              <w:spacing w:before="0" w:after="0"/>
              <w:jc w:val="left"/>
              <w:rPr>
                <w:rFonts w:asciiTheme="minorHAnsi" w:hAnsiTheme="minorHAnsi" w:cstheme="minorHAnsi"/>
                <w:sz w:val="14"/>
                <w:szCs w:val="14"/>
                <w:lang w:val="sr-Cyrl-RS"/>
              </w:rPr>
            </w:pPr>
          </w:p>
        </w:tc>
        <w:tc>
          <w:tcPr>
            <w:tcW w:w="1291" w:type="dxa"/>
            <w:vAlign w:val="center"/>
          </w:tcPr>
          <w:p w14:paraId="70F5C806" w14:textId="574D4BDC" w:rsidR="00072BE3" w:rsidRPr="00B05938" w:rsidRDefault="00F065F4" w:rsidP="00F065F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Ostvareno</w:t>
            </w:r>
            <w:r w:rsidR="00072BE3" w:rsidRPr="00B05938">
              <w:rPr>
                <w:rFonts w:asciiTheme="minorHAnsi" w:hAnsiTheme="minorHAnsi" w:cstheme="minorHAnsi"/>
                <w:sz w:val="14"/>
                <w:szCs w:val="14"/>
                <w:lang w:val="sr-Cyrl-RS"/>
              </w:rPr>
              <w:t>**</w:t>
            </w:r>
          </w:p>
        </w:tc>
        <w:tc>
          <w:tcPr>
            <w:tcW w:w="424" w:type="dxa"/>
            <w:vAlign w:val="center"/>
          </w:tcPr>
          <w:p w14:paraId="20078B6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5C7B1C85"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A02060F"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AAF754B"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833A438"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703000B6"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C98366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66D24F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542F7C61"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3CC38A0D"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493F562"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B397038"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5592CFFC"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7C41E6DC"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074290D8"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1FBB58F5"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011" w:type="dxa"/>
            <w:vAlign w:val="center"/>
          </w:tcPr>
          <w:p w14:paraId="7150621A" w14:textId="77777777" w:rsidR="00072BE3" w:rsidRPr="00B05938" w:rsidRDefault="00072BE3" w:rsidP="00F065F4">
            <w:pPr>
              <w:spacing w:before="0" w:after="0"/>
              <w:jc w:val="center"/>
              <w:rPr>
                <w:rFonts w:asciiTheme="minorHAnsi" w:hAnsiTheme="minorHAnsi" w:cstheme="minorHAnsi"/>
                <w:sz w:val="14"/>
                <w:szCs w:val="14"/>
                <w:lang w:val="sr-Cyrl-RS"/>
              </w:rPr>
            </w:pPr>
          </w:p>
        </w:tc>
      </w:tr>
      <w:tr w:rsidR="00072BE3" w:rsidRPr="00B05938" w14:paraId="05156061" w14:textId="77777777" w:rsidTr="00F065F4">
        <w:trPr>
          <w:trHeight w:val="244"/>
          <w:jc w:val="center"/>
        </w:trPr>
        <w:tc>
          <w:tcPr>
            <w:tcW w:w="323" w:type="dxa"/>
            <w:vMerge w:val="restart"/>
            <w:vAlign w:val="center"/>
          </w:tcPr>
          <w:p w14:paraId="600B9D11" w14:textId="77777777" w:rsidR="00072BE3" w:rsidRPr="00B05938" w:rsidRDefault="00072BE3" w:rsidP="00F065F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3.</w:t>
            </w:r>
          </w:p>
        </w:tc>
        <w:tc>
          <w:tcPr>
            <w:tcW w:w="1940" w:type="dxa"/>
            <w:vMerge w:val="restart"/>
            <w:vAlign w:val="center"/>
          </w:tcPr>
          <w:p w14:paraId="38958EDC" w14:textId="1C7BC112" w:rsidR="00072BE3" w:rsidRPr="00B05938" w:rsidRDefault="00F065F4" w:rsidP="00F065F4">
            <w:pPr>
              <w:spacing w:before="0" w:after="0"/>
              <w:jc w:val="left"/>
              <w:rPr>
                <w:rFonts w:asciiTheme="minorHAnsi" w:hAnsiTheme="minorHAnsi" w:cstheme="minorHAnsi"/>
                <w:sz w:val="14"/>
                <w:szCs w:val="14"/>
                <w:lang w:val="sr-Cyrl-RS"/>
              </w:rPr>
            </w:pPr>
            <w:r>
              <w:rPr>
                <w:rFonts w:asciiTheme="minorHAnsi" w:hAnsiTheme="minorHAnsi" w:cstheme="minorHAnsi"/>
                <w:sz w:val="14"/>
                <w:szCs w:val="14"/>
                <w:lang w:val="sr-Cyrl-RS"/>
              </w:rPr>
              <w:t>Izgradnja</w:t>
            </w:r>
            <w:r w:rsidR="00072BE3" w:rsidRPr="00B05938">
              <w:rPr>
                <w:rFonts w:asciiTheme="minorHAnsi" w:hAnsiTheme="minorHAnsi" w:cstheme="minorHAnsi"/>
                <w:sz w:val="14"/>
                <w:szCs w:val="14"/>
                <w:lang w:val="sr-Cyrl-RS"/>
              </w:rPr>
              <w:t>/</w:t>
            </w:r>
            <w:r>
              <w:rPr>
                <w:rFonts w:asciiTheme="minorHAnsi" w:hAnsiTheme="minorHAnsi" w:cstheme="minorHAnsi"/>
                <w:sz w:val="14"/>
                <w:szCs w:val="14"/>
                <w:lang w:val="sr-Cyrl-RS"/>
              </w:rPr>
              <w:t>Rekonstrukcija</w:t>
            </w:r>
          </w:p>
        </w:tc>
        <w:tc>
          <w:tcPr>
            <w:tcW w:w="1291" w:type="dxa"/>
            <w:vAlign w:val="center"/>
          </w:tcPr>
          <w:p w14:paraId="5C966729" w14:textId="6642863A" w:rsidR="00072BE3" w:rsidRPr="00B05938" w:rsidRDefault="00F065F4" w:rsidP="00F065F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Bazna</w:t>
            </w:r>
            <w:r w:rsidR="00072BE3">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vrednost</w:t>
            </w:r>
            <w:r w:rsidR="00072BE3" w:rsidRPr="00B05938">
              <w:rPr>
                <w:rFonts w:asciiTheme="minorHAnsi" w:hAnsiTheme="minorHAnsi" w:cstheme="minorHAnsi"/>
                <w:sz w:val="14"/>
                <w:szCs w:val="14"/>
                <w:lang w:val="sr-Cyrl-RS"/>
              </w:rPr>
              <w:t>.*</w:t>
            </w:r>
          </w:p>
        </w:tc>
        <w:tc>
          <w:tcPr>
            <w:tcW w:w="424" w:type="dxa"/>
            <w:vAlign w:val="center"/>
          </w:tcPr>
          <w:p w14:paraId="1100768D"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59D0ACDA"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58418CA"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7B7BEF2"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F252148"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5E7A990D"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04E7605"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D125FAD"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4ED6316"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61FF2AEA"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51E50B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70C348F"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A4919E2"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2172B4F7"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895349B"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1F100616"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011" w:type="dxa"/>
            <w:vAlign w:val="center"/>
          </w:tcPr>
          <w:p w14:paraId="44C6436C" w14:textId="77777777" w:rsidR="00072BE3" w:rsidRPr="00B05938" w:rsidRDefault="00072BE3" w:rsidP="00F065F4">
            <w:pPr>
              <w:spacing w:before="0" w:after="0"/>
              <w:jc w:val="center"/>
              <w:rPr>
                <w:rFonts w:asciiTheme="minorHAnsi" w:hAnsiTheme="minorHAnsi" w:cstheme="minorHAnsi"/>
                <w:sz w:val="14"/>
                <w:szCs w:val="14"/>
                <w:lang w:val="sr-Cyrl-RS"/>
              </w:rPr>
            </w:pPr>
          </w:p>
        </w:tc>
      </w:tr>
      <w:tr w:rsidR="00072BE3" w:rsidRPr="00B05938" w14:paraId="6B226224" w14:textId="77777777" w:rsidTr="00F065F4">
        <w:trPr>
          <w:trHeight w:val="244"/>
          <w:jc w:val="center"/>
        </w:trPr>
        <w:tc>
          <w:tcPr>
            <w:tcW w:w="323" w:type="dxa"/>
            <w:vMerge/>
            <w:vAlign w:val="center"/>
          </w:tcPr>
          <w:p w14:paraId="201F0A0F"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940" w:type="dxa"/>
            <w:vMerge/>
            <w:vAlign w:val="center"/>
          </w:tcPr>
          <w:p w14:paraId="61D1AA5A" w14:textId="77777777" w:rsidR="00072BE3" w:rsidRPr="00B05938" w:rsidRDefault="00072BE3" w:rsidP="00F065F4">
            <w:pPr>
              <w:spacing w:before="0" w:after="0"/>
              <w:jc w:val="left"/>
              <w:rPr>
                <w:rFonts w:asciiTheme="minorHAnsi" w:hAnsiTheme="minorHAnsi" w:cstheme="minorHAnsi"/>
                <w:sz w:val="14"/>
                <w:szCs w:val="14"/>
                <w:lang w:val="sr-Cyrl-RS"/>
              </w:rPr>
            </w:pPr>
          </w:p>
        </w:tc>
        <w:tc>
          <w:tcPr>
            <w:tcW w:w="1291" w:type="dxa"/>
            <w:vAlign w:val="center"/>
          </w:tcPr>
          <w:p w14:paraId="438134C8" w14:textId="09906751" w:rsidR="00072BE3" w:rsidRPr="00B05938" w:rsidRDefault="00F065F4" w:rsidP="00F065F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Ostvareno</w:t>
            </w:r>
            <w:r w:rsidR="00072BE3" w:rsidRPr="00B05938">
              <w:rPr>
                <w:rFonts w:asciiTheme="minorHAnsi" w:hAnsiTheme="minorHAnsi" w:cstheme="minorHAnsi"/>
                <w:sz w:val="14"/>
                <w:szCs w:val="14"/>
                <w:lang w:val="sr-Cyrl-RS"/>
              </w:rPr>
              <w:t>**</w:t>
            </w:r>
          </w:p>
        </w:tc>
        <w:tc>
          <w:tcPr>
            <w:tcW w:w="424" w:type="dxa"/>
            <w:vAlign w:val="center"/>
          </w:tcPr>
          <w:p w14:paraId="4ED2C0AF"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0636E639"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032ADAB9"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E159FA9"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E9ACF91"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5419CEDB"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D2197F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0CCF30C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038FF521"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44BB9F7F"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6CE2A0ED"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D44A37A"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5D405111"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0772D98A"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5C1026DF"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72B02B8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011" w:type="dxa"/>
            <w:vAlign w:val="center"/>
          </w:tcPr>
          <w:p w14:paraId="6B81BC51" w14:textId="77777777" w:rsidR="00072BE3" w:rsidRPr="00B05938" w:rsidRDefault="00072BE3" w:rsidP="00F065F4">
            <w:pPr>
              <w:spacing w:before="0" w:after="0"/>
              <w:jc w:val="center"/>
              <w:rPr>
                <w:rFonts w:asciiTheme="minorHAnsi" w:hAnsiTheme="minorHAnsi" w:cstheme="minorHAnsi"/>
                <w:sz w:val="14"/>
                <w:szCs w:val="14"/>
                <w:lang w:val="sr-Cyrl-RS"/>
              </w:rPr>
            </w:pPr>
          </w:p>
        </w:tc>
      </w:tr>
      <w:tr w:rsidR="00072BE3" w:rsidRPr="00B05938" w14:paraId="2A316706" w14:textId="77777777" w:rsidTr="00F065F4">
        <w:trPr>
          <w:trHeight w:val="244"/>
          <w:jc w:val="center"/>
        </w:trPr>
        <w:tc>
          <w:tcPr>
            <w:tcW w:w="323" w:type="dxa"/>
            <w:vMerge w:val="restart"/>
            <w:vAlign w:val="center"/>
          </w:tcPr>
          <w:p w14:paraId="211BDC84" w14:textId="77777777" w:rsidR="00072BE3" w:rsidRPr="00B05938" w:rsidRDefault="00072BE3" w:rsidP="00F065F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4.</w:t>
            </w:r>
          </w:p>
        </w:tc>
        <w:tc>
          <w:tcPr>
            <w:tcW w:w="1940" w:type="dxa"/>
            <w:vMerge w:val="restart"/>
            <w:vAlign w:val="center"/>
          </w:tcPr>
          <w:p w14:paraId="44E77AE9" w14:textId="73655721" w:rsidR="00072BE3" w:rsidRPr="00B05938" w:rsidRDefault="00F065F4" w:rsidP="00F065F4">
            <w:pPr>
              <w:spacing w:before="0" w:after="0"/>
              <w:jc w:val="left"/>
              <w:rPr>
                <w:rFonts w:asciiTheme="minorHAnsi" w:hAnsiTheme="minorHAnsi" w:cstheme="minorHAnsi"/>
                <w:sz w:val="14"/>
                <w:szCs w:val="14"/>
                <w:lang w:val="sr-Cyrl-RS"/>
              </w:rPr>
            </w:pPr>
            <w:r>
              <w:rPr>
                <w:rFonts w:asciiTheme="minorHAnsi" w:hAnsiTheme="minorHAnsi" w:cstheme="minorHAnsi"/>
                <w:sz w:val="14"/>
                <w:szCs w:val="14"/>
                <w:lang w:val="sr-Cyrl-RS"/>
              </w:rPr>
              <w:t>Tender</w:t>
            </w:r>
            <w:r w:rsidR="00072BE3" w:rsidRPr="00B05938">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za</w:t>
            </w:r>
            <w:r w:rsidR="00072BE3" w:rsidRPr="00B05938">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opremu</w:t>
            </w:r>
            <w:r w:rsidR="00072BE3" w:rsidRPr="00B05938">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mobilijar</w:t>
            </w:r>
            <w:r w:rsidR="00072BE3" w:rsidRPr="00B05938">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izrada</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tenderskog</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dosijea</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dostavljanje</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ponude</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ocena</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ponuda</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i</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potpisivanje</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ugovora</w:t>
            </w:r>
            <w:r w:rsidR="00072BE3" w:rsidRPr="00B05938">
              <w:rPr>
                <w:rFonts w:asciiTheme="minorHAnsi" w:hAnsiTheme="minorHAnsi" w:cstheme="minorHAnsi"/>
                <w:sz w:val="14"/>
                <w:szCs w:val="14"/>
                <w:lang w:val="sr-Cyrl-RS"/>
              </w:rPr>
              <w:t>)</w:t>
            </w:r>
          </w:p>
        </w:tc>
        <w:tc>
          <w:tcPr>
            <w:tcW w:w="1291" w:type="dxa"/>
            <w:vAlign w:val="center"/>
          </w:tcPr>
          <w:p w14:paraId="7F631701" w14:textId="1F256BE4" w:rsidR="00072BE3" w:rsidRPr="00B05938" w:rsidRDefault="00F065F4" w:rsidP="00F065F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Bazna</w:t>
            </w:r>
            <w:r w:rsidR="00072BE3">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vrednost</w:t>
            </w:r>
            <w:r w:rsidR="00072BE3" w:rsidRPr="00B05938">
              <w:rPr>
                <w:rFonts w:asciiTheme="minorHAnsi" w:hAnsiTheme="minorHAnsi" w:cstheme="minorHAnsi"/>
                <w:sz w:val="14"/>
                <w:szCs w:val="14"/>
                <w:lang w:val="sr-Cyrl-RS"/>
              </w:rPr>
              <w:t>.*</w:t>
            </w:r>
          </w:p>
        </w:tc>
        <w:tc>
          <w:tcPr>
            <w:tcW w:w="424" w:type="dxa"/>
            <w:vAlign w:val="center"/>
          </w:tcPr>
          <w:p w14:paraId="177683D1"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38ABA58B"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BFA9D5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871DB68"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52FAFA59"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016312CF"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50D546F2"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10F9127"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6D403EEF"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54BB58C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2489664"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5BE4F99"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1006F2F"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58B6264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5EE85C12"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1321014C"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011" w:type="dxa"/>
            <w:vAlign w:val="center"/>
          </w:tcPr>
          <w:p w14:paraId="743B8384" w14:textId="77777777" w:rsidR="00072BE3" w:rsidRPr="00B05938" w:rsidRDefault="00072BE3" w:rsidP="00F065F4">
            <w:pPr>
              <w:spacing w:before="0" w:after="0"/>
              <w:jc w:val="center"/>
              <w:rPr>
                <w:rFonts w:asciiTheme="minorHAnsi" w:hAnsiTheme="minorHAnsi" w:cstheme="minorHAnsi"/>
                <w:sz w:val="14"/>
                <w:szCs w:val="14"/>
                <w:lang w:val="sr-Cyrl-RS"/>
              </w:rPr>
            </w:pPr>
          </w:p>
        </w:tc>
      </w:tr>
      <w:tr w:rsidR="00072BE3" w:rsidRPr="00B05938" w14:paraId="6A0126EB" w14:textId="77777777" w:rsidTr="00F065F4">
        <w:trPr>
          <w:trHeight w:val="244"/>
          <w:jc w:val="center"/>
        </w:trPr>
        <w:tc>
          <w:tcPr>
            <w:tcW w:w="323" w:type="dxa"/>
            <w:vMerge/>
            <w:vAlign w:val="center"/>
          </w:tcPr>
          <w:p w14:paraId="444A25A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940" w:type="dxa"/>
            <w:vMerge/>
            <w:vAlign w:val="center"/>
          </w:tcPr>
          <w:p w14:paraId="6B9239CC" w14:textId="77777777" w:rsidR="00072BE3" w:rsidRPr="00B05938" w:rsidRDefault="00072BE3" w:rsidP="00F065F4">
            <w:pPr>
              <w:spacing w:before="0" w:after="0"/>
              <w:jc w:val="left"/>
              <w:rPr>
                <w:rFonts w:asciiTheme="minorHAnsi" w:hAnsiTheme="minorHAnsi" w:cstheme="minorHAnsi"/>
                <w:sz w:val="14"/>
                <w:szCs w:val="14"/>
                <w:lang w:val="sr-Cyrl-RS"/>
              </w:rPr>
            </w:pPr>
          </w:p>
        </w:tc>
        <w:tc>
          <w:tcPr>
            <w:tcW w:w="1291" w:type="dxa"/>
            <w:vAlign w:val="center"/>
          </w:tcPr>
          <w:p w14:paraId="63C03CAC" w14:textId="5B9B122D" w:rsidR="00072BE3" w:rsidRPr="00B05938" w:rsidRDefault="00F065F4" w:rsidP="00F065F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Ostvareno</w:t>
            </w:r>
            <w:r w:rsidR="00072BE3" w:rsidRPr="00B05938">
              <w:rPr>
                <w:rFonts w:asciiTheme="minorHAnsi" w:hAnsiTheme="minorHAnsi" w:cstheme="minorHAnsi"/>
                <w:sz w:val="14"/>
                <w:szCs w:val="14"/>
                <w:lang w:val="sr-Cyrl-RS"/>
              </w:rPr>
              <w:t>**</w:t>
            </w:r>
          </w:p>
        </w:tc>
        <w:tc>
          <w:tcPr>
            <w:tcW w:w="424" w:type="dxa"/>
            <w:vAlign w:val="center"/>
          </w:tcPr>
          <w:p w14:paraId="60E46C2C"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3616BE15"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1870D4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551490D1"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10474BA"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72FEAC07"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F1A8C0B"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87B5372"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E3D00E7"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25585225"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8542012"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5E5F2914"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03B7DC9B"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3F96CED8"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78A189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27DD8CA8"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011" w:type="dxa"/>
            <w:vAlign w:val="center"/>
          </w:tcPr>
          <w:p w14:paraId="7969C6EB" w14:textId="77777777" w:rsidR="00072BE3" w:rsidRPr="00B05938" w:rsidRDefault="00072BE3" w:rsidP="00F065F4">
            <w:pPr>
              <w:spacing w:before="0" w:after="0"/>
              <w:jc w:val="center"/>
              <w:rPr>
                <w:rFonts w:asciiTheme="minorHAnsi" w:hAnsiTheme="minorHAnsi" w:cstheme="minorHAnsi"/>
                <w:sz w:val="14"/>
                <w:szCs w:val="14"/>
                <w:lang w:val="sr-Cyrl-RS"/>
              </w:rPr>
            </w:pPr>
          </w:p>
        </w:tc>
      </w:tr>
      <w:tr w:rsidR="00072BE3" w:rsidRPr="00B05938" w14:paraId="4D58403F" w14:textId="77777777" w:rsidTr="00F065F4">
        <w:trPr>
          <w:trHeight w:val="244"/>
          <w:jc w:val="center"/>
        </w:trPr>
        <w:tc>
          <w:tcPr>
            <w:tcW w:w="323" w:type="dxa"/>
            <w:vMerge w:val="restart"/>
            <w:vAlign w:val="center"/>
          </w:tcPr>
          <w:p w14:paraId="493F07D2" w14:textId="77777777" w:rsidR="00072BE3" w:rsidRPr="00B05938" w:rsidRDefault="00072BE3" w:rsidP="00F065F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5.</w:t>
            </w:r>
          </w:p>
        </w:tc>
        <w:tc>
          <w:tcPr>
            <w:tcW w:w="1940" w:type="dxa"/>
            <w:vMerge w:val="restart"/>
            <w:vAlign w:val="center"/>
          </w:tcPr>
          <w:p w14:paraId="121BE633" w14:textId="6E7F8C10" w:rsidR="00072BE3" w:rsidRPr="00B05938" w:rsidRDefault="00F065F4" w:rsidP="00F065F4">
            <w:pPr>
              <w:spacing w:before="0" w:after="0"/>
              <w:jc w:val="left"/>
              <w:rPr>
                <w:rFonts w:asciiTheme="minorHAnsi" w:hAnsiTheme="minorHAnsi" w:cstheme="minorHAnsi"/>
                <w:sz w:val="14"/>
                <w:szCs w:val="14"/>
                <w:lang w:val="sr-Cyrl-RS"/>
              </w:rPr>
            </w:pPr>
            <w:r>
              <w:rPr>
                <w:rFonts w:asciiTheme="minorHAnsi" w:hAnsiTheme="minorHAnsi" w:cstheme="minorHAnsi"/>
                <w:sz w:val="14"/>
                <w:szCs w:val="14"/>
                <w:lang w:val="sr-Cyrl-RS"/>
              </w:rPr>
              <w:t>Instalacija</w:t>
            </w:r>
            <w:r w:rsidR="00072BE3" w:rsidRPr="00B05938">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opreme</w:t>
            </w:r>
            <w:r w:rsidR="00072BE3" w:rsidRPr="00B05938">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mobilijara</w:t>
            </w:r>
          </w:p>
        </w:tc>
        <w:tc>
          <w:tcPr>
            <w:tcW w:w="1291" w:type="dxa"/>
            <w:vAlign w:val="center"/>
          </w:tcPr>
          <w:p w14:paraId="535ADD03" w14:textId="35E74CA9" w:rsidR="00072BE3" w:rsidRPr="00B05938" w:rsidRDefault="00F065F4" w:rsidP="00F065F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Bazna</w:t>
            </w:r>
            <w:r w:rsidR="00072BE3">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vrednost</w:t>
            </w:r>
            <w:r w:rsidR="00072BE3" w:rsidRPr="00B05938">
              <w:rPr>
                <w:rFonts w:asciiTheme="minorHAnsi" w:hAnsiTheme="minorHAnsi" w:cstheme="minorHAnsi"/>
                <w:sz w:val="14"/>
                <w:szCs w:val="14"/>
                <w:lang w:val="sr-Cyrl-RS"/>
              </w:rPr>
              <w:t>.*</w:t>
            </w:r>
          </w:p>
        </w:tc>
        <w:tc>
          <w:tcPr>
            <w:tcW w:w="424" w:type="dxa"/>
            <w:vAlign w:val="center"/>
          </w:tcPr>
          <w:p w14:paraId="5FDD958D"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52BF3DC7"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0DB1E94B"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D4F883B"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6F2A4328"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435F3BF5"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78C0B88"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2A33EF8"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BB36C6A"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4D52DA7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E93539A"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4FB356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643B9C95"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5DF2F1F2"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C38A762"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347A259B"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011" w:type="dxa"/>
            <w:vAlign w:val="center"/>
          </w:tcPr>
          <w:p w14:paraId="4D017E54" w14:textId="77777777" w:rsidR="00072BE3" w:rsidRPr="00B05938" w:rsidRDefault="00072BE3" w:rsidP="00F065F4">
            <w:pPr>
              <w:spacing w:before="0" w:after="0"/>
              <w:jc w:val="center"/>
              <w:rPr>
                <w:rFonts w:asciiTheme="minorHAnsi" w:hAnsiTheme="minorHAnsi" w:cstheme="minorHAnsi"/>
                <w:sz w:val="14"/>
                <w:szCs w:val="14"/>
                <w:lang w:val="sr-Cyrl-RS"/>
              </w:rPr>
            </w:pPr>
          </w:p>
        </w:tc>
      </w:tr>
      <w:tr w:rsidR="00072BE3" w:rsidRPr="00B05938" w14:paraId="363A47C7" w14:textId="77777777" w:rsidTr="00F065F4">
        <w:trPr>
          <w:trHeight w:val="244"/>
          <w:jc w:val="center"/>
        </w:trPr>
        <w:tc>
          <w:tcPr>
            <w:tcW w:w="323" w:type="dxa"/>
            <w:vMerge/>
            <w:vAlign w:val="center"/>
          </w:tcPr>
          <w:p w14:paraId="4DA581A9"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940" w:type="dxa"/>
            <w:vMerge/>
            <w:vAlign w:val="center"/>
          </w:tcPr>
          <w:p w14:paraId="616C02E4" w14:textId="77777777" w:rsidR="00072BE3" w:rsidRPr="00B05938" w:rsidRDefault="00072BE3" w:rsidP="00F065F4">
            <w:pPr>
              <w:spacing w:before="0" w:after="0"/>
              <w:jc w:val="left"/>
              <w:rPr>
                <w:rFonts w:asciiTheme="minorHAnsi" w:hAnsiTheme="minorHAnsi" w:cstheme="minorHAnsi"/>
                <w:sz w:val="14"/>
                <w:szCs w:val="14"/>
                <w:lang w:val="sr-Cyrl-RS"/>
              </w:rPr>
            </w:pPr>
          </w:p>
        </w:tc>
        <w:tc>
          <w:tcPr>
            <w:tcW w:w="1291" w:type="dxa"/>
            <w:vAlign w:val="center"/>
          </w:tcPr>
          <w:p w14:paraId="07B7BE25" w14:textId="68C0FDDA" w:rsidR="00072BE3" w:rsidRPr="00B05938" w:rsidRDefault="00F065F4" w:rsidP="00F065F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Ostvareno</w:t>
            </w:r>
            <w:r w:rsidR="00072BE3" w:rsidRPr="00B05938">
              <w:rPr>
                <w:rFonts w:asciiTheme="minorHAnsi" w:hAnsiTheme="minorHAnsi" w:cstheme="minorHAnsi"/>
                <w:sz w:val="14"/>
                <w:szCs w:val="14"/>
                <w:lang w:val="sr-Cyrl-RS"/>
              </w:rPr>
              <w:t>**</w:t>
            </w:r>
          </w:p>
        </w:tc>
        <w:tc>
          <w:tcPr>
            <w:tcW w:w="424" w:type="dxa"/>
            <w:vAlign w:val="center"/>
          </w:tcPr>
          <w:p w14:paraId="2F0658B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21859AE7"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D945B86"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5F87E1B8"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AEB38F7"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2CF555DD"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5AEBDC1F"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5686D2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22F32A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57B60156"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C5E1894"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0E1EBE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62342B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01C2A1B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2C20D3F"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0982ECBB"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011" w:type="dxa"/>
            <w:vAlign w:val="center"/>
          </w:tcPr>
          <w:p w14:paraId="7EC066F2" w14:textId="77777777" w:rsidR="00072BE3" w:rsidRPr="00B05938" w:rsidRDefault="00072BE3" w:rsidP="00F065F4">
            <w:pPr>
              <w:spacing w:before="0" w:after="0"/>
              <w:jc w:val="center"/>
              <w:rPr>
                <w:rFonts w:asciiTheme="minorHAnsi" w:hAnsiTheme="minorHAnsi" w:cstheme="minorHAnsi"/>
                <w:sz w:val="14"/>
                <w:szCs w:val="14"/>
                <w:lang w:val="sr-Cyrl-RS"/>
              </w:rPr>
            </w:pPr>
          </w:p>
        </w:tc>
      </w:tr>
      <w:tr w:rsidR="00072BE3" w:rsidRPr="00B05938" w14:paraId="1FAD2346" w14:textId="77777777" w:rsidTr="00F065F4">
        <w:trPr>
          <w:trHeight w:val="244"/>
          <w:jc w:val="center"/>
        </w:trPr>
        <w:tc>
          <w:tcPr>
            <w:tcW w:w="323" w:type="dxa"/>
            <w:vMerge w:val="restart"/>
            <w:vAlign w:val="center"/>
          </w:tcPr>
          <w:p w14:paraId="74E06C7D" w14:textId="77777777" w:rsidR="00072BE3" w:rsidRPr="00B05938" w:rsidRDefault="00072BE3" w:rsidP="00F065F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6.</w:t>
            </w:r>
          </w:p>
        </w:tc>
        <w:tc>
          <w:tcPr>
            <w:tcW w:w="1940" w:type="dxa"/>
            <w:vMerge w:val="restart"/>
            <w:vAlign w:val="center"/>
          </w:tcPr>
          <w:p w14:paraId="60AEF763" w14:textId="228F606E" w:rsidR="00072BE3" w:rsidRPr="00B05938" w:rsidRDefault="00F065F4" w:rsidP="00F065F4">
            <w:pPr>
              <w:spacing w:before="0" w:after="0"/>
              <w:jc w:val="left"/>
              <w:rPr>
                <w:rFonts w:asciiTheme="minorHAnsi" w:hAnsiTheme="minorHAnsi" w:cstheme="minorHAnsi"/>
                <w:sz w:val="14"/>
                <w:szCs w:val="14"/>
                <w:lang w:val="sr-Cyrl-RS"/>
              </w:rPr>
            </w:pPr>
            <w:r>
              <w:rPr>
                <w:rFonts w:asciiTheme="minorHAnsi" w:hAnsiTheme="minorHAnsi" w:cstheme="minorHAnsi"/>
                <w:sz w:val="14"/>
                <w:szCs w:val="14"/>
                <w:lang w:val="sr-Cyrl-RS"/>
              </w:rPr>
              <w:t>Tehnička</w:t>
            </w:r>
            <w:r w:rsidR="00072BE3">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kontrola</w:t>
            </w:r>
            <w:r w:rsidR="00072BE3" w:rsidRPr="00B05938">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Centar</w:t>
            </w:r>
            <w:r w:rsidR="00072BE3" w:rsidRPr="00B05938">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postaje</w:t>
            </w:r>
            <w:r w:rsidR="00072BE3" w:rsidRPr="00B05938">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u</w:t>
            </w:r>
            <w:r w:rsidR="00072BE3" w:rsidRPr="00B05938">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potpunosti</w:t>
            </w:r>
            <w:r w:rsidR="00072BE3" w:rsidRPr="00B05938">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operativan</w:t>
            </w:r>
          </w:p>
        </w:tc>
        <w:tc>
          <w:tcPr>
            <w:tcW w:w="1291" w:type="dxa"/>
            <w:vAlign w:val="center"/>
          </w:tcPr>
          <w:p w14:paraId="33557419" w14:textId="56072BB5" w:rsidR="00072BE3" w:rsidRPr="00B05938" w:rsidRDefault="00F065F4" w:rsidP="00F065F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Bazna</w:t>
            </w:r>
            <w:r w:rsidR="00072BE3">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vrednost</w:t>
            </w:r>
            <w:r w:rsidR="00072BE3" w:rsidRPr="00B05938">
              <w:rPr>
                <w:rFonts w:asciiTheme="minorHAnsi" w:hAnsiTheme="minorHAnsi" w:cstheme="minorHAnsi"/>
                <w:sz w:val="14"/>
                <w:szCs w:val="14"/>
                <w:lang w:val="sr-Cyrl-RS"/>
              </w:rPr>
              <w:t>*</w:t>
            </w:r>
          </w:p>
        </w:tc>
        <w:tc>
          <w:tcPr>
            <w:tcW w:w="424" w:type="dxa"/>
            <w:vAlign w:val="center"/>
          </w:tcPr>
          <w:p w14:paraId="7053A278"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538CC90F"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5B0A1AD7"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DB49481"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03B1F002"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5C5139B7"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3201C24"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1E451D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5F23965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734C6D16"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5601D622"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F80BAFC"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89206DA"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051DA09B"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5CA711C1"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106102D7"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011" w:type="dxa"/>
            <w:vAlign w:val="center"/>
          </w:tcPr>
          <w:p w14:paraId="74B6B0E4" w14:textId="77777777" w:rsidR="00072BE3" w:rsidRPr="00B05938" w:rsidRDefault="00072BE3" w:rsidP="00F065F4">
            <w:pPr>
              <w:spacing w:before="0" w:after="0"/>
              <w:jc w:val="center"/>
              <w:rPr>
                <w:rFonts w:asciiTheme="minorHAnsi" w:hAnsiTheme="minorHAnsi" w:cstheme="minorHAnsi"/>
                <w:sz w:val="14"/>
                <w:szCs w:val="14"/>
                <w:lang w:val="sr-Cyrl-RS"/>
              </w:rPr>
            </w:pPr>
          </w:p>
        </w:tc>
      </w:tr>
      <w:tr w:rsidR="00072BE3" w:rsidRPr="00B05938" w14:paraId="0F8A907E" w14:textId="77777777" w:rsidTr="00F065F4">
        <w:trPr>
          <w:trHeight w:val="244"/>
          <w:jc w:val="center"/>
        </w:trPr>
        <w:tc>
          <w:tcPr>
            <w:tcW w:w="323" w:type="dxa"/>
            <w:vMerge/>
            <w:vAlign w:val="center"/>
          </w:tcPr>
          <w:p w14:paraId="502F056D"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940" w:type="dxa"/>
            <w:vMerge/>
            <w:vAlign w:val="center"/>
          </w:tcPr>
          <w:p w14:paraId="36F00E00" w14:textId="77777777" w:rsidR="00072BE3" w:rsidRPr="00B05938" w:rsidRDefault="00072BE3" w:rsidP="00F065F4">
            <w:pPr>
              <w:spacing w:before="0" w:after="0"/>
              <w:jc w:val="left"/>
              <w:rPr>
                <w:rFonts w:asciiTheme="minorHAnsi" w:hAnsiTheme="minorHAnsi" w:cstheme="minorHAnsi"/>
                <w:sz w:val="14"/>
                <w:szCs w:val="14"/>
                <w:lang w:val="sr-Cyrl-RS"/>
              </w:rPr>
            </w:pPr>
          </w:p>
        </w:tc>
        <w:tc>
          <w:tcPr>
            <w:tcW w:w="1291" w:type="dxa"/>
            <w:vAlign w:val="center"/>
          </w:tcPr>
          <w:p w14:paraId="3255E2F4" w14:textId="5693C7A2" w:rsidR="00072BE3" w:rsidRPr="00B05938" w:rsidRDefault="00F065F4" w:rsidP="00F065F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Ostvareno</w:t>
            </w:r>
            <w:r w:rsidR="00072BE3" w:rsidRPr="00B05938">
              <w:rPr>
                <w:rFonts w:asciiTheme="minorHAnsi" w:hAnsiTheme="minorHAnsi" w:cstheme="minorHAnsi"/>
                <w:sz w:val="14"/>
                <w:szCs w:val="14"/>
                <w:lang w:val="sr-Cyrl-RS"/>
              </w:rPr>
              <w:t>**</w:t>
            </w:r>
          </w:p>
        </w:tc>
        <w:tc>
          <w:tcPr>
            <w:tcW w:w="424" w:type="dxa"/>
            <w:vAlign w:val="center"/>
          </w:tcPr>
          <w:p w14:paraId="23F07306"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5A79727D"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0029FFE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664BEAC2"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0979EF25"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25D8181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6E1FEB7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5998086B"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887DDE4"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4F5858A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0B4EF7C9"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6F84950F"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C5765BF"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4FE72F9F"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31ABB6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63954E8A"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011" w:type="dxa"/>
            <w:vAlign w:val="center"/>
          </w:tcPr>
          <w:p w14:paraId="71F2ED68" w14:textId="77777777" w:rsidR="00072BE3" w:rsidRPr="00B05938" w:rsidRDefault="00072BE3" w:rsidP="00F065F4">
            <w:pPr>
              <w:spacing w:before="0" w:after="0"/>
              <w:jc w:val="center"/>
              <w:rPr>
                <w:rFonts w:asciiTheme="minorHAnsi" w:hAnsiTheme="minorHAnsi" w:cstheme="minorHAnsi"/>
                <w:sz w:val="14"/>
                <w:szCs w:val="14"/>
                <w:lang w:val="sr-Cyrl-RS"/>
              </w:rPr>
            </w:pPr>
          </w:p>
        </w:tc>
      </w:tr>
      <w:tr w:rsidR="00072BE3" w:rsidRPr="00B05938" w14:paraId="14F9A33C" w14:textId="77777777" w:rsidTr="00F065F4">
        <w:trPr>
          <w:trHeight w:val="244"/>
          <w:jc w:val="center"/>
        </w:trPr>
        <w:tc>
          <w:tcPr>
            <w:tcW w:w="11354" w:type="dxa"/>
            <w:gridSpan w:val="20"/>
            <w:shd w:val="clear" w:color="auto" w:fill="D9D9D9" w:themeFill="background1" w:themeFillShade="D9"/>
            <w:vAlign w:val="center"/>
          </w:tcPr>
          <w:p w14:paraId="51D5DFDB" w14:textId="14A73AB0" w:rsidR="00072BE3" w:rsidRPr="00B05938" w:rsidRDefault="00F065F4" w:rsidP="00F065F4">
            <w:pPr>
              <w:spacing w:before="0" w:after="0"/>
              <w:jc w:val="left"/>
              <w:rPr>
                <w:rFonts w:asciiTheme="minorHAnsi" w:hAnsiTheme="minorHAnsi" w:cstheme="minorHAnsi"/>
                <w:b/>
                <w:bCs/>
                <w:sz w:val="14"/>
                <w:szCs w:val="14"/>
                <w:lang w:val="sr-Cyrl-RS"/>
              </w:rPr>
            </w:pPr>
            <w:r>
              <w:rPr>
                <w:rFonts w:asciiTheme="minorHAnsi" w:hAnsiTheme="minorHAnsi" w:cstheme="minorHAnsi"/>
                <w:b/>
                <w:bCs/>
                <w:sz w:val="14"/>
                <w:szCs w:val="14"/>
                <w:lang w:val="sr-Cyrl-RS"/>
              </w:rPr>
              <w:t>Potprojekat</w:t>
            </w:r>
            <w:r w:rsidR="00072BE3" w:rsidRPr="00B05938">
              <w:rPr>
                <w:rFonts w:asciiTheme="minorHAnsi" w:hAnsiTheme="minorHAnsi" w:cstheme="minorHAnsi"/>
                <w:b/>
                <w:bCs/>
                <w:sz w:val="14"/>
                <w:szCs w:val="14"/>
                <w:lang w:val="sr-Cyrl-RS"/>
              </w:rPr>
              <w:t xml:space="preserve"> 2 - </w:t>
            </w:r>
            <w:r>
              <w:rPr>
                <w:rFonts w:asciiTheme="minorHAnsi" w:hAnsiTheme="minorHAnsi" w:cstheme="minorHAnsi"/>
                <w:b/>
                <w:bCs/>
                <w:sz w:val="14"/>
                <w:szCs w:val="14"/>
                <w:lang w:val="sr-Cyrl-RS"/>
              </w:rPr>
              <w:t>Sremska</w:t>
            </w:r>
            <w:r w:rsidR="00072BE3" w:rsidRPr="00B05938">
              <w:rPr>
                <w:rFonts w:asciiTheme="minorHAnsi" w:hAnsiTheme="minorHAnsi" w:cstheme="minorHAnsi"/>
                <w:b/>
                <w:bCs/>
                <w:sz w:val="14"/>
                <w:szCs w:val="14"/>
                <w:lang w:val="sr-Cyrl-RS"/>
              </w:rPr>
              <w:t xml:space="preserve"> </w:t>
            </w:r>
            <w:r>
              <w:rPr>
                <w:rFonts w:asciiTheme="minorHAnsi" w:hAnsiTheme="minorHAnsi" w:cstheme="minorHAnsi"/>
                <w:b/>
                <w:bCs/>
                <w:sz w:val="14"/>
                <w:szCs w:val="14"/>
                <w:lang w:val="sr-Cyrl-RS"/>
              </w:rPr>
              <w:t>Mitrovica</w:t>
            </w:r>
          </w:p>
        </w:tc>
      </w:tr>
      <w:tr w:rsidR="00072BE3" w:rsidRPr="00B05938" w14:paraId="0F7E2919" w14:textId="77777777" w:rsidTr="00F065F4">
        <w:trPr>
          <w:trHeight w:val="244"/>
          <w:jc w:val="center"/>
        </w:trPr>
        <w:tc>
          <w:tcPr>
            <w:tcW w:w="323" w:type="dxa"/>
            <w:vMerge w:val="restart"/>
            <w:vAlign w:val="center"/>
          </w:tcPr>
          <w:p w14:paraId="47F803FF" w14:textId="77777777" w:rsidR="00072BE3" w:rsidRPr="00B05938" w:rsidRDefault="00072BE3" w:rsidP="00F065F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1.</w:t>
            </w:r>
          </w:p>
        </w:tc>
        <w:tc>
          <w:tcPr>
            <w:tcW w:w="1940" w:type="dxa"/>
            <w:vMerge w:val="restart"/>
          </w:tcPr>
          <w:p w14:paraId="10BE2741" w14:textId="0FAB2FF5" w:rsidR="00072BE3" w:rsidRPr="00B05938" w:rsidRDefault="00F065F4" w:rsidP="00F065F4">
            <w:pPr>
              <w:spacing w:before="0" w:after="0"/>
              <w:jc w:val="left"/>
              <w:rPr>
                <w:rFonts w:asciiTheme="minorHAnsi" w:hAnsiTheme="minorHAnsi" w:cstheme="minorHAnsi"/>
                <w:sz w:val="14"/>
                <w:szCs w:val="14"/>
                <w:lang w:val="sr-Cyrl-RS"/>
              </w:rPr>
            </w:pPr>
            <w:r>
              <w:rPr>
                <w:rFonts w:asciiTheme="minorHAnsi" w:hAnsiTheme="minorHAnsi" w:cstheme="minorHAnsi"/>
                <w:sz w:val="14"/>
                <w:szCs w:val="14"/>
                <w:lang w:val="sr-Cyrl-RS"/>
              </w:rPr>
              <w:t>Projektovanje</w:t>
            </w:r>
            <w:r w:rsidR="00072BE3" w:rsidRPr="00F76656">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izrada</w:t>
            </w:r>
            <w:r w:rsidR="00072BE3" w:rsidRPr="00F76656">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i</w:t>
            </w:r>
            <w:r w:rsidR="00072BE3" w:rsidRPr="00F76656">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pregled</w:t>
            </w:r>
            <w:r w:rsidR="00072BE3" w:rsidRPr="00F76656">
              <w:rPr>
                <w:rFonts w:asciiTheme="minorHAnsi" w:hAnsiTheme="minorHAnsi" w:cstheme="minorHAnsi"/>
                <w:sz w:val="14"/>
                <w:szCs w:val="14"/>
                <w:lang w:val="sr-Cyrl-RS"/>
              </w:rPr>
              <w:t>)</w:t>
            </w:r>
          </w:p>
          <w:p w14:paraId="69F4A561" w14:textId="77777777" w:rsidR="00072BE3" w:rsidRPr="00B05938" w:rsidRDefault="00072BE3" w:rsidP="00F065F4">
            <w:pPr>
              <w:spacing w:before="0" w:after="0"/>
              <w:jc w:val="left"/>
              <w:rPr>
                <w:rFonts w:asciiTheme="minorHAnsi" w:hAnsiTheme="minorHAnsi" w:cstheme="minorHAnsi"/>
                <w:sz w:val="14"/>
                <w:szCs w:val="14"/>
                <w:lang w:val="sr-Cyrl-RS"/>
              </w:rPr>
            </w:pPr>
          </w:p>
        </w:tc>
        <w:tc>
          <w:tcPr>
            <w:tcW w:w="1291" w:type="dxa"/>
            <w:vAlign w:val="center"/>
          </w:tcPr>
          <w:p w14:paraId="69795FFD" w14:textId="13485995" w:rsidR="00072BE3" w:rsidRPr="00B05938" w:rsidRDefault="00F065F4" w:rsidP="00F065F4">
            <w:pPr>
              <w:spacing w:before="0" w:after="0"/>
              <w:jc w:val="center"/>
              <w:rPr>
                <w:rFonts w:asciiTheme="minorHAnsi" w:hAnsiTheme="minorHAnsi" w:cstheme="minorHAnsi"/>
                <w:sz w:val="14"/>
                <w:szCs w:val="14"/>
                <w:lang w:val="sr-Cyrl-RS"/>
              </w:rPr>
            </w:pPr>
            <w:r>
              <w:rPr>
                <w:rFonts w:asciiTheme="minorHAnsi" w:hAnsiTheme="minorHAnsi" w:cstheme="minorHAnsi"/>
                <w:sz w:val="14"/>
                <w:szCs w:val="14"/>
                <w:lang w:val="sr-Cyrl-RS"/>
              </w:rPr>
              <w:t>Bazna</w:t>
            </w:r>
            <w:r w:rsidR="00072BE3">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vrednost</w:t>
            </w:r>
            <w:r w:rsidR="00072BE3" w:rsidRPr="00B05938">
              <w:rPr>
                <w:rFonts w:asciiTheme="minorHAnsi" w:hAnsiTheme="minorHAnsi" w:cstheme="minorHAnsi"/>
                <w:sz w:val="14"/>
                <w:szCs w:val="14"/>
                <w:lang w:val="sr-Cyrl-RS"/>
              </w:rPr>
              <w:t>*</w:t>
            </w:r>
          </w:p>
        </w:tc>
        <w:tc>
          <w:tcPr>
            <w:tcW w:w="424" w:type="dxa"/>
            <w:vAlign w:val="center"/>
          </w:tcPr>
          <w:p w14:paraId="7064605F"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55D21931"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81D503A"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79BC2B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D8909CB"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1D49968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B1F799A"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188DF4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AE9F0C5"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6BC690E7"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BB1D7D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0B3337F"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65CB4C6D"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433FE1C4"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04C4F2D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12A43B3B"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011" w:type="dxa"/>
            <w:vAlign w:val="center"/>
          </w:tcPr>
          <w:p w14:paraId="41811136" w14:textId="77777777" w:rsidR="00072BE3" w:rsidRPr="00B05938" w:rsidRDefault="00072BE3" w:rsidP="00F065F4">
            <w:pPr>
              <w:spacing w:before="0" w:after="0"/>
              <w:jc w:val="center"/>
              <w:rPr>
                <w:rFonts w:asciiTheme="minorHAnsi" w:hAnsiTheme="minorHAnsi" w:cstheme="minorHAnsi"/>
                <w:sz w:val="14"/>
                <w:szCs w:val="14"/>
                <w:lang w:val="sr-Cyrl-RS"/>
              </w:rPr>
            </w:pPr>
          </w:p>
        </w:tc>
      </w:tr>
      <w:tr w:rsidR="00072BE3" w:rsidRPr="00B05938" w14:paraId="32324648" w14:textId="77777777" w:rsidTr="00F065F4">
        <w:trPr>
          <w:trHeight w:val="244"/>
          <w:jc w:val="center"/>
        </w:trPr>
        <w:tc>
          <w:tcPr>
            <w:tcW w:w="323" w:type="dxa"/>
            <w:vMerge/>
            <w:vAlign w:val="center"/>
          </w:tcPr>
          <w:p w14:paraId="75FB6DCF"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940" w:type="dxa"/>
            <w:vMerge/>
          </w:tcPr>
          <w:p w14:paraId="49B09436" w14:textId="77777777" w:rsidR="00072BE3" w:rsidRPr="00B05938" w:rsidRDefault="00072BE3" w:rsidP="00F065F4">
            <w:pPr>
              <w:spacing w:before="0" w:after="0"/>
              <w:jc w:val="left"/>
              <w:rPr>
                <w:rFonts w:asciiTheme="minorHAnsi" w:hAnsiTheme="minorHAnsi" w:cstheme="minorHAnsi"/>
                <w:sz w:val="14"/>
                <w:szCs w:val="14"/>
                <w:lang w:val="sr-Cyrl-RS"/>
              </w:rPr>
            </w:pPr>
          </w:p>
        </w:tc>
        <w:tc>
          <w:tcPr>
            <w:tcW w:w="1291" w:type="dxa"/>
            <w:vAlign w:val="center"/>
          </w:tcPr>
          <w:p w14:paraId="1632B8C2" w14:textId="1DBDFFBE" w:rsidR="00072BE3" w:rsidRPr="00B05938" w:rsidRDefault="00F065F4" w:rsidP="00F065F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Ostvareno</w:t>
            </w:r>
            <w:r w:rsidR="00072BE3" w:rsidRPr="00B05938">
              <w:rPr>
                <w:rFonts w:asciiTheme="minorHAnsi" w:hAnsiTheme="minorHAnsi" w:cstheme="minorHAnsi"/>
                <w:sz w:val="14"/>
                <w:szCs w:val="14"/>
                <w:lang w:val="sr-Cyrl-RS"/>
              </w:rPr>
              <w:t>**</w:t>
            </w:r>
          </w:p>
        </w:tc>
        <w:tc>
          <w:tcPr>
            <w:tcW w:w="424" w:type="dxa"/>
            <w:vAlign w:val="center"/>
          </w:tcPr>
          <w:p w14:paraId="32E6957D"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530199ED"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F7AF7C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B818A74"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3A95E48"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3392B757"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E904D8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0FA6A51"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1CD6318"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7F5F55FF"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07732661"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67940BC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5941E58"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0E5CDC08"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B71CC04"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77AC764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011" w:type="dxa"/>
            <w:vAlign w:val="center"/>
          </w:tcPr>
          <w:p w14:paraId="2E41ED1D" w14:textId="77777777" w:rsidR="00072BE3" w:rsidRPr="00B05938" w:rsidRDefault="00072BE3" w:rsidP="00F065F4">
            <w:pPr>
              <w:spacing w:before="0" w:after="0"/>
              <w:jc w:val="center"/>
              <w:rPr>
                <w:rFonts w:asciiTheme="minorHAnsi" w:hAnsiTheme="minorHAnsi" w:cstheme="minorHAnsi"/>
                <w:sz w:val="14"/>
                <w:szCs w:val="14"/>
                <w:lang w:val="sr-Cyrl-RS"/>
              </w:rPr>
            </w:pPr>
          </w:p>
        </w:tc>
      </w:tr>
      <w:tr w:rsidR="00072BE3" w:rsidRPr="00B05938" w14:paraId="499122FE" w14:textId="77777777" w:rsidTr="00F065F4">
        <w:trPr>
          <w:trHeight w:val="244"/>
          <w:jc w:val="center"/>
        </w:trPr>
        <w:tc>
          <w:tcPr>
            <w:tcW w:w="323" w:type="dxa"/>
            <w:vMerge w:val="restart"/>
            <w:vAlign w:val="center"/>
          </w:tcPr>
          <w:p w14:paraId="4DBEFC57" w14:textId="77777777" w:rsidR="00072BE3" w:rsidRPr="00B05938" w:rsidRDefault="00072BE3" w:rsidP="00F065F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2.</w:t>
            </w:r>
          </w:p>
        </w:tc>
        <w:tc>
          <w:tcPr>
            <w:tcW w:w="1940" w:type="dxa"/>
            <w:vMerge w:val="restart"/>
          </w:tcPr>
          <w:p w14:paraId="32E37AAF" w14:textId="3C5E15B8" w:rsidR="00072BE3" w:rsidRPr="00B05938" w:rsidRDefault="00F065F4" w:rsidP="00F065F4">
            <w:pPr>
              <w:spacing w:before="0" w:after="0"/>
              <w:jc w:val="left"/>
              <w:rPr>
                <w:rFonts w:asciiTheme="minorHAnsi" w:hAnsiTheme="minorHAnsi" w:cstheme="minorHAnsi"/>
                <w:sz w:val="14"/>
                <w:szCs w:val="14"/>
                <w:lang w:val="sr-Cyrl-RS"/>
              </w:rPr>
            </w:pPr>
            <w:r>
              <w:rPr>
                <w:rFonts w:asciiTheme="minorHAnsi" w:hAnsiTheme="minorHAnsi" w:cstheme="minorHAnsi"/>
                <w:sz w:val="14"/>
                <w:szCs w:val="14"/>
                <w:lang w:val="sr-Cyrl-RS"/>
              </w:rPr>
              <w:t>Tender</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za</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radove</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izrada</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tenderskog</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dosijea</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dostavljanje</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ponude</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ocena</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ponuda</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i</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potpisivanje</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ugovora</w:t>
            </w:r>
            <w:r w:rsidR="00072BE3" w:rsidRPr="00E91ADB">
              <w:rPr>
                <w:rFonts w:asciiTheme="minorHAnsi" w:hAnsiTheme="minorHAnsi" w:cstheme="minorHAnsi"/>
                <w:sz w:val="14"/>
                <w:szCs w:val="14"/>
                <w:lang w:val="sr-Cyrl-RS"/>
              </w:rPr>
              <w:t>)</w:t>
            </w:r>
          </w:p>
        </w:tc>
        <w:tc>
          <w:tcPr>
            <w:tcW w:w="1291" w:type="dxa"/>
            <w:vAlign w:val="center"/>
          </w:tcPr>
          <w:p w14:paraId="5BE666B0" w14:textId="51EA7F34" w:rsidR="00072BE3" w:rsidRPr="00B05938" w:rsidRDefault="00F065F4" w:rsidP="00F065F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Bazna</w:t>
            </w:r>
            <w:r w:rsidR="00072BE3">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vrednost</w:t>
            </w:r>
            <w:r w:rsidR="00072BE3" w:rsidRPr="00B05938">
              <w:rPr>
                <w:rFonts w:asciiTheme="minorHAnsi" w:hAnsiTheme="minorHAnsi" w:cstheme="minorHAnsi"/>
                <w:sz w:val="14"/>
                <w:szCs w:val="14"/>
                <w:lang w:val="sr-Cyrl-RS"/>
              </w:rPr>
              <w:t>*</w:t>
            </w:r>
          </w:p>
        </w:tc>
        <w:tc>
          <w:tcPr>
            <w:tcW w:w="424" w:type="dxa"/>
            <w:vAlign w:val="center"/>
          </w:tcPr>
          <w:p w14:paraId="30FE42FB"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255C773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67575A1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D290D8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AF8218C"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2C2BD239"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82CB0CC"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55873EA7"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07B5D84"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57BF6A6B"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6562601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0A0C33D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12C588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6D4DF695"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62F99867"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1C58A56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011" w:type="dxa"/>
            <w:vAlign w:val="center"/>
          </w:tcPr>
          <w:p w14:paraId="0FCD1451" w14:textId="77777777" w:rsidR="00072BE3" w:rsidRPr="00B05938" w:rsidRDefault="00072BE3" w:rsidP="00F065F4">
            <w:pPr>
              <w:spacing w:before="0" w:after="0"/>
              <w:jc w:val="center"/>
              <w:rPr>
                <w:rFonts w:asciiTheme="minorHAnsi" w:hAnsiTheme="minorHAnsi" w:cstheme="minorHAnsi"/>
                <w:sz w:val="14"/>
                <w:szCs w:val="14"/>
                <w:lang w:val="sr-Cyrl-RS"/>
              </w:rPr>
            </w:pPr>
          </w:p>
        </w:tc>
      </w:tr>
      <w:tr w:rsidR="00072BE3" w:rsidRPr="00B05938" w14:paraId="70C7D8FB" w14:textId="77777777" w:rsidTr="00F065F4">
        <w:trPr>
          <w:trHeight w:val="244"/>
          <w:jc w:val="center"/>
        </w:trPr>
        <w:tc>
          <w:tcPr>
            <w:tcW w:w="323" w:type="dxa"/>
            <w:vMerge/>
            <w:vAlign w:val="center"/>
          </w:tcPr>
          <w:p w14:paraId="5FF8539F"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940" w:type="dxa"/>
            <w:vMerge/>
          </w:tcPr>
          <w:p w14:paraId="54ACE370" w14:textId="77777777" w:rsidR="00072BE3" w:rsidRPr="00B05938" w:rsidRDefault="00072BE3" w:rsidP="00F065F4">
            <w:pPr>
              <w:spacing w:before="0" w:after="0"/>
              <w:jc w:val="left"/>
              <w:rPr>
                <w:rFonts w:asciiTheme="minorHAnsi" w:hAnsiTheme="minorHAnsi" w:cstheme="minorHAnsi"/>
                <w:sz w:val="14"/>
                <w:szCs w:val="14"/>
                <w:lang w:val="sr-Cyrl-RS"/>
              </w:rPr>
            </w:pPr>
          </w:p>
        </w:tc>
        <w:tc>
          <w:tcPr>
            <w:tcW w:w="1291" w:type="dxa"/>
            <w:vAlign w:val="center"/>
          </w:tcPr>
          <w:p w14:paraId="079E1004" w14:textId="34CFB7DF" w:rsidR="00072BE3" w:rsidRPr="00B05938" w:rsidRDefault="00F065F4" w:rsidP="00F065F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Ostvareno</w:t>
            </w:r>
            <w:r w:rsidR="00072BE3" w:rsidRPr="00B05938">
              <w:rPr>
                <w:rFonts w:asciiTheme="minorHAnsi" w:hAnsiTheme="minorHAnsi" w:cstheme="minorHAnsi"/>
                <w:sz w:val="14"/>
                <w:szCs w:val="14"/>
                <w:lang w:val="sr-Cyrl-RS"/>
              </w:rPr>
              <w:t>**</w:t>
            </w:r>
          </w:p>
        </w:tc>
        <w:tc>
          <w:tcPr>
            <w:tcW w:w="424" w:type="dxa"/>
            <w:vAlign w:val="center"/>
          </w:tcPr>
          <w:p w14:paraId="55D9122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0399BAC2"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B9E697C"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7419F0D"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B7F89D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26D8E2D1"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6982253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0DBBA01"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87B8337"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4565C06D"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6B940191"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80D0E1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7E1555B"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3A9439DC"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637C706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37F21F0D"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011" w:type="dxa"/>
            <w:vAlign w:val="center"/>
          </w:tcPr>
          <w:p w14:paraId="5E9E0F8F" w14:textId="77777777" w:rsidR="00072BE3" w:rsidRPr="00B05938" w:rsidRDefault="00072BE3" w:rsidP="00F065F4">
            <w:pPr>
              <w:spacing w:before="0" w:after="0"/>
              <w:jc w:val="center"/>
              <w:rPr>
                <w:rFonts w:asciiTheme="minorHAnsi" w:hAnsiTheme="minorHAnsi" w:cstheme="minorHAnsi"/>
                <w:sz w:val="14"/>
                <w:szCs w:val="14"/>
                <w:lang w:val="sr-Cyrl-RS"/>
              </w:rPr>
            </w:pPr>
          </w:p>
        </w:tc>
      </w:tr>
      <w:tr w:rsidR="00072BE3" w:rsidRPr="00B05938" w14:paraId="0679FB55" w14:textId="77777777" w:rsidTr="00F065F4">
        <w:trPr>
          <w:trHeight w:val="244"/>
          <w:jc w:val="center"/>
        </w:trPr>
        <w:tc>
          <w:tcPr>
            <w:tcW w:w="323" w:type="dxa"/>
            <w:vMerge w:val="restart"/>
            <w:vAlign w:val="center"/>
          </w:tcPr>
          <w:p w14:paraId="3DDC14F0" w14:textId="77777777" w:rsidR="00072BE3" w:rsidRPr="00B05938" w:rsidRDefault="00072BE3" w:rsidP="00F065F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3.</w:t>
            </w:r>
          </w:p>
        </w:tc>
        <w:tc>
          <w:tcPr>
            <w:tcW w:w="1940" w:type="dxa"/>
            <w:vMerge w:val="restart"/>
          </w:tcPr>
          <w:p w14:paraId="3F1C097D" w14:textId="7CBFA0F4" w:rsidR="00072BE3" w:rsidRPr="00B05938" w:rsidRDefault="00F065F4" w:rsidP="00F065F4">
            <w:pPr>
              <w:spacing w:before="0" w:after="0"/>
              <w:jc w:val="left"/>
              <w:rPr>
                <w:rFonts w:asciiTheme="minorHAnsi" w:hAnsiTheme="minorHAnsi" w:cstheme="minorHAnsi"/>
                <w:sz w:val="14"/>
                <w:szCs w:val="14"/>
                <w:lang w:val="sr-Cyrl-RS"/>
              </w:rPr>
            </w:pPr>
            <w:r>
              <w:rPr>
                <w:rFonts w:asciiTheme="minorHAnsi" w:hAnsiTheme="minorHAnsi" w:cstheme="minorHAnsi"/>
                <w:sz w:val="14"/>
                <w:szCs w:val="14"/>
                <w:lang w:val="sr-Cyrl-RS"/>
              </w:rPr>
              <w:t>Izgradnja</w:t>
            </w:r>
            <w:r w:rsidR="00072BE3" w:rsidRPr="00F76656">
              <w:rPr>
                <w:rFonts w:asciiTheme="minorHAnsi" w:hAnsiTheme="minorHAnsi" w:cstheme="minorHAnsi"/>
                <w:sz w:val="14"/>
                <w:szCs w:val="14"/>
                <w:lang w:val="sr-Cyrl-RS"/>
              </w:rPr>
              <w:t>/</w:t>
            </w:r>
            <w:r>
              <w:rPr>
                <w:rFonts w:asciiTheme="minorHAnsi" w:hAnsiTheme="minorHAnsi" w:cstheme="minorHAnsi"/>
                <w:sz w:val="14"/>
                <w:szCs w:val="14"/>
                <w:lang w:val="sr-Cyrl-RS"/>
              </w:rPr>
              <w:t>Rekonstrukcija</w:t>
            </w:r>
          </w:p>
          <w:p w14:paraId="31A4D322" w14:textId="77777777" w:rsidR="00072BE3" w:rsidRPr="00B05938" w:rsidRDefault="00072BE3" w:rsidP="00F065F4">
            <w:pPr>
              <w:spacing w:before="0" w:after="0"/>
              <w:jc w:val="left"/>
              <w:rPr>
                <w:rFonts w:asciiTheme="minorHAnsi" w:hAnsiTheme="minorHAnsi" w:cstheme="minorHAnsi"/>
                <w:sz w:val="14"/>
                <w:szCs w:val="14"/>
                <w:lang w:val="sr-Cyrl-RS"/>
              </w:rPr>
            </w:pPr>
          </w:p>
        </w:tc>
        <w:tc>
          <w:tcPr>
            <w:tcW w:w="1291" w:type="dxa"/>
            <w:vAlign w:val="center"/>
          </w:tcPr>
          <w:p w14:paraId="1B448736" w14:textId="05C9E25D" w:rsidR="00072BE3" w:rsidRPr="00B05938" w:rsidRDefault="00F065F4" w:rsidP="00F065F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Bazna</w:t>
            </w:r>
            <w:r w:rsidR="00072BE3">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vrednost</w:t>
            </w:r>
            <w:r w:rsidR="00072BE3" w:rsidRPr="00B05938">
              <w:rPr>
                <w:rFonts w:asciiTheme="minorHAnsi" w:hAnsiTheme="minorHAnsi" w:cstheme="minorHAnsi"/>
                <w:sz w:val="14"/>
                <w:szCs w:val="14"/>
                <w:lang w:val="sr-Cyrl-RS"/>
              </w:rPr>
              <w:t>*</w:t>
            </w:r>
          </w:p>
        </w:tc>
        <w:tc>
          <w:tcPr>
            <w:tcW w:w="424" w:type="dxa"/>
            <w:vAlign w:val="center"/>
          </w:tcPr>
          <w:p w14:paraId="2F03DD8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4255BB96"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6E0A50E4"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CCE2E25"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CCD09E6"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510188D5"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2EB29C5"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52AE54F7"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04FE5EE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2D8A745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39F0E72"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7F9EC26"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9E56B9C"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015E189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1E309D1"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4DFC550B"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011" w:type="dxa"/>
            <w:vAlign w:val="center"/>
          </w:tcPr>
          <w:p w14:paraId="64575C3A" w14:textId="77777777" w:rsidR="00072BE3" w:rsidRPr="00B05938" w:rsidRDefault="00072BE3" w:rsidP="00F065F4">
            <w:pPr>
              <w:spacing w:before="0" w:after="0"/>
              <w:jc w:val="center"/>
              <w:rPr>
                <w:rFonts w:asciiTheme="minorHAnsi" w:hAnsiTheme="minorHAnsi" w:cstheme="minorHAnsi"/>
                <w:sz w:val="14"/>
                <w:szCs w:val="14"/>
                <w:lang w:val="sr-Cyrl-RS"/>
              </w:rPr>
            </w:pPr>
          </w:p>
        </w:tc>
      </w:tr>
      <w:tr w:rsidR="00072BE3" w:rsidRPr="00B05938" w14:paraId="2C2AD465" w14:textId="77777777" w:rsidTr="00F065F4">
        <w:trPr>
          <w:trHeight w:val="244"/>
          <w:jc w:val="center"/>
        </w:trPr>
        <w:tc>
          <w:tcPr>
            <w:tcW w:w="323" w:type="dxa"/>
            <w:vMerge/>
            <w:vAlign w:val="center"/>
          </w:tcPr>
          <w:p w14:paraId="10ABB2B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940" w:type="dxa"/>
            <w:vMerge/>
          </w:tcPr>
          <w:p w14:paraId="25F2D65E" w14:textId="77777777" w:rsidR="00072BE3" w:rsidRPr="00B05938" w:rsidRDefault="00072BE3" w:rsidP="00F065F4">
            <w:pPr>
              <w:spacing w:before="0" w:after="0"/>
              <w:jc w:val="left"/>
              <w:rPr>
                <w:rFonts w:asciiTheme="minorHAnsi" w:hAnsiTheme="minorHAnsi" w:cstheme="minorHAnsi"/>
                <w:sz w:val="14"/>
                <w:szCs w:val="14"/>
                <w:lang w:val="sr-Cyrl-RS"/>
              </w:rPr>
            </w:pPr>
          </w:p>
        </w:tc>
        <w:tc>
          <w:tcPr>
            <w:tcW w:w="1291" w:type="dxa"/>
            <w:vAlign w:val="center"/>
          </w:tcPr>
          <w:p w14:paraId="7016921D" w14:textId="1EAE555E" w:rsidR="00072BE3" w:rsidRPr="00B05938" w:rsidRDefault="00F065F4" w:rsidP="00F065F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Ostvareno</w:t>
            </w:r>
            <w:r w:rsidR="00072BE3" w:rsidRPr="00B05938">
              <w:rPr>
                <w:rFonts w:asciiTheme="minorHAnsi" w:hAnsiTheme="minorHAnsi" w:cstheme="minorHAnsi"/>
                <w:sz w:val="14"/>
                <w:szCs w:val="14"/>
                <w:lang w:val="sr-Cyrl-RS"/>
              </w:rPr>
              <w:t>**</w:t>
            </w:r>
          </w:p>
        </w:tc>
        <w:tc>
          <w:tcPr>
            <w:tcW w:w="424" w:type="dxa"/>
            <w:vAlign w:val="center"/>
          </w:tcPr>
          <w:p w14:paraId="2CF044B1"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18881258"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7347DDB"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3CD03C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B163B7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3EF30B3C"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0D02C495"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E3C3C0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7D8BA35"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406C43EB"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4765ED9"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C216175"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7A488F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0E264B5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6E23F3A8"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74476BB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011" w:type="dxa"/>
            <w:vAlign w:val="center"/>
          </w:tcPr>
          <w:p w14:paraId="72FB4249" w14:textId="77777777" w:rsidR="00072BE3" w:rsidRPr="00B05938" w:rsidRDefault="00072BE3" w:rsidP="00F065F4">
            <w:pPr>
              <w:spacing w:before="0" w:after="0"/>
              <w:jc w:val="center"/>
              <w:rPr>
                <w:rFonts w:asciiTheme="minorHAnsi" w:hAnsiTheme="minorHAnsi" w:cstheme="minorHAnsi"/>
                <w:sz w:val="14"/>
                <w:szCs w:val="14"/>
                <w:lang w:val="sr-Cyrl-RS"/>
              </w:rPr>
            </w:pPr>
          </w:p>
        </w:tc>
      </w:tr>
      <w:tr w:rsidR="00072BE3" w:rsidRPr="00B05938" w14:paraId="2B07A9BF" w14:textId="77777777" w:rsidTr="00F065F4">
        <w:trPr>
          <w:trHeight w:val="244"/>
          <w:jc w:val="center"/>
        </w:trPr>
        <w:tc>
          <w:tcPr>
            <w:tcW w:w="323" w:type="dxa"/>
            <w:vMerge w:val="restart"/>
            <w:vAlign w:val="center"/>
          </w:tcPr>
          <w:p w14:paraId="0222F37F" w14:textId="77777777" w:rsidR="00072BE3" w:rsidRPr="00B05938" w:rsidRDefault="00072BE3" w:rsidP="00F065F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4.</w:t>
            </w:r>
          </w:p>
        </w:tc>
        <w:tc>
          <w:tcPr>
            <w:tcW w:w="1940" w:type="dxa"/>
            <w:vMerge w:val="restart"/>
          </w:tcPr>
          <w:p w14:paraId="11E40995" w14:textId="2231B69F" w:rsidR="00072BE3" w:rsidRPr="00B05938" w:rsidRDefault="00F065F4" w:rsidP="00F065F4">
            <w:pPr>
              <w:spacing w:before="0" w:after="0"/>
              <w:jc w:val="left"/>
              <w:rPr>
                <w:rFonts w:asciiTheme="minorHAnsi" w:hAnsiTheme="minorHAnsi" w:cstheme="minorHAnsi"/>
                <w:sz w:val="14"/>
                <w:szCs w:val="14"/>
                <w:lang w:val="sr-Cyrl-RS"/>
              </w:rPr>
            </w:pPr>
            <w:r>
              <w:rPr>
                <w:rFonts w:asciiTheme="minorHAnsi" w:hAnsiTheme="minorHAnsi" w:cstheme="minorHAnsi"/>
                <w:sz w:val="14"/>
                <w:szCs w:val="14"/>
                <w:lang w:val="sr-Cyrl-RS"/>
              </w:rPr>
              <w:t>Tender</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za</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opremu</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mobilijar</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izrada</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tenderskog</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dosijea</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dostavljanje</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ponude</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ocena</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ponuda</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i</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potpisivanje</w:t>
            </w:r>
            <w:r w:rsidR="00072BE3" w:rsidRPr="00E91ADB">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ugovora</w:t>
            </w:r>
            <w:r w:rsidR="00072BE3" w:rsidRPr="00E91ADB">
              <w:rPr>
                <w:rFonts w:asciiTheme="minorHAnsi" w:hAnsiTheme="minorHAnsi" w:cstheme="minorHAnsi"/>
                <w:sz w:val="14"/>
                <w:szCs w:val="14"/>
                <w:lang w:val="sr-Cyrl-RS"/>
              </w:rPr>
              <w:t>)</w:t>
            </w:r>
          </w:p>
        </w:tc>
        <w:tc>
          <w:tcPr>
            <w:tcW w:w="1291" w:type="dxa"/>
            <w:vAlign w:val="center"/>
          </w:tcPr>
          <w:p w14:paraId="745066AE" w14:textId="40682BEA" w:rsidR="00072BE3" w:rsidRPr="00B05938" w:rsidRDefault="00F065F4" w:rsidP="00F065F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Bazna</w:t>
            </w:r>
            <w:r w:rsidR="00072BE3">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vrednost</w:t>
            </w:r>
            <w:r w:rsidR="00072BE3" w:rsidRPr="00B05938">
              <w:rPr>
                <w:rFonts w:asciiTheme="minorHAnsi" w:hAnsiTheme="minorHAnsi" w:cstheme="minorHAnsi"/>
                <w:sz w:val="14"/>
                <w:szCs w:val="14"/>
                <w:lang w:val="sr-Cyrl-RS"/>
              </w:rPr>
              <w:t>*</w:t>
            </w:r>
          </w:p>
        </w:tc>
        <w:tc>
          <w:tcPr>
            <w:tcW w:w="424" w:type="dxa"/>
            <w:vAlign w:val="center"/>
          </w:tcPr>
          <w:p w14:paraId="4B8011FA"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0B3E8BE6"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989B57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30492CB"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51803E8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3FEA9CA7"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6887894"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5C868B4C"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09AD207"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3E783434"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4778AA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90FFC3F"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54CB7DC"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3B362486"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7240BF6"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2CEBA9B2"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011" w:type="dxa"/>
            <w:vAlign w:val="center"/>
          </w:tcPr>
          <w:p w14:paraId="67D9D685" w14:textId="77777777" w:rsidR="00072BE3" w:rsidRPr="00B05938" w:rsidRDefault="00072BE3" w:rsidP="00F065F4">
            <w:pPr>
              <w:spacing w:before="0" w:after="0"/>
              <w:jc w:val="center"/>
              <w:rPr>
                <w:rFonts w:asciiTheme="minorHAnsi" w:hAnsiTheme="minorHAnsi" w:cstheme="minorHAnsi"/>
                <w:sz w:val="14"/>
                <w:szCs w:val="14"/>
                <w:lang w:val="sr-Cyrl-RS"/>
              </w:rPr>
            </w:pPr>
          </w:p>
        </w:tc>
      </w:tr>
      <w:tr w:rsidR="00072BE3" w:rsidRPr="00B05938" w14:paraId="7AE27192" w14:textId="77777777" w:rsidTr="00F065F4">
        <w:trPr>
          <w:trHeight w:val="244"/>
          <w:jc w:val="center"/>
        </w:trPr>
        <w:tc>
          <w:tcPr>
            <w:tcW w:w="323" w:type="dxa"/>
            <w:vMerge/>
            <w:vAlign w:val="center"/>
          </w:tcPr>
          <w:p w14:paraId="6007E0C6"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940" w:type="dxa"/>
            <w:vMerge/>
          </w:tcPr>
          <w:p w14:paraId="2946E459" w14:textId="77777777" w:rsidR="00072BE3" w:rsidRPr="00B05938" w:rsidRDefault="00072BE3" w:rsidP="00F065F4">
            <w:pPr>
              <w:spacing w:before="0" w:after="0"/>
              <w:jc w:val="left"/>
              <w:rPr>
                <w:rFonts w:asciiTheme="minorHAnsi" w:hAnsiTheme="minorHAnsi" w:cstheme="minorHAnsi"/>
                <w:sz w:val="14"/>
                <w:szCs w:val="14"/>
                <w:lang w:val="sr-Cyrl-RS"/>
              </w:rPr>
            </w:pPr>
          </w:p>
        </w:tc>
        <w:tc>
          <w:tcPr>
            <w:tcW w:w="1291" w:type="dxa"/>
            <w:vAlign w:val="center"/>
          </w:tcPr>
          <w:p w14:paraId="1FB2EAB3" w14:textId="28AEA66D" w:rsidR="00072BE3" w:rsidRPr="00B05938" w:rsidRDefault="00F065F4" w:rsidP="00F065F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Ostvareno</w:t>
            </w:r>
            <w:r w:rsidR="00072BE3" w:rsidRPr="00B05938">
              <w:rPr>
                <w:rFonts w:asciiTheme="minorHAnsi" w:hAnsiTheme="minorHAnsi" w:cstheme="minorHAnsi"/>
                <w:sz w:val="14"/>
                <w:szCs w:val="14"/>
                <w:lang w:val="sr-Cyrl-RS"/>
              </w:rPr>
              <w:t>**</w:t>
            </w:r>
          </w:p>
        </w:tc>
        <w:tc>
          <w:tcPr>
            <w:tcW w:w="424" w:type="dxa"/>
            <w:vAlign w:val="center"/>
          </w:tcPr>
          <w:p w14:paraId="2DE289A1"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66C6AC98"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6ED82B84"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60A6128"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073E45A1"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7B01DBF8"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160B8ED"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6A30B14"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7ECD3D5"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53877CDA"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0FCD9562"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5CE8907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60FA0F99"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74354489"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A93217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3976FEFC"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011" w:type="dxa"/>
            <w:vAlign w:val="center"/>
          </w:tcPr>
          <w:p w14:paraId="2520EAF5" w14:textId="77777777" w:rsidR="00072BE3" w:rsidRPr="00B05938" w:rsidRDefault="00072BE3" w:rsidP="00F065F4">
            <w:pPr>
              <w:spacing w:before="0" w:after="0"/>
              <w:jc w:val="center"/>
              <w:rPr>
                <w:rFonts w:asciiTheme="minorHAnsi" w:hAnsiTheme="minorHAnsi" w:cstheme="minorHAnsi"/>
                <w:sz w:val="14"/>
                <w:szCs w:val="14"/>
                <w:lang w:val="sr-Cyrl-RS"/>
              </w:rPr>
            </w:pPr>
          </w:p>
        </w:tc>
      </w:tr>
      <w:tr w:rsidR="00072BE3" w:rsidRPr="00B05938" w14:paraId="24212E85" w14:textId="77777777" w:rsidTr="00F065F4">
        <w:trPr>
          <w:trHeight w:val="244"/>
          <w:jc w:val="center"/>
        </w:trPr>
        <w:tc>
          <w:tcPr>
            <w:tcW w:w="323" w:type="dxa"/>
            <w:vMerge w:val="restart"/>
            <w:vAlign w:val="center"/>
          </w:tcPr>
          <w:p w14:paraId="5C2BF38F" w14:textId="77777777" w:rsidR="00072BE3" w:rsidRPr="00B05938" w:rsidRDefault="00072BE3" w:rsidP="00F065F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5.</w:t>
            </w:r>
          </w:p>
        </w:tc>
        <w:tc>
          <w:tcPr>
            <w:tcW w:w="1940" w:type="dxa"/>
            <w:vMerge w:val="restart"/>
          </w:tcPr>
          <w:p w14:paraId="1D2BA92A" w14:textId="3ABF3BD7" w:rsidR="00072BE3" w:rsidRPr="00B05938" w:rsidRDefault="00F065F4" w:rsidP="00F065F4">
            <w:pPr>
              <w:spacing w:before="0" w:after="0"/>
              <w:jc w:val="left"/>
              <w:rPr>
                <w:rFonts w:asciiTheme="minorHAnsi" w:hAnsiTheme="minorHAnsi" w:cstheme="minorHAnsi"/>
                <w:sz w:val="14"/>
                <w:szCs w:val="14"/>
                <w:lang w:val="sr-Cyrl-RS"/>
              </w:rPr>
            </w:pPr>
            <w:r>
              <w:rPr>
                <w:rFonts w:asciiTheme="minorHAnsi" w:hAnsiTheme="minorHAnsi" w:cstheme="minorHAnsi"/>
                <w:sz w:val="14"/>
                <w:szCs w:val="14"/>
                <w:lang w:val="sr-Cyrl-RS"/>
              </w:rPr>
              <w:t>Instalacija</w:t>
            </w:r>
            <w:r w:rsidR="00072BE3" w:rsidRPr="00F76656">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opreme</w:t>
            </w:r>
            <w:r w:rsidR="00072BE3" w:rsidRPr="00F76656">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mobilijara</w:t>
            </w:r>
          </w:p>
          <w:p w14:paraId="2F057F89" w14:textId="77777777" w:rsidR="00072BE3" w:rsidRPr="00B05938" w:rsidRDefault="00072BE3" w:rsidP="00F065F4">
            <w:pPr>
              <w:spacing w:before="0" w:after="0"/>
              <w:jc w:val="left"/>
              <w:rPr>
                <w:rFonts w:asciiTheme="minorHAnsi" w:hAnsiTheme="minorHAnsi" w:cstheme="minorHAnsi"/>
                <w:sz w:val="14"/>
                <w:szCs w:val="14"/>
                <w:lang w:val="sr-Cyrl-RS"/>
              </w:rPr>
            </w:pPr>
          </w:p>
        </w:tc>
        <w:tc>
          <w:tcPr>
            <w:tcW w:w="1291" w:type="dxa"/>
            <w:vAlign w:val="center"/>
          </w:tcPr>
          <w:p w14:paraId="00FA64FE" w14:textId="5232D8DA" w:rsidR="00072BE3" w:rsidRPr="00B05938" w:rsidRDefault="00F065F4" w:rsidP="00F065F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Bazna</w:t>
            </w:r>
            <w:r w:rsidR="00072BE3">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vrednost</w:t>
            </w:r>
            <w:r w:rsidR="00072BE3" w:rsidRPr="00B05938">
              <w:rPr>
                <w:rFonts w:asciiTheme="minorHAnsi" w:hAnsiTheme="minorHAnsi" w:cstheme="minorHAnsi"/>
                <w:sz w:val="14"/>
                <w:szCs w:val="14"/>
                <w:lang w:val="sr-Cyrl-RS"/>
              </w:rPr>
              <w:t>*</w:t>
            </w:r>
          </w:p>
        </w:tc>
        <w:tc>
          <w:tcPr>
            <w:tcW w:w="424" w:type="dxa"/>
            <w:vAlign w:val="center"/>
          </w:tcPr>
          <w:p w14:paraId="21011CEC"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42BF498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F738895"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E4B8C74"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3580D31"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23FEDC7B"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035D1FB2"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695AE4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574CBA7B"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359AD9D9"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0A43985"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073F551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3AF5E65"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19C50DC7"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7AE50E7"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35627DF1"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011" w:type="dxa"/>
            <w:vAlign w:val="center"/>
          </w:tcPr>
          <w:p w14:paraId="1E866018" w14:textId="77777777" w:rsidR="00072BE3" w:rsidRPr="00B05938" w:rsidRDefault="00072BE3" w:rsidP="00F065F4">
            <w:pPr>
              <w:spacing w:before="0" w:after="0"/>
              <w:jc w:val="center"/>
              <w:rPr>
                <w:rFonts w:asciiTheme="minorHAnsi" w:hAnsiTheme="minorHAnsi" w:cstheme="minorHAnsi"/>
                <w:sz w:val="14"/>
                <w:szCs w:val="14"/>
                <w:lang w:val="sr-Cyrl-RS"/>
              </w:rPr>
            </w:pPr>
          </w:p>
        </w:tc>
      </w:tr>
      <w:tr w:rsidR="00072BE3" w:rsidRPr="00B05938" w14:paraId="1F1A1AAA" w14:textId="77777777" w:rsidTr="00F065F4">
        <w:trPr>
          <w:trHeight w:val="244"/>
          <w:jc w:val="center"/>
        </w:trPr>
        <w:tc>
          <w:tcPr>
            <w:tcW w:w="323" w:type="dxa"/>
            <w:vMerge/>
            <w:vAlign w:val="center"/>
          </w:tcPr>
          <w:p w14:paraId="280267D4"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940" w:type="dxa"/>
            <w:vMerge/>
          </w:tcPr>
          <w:p w14:paraId="7F55FCBD" w14:textId="77777777" w:rsidR="00072BE3" w:rsidRPr="00B05938" w:rsidRDefault="00072BE3" w:rsidP="00F065F4">
            <w:pPr>
              <w:spacing w:before="0" w:after="0"/>
              <w:jc w:val="left"/>
              <w:rPr>
                <w:rFonts w:asciiTheme="minorHAnsi" w:hAnsiTheme="minorHAnsi" w:cstheme="minorHAnsi"/>
                <w:sz w:val="14"/>
                <w:szCs w:val="14"/>
                <w:lang w:val="sr-Cyrl-RS"/>
              </w:rPr>
            </w:pPr>
          </w:p>
        </w:tc>
        <w:tc>
          <w:tcPr>
            <w:tcW w:w="1291" w:type="dxa"/>
            <w:vAlign w:val="center"/>
          </w:tcPr>
          <w:p w14:paraId="20CDDEDD" w14:textId="7B7648DF" w:rsidR="00072BE3" w:rsidRPr="00B05938" w:rsidRDefault="00F065F4" w:rsidP="00F065F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Ostvareno</w:t>
            </w:r>
            <w:r w:rsidR="00072BE3" w:rsidRPr="00B05938">
              <w:rPr>
                <w:rFonts w:asciiTheme="minorHAnsi" w:hAnsiTheme="minorHAnsi" w:cstheme="minorHAnsi"/>
                <w:sz w:val="14"/>
                <w:szCs w:val="14"/>
                <w:lang w:val="sr-Cyrl-RS"/>
              </w:rPr>
              <w:t>**</w:t>
            </w:r>
          </w:p>
        </w:tc>
        <w:tc>
          <w:tcPr>
            <w:tcW w:w="424" w:type="dxa"/>
            <w:vAlign w:val="center"/>
          </w:tcPr>
          <w:p w14:paraId="14EB9609"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2CE79144"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ABCA7CF"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27E7C54"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09746AFA"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52389EBC"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612E68B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C731256"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5934461"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2DB346F5"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51B5F97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D2F7F74"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2395457"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5C656738"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935B27A"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5C0CB1B5"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011" w:type="dxa"/>
            <w:vAlign w:val="center"/>
          </w:tcPr>
          <w:p w14:paraId="6E0A6037" w14:textId="77777777" w:rsidR="00072BE3" w:rsidRPr="00B05938" w:rsidRDefault="00072BE3" w:rsidP="00F065F4">
            <w:pPr>
              <w:spacing w:before="0" w:after="0"/>
              <w:jc w:val="center"/>
              <w:rPr>
                <w:rFonts w:asciiTheme="minorHAnsi" w:hAnsiTheme="minorHAnsi" w:cstheme="minorHAnsi"/>
                <w:sz w:val="14"/>
                <w:szCs w:val="14"/>
                <w:lang w:val="sr-Cyrl-RS"/>
              </w:rPr>
            </w:pPr>
          </w:p>
        </w:tc>
      </w:tr>
      <w:tr w:rsidR="00072BE3" w:rsidRPr="00B05938" w14:paraId="3E9531F5" w14:textId="77777777" w:rsidTr="00F065F4">
        <w:trPr>
          <w:trHeight w:val="244"/>
          <w:jc w:val="center"/>
        </w:trPr>
        <w:tc>
          <w:tcPr>
            <w:tcW w:w="323" w:type="dxa"/>
            <w:vMerge w:val="restart"/>
            <w:vAlign w:val="center"/>
          </w:tcPr>
          <w:p w14:paraId="477DA8D3" w14:textId="77777777" w:rsidR="00072BE3" w:rsidRPr="00B05938" w:rsidRDefault="00072BE3" w:rsidP="00F065F4">
            <w:pPr>
              <w:spacing w:before="0" w:after="0"/>
              <w:jc w:val="center"/>
              <w:rPr>
                <w:rFonts w:asciiTheme="minorHAnsi" w:hAnsiTheme="minorHAnsi" w:cstheme="minorHAnsi"/>
                <w:sz w:val="14"/>
                <w:szCs w:val="14"/>
                <w:lang w:val="sr-Cyrl-RS"/>
              </w:rPr>
            </w:pPr>
            <w:r w:rsidRPr="00B05938">
              <w:rPr>
                <w:rFonts w:asciiTheme="minorHAnsi" w:hAnsiTheme="minorHAnsi" w:cstheme="minorHAnsi"/>
                <w:sz w:val="14"/>
                <w:szCs w:val="14"/>
                <w:lang w:val="sr-Cyrl-RS"/>
              </w:rPr>
              <w:t>6.</w:t>
            </w:r>
          </w:p>
        </w:tc>
        <w:tc>
          <w:tcPr>
            <w:tcW w:w="1940" w:type="dxa"/>
            <w:vMerge w:val="restart"/>
          </w:tcPr>
          <w:p w14:paraId="3AC281EA" w14:textId="6906CC1F" w:rsidR="00072BE3" w:rsidRPr="00B05938" w:rsidRDefault="00F065F4" w:rsidP="00F065F4">
            <w:pPr>
              <w:spacing w:before="0" w:after="0"/>
              <w:jc w:val="left"/>
              <w:rPr>
                <w:rFonts w:asciiTheme="minorHAnsi" w:hAnsiTheme="minorHAnsi" w:cstheme="minorHAnsi"/>
                <w:sz w:val="14"/>
                <w:szCs w:val="14"/>
                <w:lang w:val="sr-Cyrl-RS"/>
              </w:rPr>
            </w:pPr>
            <w:r>
              <w:rPr>
                <w:rFonts w:asciiTheme="minorHAnsi" w:hAnsiTheme="minorHAnsi" w:cstheme="minorHAnsi"/>
                <w:sz w:val="14"/>
                <w:szCs w:val="14"/>
                <w:lang w:val="sr-Cyrl-RS"/>
              </w:rPr>
              <w:t>Tehnička</w:t>
            </w:r>
            <w:r w:rsidR="00072BE3" w:rsidRPr="00F76656">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kontrola</w:t>
            </w:r>
            <w:r w:rsidR="00072BE3" w:rsidRPr="00F76656">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Centar</w:t>
            </w:r>
            <w:r w:rsidR="00072BE3" w:rsidRPr="00F76656">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postaje</w:t>
            </w:r>
            <w:r w:rsidR="00072BE3" w:rsidRPr="00F76656">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u</w:t>
            </w:r>
            <w:r w:rsidR="00072BE3" w:rsidRPr="00F76656">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potpunosti</w:t>
            </w:r>
            <w:r w:rsidR="00072BE3" w:rsidRPr="00F76656">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operativan</w:t>
            </w:r>
          </w:p>
        </w:tc>
        <w:tc>
          <w:tcPr>
            <w:tcW w:w="1291" w:type="dxa"/>
            <w:vAlign w:val="center"/>
          </w:tcPr>
          <w:p w14:paraId="52FED0FD" w14:textId="049F0FDC" w:rsidR="00072BE3" w:rsidRPr="00B05938" w:rsidRDefault="00F065F4" w:rsidP="00F065F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Bazna</w:t>
            </w:r>
            <w:r w:rsidR="00072BE3">
              <w:rPr>
                <w:rFonts w:asciiTheme="minorHAnsi" w:hAnsiTheme="minorHAnsi" w:cstheme="minorHAnsi"/>
                <w:sz w:val="14"/>
                <w:szCs w:val="14"/>
                <w:lang w:val="sr-Cyrl-RS"/>
              </w:rPr>
              <w:t xml:space="preserve"> </w:t>
            </w:r>
            <w:r>
              <w:rPr>
                <w:rFonts w:asciiTheme="minorHAnsi" w:hAnsiTheme="minorHAnsi" w:cstheme="minorHAnsi"/>
                <w:sz w:val="14"/>
                <w:szCs w:val="14"/>
                <w:lang w:val="sr-Cyrl-RS"/>
              </w:rPr>
              <w:t>vrednost</w:t>
            </w:r>
            <w:r w:rsidR="00072BE3" w:rsidRPr="00B05938">
              <w:rPr>
                <w:rFonts w:asciiTheme="minorHAnsi" w:hAnsiTheme="minorHAnsi" w:cstheme="minorHAnsi"/>
                <w:sz w:val="14"/>
                <w:szCs w:val="14"/>
                <w:lang w:val="sr-Cyrl-RS"/>
              </w:rPr>
              <w:t>*</w:t>
            </w:r>
          </w:p>
        </w:tc>
        <w:tc>
          <w:tcPr>
            <w:tcW w:w="424" w:type="dxa"/>
            <w:vAlign w:val="center"/>
          </w:tcPr>
          <w:p w14:paraId="14A451BB"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7EE021E9"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781E39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4D046906"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D3DF74D"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0D4522F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059FC1F"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072A0E2D"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36E90D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73B66BCD"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8529B92"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542712D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A0BBEE3"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2FA70E6A"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6E0CD67"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6934BA8A"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011" w:type="dxa"/>
            <w:vAlign w:val="center"/>
          </w:tcPr>
          <w:p w14:paraId="26E51CF9" w14:textId="77777777" w:rsidR="00072BE3" w:rsidRPr="00B05938" w:rsidRDefault="00072BE3" w:rsidP="00F065F4">
            <w:pPr>
              <w:spacing w:before="0" w:after="0"/>
              <w:jc w:val="center"/>
              <w:rPr>
                <w:rFonts w:asciiTheme="minorHAnsi" w:hAnsiTheme="minorHAnsi" w:cstheme="minorHAnsi"/>
                <w:sz w:val="14"/>
                <w:szCs w:val="14"/>
                <w:lang w:val="sr-Cyrl-RS"/>
              </w:rPr>
            </w:pPr>
          </w:p>
        </w:tc>
      </w:tr>
      <w:tr w:rsidR="00072BE3" w:rsidRPr="00B05938" w14:paraId="7998785D" w14:textId="77777777" w:rsidTr="00F065F4">
        <w:trPr>
          <w:trHeight w:val="244"/>
          <w:jc w:val="center"/>
        </w:trPr>
        <w:tc>
          <w:tcPr>
            <w:tcW w:w="323" w:type="dxa"/>
            <w:vMerge/>
            <w:vAlign w:val="center"/>
          </w:tcPr>
          <w:p w14:paraId="7CAA520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940" w:type="dxa"/>
            <w:vMerge/>
            <w:vAlign w:val="center"/>
          </w:tcPr>
          <w:p w14:paraId="2D18CD93" w14:textId="77777777" w:rsidR="00072BE3" w:rsidRPr="00B05938" w:rsidRDefault="00072BE3" w:rsidP="00F065F4">
            <w:pPr>
              <w:spacing w:before="0" w:after="0"/>
              <w:jc w:val="left"/>
              <w:rPr>
                <w:rFonts w:asciiTheme="minorHAnsi" w:hAnsiTheme="minorHAnsi" w:cstheme="minorHAnsi"/>
                <w:sz w:val="14"/>
                <w:szCs w:val="14"/>
                <w:lang w:val="sr-Cyrl-RS"/>
              </w:rPr>
            </w:pPr>
          </w:p>
        </w:tc>
        <w:tc>
          <w:tcPr>
            <w:tcW w:w="1291" w:type="dxa"/>
            <w:vAlign w:val="center"/>
          </w:tcPr>
          <w:p w14:paraId="2B9358BF" w14:textId="04134953" w:rsidR="00072BE3" w:rsidRPr="00B05938" w:rsidRDefault="00F065F4" w:rsidP="00F065F4">
            <w:pPr>
              <w:spacing w:before="0" w:after="0"/>
              <w:ind w:right="-88"/>
              <w:jc w:val="center"/>
              <w:rPr>
                <w:rFonts w:asciiTheme="minorHAnsi" w:hAnsiTheme="minorHAnsi" w:cstheme="minorHAnsi"/>
                <w:sz w:val="14"/>
                <w:szCs w:val="14"/>
                <w:lang w:val="sr-Cyrl-RS"/>
              </w:rPr>
            </w:pPr>
            <w:r>
              <w:rPr>
                <w:rFonts w:asciiTheme="minorHAnsi" w:hAnsiTheme="minorHAnsi" w:cstheme="minorHAnsi"/>
                <w:sz w:val="14"/>
                <w:szCs w:val="14"/>
                <w:lang w:val="sr-Cyrl-RS"/>
              </w:rPr>
              <w:t>Ostvareno</w:t>
            </w:r>
            <w:r w:rsidR="00072BE3" w:rsidRPr="00B05938">
              <w:rPr>
                <w:rFonts w:asciiTheme="minorHAnsi" w:hAnsiTheme="minorHAnsi" w:cstheme="minorHAnsi"/>
                <w:sz w:val="14"/>
                <w:szCs w:val="14"/>
                <w:lang w:val="sr-Cyrl-RS"/>
              </w:rPr>
              <w:t>**</w:t>
            </w:r>
          </w:p>
        </w:tc>
        <w:tc>
          <w:tcPr>
            <w:tcW w:w="424" w:type="dxa"/>
            <w:vAlign w:val="center"/>
          </w:tcPr>
          <w:p w14:paraId="4EC050C8"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42E7E7BE"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55B22AC1"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F1F19F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5732CE46"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53203536"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15A63408"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2426E176"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02A43B72"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71893424"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37A23DF8"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66302B6F"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60FF2115"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36A501B7"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4" w:type="dxa"/>
            <w:vAlign w:val="center"/>
          </w:tcPr>
          <w:p w14:paraId="733F9036"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425" w:type="dxa"/>
            <w:vAlign w:val="center"/>
          </w:tcPr>
          <w:p w14:paraId="688C5370" w14:textId="77777777" w:rsidR="00072BE3" w:rsidRPr="00B05938" w:rsidRDefault="00072BE3" w:rsidP="00F065F4">
            <w:pPr>
              <w:spacing w:before="0" w:after="0"/>
              <w:jc w:val="center"/>
              <w:rPr>
                <w:rFonts w:asciiTheme="minorHAnsi" w:hAnsiTheme="minorHAnsi" w:cstheme="minorHAnsi"/>
                <w:sz w:val="14"/>
                <w:szCs w:val="14"/>
                <w:lang w:val="sr-Cyrl-RS"/>
              </w:rPr>
            </w:pPr>
          </w:p>
        </w:tc>
        <w:tc>
          <w:tcPr>
            <w:tcW w:w="1011" w:type="dxa"/>
            <w:vAlign w:val="center"/>
          </w:tcPr>
          <w:p w14:paraId="6A69D836" w14:textId="77777777" w:rsidR="00072BE3" w:rsidRPr="00B05938" w:rsidRDefault="00072BE3" w:rsidP="00F065F4">
            <w:pPr>
              <w:spacing w:before="0" w:after="0"/>
              <w:jc w:val="center"/>
              <w:rPr>
                <w:rFonts w:asciiTheme="minorHAnsi" w:hAnsiTheme="minorHAnsi" w:cstheme="minorHAnsi"/>
                <w:sz w:val="14"/>
                <w:szCs w:val="14"/>
                <w:lang w:val="sr-Cyrl-RS"/>
              </w:rPr>
            </w:pPr>
          </w:p>
        </w:tc>
      </w:tr>
    </w:tbl>
    <w:p w14:paraId="694E8570" w14:textId="77777777" w:rsidR="00072BE3" w:rsidRPr="00B05938" w:rsidRDefault="00072BE3" w:rsidP="00072BE3">
      <w:pPr>
        <w:spacing w:before="0" w:after="0"/>
        <w:jc w:val="left"/>
        <w:rPr>
          <w:sz w:val="16"/>
          <w:szCs w:val="16"/>
          <w:lang w:val="sr-Cyrl-RS"/>
        </w:rPr>
      </w:pPr>
    </w:p>
    <w:p w14:paraId="04620B0F" w14:textId="7DF8BF06" w:rsidR="00072BE3" w:rsidRPr="00B05938" w:rsidRDefault="00072BE3" w:rsidP="00072BE3">
      <w:pPr>
        <w:spacing w:before="0" w:after="0"/>
        <w:jc w:val="left"/>
        <w:rPr>
          <w:sz w:val="14"/>
          <w:szCs w:val="14"/>
          <w:lang w:val="sr-Cyrl-RS"/>
        </w:rPr>
      </w:pPr>
      <w:r w:rsidRPr="00B05938">
        <w:rPr>
          <w:sz w:val="14"/>
          <w:szCs w:val="14"/>
          <w:lang w:val="sr-Cyrl-RS"/>
        </w:rPr>
        <w:t xml:space="preserve">* </w:t>
      </w:r>
      <w:r w:rsidR="00F065F4">
        <w:rPr>
          <w:sz w:val="14"/>
          <w:szCs w:val="14"/>
          <w:lang w:val="sr-Cyrl-RS"/>
        </w:rPr>
        <w:t>Osnovni</w:t>
      </w:r>
      <w:r w:rsidRPr="00B05938">
        <w:rPr>
          <w:sz w:val="14"/>
          <w:szCs w:val="14"/>
          <w:lang w:val="sr-Cyrl-RS"/>
        </w:rPr>
        <w:t xml:space="preserve"> </w:t>
      </w:r>
      <w:r w:rsidR="00F065F4">
        <w:rPr>
          <w:sz w:val="14"/>
          <w:szCs w:val="14"/>
          <w:lang w:val="sr-Cyrl-RS"/>
        </w:rPr>
        <w:t>plan</w:t>
      </w:r>
      <w:r w:rsidRPr="00B05938">
        <w:rPr>
          <w:sz w:val="14"/>
          <w:szCs w:val="14"/>
          <w:lang w:val="sr-Cyrl-RS"/>
        </w:rPr>
        <w:t xml:space="preserve"> (</w:t>
      </w:r>
      <w:r w:rsidR="00F065F4">
        <w:rPr>
          <w:rFonts w:cstheme="minorHAnsi"/>
          <w:sz w:val="14"/>
          <w:szCs w:val="14"/>
          <w:lang w:val="sr-Cyrl-RS"/>
        </w:rPr>
        <w:t>Bazna</w:t>
      </w:r>
      <w:r>
        <w:rPr>
          <w:rFonts w:cstheme="minorHAnsi"/>
          <w:sz w:val="14"/>
          <w:szCs w:val="14"/>
          <w:lang w:val="sr-Cyrl-RS"/>
        </w:rPr>
        <w:t xml:space="preserve"> </w:t>
      </w:r>
      <w:r w:rsidR="00F065F4">
        <w:rPr>
          <w:rFonts w:cstheme="minorHAnsi"/>
          <w:sz w:val="14"/>
          <w:szCs w:val="14"/>
          <w:lang w:val="sr-Cyrl-RS"/>
        </w:rPr>
        <w:t>vrednost</w:t>
      </w:r>
      <w:r w:rsidRPr="00B05938">
        <w:rPr>
          <w:rFonts w:cstheme="minorHAnsi"/>
          <w:sz w:val="14"/>
          <w:szCs w:val="14"/>
          <w:lang w:val="sr-Cyrl-RS"/>
        </w:rPr>
        <w:t>)</w:t>
      </w:r>
      <w:r w:rsidRPr="00B05938">
        <w:rPr>
          <w:sz w:val="20"/>
          <w:szCs w:val="20"/>
          <w:lang w:val="sr-Cyrl-RS"/>
        </w:rPr>
        <w:t xml:space="preserve"> </w:t>
      </w:r>
      <w:r w:rsidR="00F065F4">
        <w:rPr>
          <w:sz w:val="14"/>
          <w:szCs w:val="14"/>
          <w:lang w:val="sr-Cyrl-RS"/>
        </w:rPr>
        <w:t>implementacije</w:t>
      </w:r>
      <w:r w:rsidRPr="00B05938">
        <w:rPr>
          <w:sz w:val="14"/>
          <w:szCs w:val="14"/>
          <w:lang w:val="sr-Cyrl-RS"/>
        </w:rPr>
        <w:t xml:space="preserve"> </w:t>
      </w:r>
      <w:r w:rsidR="00F065F4">
        <w:rPr>
          <w:sz w:val="14"/>
          <w:szCs w:val="14"/>
          <w:lang w:val="sr-Cyrl-RS"/>
        </w:rPr>
        <w:t>projekta</w:t>
      </w:r>
      <w:r w:rsidRPr="00B05938">
        <w:rPr>
          <w:sz w:val="14"/>
          <w:szCs w:val="14"/>
          <w:lang w:val="sr-Cyrl-RS"/>
        </w:rPr>
        <w:t xml:space="preserve"> = </w:t>
      </w:r>
      <w:r w:rsidR="00F065F4">
        <w:rPr>
          <w:sz w:val="14"/>
          <w:szCs w:val="14"/>
          <w:lang w:val="sr-Cyrl-RS"/>
        </w:rPr>
        <w:t>plan</w:t>
      </w:r>
      <w:r w:rsidRPr="00B05938">
        <w:rPr>
          <w:sz w:val="14"/>
          <w:szCs w:val="14"/>
          <w:lang w:val="sr-Cyrl-RS"/>
        </w:rPr>
        <w:t xml:space="preserve"> </w:t>
      </w:r>
      <w:r w:rsidR="00F065F4">
        <w:rPr>
          <w:sz w:val="14"/>
          <w:szCs w:val="14"/>
          <w:lang w:val="sr-Cyrl-RS"/>
        </w:rPr>
        <w:t>predstavljen</w:t>
      </w:r>
      <w:r w:rsidRPr="00B05938">
        <w:rPr>
          <w:sz w:val="14"/>
          <w:szCs w:val="14"/>
          <w:lang w:val="sr-Cyrl-RS"/>
        </w:rPr>
        <w:t xml:space="preserve"> </w:t>
      </w:r>
      <w:r w:rsidR="00F065F4">
        <w:rPr>
          <w:sz w:val="14"/>
          <w:szCs w:val="14"/>
          <w:lang w:val="sr-Cyrl-RS"/>
        </w:rPr>
        <w:t>u</w:t>
      </w:r>
      <w:r w:rsidRPr="00B05938">
        <w:rPr>
          <w:sz w:val="14"/>
          <w:szCs w:val="14"/>
          <w:lang w:val="sr-Cyrl-RS"/>
        </w:rPr>
        <w:t xml:space="preserve"> </w:t>
      </w:r>
      <w:r w:rsidR="00F065F4">
        <w:rPr>
          <w:sz w:val="14"/>
          <w:szCs w:val="14"/>
          <w:lang w:val="sr-Cyrl-RS"/>
        </w:rPr>
        <w:t>OSZ</w:t>
      </w:r>
    </w:p>
    <w:p w14:paraId="404EEB1B" w14:textId="513BE5E2" w:rsidR="00072BE3" w:rsidRPr="00B05938" w:rsidRDefault="00072BE3" w:rsidP="00072BE3">
      <w:pPr>
        <w:spacing w:before="0" w:after="0"/>
        <w:jc w:val="left"/>
        <w:rPr>
          <w:sz w:val="20"/>
          <w:szCs w:val="20"/>
          <w:lang w:val="sr-Cyrl-RS"/>
        </w:rPr>
      </w:pPr>
      <w:r w:rsidRPr="00B05938">
        <w:rPr>
          <w:sz w:val="14"/>
          <w:szCs w:val="14"/>
          <w:lang w:val="sr-Cyrl-RS"/>
        </w:rPr>
        <w:t xml:space="preserve">** </w:t>
      </w:r>
      <w:r w:rsidR="00F065F4">
        <w:rPr>
          <w:sz w:val="14"/>
          <w:szCs w:val="14"/>
          <w:lang w:val="sr-Cyrl-RS"/>
        </w:rPr>
        <w:t>Ostvareni</w:t>
      </w:r>
      <w:r w:rsidRPr="00B05938">
        <w:rPr>
          <w:sz w:val="14"/>
          <w:szCs w:val="14"/>
          <w:lang w:val="sr-Cyrl-RS"/>
        </w:rPr>
        <w:t xml:space="preserve"> </w:t>
      </w:r>
      <w:r w:rsidR="00F065F4">
        <w:rPr>
          <w:sz w:val="14"/>
          <w:szCs w:val="14"/>
          <w:lang w:val="sr-Cyrl-RS"/>
        </w:rPr>
        <w:t>plan</w:t>
      </w:r>
      <w:r w:rsidRPr="00B05938">
        <w:rPr>
          <w:sz w:val="14"/>
          <w:szCs w:val="14"/>
          <w:lang w:val="sr-Cyrl-RS"/>
        </w:rPr>
        <w:t xml:space="preserve"> </w:t>
      </w:r>
      <w:r w:rsidR="00F065F4">
        <w:rPr>
          <w:sz w:val="14"/>
          <w:szCs w:val="14"/>
          <w:lang w:val="sr-Cyrl-RS"/>
        </w:rPr>
        <w:t>implementacije</w:t>
      </w:r>
      <w:r w:rsidRPr="00B05938">
        <w:rPr>
          <w:sz w:val="14"/>
          <w:szCs w:val="14"/>
          <w:lang w:val="sr-Cyrl-RS"/>
        </w:rPr>
        <w:t xml:space="preserve"> </w:t>
      </w:r>
      <w:r w:rsidR="00F065F4">
        <w:rPr>
          <w:sz w:val="14"/>
          <w:szCs w:val="14"/>
          <w:lang w:val="sr-Cyrl-RS"/>
        </w:rPr>
        <w:t>projekta</w:t>
      </w:r>
      <w:r w:rsidRPr="00B05938">
        <w:rPr>
          <w:sz w:val="14"/>
          <w:szCs w:val="14"/>
          <w:lang w:val="sr-Cyrl-RS"/>
        </w:rPr>
        <w:t xml:space="preserve"> = </w:t>
      </w:r>
      <w:r w:rsidR="00F065F4">
        <w:rPr>
          <w:sz w:val="14"/>
          <w:szCs w:val="14"/>
          <w:lang w:val="sr-Cyrl-RS"/>
        </w:rPr>
        <w:t>revidirani</w:t>
      </w:r>
      <w:r w:rsidRPr="00B05938">
        <w:rPr>
          <w:sz w:val="14"/>
          <w:szCs w:val="14"/>
          <w:lang w:val="sr-Cyrl-RS"/>
        </w:rPr>
        <w:t xml:space="preserve"> </w:t>
      </w:r>
      <w:r w:rsidR="00F065F4">
        <w:rPr>
          <w:sz w:val="14"/>
          <w:szCs w:val="14"/>
          <w:lang w:val="sr-Cyrl-RS"/>
        </w:rPr>
        <w:t>plan</w:t>
      </w:r>
      <w:r w:rsidRPr="00B05938">
        <w:rPr>
          <w:sz w:val="14"/>
          <w:szCs w:val="14"/>
          <w:lang w:val="sr-Cyrl-RS"/>
        </w:rPr>
        <w:t xml:space="preserve">, </w:t>
      </w:r>
      <w:r w:rsidR="00F065F4">
        <w:rPr>
          <w:sz w:val="14"/>
          <w:szCs w:val="14"/>
          <w:lang w:val="sr-Cyrl-RS"/>
        </w:rPr>
        <w:t>u</w:t>
      </w:r>
      <w:r w:rsidRPr="00B05938">
        <w:rPr>
          <w:sz w:val="14"/>
          <w:szCs w:val="14"/>
          <w:lang w:val="sr-Cyrl-RS"/>
        </w:rPr>
        <w:t xml:space="preserve"> </w:t>
      </w:r>
      <w:r w:rsidR="00F065F4">
        <w:rPr>
          <w:sz w:val="14"/>
          <w:szCs w:val="14"/>
          <w:lang w:val="sr-Cyrl-RS"/>
        </w:rPr>
        <w:t>vreme</w:t>
      </w:r>
      <w:r w:rsidRPr="00B05938">
        <w:rPr>
          <w:sz w:val="14"/>
          <w:szCs w:val="14"/>
          <w:lang w:val="sr-Cyrl-RS"/>
        </w:rPr>
        <w:t xml:space="preserve"> </w:t>
      </w:r>
      <w:r w:rsidR="00F065F4">
        <w:rPr>
          <w:sz w:val="14"/>
          <w:szCs w:val="14"/>
          <w:lang w:val="sr-Cyrl-RS"/>
        </w:rPr>
        <w:t>izrade</w:t>
      </w:r>
      <w:r w:rsidRPr="00B05938">
        <w:rPr>
          <w:sz w:val="14"/>
          <w:szCs w:val="14"/>
          <w:lang w:val="sr-Cyrl-RS"/>
        </w:rPr>
        <w:t xml:space="preserve"> </w:t>
      </w:r>
      <w:r w:rsidR="00F065F4">
        <w:rPr>
          <w:sz w:val="14"/>
          <w:szCs w:val="14"/>
          <w:lang w:val="sr-Cyrl-RS"/>
        </w:rPr>
        <w:t>ovog</w:t>
      </w:r>
      <w:r w:rsidRPr="00B05938">
        <w:rPr>
          <w:sz w:val="14"/>
          <w:szCs w:val="14"/>
          <w:lang w:val="sr-Cyrl-RS"/>
        </w:rPr>
        <w:t xml:space="preserve"> </w:t>
      </w:r>
      <w:r w:rsidR="00F065F4">
        <w:rPr>
          <w:sz w:val="14"/>
          <w:szCs w:val="14"/>
          <w:lang w:val="sr-Cyrl-RS"/>
        </w:rPr>
        <w:t>izveštaja</w:t>
      </w:r>
    </w:p>
    <w:p w14:paraId="2E9E4E8A" w14:textId="77777777" w:rsidR="00072BE3" w:rsidRPr="00B05938" w:rsidRDefault="00072BE3" w:rsidP="00072BE3">
      <w:pPr>
        <w:spacing w:before="0" w:after="0"/>
        <w:jc w:val="left"/>
        <w:rPr>
          <w:sz w:val="20"/>
          <w:szCs w:val="20"/>
          <w:lang w:val="sr-Cyrl-RS"/>
        </w:rPr>
      </w:pPr>
    </w:p>
    <w:p w14:paraId="0A37D4E9" w14:textId="77777777" w:rsidR="00072BE3" w:rsidRPr="006255DD" w:rsidRDefault="00072BE3" w:rsidP="00072BE3">
      <w:pPr>
        <w:spacing w:before="0" w:after="0"/>
        <w:jc w:val="left"/>
        <w:rPr>
          <w:sz w:val="20"/>
          <w:szCs w:val="20"/>
          <w:lang w:val="sr-Cyrl-RS"/>
        </w:rPr>
      </w:pPr>
      <w:r w:rsidRPr="00B05938">
        <w:rPr>
          <w:sz w:val="20"/>
          <w:szCs w:val="20"/>
          <w:lang w:val="sr-Cyrl-RS"/>
        </w:rPr>
        <w:t xml:space="preserve"> </w:t>
      </w:r>
      <w:r w:rsidRPr="00B05938">
        <w:rPr>
          <w:sz w:val="20"/>
          <w:szCs w:val="20"/>
          <w:lang w:val="sr-Cyrl-RS"/>
        </w:rPr>
        <w:br w:type="page"/>
      </w:r>
    </w:p>
    <w:tbl>
      <w:tblPr>
        <w:tblStyle w:val="TableGrid"/>
        <w:tblW w:w="11284" w:type="dxa"/>
        <w:tblInd w:w="-1140" w:type="dxa"/>
        <w:tblLook w:val="04A0" w:firstRow="1" w:lastRow="0" w:firstColumn="1" w:lastColumn="0" w:noHBand="0" w:noVBand="1"/>
      </w:tblPr>
      <w:tblGrid>
        <w:gridCol w:w="1335"/>
        <w:gridCol w:w="3931"/>
        <w:gridCol w:w="1122"/>
        <w:gridCol w:w="1273"/>
        <w:gridCol w:w="1266"/>
        <w:gridCol w:w="990"/>
        <w:gridCol w:w="1367"/>
      </w:tblGrid>
      <w:tr w:rsidR="00072BE3" w:rsidRPr="00072BE3" w14:paraId="0EB3E8F6" w14:textId="77777777" w:rsidTr="00F065F4">
        <w:trPr>
          <w:trHeight w:val="434"/>
        </w:trPr>
        <w:tc>
          <w:tcPr>
            <w:tcW w:w="11284" w:type="dxa"/>
            <w:gridSpan w:val="7"/>
            <w:shd w:val="clear" w:color="auto" w:fill="1F4E79" w:themeFill="accent1" w:themeFillShade="80"/>
          </w:tcPr>
          <w:p w14:paraId="7992C59C" w14:textId="3A6B6CC5" w:rsidR="00072BE3" w:rsidRPr="00072BE3" w:rsidRDefault="00F065F4" w:rsidP="00F065F4">
            <w:pPr>
              <w:jc w:val="center"/>
              <w:rPr>
                <w:b/>
                <w:bCs/>
                <w:sz w:val="18"/>
                <w:szCs w:val="18"/>
                <w:lang w:val="sr-Cyrl-RS"/>
              </w:rPr>
            </w:pPr>
            <w:r>
              <w:rPr>
                <w:b/>
                <w:bCs/>
                <w:color w:val="FFFFFF" w:themeColor="background1"/>
                <w:sz w:val="18"/>
                <w:szCs w:val="18"/>
                <w:lang w:val="sr-Cyrl-RS"/>
              </w:rPr>
              <w:t>TABELA</w:t>
            </w:r>
            <w:r w:rsidR="00072BE3" w:rsidRPr="00072BE3">
              <w:rPr>
                <w:b/>
                <w:bCs/>
                <w:color w:val="FFFFFF" w:themeColor="background1"/>
                <w:sz w:val="18"/>
                <w:szCs w:val="18"/>
                <w:lang w:val="sr-Cyrl-RS"/>
              </w:rPr>
              <w:t xml:space="preserve"> 4 - </w:t>
            </w:r>
            <w:r>
              <w:rPr>
                <w:b/>
                <w:bCs/>
                <w:color w:val="FFFFFF" w:themeColor="background1"/>
                <w:sz w:val="18"/>
                <w:szCs w:val="18"/>
                <w:lang w:val="sr-Cyrl-RS"/>
              </w:rPr>
              <w:t>Pokazatelji</w:t>
            </w:r>
            <w:r w:rsidR="00072BE3" w:rsidRPr="00072BE3">
              <w:rPr>
                <w:b/>
                <w:bCs/>
                <w:color w:val="FFFFFF" w:themeColor="background1"/>
                <w:sz w:val="18"/>
                <w:szCs w:val="18"/>
                <w:lang w:val="sr-Cyrl-RS"/>
              </w:rPr>
              <w:t xml:space="preserve"> </w:t>
            </w:r>
            <w:r>
              <w:rPr>
                <w:b/>
                <w:bCs/>
                <w:color w:val="FFFFFF" w:themeColor="background1"/>
                <w:sz w:val="18"/>
                <w:szCs w:val="18"/>
                <w:lang w:val="sr-Cyrl-RS"/>
              </w:rPr>
              <w:t>učinka</w:t>
            </w:r>
          </w:p>
        </w:tc>
      </w:tr>
      <w:tr w:rsidR="00072BE3" w:rsidRPr="00072BE3" w14:paraId="020DC2F0" w14:textId="77777777" w:rsidTr="00F065F4">
        <w:trPr>
          <w:trHeight w:val="823"/>
        </w:trPr>
        <w:tc>
          <w:tcPr>
            <w:tcW w:w="7718" w:type="dxa"/>
            <w:gridSpan w:val="4"/>
          </w:tcPr>
          <w:p w14:paraId="26FCDF70" w14:textId="63750D18" w:rsidR="00072BE3" w:rsidRPr="00072BE3" w:rsidRDefault="00F065F4" w:rsidP="00F065F4">
            <w:pPr>
              <w:spacing w:before="0" w:after="0"/>
              <w:jc w:val="left"/>
              <w:rPr>
                <w:b/>
                <w:bCs/>
                <w:sz w:val="18"/>
                <w:szCs w:val="18"/>
                <w:lang w:val="sr-Cyrl-RS"/>
              </w:rPr>
            </w:pPr>
            <w:r>
              <w:rPr>
                <w:b/>
                <w:bCs/>
                <w:sz w:val="18"/>
                <w:szCs w:val="18"/>
                <w:lang w:val="sr-Cyrl-RS"/>
              </w:rPr>
              <w:t>Zemlja</w:t>
            </w:r>
            <w:r w:rsidR="00072BE3" w:rsidRPr="00072BE3">
              <w:rPr>
                <w:b/>
                <w:bCs/>
                <w:sz w:val="18"/>
                <w:szCs w:val="18"/>
                <w:lang w:val="sr-Cyrl-RS"/>
              </w:rPr>
              <w:t xml:space="preserve">: </w:t>
            </w:r>
            <w:r>
              <w:rPr>
                <w:b/>
                <w:bCs/>
                <w:sz w:val="18"/>
                <w:szCs w:val="18"/>
                <w:lang w:val="sr-Cyrl-RS"/>
              </w:rPr>
              <w:t>Republika</w:t>
            </w:r>
            <w:r w:rsidR="00072BE3" w:rsidRPr="00072BE3">
              <w:rPr>
                <w:b/>
                <w:bCs/>
                <w:sz w:val="18"/>
                <w:szCs w:val="18"/>
                <w:lang w:val="sr-Cyrl-RS"/>
              </w:rPr>
              <w:t xml:space="preserve"> </w:t>
            </w:r>
            <w:r>
              <w:rPr>
                <w:b/>
                <w:bCs/>
                <w:sz w:val="18"/>
                <w:szCs w:val="18"/>
                <w:lang w:val="sr-Cyrl-RS"/>
              </w:rPr>
              <w:t>Srbija</w:t>
            </w:r>
          </w:p>
          <w:p w14:paraId="4E149CC2" w14:textId="6232F8DF" w:rsidR="00072BE3" w:rsidRPr="00072BE3" w:rsidRDefault="00F065F4" w:rsidP="00F065F4">
            <w:pPr>
              <w:spacing w:before="0" w:after="0"/>
              <w:jc w:val="left"/>
              <w:rPr>
                <w:b/>
                <w:bCs/>
                <w:sz w:val="18"/>
                <w:szCs w:val="18"/>
                <w:lang w:val="sr-Cyrl-RS"/>
              </w:rPr>
            </w:pPr>
            <w:r>
              <w:rPr>
                <w:b/>
                <w:bCs/>
                <w:sz w:val="18"/>
                <w:szCs w:val="18"/>
                <w:lang w:val="sr-Cyrl-RS"/>
              </w:rPr>
              <w:t>Zajmoprimac</w:t>
            </w:r>
            <w:r w:rsidR="00072BE3" w:rsidRPr="00072BE3">
              <w:rPr>
                <w:b/>
                <w:bCs/>
                <w:sz w:val="18"/>
                <w:szCs w:val="18"/>
                <w:lang w:val="sr-Cyrl-RS"/>
              </w:rPr>
              <w:t>: LD 2114 (2022)</w:t>
            </w:r>
          </w:p>
          <w:p w14:paraId="07CEACDA" w14:textId="471A63D3" w:rsidR="00072BE3" w:rsidRPr="00072BE3" w:rsidRDefault="00F065F4" w:rsidP="00F065F4">
            <w:pPr>
              <w:spacing w:before="0" w:after="0"/>
              <w:jc w:val="left"/>
              <w:rPr>
                <w:b/>
                <w:bCs/>
                <w:sz w:val="18"/>
                <w:szCs w:val="18"/>
                <w:lang w:val="sr-Cyrl-RS"/>
              </w:rPr>
            </w:pPr>
            <w:r>
              <w:rPr>
                <w:b/>
                <w:bCs/>
                <w:sz w:val="18"/>
                <w:szCs w:val="18"/>
                <w:lang w:val="sr-Cyrl-RS"/>
              </w:rPr>
              <w:t>Naziv</w:t>
            </w:r>
            <w:r w:rsidR="00072BE3" w:rsidRPr="00072BE3">
              <w:rPr>
                <w:b/>
                <w:bCs/>
                <w:sz w:val="18"/>
                <w:szCs w:val="18"/>
                <w:lang w:val="sr-Cyrl-RS"/>
              </w:rPr>
              <w:t xml:space="preserve"> </w:t>
            </w:r>
            <w:r>
              <w:rPr>
                <w:b/>
                <w:bCs/>
                <w:sz w:val="18"/>
                <w:szCs w:val="18"/>
                <w:lang w:val="sr-Cyrl-RS"/>
              </w:rPr>
              <w:t>projekta</w:t>
            </w:r>
            <w:r w:rsidR="00072BE3" w:rsidRPr="00072BE3">
              <w:rPr>
                <w:b/>
                <w:bCs/>
                <w:sz w:val="18"/>
                <w:szCs w:val="18"/>
                <w:lang w:val="sr-Cyrl-RS"/>
              </w:rPr>
              <w:t xml:space="preserve">: </w:t>
            </w:r>
            <w:r>
              <w:rPr>
                <w:b/>
                <w:bCs/>
                <w:sz w:val="18"/>
                <w:szCs w:val="18"/>
                <w:lang w:val="sr-Cyrl-RS"/>
              </w:rPr>
              <w:t>Zatvorski</w:t>
            </w:r>
            <w:r w:rsidR="00072BE3" w:rsidRPr="00072BE3">
              <w:rPr>
                <w:b/>
                <w:bCs/>
                <w:sz w:val="18"/>
                <w:szCs w:val="18"/>
                <w:lang w:val="sr-Cyrl-RS"/>
              </w:rPr>
              <w:t xml:space="preserve"> </w:t>
            </w:r>
            <w:r>
              <w:rPr>
                <w:b/>
                <w:bCs/>
                <w:sz w:val="18"/>
                <w:szCs w:val="18"/>
                <w:lang w:val="sr-Cyrl-RS"/>
              </w:rPr>
              <w:t>objekti</w:t>
            </w:r>
            <w:r w:rsidR="00072BE3" w:rsidRPr="00072BE3">
              <w:rPr>
                <w:b/>
                <w:bCs/>
                <w:sz w:val="18"/>
                <w:szCs w:val="18"/>
                <w:lang w:val="sr-Cyrl-RS"/>
              </w:rPr>
              <w:t xml:space="preserve"> </w:t>
            </w:r>
            <w:r>
              <w:rPr>
                <w:b/>
                <w:bCs/>
                <w:sz w:val="18"/>
                <w:szCs w:val="18"/>
                <w:lang w:val="sr-Cyrl-RS"/>
              </w:rPr>
              <w:t>u</w:t>
            </w:r>
            <w:r w:rsidR="00072BE3" w:rsidRPr="00072BE3">
              <w:rPr>
                <w:b/>
                <w:bCs/>
                <w:sz w:val="18"/>
                <w:szCs w:val="18"/>
                <w:lang w:val="sr-Cyrl-RS"/>
              </w:rPr>
              <w:t xml:space="preserve"> </w:t>
            </w:r>
            <w:r>
              <w:rPr>
                <w:b/>
                <w:bCs/>
                <w:sz w:val="18"/>
                <w:szCs w:val="18"/>
                <w:lang w:val="sr-Cyrl-RS"/>
              </w:rPr>
              <w:t>Kruševcu</w:t>
            </w:r>
            <w:r w:rsidR="00072BE3" w:rsidRPr="00072BE3">
              <w:rPr>
                <w:b/>
                <w:bCs/>
                <w:sz w:val="18"/>
                <w:szCs w:val="18"/>
                <w:lang w:val="sr-Cyrl-RS"/>
              </w:rPr>
              <w:t xml:space="preserve"> </w:t>
            </w:r>
            <w:r>
              <w:rPr>
                <w:b/>
                <w:bCs/>
                <w:sz w:val="18"/>
                <w:szCs w:val="18"/>
                <w:lang w:val="sr-Cyrl-RS"/>
              </w:rPr>
              <w:t>i</w:t>
            </w:r>
            <w:r w:rsidR="00072BE3" w:rsidRPr="00072BE3">
              <w:rPr>
                <w:b/>
                <w:bCs/>
                <w:sz w:val="18"/>
                <w:szCs w:val="18"/>
                <w:lang w:val="sr-Cyrl-RS"/>
              </w:rPr>
              <w:t xml:space="preserve"> </w:t>
            </w:r>
            <w:r>
              <w:rPr>
                <w:b/>
                <w:bCs/>
                <w:sz w:val="18"/>
                <w:szCs w:val="18"/>
                <w:lang w:val="sr-Cyrl-RS"/>
              </w:rPr>
              <w:t>Sremskoj</w:t>
            </w:r>
            <w:r w:rsidR="00072BE3" w:rsidRPr="00072BE3">
              <w:rPr>
                <w:b/>
                <w:bCs/>
                <w:sz w:val="18"/>
                <w:szCs w:val="18"/>
                <w:lang w:val="sr-Cyrl-RS"/>
              </w:rPr>
              <w:t xml:space="preserve"> </w:t>
            </w:r>
            <w:r>
              <w:rPr>
                <w:b/>
                <w:bCs/>
                <w:sz w:val="18"/>
                <w:szCs w:val="18"/>
                <w:lang w:val="sr-Cyrl-RS"/>
              </w:rPr>
              <w:t>Mitrovici</w:t>
            </w:r>
          </w:p>
          <w:p w14:paraId="1EC9C9AA" w14:textId="77777777" w:rsidR="00072BE3" w:rsidRPr="00072BE3" w:rsidRDefault="00072BE3" w:rsidP="00F065F4">
            <w:pPr>
              <w:spacing w:before="0" w:after="0"/>
              <w:jc w:val="left"/>
              <w:rPr>
                <w:b/>
                <w:bCs/>
                <w:sz w:val="18"/>
                <w:szCs w:val="18"/>
                <w:lang w:val="sr-Cyrl-RS"/>
              </w:rPr>
            </w:pPr>
          </w:p>
        </w:tc>
        <w:tc>
          <w:tcPr>
            <w:tcW w:w="3566" w:type="dxa"/>
            <w:gridSpan w:val="3"/>
          </w:tcPr>
          <w:p w14:paraId="3E4A4783" w14:textId="77777777" w:rsidR="00072BE3" w:rsidRPr="00072BE3" w:rsidRDefault="00072BE3" w:rsidP="00F065F4">
            <w:pPr>
              <w:spacing w:before="0" w:after="0"/>
              <w:jc w:val="right"/>
              <w:rPr>
                <w:sz w:val="18"/>
                <w:szCs w:val="18"/>
                <w:lang w:val="sr-Cyrl-RS"/>
              </w:rPr>
            </w:pPr>
          </w:p>
          <w:p w14:paraId="42A654BE" w14:textId="3F2E25BA" w:rsidR="00072BE3" w:rsidRPr="00072BE3" w:rsidRDefault="00F065F4" w:rsidP="00F065F4">
            <w:pPr>
              <w:spacing w:before="0" w:after="0"/>
              <w:jc w:val="right"/>
              <w:rPr>
                <w:sz w:val="18"/>
                <w:szCs w:val="18"/>
                <w:lang w:val="sr-Cyrl-RS"/>
              </w:rPr>
            </w:pPr>
            <w:r>
              <w:rPr>
                <w:b/>
                <w:bCs/>
                <w:sz w:val="18"/>
                <w:szCs w:val="18"/>
                <w:lang w:val="sr-Cyrl-RS"/>
              </w:rPr>
              <w:t>Datum</w:t>
            </w:r>
            <w:r w:rsidR="00072BE3" w:rsidRPr="00072BE3">
              <w:rPr>
                <w:b/>
                <w:bCs/>
                <w:sz w:val="18"/>
                <w:szCs w:val="18"/>
                <w:lang w:val="sr-Cyrl-RS"/>
              </w:rPr>
              <w:t xml:space="preserve"> </w:t>
            </w:r>
            <w:r>
              <w:rPr>
                <w:b/>
                <w:bCs/>
                <w:sz w:val="18"/>
                <w:szCs w:val="18"/>
                <w:lang w:val="sr-Cyrl-RS"/>
              </w:rPr>
              <w:t>izveštavanja</w:t>
            </w:r>
            <w:r w:rsidR="00072BE3" w:rsidRPr="00072BE3">
              <w:rPr>
                <w:sz w:val="18"/>
                <w:szCs w:val="18"/>
                <w:lang w:val="sr-Cyrl-RS"/>
              </w:rPr>
              <w:t>: ______________</w:t>
            </w:r>
          </w:p>
        </w:tc>
      </w:tr>
      <w:tr w:rsidR="00072BE3" w:rsidRPr="00072BE3" w14:paraId="5FB30FBA" w14:textId="77777777" w:rsidTr="00F065F4">
        <w:trPr>
          <w:trHeight w:val="399"/>
        </w:trPr>
        <w:tc>
          <w:tcPr>
            <w:tcW w:w="1339" w:type="dxa"/>
          </w:tcPr>
          <w:p w14:paraId="64FC105B" w14:textId="3A58B678" w:rsidR="00072BE3" w:rsidRPr="00072BE3" w:rsidRDefault="00F065F4" w:rsidP="00F065F4">
            <w:pPr>
              <w:spacing w:before="0" w:after="0"/>
              <w:jc w:val="center"/>
              <w:rPr>
                <w:b/>
                <w:bCs/>
                <w:sz w:val="18"/>
                <w:szCs w:val="18"/>
                <w:lang w:val="sr-Cyrl-RS"/>
              </w:rPr>
            </w:pPr>
            <w:r>
              <w:rPr>
                <w:b/>
                <w:bCs/>
                <w:sz w:val="18"/>
                <w:szCs w:val="18"/>
                <w:lang w:val="sr-Cyrl-RS"/>
              </w:rPr>
              <w:t>ZATVOR</w:t>
            </w:r>
          </w:p>
        </w:tc>
        <w:tc>
          <w:tcPr>
            <w:tcW w:w="3969" w:type="dxa"/>
          </w:tcPr>
          <w:p w14:paraId="350C627B" w14:textId="1FDCE78B" w:rsidR="00072BE3" w:rsidRPr="00072BE3" w:rsidRDefault="00F065F4" w:rsidP="00F065F4">
            <w:pPr>
              <w:spacing w:before="0" w:after="0"/>
              <w:jc w:val="center"/>
              <w:rPr>
                <w:b/>
                <w:bCs/>
                <w:sz w:val="18"/>
                <w:szCs w:val="18"/>
                <w:lang w:val="sr-Cyrl-RS"/>
              </w:rPr>
            </w:pPr>
            <w:r>
              <w:rPr>
                <w:b/>
                <w:bCs/>
                <w:sz w:val="18"/>
                <w:szCs w:val="18"/>
                <w:lang w:val="sr-Cyrl-RS"/>
              </w:rPr>
              <w:t>POKAZATELjI</w:t>
            </w:r>
          </w:p>
        </w:tc>
        <w:tc>
          <w:tcPr>
            <w:tcW w:w="1134" w:type="dxa"/>
          </w:tcPr>
          <w:p w14:paraId="372AD6FC" w14:textId="2B1CD4B3" w:rsidR="00072BE3" w:rsidRPr="00072BE3" w:rsidRDefault="00F065F4" w:rsidP="00F065F4">
            <w:pPr>
              <w:spacing w:before="0" w:after="0"/>
              <w:jc w:val="center"/>
              <w:rPr>
                <w:b/>
                <w:bCs/>
                <w:sz w:val="18"/>
                <w:szCs w:val="18"/>
                <w:lang w:val="sr-Cyrl-RS"/>
              </w:rPr>
            </w:pPr>
            <w:r>
              <w:rPr>
                <w:b/>
                <w:bCs/>
                <w:sz w:val="18"/>
                <w:szCs w:val="18"/>
                <w:lang w:val="sr-Cyrl-RS"/>
              </w:rPr>
              <w:t>JM</w:t>
            </w:r>
          </w:p>
        </w:tc>
        <w:tc>
          <w:tcPr>
            <w:tcW w:w="1276" w:type="dxa"/>
          </w:tcPr>
          <w:p w14:paraId="01865446" w14:textId="6605C855" w:rsidR="00072BE3" w:rsidRPr="00072BE3" w:rsidRDefault="00F065F4" w:rsidP="00F065F4">
            <w:pPr>
              <w:spacing w:before="0" w:after="0"/>
              <w:jc w:val="center"/>
              <w:rPr>
                <w:b/>
                <w:bCs/>
                <w:sz w:val="18"/>
                <w:szCs w:val="18"/>
                <w:lang w:val="sr-Cyrl-RS"/>
              </w:rPr>
            </w:pPr>
            <w:r>
              <w:rPr>
                <w:b/>
                <w:bCs/>
                <w:sz w:val="18"/>
                <w:szCs w:val="18"/>
                <w:lang w:val="sr-Cyrl-RS"/>
              </w:rPr>
              <w:t>Stanje</w:t>
            </w:r>
            <w:r w:rsidR="00072BE3" w:rsidRPr="00072BE3">
              <w:rPr>
                <w:b/>
                <w:bCs/>
                <w:sz w:val="18"/>
                <w:szCs w:val="18"/>
                <w:lang w:val="sr-Cyrl-RS"/>
              </w:rPr>
              <w:t xml:space="preserve"> </w:t>
            </w:r>
            <w:r>
              <w:rPr>
                <w:b/>
                <w:bCs/>
                <w:sz w:val="18"/>
                <w:szCs w:val="18"/>
                <w:lang w:val="sr-Cyrl-RS"/>
              </w:rPr>
              <w:t>pre</w:t>
            </w:r>
            <w:r w:rsidR="00072BE3" w:rsidRPr="00072BE3">
              <w:rPr>
                <w:b/>
                <w:bCs/>
                <w:sz w:val="18"/>
                <w:szCs w:val="18"/>
                <w:lang w:val="sr-Cyrl-RS"/>
              </w:rPr>
              <w:t xml:space="preserve"> </w:t>
            </w:r>
            <w:r>
              <w:rPr>
                <w:b/>
                <w:bCs/>
                <w:sz w:val="18"/>
                <w:szCs w:val="18"/>
                <w:lang w:val="sr-Cyrl-RS"/>
              </w:rPr>
              <w:t>finansiranja</w:t>
            </w:r>
          </w:p>
        </w:tc>
        <w:tc>
          <w:tcPr>
            <w:tcW w:w="1275" w:type="dxa"/>
          </w:tcPr>
          <w:p w14:paraId="195BA2ED" w14:textId="250A55F1" w:rsidR="00072BE3" w:rsidRPr="00072BE3" w:rsidRDefault="00F065F4" w:rsidP="00F065F4">
            <w:pPr>
              <w:spacing w:before="0" w:after="0"/>
              <w:jc w:val="center"/>
              <w:rPr>
                <w:b/>
                <w:bCs/>
                <w:sz w:val="18"/>
                <w:szCs w:val="18"/>
                <w:lang w:val="sr-Cyrl-RS"/>
              </w:rPr>
            </w:pPr>
            <w:r>
              <w:rPr>
                <w:b/>
                <w:bCs/>
                <w:sz w:val="18"/>
                <w:szCs w:val="18"/>
                <w:lang w:val="sr-Cyrl-RS"/>
              </w:rPr>
              <w:t>Cilj</w:t>
            </w:r>
            <w:r w:rsidR="00072BE3" w:rsidRPr="00072BE3">
              <w:rPr>
                <w:b/>
                <w:bCs/>
                <w:sz w:val="18"/>
                <w:szCs w:val="18"/>
                <w:lang w:val="sr-Cyrl-RS"/>
              </w:rPr>
              <w:t xml:space="preserve"> </w:t>
            </w:r>
            <w:r>
              <w:rPr>
                <w:b/>
                <w:bCs/>
                <w:sz w:val="18"/>
                <w:szCs w:val="18"/>
                <w:lang w:val="sr-Cyrl-RS"/>
              </w:rPr>
              <w:t>projekta</w:t>
            </w:r>
          </w:p>
        </w:tc>
        <w:tc>
          <w:tcPr>
            <w:tcW w:w="993" w:type="dxa"/>
          </w:tcPr>
          <w:p w14:paraId="6B8618FD" w14:textId="427D1962" w:rsidR="00072BE3" w:rsidRPr="00072BE3" w:rsidRDefault="00F065F4" w:rsidP="00F065F4">
            <w:pPr>
              <w:spacing w:before="0" w:after="0"/>
              <w:jc w:val="center"/>
              <w:rPr>
                <w:b/>
                <w:bCs/>
                <w:sz w:val="18"/>
                <w:szCs w:val="18"/>
                <w:lang w:val="sr-Cyrl-RS"/>
              </w:rPr>
            </w:pPr>
            <w:r>
              <w:rPr>
                <w:b/>
                <w:bCs/>
                <w:sz w:val="18"/>
                <w:szCs w:val="18"/>
                <w:lang w:val="sr-Cyrl-RS"/>
              </w:rPr>
              <w:t>Rezultat</w:t>
            </w:r>
            <w:r w:rsidR="00072BE3" w:rsidRPr="00072BE3">
              <w:rPr>
                <w:b/>
                <w:bCs/>
                <w:sz w:val="18"/>
                <w:szCs w:val="18"/>
                <w:lang w:val="sr-Cyrl-RS"/>
              </w:rPr>
              <w:t xml:space="preserve"> </w:t>
            </w:r>
            <w:r>
              <w:rPr>
                <w:b/>
                <w:bCs/>
                <w:sz w:val="18"/>
                <w:szCs w:val="18"/>
                <w:lang w:val="sr-Cyrl-RS"/>
              </w:rPr>
              <w:t>projekta</w:t>
            </w:r>
          </w:p>
        </w:tc>
        <w:tc>
          <w:tcPr>
            <w:tcW w:w="1298" w:type="dxa"/>
          </w:tcPr>
          <w:p w14:paraId="1279A4C7" w14:textId="66C230F8" w:rsidR="00072BE3" w:rsidRPr="00072BE3" w:rsidRDefault="00F065F4" w:rsidP="00F065F4">
            <w:pPr>
              <w:spacing w:before="0" w:after="0"/>
              <w:jc w:val="center"/>
              <w:rPr>
                <w:b/>
                <w:bCs/>
                <w:sz w:val="18"/>
                <w:szCs w:val="18"/>
                <w:lang w:val="sr-Cyrl-RS"/>
              </w:rPr>
            </w:pPr>
            <w:r>
              <w:rPr>
                <w:b/>
                <w:bCs/>
                <w:sz w:val="18"/>
                <w:szCs w:val="18"/>
                <w:lang w:val="sr-Cyrl-RS"/>
              </w:rPr>
              <w:t>KOMENTARI</w:t>
            </w:r>
          </w:p>
        </w:tc>
      </w:tr>
      <w:tr w:rsidR="00072BE3" w:rsidRPr="00072BE3" w14:paraId="01F59536" w14:textId="77777777" w:rsidTr="00F065F4">
        <w:trPr>
          <w:trHeight w:val="241"/>
        </w:trPr>
        <w:tc>
          <w:tcPr>
            <w:tcW w:w="1339" w:type="dxa"/>
            <w:vMerge w:val="restart"/>
            <w:vAlign w:val="center"/>
          </w:tcPr>
          <w:p w14:paraId="736F3D91" w14:textId="49C4C884" w:rsidR="00072BE3" w:rsidRPr="00072BE3" w:rsidRDefault="00F065F4" w:rsidP="00F065F4">
            <w:pPr>
              <w:spacing w:before="0" w:after="0"/>
              <w:jc w:val="center"/>
              <w:rPr>
                <w:b/>
                <w:bCs/>
                <w:sz w:val="18"/>
                <w:szCs w:val="18"/>
                <w:lang w:val="sr-Cyrl-RS"/>
              </w:rPr>
            </w:pPr>
            <w:r>
              <w:rPr>
                <w:b/>
                <w:bCs/>
                <w:sz w:val="18"/>
                <w:szCs w:val="18"/>
                <w:lang w:val="sr-Cyrl-RS"/>
              </w:rPr>
              <w:t>Potprojekat</w:t>
            </w:r>
            <w:r w:rsidR="00072BE3" w:rsidRPr="00072BE3">
              <w:rPr>
                <w:b/>
                <w:bCs/>
                <w:sz w:val="18"/>
                <w:szCs w:val="18"/>
                <w:lang w:val="sr-Cyrl-RS"/>
              </w:rPr>
              <w:t xml:space="preserve"> 1 - </w:t>
            </w:r>
            <w:r>
              <w:rPr>
                <w:b/>
                <w:bCs/>
                <w:sz w:val="18"/>
                <w:szCs w:val="18"/>
                <w:lang w:val="sr-Cyrl-RS"/>
              </w:rPr>
              <w:t>Kruševac</w:t>
            </w:r>
          </w:p>
        </w:tc>
        <w:tc>
          <w:tcPr>
            <w:tcW w:w="3969" w:type="dxa"/>
          </w:tcPr>
          <w:p w14:paraId="0D99CC34" w14:textId="3BFD40EC" w:rsidR="00072BE3" w:rsidRPr="00072BE3" w:rsidRDefault="00F065F4" w:rsidP="00D3161A">
            <w:pPr>
              <w:pStyle w:val="ListParagraph"/>
              <w:numPr>
                <w:ilvl w:val="0"/>
                <w:numId w:val="46"/>
              </w:numPr>
              <w:spacing w:before="0" w:after="0"/>
              <w:jc w:val="center"/>
              <w:rPr>
                <w:sz w:val="18"/>
                <w:szCs w:val="18"/>
              </w:rPr>
            </w:pPr>
            <w:r>
              <w:rPr>
                <w:sz w:val="18"/>
                <w:szCs w:val="18"/>
              </w:rPr>
              <w:t>Pr</w:t>
            </w:r>
            <w:r>
              <w:rPr>
                <w:sz w:val="18"/>
                <w:szCs w:val="18"/>
                <w:lang w:val="sr-Cyrl-RS"/>
              </w:rPr>
              <w:t>ojektovana</w:t>
            </w:r>
            <w:r w:rsidR="00072BE3" w:rsidRPr="00072BE3">
              <w:rPr>
                <w:sz w:val="18"/>
                <w:szCs w:val="18"/>
              </w:rPr>
              <w:t xml:space="preserve"> </w:t>
            </w:r>
            <w:r>
              <w:rPr>
                <w:sz w:val="18"/>
                <w:szCs w:val="18"/>
              </w:rPr>
              <w:t>površina</w:t>
            </w:r>
          </w:p>
        </w:tc>
        <w:tc>
          <w:tcPr>
            <w:tcW w:w="1134" w:type="dxa"/>
          </w:tcPr>
          <w:p w14:paraId="603BA95A" w14:textId="77777777" w:rsidR="00072BE3" w:rsidRPr="00072BE3" w:rsidRDefault="00072BE3" w:rsidP="00F065F4">
            <w:pPr>
              <w:spacing w:before="0" w:after="0"/>
              <w:jc w:val="left"/>
              <w:rPr>
                <w:b/>
                <w:bCs/>
                <w:sz w:val="18"/>
                <w:szCs w:val="18"/>
                <w:lang w:val="sr-Cyrl-RS"/>
              </w:rPr>
            </w:pPr>
            <w:r w:rsidRPr="00072BE3">
              <w:rPr>
                <w:b/>
                <w:bCs/>
                <w:sz w:val="18"/>
                <w:szCs w:val="18"/>
                <w:lang w:val="sr-Cyrl-RS"/>
              </w:rPr>
              <w:t>m</w:t>
            </w:r>
            <w:r w:rsidRPr="00072BE3">
              <w:rPr>
                <w:b/>
                <w:bCs/>
                <w:sz w:val="18"/>
                <w:szCs w:val="18"/>
                <w:vertAlign w:val="superscript"/>
                <w:lang w:val="sr-Cyrl-RS"/>
              </w:rPr>
              <w:t>2</w:t>
            </w:r>
          </w:p>
        </w:tc>
        <w:tc>
          <w:tcPr>
            <w:tcW w:w="1276" w:type="dxa"/>
            <w:shd w:val="clear" w:color="auto" w:fill="DEEAF6" w:themeFill="accent1" w:themeFillTint="33"/>
          </w:tcPr>
          <w:p w14:paraId="6BDCBFF4"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0EBCE0D1"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7F095810" w14:textId="77777777" w:rsidR="00072BE3" w:rsidRPr="00072BE3" w:rsidRDefault="00072BE3" w:rsidP="00F065F4">
            <w:pPr>
              <w:spacing w:before="0" w:after="0"/>
              <w:jc w:val="left"/>
              <w:rPr>
                <w:sz w:val="18"/>
                <w:szCs w:val="18"/>
                <w:lang w:val="sr-Cyrl-RS"/>
              </w:rPr>
            </w:pPr>
          </w:p>
        </w:tc>
        <w:tc>
          <w:tcPr>
            <w:tcW w:w="1298" w:type="dxa"/>
          </w:tcPr>
          <w:p w14:paraId="2484491D" w14:textId="77777777" w:rsidR="00072BE3" w:rsidRPr="00072BE3" w:rsidRDefault="00072BE3" w:rsidP="00F065F4">
            <w:pPr>
              <w:spacing w:before="0" w:after="0"/>
              <w:jc w:val="left"/>
              <w:rPr>
                <w:sz w:val="18"/>
                <w:szCs w:val="18"/>
                <w:lang w:val="sr-Cyrl-RS"/>
              </w:rPr>
            </w:pPr>
          </w:p>
        </w:tc>
      </w:tr>
      <w:tr w:rsidR="00072BE3" w:rsidRPr="00072BE3" w14:paraId="49D50057" w14:textId="77777777" w:rsidTr="00F065F4">
        <w:trPr>
          <w:trHeight w:val="60"/>
        </w:trPr>
        <w:tc>
          <w:tcPr>
            <w:tcW w:w="1339" w:type="dxa"/>
            <w:vMerge/>
          </w:tcPr>
          <w:p w14:paraId="4569EA85" w14:textId="77777777" w:rsidR="00072BE3" w:rsidRPr="00072BE3" w:rsidRDefault="00072BE3" w:rsidP="00F065F4">
            <w:pPr>
              <w:spacing w:before="0" w:after="0"/>
              <w:jc w:val="left"/>
              <w:rPr>
                <w:b/>
                <w:bCs/>
                <w:sz w:val="18"/>
                <w:szCs w:val="18"/>
                <w:lang w:val="sr-Cyrl-RS"/>
              </w:rPr>
            </w:pPr>
          </w:p>
        </w:tc>
        <w:tc>
          <w:tcPr>
            <w:tcW w:w="3969" w:type="dxa"/>
          </w:tcPr>
          <w:p w14:paraId="0B56C91D" w14:textId="4A70B631" w:rsidR="00072BE3" w:rsidRPr="00072BE3" w:rsidRDefault="00F065F4" w:rsidP="00D3161A">
            <w:pPr>
              <w:pStyle w:val="ListParagraph"/>
              <w:numPr>
                <w:ilvl w:val="0"/>
                <w:numId w:val="46"/>
              </w:numPr>
              <w:spacing w:before="0" w:after="0"/>
              <w:jc w:val="center"/>
              <w:rPr>
                <w:sz w:val="18"/>
                <w:szCs w:val="18"/>
              </w:rPr>
            </w:pPr>
            <w:r>
              <w:rPr>
                <w:sz w:val="18"/>
                <w:szCs w:val="18"/>
                <w:lang w:val="sr-Cyrl-RS"/>
              </w:rPr>
              <w:t>Obezbe</w:t>
            </w:r>
            <w:r>
              <w:rPr>
                <w:sz w:val="18"/>
                <w:szCs w:val="18"/>
              </w:rPr>
              <w:t>đeni</w:t>
            </w:r>
            <w:r w:rsidR="00072BE3" w:rsidRPr="00072BE3">
              <w:rPr>
                <w:sz w:val="18"/>
                <w:szCs w:val="18"/>
              </w:rPr>
              <w:t xml:space="preserve"> </w:t>
            </w:r>
            <w:r>
              <w:rPr>
                <w:sz w:val="18"/>
                <w:szCs w:val="18"/>
              </w:rPr>
              <w:t>broj</w:t>
            </w:r>
            <w:r w:rsidR="00072BE3" w:rsidRPr="00072BE3">
              <w:rPr>
                <w:sz w:val="18"/>
                <w:szCs w:val="18"/>
              </w:rPr>
              <w:t xml:space="preserve"> </w:t>
            </w:r>
            <w:r>
              <w:rPr>
                <w:sz w:val="18"/>
                <w:szCs w:val="18"/>
              </w:rPr>
              <w:t>ćelija</w:t>
            </w:r>
          </w:p>
        </w:tc>
        <w:tc>
          <w:tcPr>
            <w:tcW w:w="1134" w:type="dxa"/>
          </w:tcPr>
          <w:p w14:paraId="1B6E0B05" w14:textId="33820B1B" w:rsidR="00072BE3" w:rsidRPr="00072BE3" w:rsidRDefault="00F065F4" w:rsidP="00F065F4">
            <w:pPr>
              <w:spacing w:before="0" w:after="0"/>
              <w:jc w:val="left"/>
              <w:rPr>
                <w:b/>
                <w:bCs/>
                <w:sz w:val="18"/>
                <w:szCs w:val="18"/>
                <w:lang w:val="sr-Cyrl-RS"/>
              </w:rPr>
            </w:pPr>
            <w:r>
              <w:rPr>
                <w:b/>
                <w:bCs/>
                <w:sz w:val="18"/>
                <w:szCs w:val="18"/>
                <w:lang w:val="sr-Cyrl-RS"/>
              </w:rPr>
              <w:t>broj</w:t>
            </w:r>
          </w:p>
        </w:tc>
        <w:tc>
          <w:tcPr>
            <w:tcW w:w="1276" w:type="dxa"/>
            <w:shd w:val="clear" w:color="auto" w:fill="DEEAF6" w:themeFill="accent1" w:themeFillTint="33"/>
          </w:tcPr>
          <w:p w14:paraId="67A97C1B"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6C0B07F9"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7E3DD86F" w14:textId="77777777" w:rsidR="00072BE3" w:rsidRPr="00072BE3" w:rsidRDefault="00072BE3" w:rsidP="00F065F4">
            <w:pPr>
              <w:spacing w:before="0" w:after="0"/>
              <w:jc w:val="left"/>
              <w:rPr>
                <w:sz w:val="18"/>
                <w:szCs w:val="18"/>
                <w:lang w:val="sr-Cyrl-RS"/>
              </w:rPr>
            </w:pPr>
          </w:p>
        </w:tc>
        <w:tc>
          <w:tcPr>
            <w:tcW w:w="1298" w:type="dxa"/>
          </w:tcPr>
          <w:p w14:paraId="25A519A1" w14:textId="77777777" w:rsidR="00072BE3" w:rsidRPr="00072BE3" w:rsidRDefault="00072BE3" w:rsidP="00F065F4">
            <w:pPr>
              <w:spacing w:before="0" w:after="0"/>
              <w:jc w:val="left"/>
              <w:rPr>
                <w:sz w:val="18"/>
                <w:szCs w:val="18"/>
                <w:lang w:val="sr-Cyrl-RS"/>
              </w:rPr>
            </w:pPr>
          </w:p>
        </w:tc>
      </w:tr>
      <w:tr w:rsidR="00072BE3" w:rsidRPr="00072BE3" w14:paraId="1998C0B0" w14:textId="77777777" w:rsidTr="00F065F4">
        <w:trPr>
          <w:trHeight w:val="60"/>
        </w:trPr>
        <w:tc>
          <w:tcPr>
            <w:tcW w:w="1339" w:type="dxa"/>
            <w:vMerge/>
          </w:tcPr>
          <w:p w14:paraId="0B7AF50E" w14:textId="77777777" w:rsidR="00072BE3" w:rsidRPr="00072BE3" w:rsidRDefault="00072BE3" w:rsidP="00F065F4">
            <w:pPr>
              <w:spacing w:before="0" w:after="0"/>
              <w:jc w:val="left"/>
              <w:rPr>
                <w:b/>
                <w:bCs/>
                <w:sz w:val="18"/>
                <w:szCs w:val="18"/>
                <w:lang w:val="sr-Cyrl-RS"/>
              </w:rPr>
            </w:pPr>
          </w:p>
        </w:tc>
        <w:tc>
          <w:tcPr>
            <w:tcW w:w="3969" w:type="dxa"/>
          </w:tcPr>
          <w:p w14:paraId="0717DFB3" w14:textId="03AD54E4" w:rsidR="00072BE3" w:rsidRPr="00072BE3" w:rsidRDefault="00F065F4" w:rsidP="00D3161A">
            <w:pPr>
              <w:pStyle w:val="ListParagraph"/>
              <w:numPr>
                <w:ilvl w:val="0"/>
                <w:numId w:val="46"/>
              </w:numPr>
              <w:spacing w:before="0" w:after="0"/>
              <w:jc w:val="center"/>
              <w:rPr>
                <w:sz w:val="18"/>
                <w:szCs w:val="18"/>
              </w:rPr>
            </w:pPr>
            <w:r>
              <w:rPr>
                <w:sz w:val="18"/>
                <w:szCs w:val="18"/>
                <w:lang w:val="sr-Cyrl-RS"/>
              </w:rPr>
              <w:t>Obezbe</w:t>
            </w:r>
            <w:r>
              <w:rPr>
                <w:sz w:val="18"/>
                <w:szCs w:val="18"/>
              </w:rPr>
              <w:t>đeni</w:t>
            </w:r>
            <w:r w:rsidR="00072BE3" w:rsidRPr="00072BE3">
              <w:rPr>
                <w:sz w:val="18"/>
                <w:szCs w:val="18"/>
              </w:rPr>
              <w:t xml:space="preserve"> </w:t>
            </w:r>
            <w:r>
              <w:rPr>
                <w:sz w:val="18"/>
                <w:szCs w:val="18"/>
              </w:rPr>
              <w:t>broj</w:t>
            </w:r>
            <w:r w:rsidR="00072BE3" w:rsidRPr="00072BE3">
              <w:rPr>
                <w:sz w:val="18"/>
                <w:szCs w:val="18"/>
              </w:rPr>
              <w:t xml:space="preserve"> </w:t>
            </w:r>
            <w:r>
              <w:rPr>
                <w:sz w:val="18"/>
                <w:szCs w:val="18"/>
              </w:rPr>
              <w:t>ležajeva</w:t>
            </w:r>
            <w:r w:rsidR="00072BE3" w:rsidRPr="00072BE3">
              <w:rPr>
                <w:sz w:val="18"/>
                <w:szCs w:val="18"/>
              </w:rPr>
              <w:t xml:space="preserve"> </w:t>
            </w:r>
            <w:r>
              <w:rPr>
                <w:sz w:val="18"/>
                <w:szCs w:val="18"/>
              </w:rPr>
              <w:t>za</w:t>
            </w:r>
            <w:r w:rsidR="00072BE3" w:rsidRPr="00072BE3">
              <w:rPr>
                <w:sz w:val="18"/>
                <w:szCs w:val="18"/>
              </w:rPr>
              <w:t xml:space="preserve"> </w:t>
            </w:r>
            <w:r>
              <w:rPr>
                <w:sz w:val="18"/>
                <w:szCs w:val="18"/>
              </w:rPr>
              <w:t>zatvorenike</w:t>
            </w:r>
          </w:p>
        </w:tc>
        <w:tc>
          <w:tcPr>
            <w:tcW w:w="1134" w:type="dxa"/>
          </w:tcPr>
          <w:p w14:paraId="39ED7FB0" w14:textId="732D7C71" w:rsidR="00072BE3" w:rsidRPr="00072BE3" w:rsidRDefault="00F065F4" w:rsidP="00F065F4">
            <w:pPr>
              <w:spacing w:before="0" w:after="0"/>
              <w:jc w:val="left"/>
              <w:rPr>
                <w:b/>
                <w:bCs/>
                <w:sz w:val="18"/>
                <w:szCs w:val="18"/>
                <w:lang w:val="sr-Cyrl-RS"/>
              </w:rPr>
            </w:pPr>
            <w:r>
              <w:rPr>
                <w:b/>
                <w:bCs/>
                <w:sz w:val="18"/>
                <w:szCs w:val="18"/>
                <w:lang w:val="sr-Cyrl-RS"/>
              </w:rPr>
              <w:t>broj</w:t>
            </w:r>
          </w:p>
        </w:tc>
        <w:tc>
          <w:tcPr>
            <w:tcW w:w="1276" w:type="dxa"/>
            <w:shd w:val="clear" w:color="auto" w:fill="DEEAF6" w:themeFill="accent1" w:themeFillTint="33"/>
          </w:tcPr>
          <w:p w14:paraId="67485C7A"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5E10907B"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3C83A88F" w14:textId="77777777" w:rsidR="00072BE3" w:rsidRPr="00072BE3" w:rsidRDefault="00072BE3" w:rsidP="00F065F4">
            <w:pPr>
              <w:spacing w:before="0" w:after="0"/>
              <w:jc w:val="left"/>
              <w:rPr>
                <w:sz w:val="18"/>
                <w:szCs w:val="18"/>
                <w:lang w:val="sr-Cyrl-RS"/>
              </w:rPr>
            </w:pPr>
          </w:p>
        </w:tc>
        <w:tc>
          <w:tcPr>
            <w:tcW w:w="1298" w:type="dxa"/>
          </w:tcPr>
          <w:p w14:paraId="21E642AE" w14:textId="77777777" w:rsidR="00072BE3" w:rsidRPr="00072BE3" w:rsidRDefault="00072BE3" w:rsidP="00F065F4">
            <w:pPr>
              <w:spacing w:before="0" w:after="0"/>
              <w:jc w:val="left"/>
              <w:rPr>
                <w:sz w:val="18"/>
                <w:szCs w:val="18"/>
                <w:lang w:val="sr-Cyrl-RS"/>
              </w:rPr>
            </w:pPr>
          </w:p>
        </w:tc>
      </w:tr>
      <w:tr w:rsidR="00072BE3" w:rsidRPr="00072BE3" w14:paraId="36E0731D" w14:textId="77777777" w:rsidTr="00F065F4">
        <w:trPr>
          <w:trHeight w:val="60"/>
        </w:trPr>
        <w:tc>
          <w:tcPr>
            <w:tcW w:w="1339" w:type="dxa"/>
            <w:vMerge/>
          </w:tcPr>
          <w:p w14:paraId="1424F19D" w14:textId="77777777" w:rsidR="00072BE3" w:rsidRPr="00072BE3" w:rsidRDefault="00072BE3" w:rsidP="00F065F4">
            <w:pPr>
              <w:spacing w:before="0" w:after="0"/>
              <w:jc w:val="left"/>
              <w:rPr>
                <w:b/>
                <w:bCs/>
                <w:sz w:val="18"/>
                <w:szCs w:val="18"/>
                <w:lang w:val="sr-Cyrl-RS"/>
              </w:rPr>
            </w:pPr>
          </w:p>
        </w:tc>
        <w:tc>
          <w:tcPr>
            <w:tcW w:w="3969" w:type="dxa"/>
          </w:tcPr>
          <w:p w14:paraId="6855C70F" w14:textId="20B231EA" w:rsidR="00072BE3" w:rsidRPr="00072BE3" w:rsidRDefault="00F065F4" w:rsidP="00D3161A">
            <w:pPr>
              <w:pStyle w:val="ListParagraph"/>
              <w:numPr>
                <w:ilvl w:val="0"/>
                <w:numId w:val="46"/>
              </w:numPr>
              <w:spacing w:before="0" w:after="0"/>
              <w:jc w:val="center"/>
              <w:rPr>
                <w:sz w:val="18"/>
                <w:szCs w:val="18"/>
              </w:rPr>
            </w:pPr>
            <w:r>
              <w:rPr>
                <w:sz w:val="18"/>
                <w:szCs w:val="18"/>
                <w:lang w:val="sr-Cyrl-RS"/>
              </w:rPr>
              <w:t>Obezbe</w:t>
            </w:r>
            <w:r>
              <w:rPr>
                <w:sz w:val="18"/>
                <w:szCs w:val="18"/>
              </w:rPr>
              <w:t>đeni</w:t>
            </w:r>
            <w:r w:rsidR="00072BE3" w:rsidRPr="00072BE3">
              <w:rPr>
                <w:sz w:val="18"/>
                <w:szCs w:val="18"/>
              </w:rPr>
              <w:t xml:space="preserve"> </w:t>
            </w:r>
            <w:r>
              <w:rPr>
                <w:sz w:val="18"/>
                <w:szCs w:val="18"/>
              </w:rPr>
              <w:t>obuka</w:t>
            </w:r>
            <w:r w:rsidR="00072BE3" w:rsidRPr="00072BE3">
              <w:rPr>
                <w:sz w:val="18"/>
                <w:szCs w:val="18"/>
              </w:rPr>
              <w:t xml:space="preserve">, </w:t>
            </w:r>
            <w:r>
              <w:rPr>
                <w:sz w:val="18"/>
                <w:szCs w:val="18"/>
              </w:rPr>
              <w:t>obrazovne</w:t>
            </w:r>
            <w:r w:rsidR="00072BE3" w:rsidRPr="00072BE3">
              <w:rPr>
                <w:sz w:val="18"/>
                <w:szCs w:val="18"/>
              </w:rPr>
              <w:t xml:space="preserve"> </w:t>
            </w:r>
            <w:r>
              <w:rPr>
                <w:sz w:val="18"/>
                <w:szCs w:val="18"/>
              </w:rPr>
              <w:t>radionice</w:t>
            </w:r>
            <w:r w:rsidR="00072BE3" w:rsidRPr="00072BE3">
              <w:rPr>
                <w:sz w:val="18"/>
                <w:szCs w:val="18"/>
              </w:rPr>
              <w:t xml:space="preserve">, </w:t>
            </w:r>
            <w:r>
              <w:rPr>
                <w:sz w:val="18"/>
                <w:szCs w:val="18"/>
              </w:rPr>
              <w:t>objekti</w:t>
            </w:r>
          </w:p>
        </w:tc>
        <w:tc>
          <w:tcPr>
            <w:tcW w:w="1134" w:type="dxa"/>
          </w:tcPr>
          <w:p w14:paraId="3DC27F0A" w14:textId="1CAC0C61" w:rsidR="00072BE3" w:rsidRPr="00072BE3" w:rsidRDefault="00F065F4" w:rsidP="00F065F4">
            <w:pPr>
              <w:spacing w:before="0" w:after="0"/>
              <w:jc w:val="left"/>
              <w:rPr>
                <w:b/>
                <w:bCs/>
                <w:sz w:val="18"/>
                <w:szCs w:val="18"/>
                <w:lang w:val="sr-Cyrl-RS"/>
              </w:rPr>
            </w:pPr>
            <w:r>
              <w:rPr>
                <w:b/>
                <w:bCs/>
                <w:sz w:val="18"/>
                <w:szCs w:val="18"/>
                <w:lang w:val="sr-Cyrl-RS"/>
              </w:rPr>
              <w:t>broj</w:t>
            </w:r>
          </w:p>
        </w:tc>
        <w:tc>
          <w:tcPr>
            <w:tcW w:w="1276" w:type="dxa"/>
            <w:shd w:val="clear" w:color="auto" w:fill="DEEAF6" w:themeFill="accent1" w:themeFillTint="33"/>
          </w:tcPr>
          <w:p w14:paraId="69906E62"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64E797F1"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23BCD96F" w14:textId="77777777" w:rsidR="00072BE3" w:rsidRPr="00072BE3" w:rsidRDefault="00072BE3" w:rsidP="00F065F4">
            <w:pPr>
              <w:spacing w:before="0" w:after="0"/>
              <w:jc w:val="left"/>
              <w:rPr>
                <w:sz w:val="18"/>
                <w:szCs w:val="18"/>
                <w:lang w:val="sr-Cyrl-RS"/>
              </w:rPr>
            </w:pPr>
          </w:p>
        </w:tc>
        <w:tc>
          <w:tcPr>
            <w:tcW w:w="1298" w:type="dxa"/>
          </w:tcPr>
          <w:p w14:paraId="1EEE4BD8" w14:textId="77777777" w:rsidR="00072BE3" w:rsidRPr="00072BE3" w:rsidRDefault="00072BE3" w:rsidP="00F065F4">
            <w:pPr>
              <w:spacing w:before="0" w:after="0"/>
              <w:jc w:val="left"/>
              <w:rPr>
                <w:sz w:val="18"/>
                <w:szCs w:val="18"/>
                <w:lang w:val="sr-Cyrl-RS"/>
              </w:rPr>
            </w:pPr>
          </w:p>
        </w:tc>
      </w:tr>
      <w:tr w:rsidR="00072BE3" w:rsidRPr="00072BE3" w14:paraId="0D05306F" w14:textId="77777777" w:rsidTr="00F065F4">
        <w:trPr>
          <w:trHeight w:val="60"/>
        </w:trPr>
        <w:tc>
          <w:tcPr>
            <w:tcW w:w="1339" w:type="dxa"/>
            <w:vMerge/>
          </w:tcPr>
          <w:p w14:paraId="5BACEA9D" w14:textId="77777777" w:rsidR="00072BE3" w:rsidRPr="00072BE3" w:rsidRDefault="00072BE3" w:rsidP="00F065F4">
            <w:pPr>
              <w:spacing w:before="0" w:after="0"/>
              <w:jc w:val="left"/>
              <w:rPr>
                <w:b/>
                <w:bCs/>
                <w:sz w:val="18"/>
                <w:szCs w:val="18"/>
                <w:lang w:val="sr-Cyrl-RS"/>
              </w:rPr>
            </w:pPr>
          </w:p>
        </w:tc>
        <w:tc>
          <w:tcPr>
            <w:tcW w:w="3969" w:type="dxa"/>
          </w:tcPr>
          <w:p w14:paraId="13B16307" w14:textId="18EB0949" w:rsidR="00072BE3" w:rsidRPr="00072BE3" w:rsidRDefault="00F065F4" w:rsidP="00D3161A">
            <w:pPr>
              <w:pStyle w:val="ListParagraph"/>
              <w:numPr>
                <w:ilvl w:val="0"/>
                <w:numId w:val="46"/>
              </w:numPr>
              <w:spacing w:before="0" w:after="0"/>
              <w:jc w:val="center"/>
              <w:rPr>
                <w:sz w:val="18"/>
                <w:szCs w:val="18"/>
              </w:rPr>
            </w:pPr>
            <w:r>
              <w:rPr>
                <w:sz w:val="18"/>
                <w:szCs w:val="18"/>
                <w:lang w:val="sr-Cyrl-RS"/>
              </w:rPr>
              <w:t>Obezbe</w:t>
            </w:r>
            <w:r>
              <w:rPr>
                <w:sz w:val="18"/>
                <w:szCs w:val="18"/>
              </w:rPr>
              <w:t>đeni</w:t>
            </w:r>
            <w:r w:rsidR="00072BE3" w:rsidRPr="00072BE3">
              <w:rPr>
                <w:sz w:val="18"/>
                <w:szCs w:val="18"/>
              </w:rPr>
              <w:t xml:space="preserve"> </w:t>
            </w:r>
            <w:r>
              <w:rPr>
                <w:sz w:val="18"/>
                <w:szCs w:val="18"/>
              </w:rPr>
              <w:t>objekti</w:t>
            </w:r>
            <w:r w:rsidR="00072BE3" w:rsidRPr="00072BE3">
              <w:rPr>
                <w:sz w:val="18"/>
                <w:szCs w:val="18"/>
              </w:rPr>
              <w:t xml:space="preserve"> </w:t>
            </w:r>
            <w:r>
              <w:rPr>
                <w:sz w:val="18"/>
                <w:szCs w:val="18"/>
              </w:rPr>
              <w:t>za</w:t>
            </w:r>
            <w:r w:rsidR="00072BE3" w:rsidRPr="00072BE3">
              <w:rPr>
                <w:sz w:val="18"/>
                <w:szCs w:val="18"/>
              </w:rPr>
              <w:t xml:space="preserve"> </w:t>
            </w:r>
            <w:r>
              <w:rPr>
                <w:sz w:val="18"/>
                <w:szCs w:val="18"/>
              </w:rPr>
              <w:t>zdravstvenu</w:t>
            </w:r>
            <w:r w:rsidR="00072BE3" w:rsidRPr="00072BE3">
              <w:rPr>
                <w:sz w:val="18"/>
                <w:szCs w:val="18"/>
              </w:rPr>
              <w:t xml:space="preserve"> </w:t>
            </w:r>
            <w:r>
              <w:rPr>
                <w:sz w:val="18"/>
                <w:szCs w:val="18"/>
              </w:rPr>
              <w:t>negu</w:t>
            </w:r>
          </w:p>
        </w:tc>
        <w:tc>
          <w:tcPr>
            <w:tcW w:w="1134" w:type="dxa"/>
          </w:tcPr>
          <w:p w14:paraId="1730BCCA" w14:textId="1FD56268" w:rsidR="00072BE3" w:rsidRPr="00072BE3" w:rsidRDefault="00F065F4" w:rsidP="00F065F4">
            <w:pPr>
              <w:spacing w:before="0" w:after="0"/>
              <w:jc w:val="left"/>
              <w:rPr>
                <w:b/>
                <w:bCs/>
                <w:sz w:val="18"/>
                <w:szCs w:val="18"/>
                <w:lang w:val="sr-Cyrl-RS"/>
              </w:rPr>
            </w:pPr>
            <w:r>
              <w:rPr>
                <w:b/>
                <w:bCs/>
                <w:sz w:val="18"/>
                <w:szCs w:val="18"/>
                <w:lang w:val="sr-Cyrl-RS"/>
              </w:rPr>
              <w:t>broj</w:t>
            </w:r>
          </w:p>
        </w:tc>
        <w:tc>
          <w:tcPr>
            <w:tcW w:w="1276" w:type="dxa"/>
            <w:shd w:val="clear" w:color="auto" w:fill="DEEAF6" w:themeFill="accent1" w:themeFillTint="33"/>
          </w:tcPr>
          <w:p w14:paraId="43C76288"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531BCA61"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6C2FD64F" w14:textId="77777777" w:rsidR="00072BE3" w:rsidRPr="00072BE3" w:rsidRDefault="00072BE3" w:rsidP="00F065F4">
            <w:pPr>
              <w:spacing w:before="0" w:after="0"/>
              <w:jc w:val="left"/>
              <w:rPr>
                <w:sz w:val="18"/>
                <w:szCs w:val="18"/>
                <w:lang w:val="sr-Cyrl-RS"/>
              </w:rPr>
            </w:pPr>
          </w:p>
        </w:tc>
        <w:tc>
          <w:tcPr>
            <w:tcW w:w="1298" w:type="dxa"/>
          </w:tcPr>
          <w:p w14:paraId="023D8432" w14:textId="77777777" w:rsidR="00072BE3" w:rsidRPr="00072BE3" w:rsidRDefault="00072BE3" w:rsidP="00F065F4">
            <w:pPr>
              <w:spacing w:before="0" w:after="0"/>
              <w:jc w:val="left"/>
              <w:rPr>
                <w:sz w:val="18"/>
                <w:szCs w:val="18"/>
                <w:lang w:val="sr-Cyrl-RS"/>
              </w:rPr>
            </w:pPr>
          </w:p>
        </w:tc>
      </w:tr>
      <w:tr w:rsidR="00072BE3" w:rsidRPr="00072BE3" w14:paraId="0FDD2327" w14:textId="77777777" w:rsidTr="00F065F4">
        <w:trPr>
          <w:trHeight w:val="60"/>
        </w:trPr>
        <w:tc>
          <w:tcPr>
            <w:tcW w:w="1339" w:type="dxa"/>
            <w:vMerge/>
          </w:tcPr>
          <w:p w14:paraId="1B1FC3A2" w14:textId="77777777" w:rsidR="00072BE3" w:rsidRPr="00072BE3" w:rsidRDefault="00072BE3" w:rsidP="00F065F4">
            <w:pPr>
              <w:spacing w:before="0" w:after="0"/>
              <w:jc w:val="left"/>
              <w:rPr>
                <w:b/>
                <w:bCs/>
                <w:sz w:val="18"/>
                <w:szCs w:val="18"/>
                <w:lang w:val="sr-Cyrl-RS"/>
              </w:rPr>
            </w:pPr>
          </w:p>
        </w:tc>
        <w:tc>
          <w:tcPr>
            <w:tcW w:w="3969" w:type="dxa"/>
          </w:tcPr>
          <w:p w14:paraId="2CA0D5E4" w14:textId="328CEAA7" w:rsidR="00072BE3" w:rsidRPr="00072BE3" w:rsidRDefault="00F065F4" w:rsidP="00D3161A">
            <w:pPr>
              <w:pStyle w:val="ListParagraph"/>
              <w:numPr>
                <w:ilvl w:val="0"/>
                <w:numId w:val="46"/>
              </w:numPr>
              <w:spacing w:before="0" w:after="0"/>
              <w:jc w:val="center"/>
              <w:rPr>
                <w:sz w:val="18"/>
                <w:szCs w:val="18"/>
              </w:rPr>
            </w:pPr>
            <w:r>
              <w:rPr>
                <w:sz w:val="18"/>
                <w:szCs w:val="18"/>
              </w:rPr>
              <w:t>Procenat</w:t>
            </w:r>
            <w:r w:rsidR="00072BE3" w:rsidRPr="00072BE3">
              <w:rPr>
                <w:sz w:val="18"/>
                <w:szCs w:val="18"/>
              </w:rPr>
              <w:t xml:space="preserve"> </w:t>
            </w:r>
            <w:r>
              <w:rPr>
                <w:sz w:val="18"/>
                <w:szCs w:val="18"/>
              </w:rPr>
              <w:t>površine</w:t>
            </w:r>
            <w:r w:rsidR="00072BE3" w:rsidRPr="00072BE3">
              <w:rPr>
                <w:sz w:val="18"/>
                <w:szCs w:val="18"/>
              </w:rPr>
              <w:t xml:space="preserve"> </w:t>
            </w:r>
            <w:r>
              <w:rPr>
                <w:sz w:val="18"/>
                <w:szCs w:val="18"/>
              </w:rPr>
              <w:t>pokriven</w:t>
            </w:r>
            <w:r w:rsidR="00072BE3" w:rsidRPr="00072BE3">
              <w:rPr>
                <w:sz w:val="18"/>
                <w:szCs w:val="18"/>
              </w:rPr>
              <w:t xml:space="preserve"> </w:t>
            </w:r>
            <w:r>
              <w:rPr>
                <w:sz w:val="18"/>
                <w:szCs w:val="18"/>
              </w:rPr>
              <w:t>sistemom</w:t>
            </w:r>
            <w:r w:rsidR="00072BE3" w:rsidRPr="00072BE3">
              <w:rPr>
                <w:sz w:val="18"/>
                <w:szCs w:val="18"/>
              </w:rPr>
              <w:t xml:space="preserve"> </w:t>
            </w:r>
            <w:r>
              <w:rPr>
                <w:sz w:val="18"/>
                <w:szCs w:val="18"/>
              </w:rPr>
              <w:t>protivpožarne</w:t>
            </w:r>
            <w:r w:rsidR="00072BE3" w:rsidRPr="00072BE3">
              <w:rPr>
                <w:sz w:val="18"/>
                <w:szCs w:val="18"/>
              </w:rPr>
              <w:t xml:space="preserve"> </w:t>
            </w:r>
            <w:r>
              <w:rPr>
                <w:sz w:val="18"/>
                <w:szCs w:val="18"/>
              </w:rPr>
              <w:t>zaštite</w:t>
            </w:r>
          </w:p>
        </w:tc>
        <w:tc>
          <w:tcPr>
            <w:tcW w:w="1134" w:type="dxa"/>
          </w:tcPr>
          <w:p w14:paraId="313A5153" w14:textId="77777777" w:rsidR="00072BE3" w:rsidRPr="00072BE3" w:rsidRDefault="00072BE3" w:rsidP="00F065F4">
            <w:pPr>
              <w:spacing w:before="0" w:after="0"/>
              <w:jc w:val="left"/>
              <w:rPr>
                <w:b/>
                <w:bCs/>
                <w:sz w:val="18"/>
                <w:szCs w:val="18"/>
                <w:lang w:val="sr-Cyrl-RS"/>
              </w:rPr>
            </w:pPr>
            <w:r w:rsidRPr="00072BE3">
              <w:rPr>
                <w:b/>
                <w:bCs/>
                <w:sz w:val="18"/>
                <w:szCs w:val="18"/>
                <w:lang w:val="sr-Cyrl-RS"/>
              </w:rPr>
              <w:t>%</w:t>
            </w:r>
          </w:p>
        </w:tc>
        <w:tc>
          <w:tcPr>
            <w:tcW w:w="1276" w:type="dxa"/>
            <w:shd w:val="clear" w:color="auto" w:fill="DEEAF6" w:themeFill="accent1" w:themeFillTint="33"/>
          </w:tcPr>
          <w:p w14:paraId="254EB5E8"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57A551D2"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7C40C0E3" w14:textId="77777777" w:rsidR="00072BE3" w:rsidRPr="00072BE3" w:rsidRDefault="00072BE3" w:rsidP="00F065F4">
            <w:pPr>
              <w:spacing w:before="0" w:after="0"/>
              <w:jc w:val="left"/>
              <w:rPr>
                <w:sz w:val="18"/>
                <w:szCs w:val="18"/>
                <w:lang w:val="sr-Cyrl-RS"/>
              </w:rPr>
            </w:pPr>
          </w:p>
        </w:tc>
        <w:tc>
          <w:tcPr>
            <w:tcW w:w="1298" w:type="dxa"/>
          </w:tcPr>
          <w:p w14:paraId="5B34B3A8" w14:textId="77777777" w:rsidR="00072BE3" w:rsidRPr="00072BE3" w:rsidRDefault="00072BE3" w:rsidP="00F065F4">
            <w:pPr>
              <w:spacing w:before="0" w:after="0"/>
              <w:jc w:val="left"/>
              <w:rPr>
                <w:sz w:val="18"/>
                <w:szCs w:val="18"/>
                <w:lang w:val="sr-Cyrl-RS"/>
              </w:rPr>
            </w:pPr>
          </w:p>
        </w:tc>
      </w:tr>
      <w:tr w:rsidR="00072BE3" w:rsidRPr="00072BE3" w14:paraId="22E7680A" w14:textId="77777777" w:rsidTr="00F065F4">
        <w:trPr>
          <w:trHeight w:val="60"/>
        </w:trPr>
        <w:tc>
          <w:tcPr>
            <w:tcW w:w="1339" w:type="dxa"/>
            <w:vMerge/>
          </w:tcPr>
          <w:p w14:paraId="319A50F5" w14:textId="77777777" w:rsidR="00072BE3" w:rsidRPr="00072BE3" w:rsidRDefault="00072BE3" w:rsidP="00F065F4">
            <w:pPr>
              <w:spacing w:before="0" w:after="0"/>
              <w:jc w:val="left"/>
              <w:rPr>
                <w:b/>
                <w:bCs/>
                <w:sz w:val="18"/>
                <w:szCs w:val="18"/>
                <w:lang w:val="sr-Cyrl-RS"/>
              </w:rPr>
            </w:pPr>
          </w:p>
        </w:tc>
        <w:tc>
          <w:tcPr>
            <w:tcW w:w="3969" w:type="dxa"/>
          </w:tcPr>
          <w:p w14:paraId="08208CEA" w14:textId="3B5C9E4E" w:rsidR="00072BE3" w:rsidRPr="00072BE3" w:rsidRDefault="00F065F4" w:rsidP="00D3161A">
            <w:pPr>
              <w:pStyle w:val="ListParagraph"/>
              <w:numPr>
                <w:ilvl w:val="0"/>
                <w:numId w:val="46"/>
              </w:numPr>
              <w:spacing w:before="0" w:after="0"/>
              <w:jc w:val="center"/>
              <w:rPr>
                <w:sz w:val="18"/>
                <w:szCs w:val="18"/>
              </w:rPr>
            </w:pPr>
            <w:r>
              <w:rPr>
                <w:sz w:val="18"/>
                <w:szCs w:val="18"/>
              </w:rPr>
              <w:t>Procenat</w:t>
            </w:r>
            <w:r w:rsidR="00072BE3" w:rsidRPr="00072BE3">
              <w:rPr>
                <w:sz w:val="18"/>
                <w:szCs w:val="18"/>
              </w:rPr>
              <w:t xml:space="preserve"> </w:t>
            </w:r>
            <w:r>
              <w:rPr>
                <w:sz w:val="18"/>
                <w:szCs w:val="18"/>
              </w:rPr>
              <w:t>ćelija</w:t>
            </w:r>
            <w:r w:rsidR="00072BE3" w:rsidRPr="00072BE3">
              <w:rPr>
                <w:sz w:val="18"/>
                <w:szCs w:val="18"/>
              </w:rPr>
              <w:t xml:space="preserve"> </w:t>
            </w:r>
            <w:r>
              <w:rPr>
                <w:sz w:val="18"/>
                <w:szCs w:val="18"/>
              </w:rPr>
              <w:t>sa</w:t>
            </w:r>
            <w:r w:rsidR="00072BE3" w:rsidRPr="00072BE3">
              <w:rPr>
                <w:sz w:val="18"/>
                <w:szCs w:val="18"/>
              </w:rPr>
              <w:t xml:space="preserve"> </w:t>
            </w:r>
            <w:r>
              <w:rPr>
                <w:sz w:val="18"/>
                <w:szCs w:val="18"/>
              </w:rPr>
              <w:t>urađenim</w:t>
            </w:r>
            <w:r w:rsidR="00072BE3" w:rsidRPr="00072BE3">
              <w:rPr>
                <w:sz w:val="18"/>
                <w:szCs w:val="18"/>
              </w:rPr>
              <w:t xml:space="preserve"> </w:t>
            </w:r>
            <w:r>
              <w:rPr>
                <w:sz w:val="18"/>
                <w:szCs w:val="18"/>
              </w:rPr>
              <w:t>interfonom</w:t>
            </w:r>
          </w:p>
        </w:tc>
        <w:tc>
          <w:tcPr>
            <w:tcW w:w="1134" w:type="dxa"/>
          </w:tcPr>
          <w:p w14:paraId="63CAB28A" w14:textId="77777777" w:rsidR="00072BE3" w:rsidRPr="00072BE3" w:rsidRDefault="00072BE3" w:rsidP="00F065F4">
            <w:pPr>
              <w:spacing w:before="0" w:after="0"/>
              <w:jc w:val="left"/>
              <w:rPr>
                <w:b/>
                <w:bCs/>
                <w:sz w:val="18"/>
                <w:szCs w:val="18"/>
                <w:lang w:val="sr-Cyrl-RS"/>
              </w:rPr>
            </w:pPr>
            <w:r w:rsidRPr="00072BE3">
              <w:rPr>
                <w:b/>
                <w:bCs/>
                <w:sz w:val="18"/>
                <w:szCs w:val="18"/>
                <w:lang w:val="sr-Cyrl-RS"/>
              </w:rPr>
              <w:t>%</w:t>
            </w:r>
          </w:p>
        </w:tc>
        <w:tc>
          <w:tcPr>
            <w:tcW w:w="1276" w:type="dxa"/>
            <w:shd w:val="clear" w:color="auto" w:fill="DEEAF6" w:themeFill="accent1" w:themeFillTint="33"/>
          </w:tcPr>
          <w:p w14:paraId="7230478C"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4135C9E2"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478EBF0A" w14:textId="77777777" w:rsidR="00072BE3" w:rsidRPr="00072BE3" w:rsidRDefault="00072BE3" w:rsidP="00F065F4">
            <w:pPr>
              <w:spacing w:before="0" w:after="0"/>
              <w:jc w:val="left"/>
              <w:rPr>
                <w:sz w:val="18"/>
                <w:szCs w:val="18"/>
                <w:lang w:val="sr-Cyrl-RS"/>
              </w:rPr>
            </w:pPr>
          </w:p>
        </w:tc>
        <w:tc>
          <w:tcPr>
            <w:tcW w:w="1298" w:type="dxa"/>
          </w:tcPr>
          <w:p w14:paraId="4A43B79A" w14:textId="77777777" w:rsidR="00072BE3" w:rsidRPr="00072BE3" w:rsidRDefault="00072BE3" w:rsidP="00F065F4">
            <w:pPr>
              <w:spacing w:before="0" w:after="0"/>
              <w:jc w:val="left"/>
              <w:rPr>
                <w:sz w:val="18"/>
                <w:szCs w:val="18"/>
                <w:lang w:val="sr-Cyrl-RS"/>
              </w:rPr>
            </w:pPr>
          </w:p>
        </w:tc>
      </w:tr>
      <w:tr w:rsidR="00072BE3" w:rsidRPr="00072BE3" w14:paraId="7689990E" w14:textId="77777777" w:rsidTr="00F065F4">
        <w:trPr>
          <w:trHeight w:val="60"/>
        </w:trPr>
        <w:tc>
          <w:tcPr>
            <w:tcW w:w="1339" w:type="dxa"/>
            <w:vMerge/>
          </w:tcPr>
          <w:p w14:paraId="228EF9FD" w14:textId="77777777" w:rsidR="00072BE3" w:rsidRPr="00072BE3" w:rsidRDefault="00072BE3" w:rsidP="00F065F4">
            <w:pPr>
              <w:spacing w:before="0" w:after="0"/>
              <w:jc w:val="left"/>
              <w:rPr>
                <w:b/>
                <w:bCs/>
                <w:sz w:val="18"/>
                <w:szCs w:val="18"/>
                <w:lang w:val="sr-Cyrl-RS"/>
              </w:rPr>
            </w:pPr>
          </w:p>
        </w:tc>
        <w:tc>
          <w:tcPr>
            <w:tcW w:w="3969" w:type="dxa"/>
          </w:tcPr>
          <w:p w14:paraId="621914C8" w14:textId="263E31EF" w:rsidR="00072BE3" w:rsidRPr="00072BE3" w:rsidRDefault="00F065F4" w:rsidP="00D3161A">
            <w:pPr>
              <w:pStyle w:val="ListParagraph"/>
              <w:numPr>
                <w:ilvl w:val="0"/>
                <w:numId w:val="46"/>
              </w:numPr>
              <w:spacing w:before="0" w:after="0"/>
              <w:jc w:val="center"/>
              <w:rPr>
                <w:sz w:val="18"/>
                <w:szCs w:val="18"/>
              </w:rPr>
            </w:pPr>
            <w:r>
              <w:rPr>
                <w:sz w:val="18"/>
                <w:szCs w:val="18"/>
              </w:rPr>
              <w:t>Broj</w:t>
            </w:r>
            <w:r w:rsidR="00072BE3" w:rsidRPr="00072BE3">
              <w:rPr>
                <w:sz w:val="18"/>
                <w:szCs w:val="18"/>
              </w:rPr>
              <w:t xml:space="preserve"> </w:t>
            </w:r>
            <w:r>
              <w:rPr>
                <w:sz w:val="18"/>
                <w:szCs w:val="18"/>
              </w:rPr>
              <w:t>zatvorenika</w:t>
            </w:r>
            <w:r w:rsidR="00072BE3" w:rsidRPr="00072BE3">
              <w:rPr>
                <w:sz w:val="18"/>
                <w:szCs w:val="18"/>
              </w:rPr>
              <w:t xml:space="preserve"> </w:t>
            </w:r>
            <w:r>
              <w:rPr>
                <w:sz w:val="18"/>
                <w:szCs w:val="18"/>
              </w:rPr>
              <w:t>po</w:t>
            </w:r>
            <w:r w:rsidR="00072BE3" w:rsidRPr="00072BE3">
              <w:rPr>
                <w:sz w:val="18"/>
                <w:szCs w:val="18"/>
              </w:rPr>
              <w:t xml:space="preserve"> </w:t>
            </w:r>
            <w:r>
              <w:rPr>
                <w:sz w:val="18"/>
                <w:szCs w:val="18"/>
              </w:rPr>
              <w:t>ćeliji</w:t>
            </w:r>
          </w:p>
        </w:tc>
        <w:tc>
          <w:tcPr>
            <w:tcW w:w="1134" w:type="dxa"/>
          </w:tcPr>
          <w:p w14:paraId="773F2D7F" w14:textId="10B231DC" w:rsidR="00072BE3" w:rsidRPr="00072BE3" w:rsidRDefault="00F065F4" w:rsidP="00F065F4">
            <w:pPr>
              <w:spacing w:before="0" w:after="0"/>
              <w:jc w:val="left"/>
              <w:rPr>
                <w:b/>
                <w:bCs/>
                <w:sz w:val="18"/>
                <w:szCs w:val="18"/>
                <w:lang w:val="sr-Cyrl-RS"/>
              </w:rPr>
            </w:pPr>
            <w:r>
              <w:rPr>
                <w:b/>
                <w:bCs/>
                <w:sz w:val="18"/>
                <w:szCs w:val="18"/>
                <w:lang w:val="sr-Cyrl-RS"/>
              </w:rPr>
              <w:t>broj</w:t>
            </w:r>
          </w:p>
        </w:tc>
        <w:tc>
          <w:tcPr>
            <w:tcW w:w="1276" w:type="dxa"/>
            <w:shd w:val="clear" w:color="auto" w:fill="DEEAF6" w:themeFill="accent1" w:themeFillTint="33"/>
          </w:tcPr>
          <w:p w14:paraId="4DC1501B"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0C2AF61A"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672FF233" w14:textId="77777777" w:rsidR="00072BE3" w:rsidRPr="00072BE3" w:rsidRDefault="00072BE3" w:rsidP="00F065F4">
            <w:pPr>
              <w:spacing w:before="0" w:after="0"/>
              <w:jc w:val="left"/>
              <w:rPr>
                <w:sz w:val="18"/>
                <w:szCs w:val="18"/>
                <w:lang w:val="sr-Cyrl-RS"/>
              </w:rPr>
            </w:pPr>
          </w:p>
        </w:tc>
        <w:tc>
          <w:tcPr>
            <w:tcW w:w="1298" w:type="dxa"/>
          </w:tcPr>
          <w:p w14:paraId="356B758E" w14:textId="77777777" w:rsidR="00072BE3" w:rsidRPr="00072BE3" w:rsidRDefault="00072BE3" w:rsidP="00F065F4">
            <w:pPr>
              <w:spacing w:before="0" w:after="0"/>
              <w:jc w:val="left"/>
              <w:rPr>
                <w:sz w:val="18"/>
                <w:szCs w:val="18"/>
                <w:lang w:val="sr-Cyrl-RS"/>
              </w:rPr>
            </w:pPr>
          </w:p>
        </w:tc>
      </w:tr>
      <w:tr w:rsidR="00072BE3" w:rsidRPr="00072BE3" w14:paraId="5C436E66" w14:textId="77777777" w:rsidTr="00F065F4">
        <w:trPr>
          <w:trHeight w:val="60"/>
        </w:trPr>
        <w:tc>
          <w:tcPr>
            <w:tcW w:w="1339" w:type="dxa"/>
            <w:vMerge/>
          </w:tcPr>
          <w:p w14:paraId="17C1B170" w14:textId="77777777" w:rsidR="00072BE3" w:rsidRPr="00072BE3" w:rsidRDefault="00072BE3" w:rsidP="00F065F4">
            <w:pPr>
              <w:spacing w:before="0" w:after="0"/>
              <w:jc w:val="left"/>
              <w:rPr>
                <w:b/>
                <w:bCs/>
                <w:sz w:val="18"/>
                <w:szCs w:val="18"/>
                <w:lang w:val="sr-Cyrl-RS"/>
              </w:rPr>
            </w:pPr>
          </w:p>
        </w:tc>
        <w:tc>
          <w:tcPr>
            <w:tcW w:w="3969" w:type="dxa"/>
          </w:tcPr>
          <w:p w14:paraId="7CC0D932" w14:textId="79F977B6" w:rsidR="00072BE3" w:rsidRPr="00072BE3" w:rsidRDefault="00F065F4" w:rsidP="00D3161A">
            <w:pPr>
              <w:pStyle w:val="ListParagraph"/>
              <w:numPr>
                <w:ilvl w:val="0"/>
                <w:numId w:val="46"/>
              </w:numPr>
              <w:spacing w:before="0" w:after="0"/>
              <w:jc w:val="center"/>
              <w:rPr>
                <w:sz w:val="18"/>
                <w:szCs w:val="18"/>
              </w:rPr>
            </w:pPr>
            <w:r>
              <w:rPr>
                <w:sz w:val="18"/>
                <w:szCs w:val="18"/>
              </w:rPr>
              <w:t>Zapremina</w:t>
            </w:r>
            <w:r w:rsidR="00072BE3" w:rsidRPr="00072BE3">
              <w:rPr>
                <w:sz w:val="18"/>
                <w:szCs w:val="18"/>
              </w:rPr>
              <w:t xml:space="preserve"> </w:t>
            </w:r>
            <w:r>
              <w:rPr>
                <w:sz w:val="18"/>
                <w:szCs w:val="18"/>
              </w:rPr>
              <w:t>ćelije</w:t>
            </w:r>
            <w:r w:rsidR="00072BE3" w:rsidRPr="00072BE3">
              <w:rPr>
                <w:sz w:val="18"/>
                <w:szCs w:val="18"/>
              </w:rPr>
              <w:t xml:space="preserve"> </w:t>
            </w:r>
            <w:r>
              <w:rPr>
                <w:sz w:val="18"/>
                <w:szCs w:val="18"/>
              </w:rPr>
              <w:t>po</w:t>
            </w:r>
            <w:r w:rsidR="00072BE3" w:rsidRPr="00072BE3">
              <w:rPr>
                <w:sz w:val="18"/>
                <w:szCs w:val="18"/>
              </w:rPr>
              <w:t xml:space="preserve"> </w:t>
            </w:r>
            <w:r>
              <w:rPr>
                <w:sz w:val="18"/>
                <w:szCs w:val="18"/>
              </w:rPr>
              <w:t>zatvoreniku</w:t>
            </w:r>
          </w:p>
        </w:tc>
        <w:tc>
          <w:tcPr>
            <w:tcW w:w="1134" w:type="dxa"/>
          </w:tcPr>
          <w:p w14:paraId="0D594642" w14:textId="77777777" w:rsidR="00072BE3" w:rsidRPr="00072BE3" w:rsidRDefault="00072BE3" w:rsidP="00F065F4">
            <w:pPr>
              <w:spacing w:before="0" w:after="0"/>
              <w:jc w:val="left"/>
              <w:rPr>
                <w:b/>
                <w:bCs/>
                <w:sz w:val="18"/>
                <w:szCs w:val="18"/>
                <w:lang w:val="sr-Cyrl-RS"/>
              </w:rPr>
            </w:pPr>
          </w:p>
        </w:tc>
        <w:tc>
          <w:tcPr>
            <w:tcW w:w="1276" w:type="dxa"/>
            <w:shd w:val="clear" w:color="auto" w:fill="DEEAF6" w:themeFill="accent1" w:themeFillTint="33"/>
          </w:tcPr>
          <w:p w14:paraId="34E90574"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6A8304CF"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3F5C78F4" w14:textId="77777777" w:rsidR="00072BE3" w:rsidRPr="00072BE3" w:rsidRDefault="00072BE3" w:rsidP="00F065F4">
            <w:pPr>
              <w:spacing w:before="0" w:after="0"/>
              <w:jc w:val="left"/>
              <w:rPr>
                <w:sz w:val="18"/>
                <w:szCs w:val="18"/>
                <w:lang w:val="sr-Cyrl-RS"/>
              </w:rPr>
            </w:pPr>
          </w:p>
        </w:tc>
        <w:tc>
          <w:tcPr>
            <w:tcW w:w="1298" w:type="dxa"/>
          </w:tcPr>
          <w:p w14:paraId="5998F6DD" w14:textId="77777777" w:rsidR="00072BE3" w:rsidRPr="00072BE3" w:rsidRDefault="00072BE3" w:rsidP="00F065F4">
            <w:pPr>
              <w:spacing w:before="0" w:after="0"/>
              <w:jc w:val="left"/>
              <w:rPr>
                <w:sz w:val="18"/>
                <w:szCs w:val="18"/>
                <w:lang w:val="sr-Cyrl-RS"/>
              </w:rPr>
            </w:pPr>
          </w:p>
        </w:tc>
      </w:tr>
      <w:tr w:rsidR="00072BE3" w:rsidRPr="00072BE3" w14:paraId="6BC1C50B" w14:textId="77777777" w:rsidTr="00F065F4">
        <w:trPr>
          <w:trHeight w:val="60"/>
        </w:trPr>
        <w:tc>
          <w:tcPr>
            <w:tcW w:w="1339" w:type="dxa"/>
            <w:vMerge/>
          </w:tcPr>
          <w:p w14:paraId="21EF3166" w14:textId="77777777" w:rsidR="00072BE3" w:rsidRPr="00072BE3" w:rsidRDefault="00072BE3" w:rsidP="00F065F4">
            <w:pPr>
              <w:spacing w:before="0" w:after="0"/>
              <w:jc w:val="left"/>
              <w:rPr>
                <w:b/>
                <w:bCs/>
                <w:sz w:val="18"/>
                <w:szCs w:val="18"/>
                <w:lang w:val="sr-Cyrl-RS"/>
              </w:rPr>
            </w:pPr>
          </w:p>
        </w:tc>
        <w:tc>
          <w:tcPr>
            <w:tcW w:w="3969" w:type="dxa"/>
          </w:tcPr>
          <w:p w14:paraId="7046D092" w14:textId="65FB98BC" w:rsidR="00072BE3" w:rsidRPr="00072BE3" w:rsidRDefault="00F065F4" w:rsidP="00D3161A">
            <w:pPr>
              <w:pStyle w:val="ListParagraph"/>
              <w:numPr>
                <w:ilvl w:val="0"/>
                <w:numId w:val="46"/>
              </w:numPr>
              <w:spacing w:before="0" w:after="0"/>
              <w:jc w:val="center"/>
              <w:rPr>
                <w:sz w:val="18"/>
                <w:szCs w:val="18"/>
              </w:rPr>
            </w:pPr>
            <w:r>
              <w:rPr>
                <w:sz w:val="18"/>
                <w:szCs w:val="18"/>
              </w:rPr>
              <w:t>Ukupna</w:t>
            </w:r>
            <w:r w:rsidR="00072BE3" w:rsidRPr="00072BE3">
              <w:rPr>
                <w:sz w:val="18"/>
                <w:szCs w:val="18"/>
              </w:rPr>
              <w:t xml:space="preserve"> </w:t>
            </w:r>
            <w:r>
              <w:rPr>
                <w:sz w:val="18"/>
                <w:szCs w:val="18"/>
              </w:rPr>
              <w:t>površina</w:t>
            </w:r>
            <w:r w:rsidR="00072BE3" w:rsidRPr="00072BE3">
              <w:rPr>
                <w:sz w:val="18"/>
                <w:szCs w:val="18"/>
              </w:rPr>
              <w:t xml:space="preserve"> </w:t>
            </w:r>
            <w:r>
              <w:rPr>
                <w:sz w:val="18"/>
                <w:szCs w:val="18"/>
              </w:rPr>
              <w:t>zatvora</w:t>
            </w:r>
            <w:r w:rsidR="00072BE3" w:rsidRPr="00072BE3">
              <w:rPr>
                <w:sz w:val="18"/>
                <w:szCs w:val="18"/>
              </w:rPr>
              <w:t xml:space="preserve"> </w:t>
            </w:r>
            <w:r>
              <w:rPr>
                <w:sz w:val="18"/>
                <w:szCs w:val="18"/>
              </w:rPr>
              <w:t>u</w:t>
            </w:r>
            <w:r w:rsidR="00072BE3" w:rsidRPr="00072BE3">
              <w:rPr>
                <w:sz w:val="18"/>
                <w:szCs w:val="18"/>
              </w:rPr>
              <w:t xml:space="preserve"> </w:t>
            </w:r>
            <w:r>
              <w:rPr>
                <w:sz w:val="18"/>
                <w:szCs w:val="18"/>
              </w:rPr>
              <w:t>okviru</w:t>
            </w:r>
            <w:r w:rsidR="00072BE3" w:rsidRPr="00072BE3">
              <w:rPr>
                <w:sz w:val="18"/>
                <w:szCs w:val="18"/>
              </w:rPr>
              <w:t xml:space="preserve"> </w:t>
            </w:r>
            <w:r>
              <w:rPr>
                <w:sz w:val="18"/>
                <w:szCs w:val="18"/>
              </w:rPr>
              <w:t>zatvorskog</w:t>
            </w:r>
            <w:r w:rsidR="00072BE3" w:rsidRPr="00072BE3">
              <w:rPr>
                <w:sz w:val="18"/>
                <w:szCs w:val="18"/>
              </w:rPr>
              <w:t xml:space="preserve"> </w:t>
            </w:r>
            <w:r>
              <w:rPr>
                <w:sz w:val="18"/>
                <w:szCs w:val="18"/>
              </w:rPr>
              <w:t>kompleksa</w:t>
            </w:r>
            <w:r w:rsidR="00072BE3" w:rsidRPr="00072BE3">
              <w:rPr>
                <w:sz w:val="18"/>
                <w:szCs w:val="18"/>
              </w:rPr>
              <w:t xml:space="preserve">, </w:t>
            </w:r>
            <w:r>
              <w:rPr>
                <w:sz w:val="18"/>
                <w:szCs w:val="18"/>
              </w:rPr>
              <w:t>po</w:t>
            </w:r>
            <w:r w:rsidR="00072BE3" w:rsidRPr="00072BE3">
              <w:rPr>
                <w:sz w:val="18"/>
                <w:szCs w:val="18"/>
              </w:rPr>
              <w:t xml:space="preserve"> </w:t>
            </w:r>
            <w:r>
              <w:rPr>
                <w:sz w:val="18"/>
                <w:szCs w:val="18"/>
              </w:rPr>
              <w:t>zatvoru</w:t>
            </w:r>
          </w:p>
        </w:tc>
        <w:tc>
          <w:tcPr>
            <w:tcW w:w="1134" w:type="dxa"/>
          </w:tcPr>
          <w:p w14:paraId="67BC6BEB" w14:textId="77777777" w:rsidR="00072BE3" w:rsidRPr="00072BE3" w:rsidRDefault="00072BE3" w:rsidP="00F065F4">
            <w:pPr>
              <w:spacing w:before="0" w:after="0"/>
              <w:jc w:val="left"/>
              <w:rPr>
                <w:b/>
                <w:bCs/>
                <w:sz w:val="18"/>
                <w:szCs w:val="18"/>
                <w:lang w:val="sr-Cyrl-RS"/>
              </w:rPr>
            </w:pPr>
            <w:r w:rsidRPr="00072BE3">
              <w:rPr>
                <w:b/>
                <w:bCs/>
                <w:sz w:val="18"/>
                <w:szCs w:val="18"/>
                <w:lang w:val="sr-Cyrl-RS"/>
              </w:rPr>
              <w:t>m</w:t>
            </w:r>
            <w:r w:rsidRPr="00072BE3">
              <w:rPr>
                <w:b/>
                <w:bCs/>
                <w:sz w:val="18"/>
                <w:szCs w:val="18"/>
                <w:vertAlign w:val="superscript"/>
                <w:lang w:val="sr-Cyrl-RS"/>
              </w:rPr>
              <w:t>2</w:t>
            </w:r>
          </w:p>
        </w:tc>
        <w:tc>
          <w:tcPr>
            <w:tcW w:w="1276" w:type="dxa"/>
            <w:shd w:val="clear" w:color="auto" w:fill="DEEAF6" w:themeFill="accent1" w:themeFillTint="33"/>
          </w:tcPr>
          <w:p w14:paraId="42851261"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061EDE52"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6943A36A" w14:textId="77777777" w:rsidR="00072BE3" w:rsidRPr="00072BE3" w:rsidRDefault="00072BE3" w:rsidP="00F065F4">
            <w:pPr>
              <w:spacing w:before="0" w:after="0"/>
              <w:jc w:val="left"/>
              <w:rPr>
                <w:sz w:val="18"/>
                <w:szCs w:val="18"/>
                <w:lang w:val="sr-Cyrl-RS"/>
              </w:rPr>
            </w:pPr>
          </w:p>
        </w:tc>
        <w:tc>
          <w:tcPr>
            <w:tcW w:w="1298" w:type="dxa"/>
          </w:tcPr>
          <w:p w14:paraId="62E0F91D" w14:textId="77777777" w:rsidR="00072BE3" w:rsidRPr="00072BE3" w:rsidRDefault="00072BE3" w:rsidP="00F065F4">
            <w:pPr>
              <w:spacing w:before="0" w:after="0"/>
              <w:jc w:val="left"/>
              <w:rPr>
                <w:sz w:val="18"/>
                <w:szCs w:val="18"/>
                <w:lang w:val="sr-Cyrl-RS"/>
              </w:rPr>
            </w:pPr>
          </w:p>
        </w:tc>
      </w:tr>
      <w:tr w:rsidR="00072BE3" w:rsidRPr="00072BE3" w14:paraId="0E4DDFFF" w14:textId="77777777" w:rsidTr="00F065F4">
        <w:trPr>
          <w:trHeight w:val="60"/>
        </w:trPr>
        <w:tc>
          <w:tcPr>
            <w:tcW w:w="1339" w:type="dxa"/>
            <w:vMerge/>
          </w:tcPr>
          <w:p w14:paraId="03B12C56" w14:textId="77777777" w:rsidR="00072BE3" w:rsidRPr="00072BE3" w:rsidRDefault="00072BE3" w:rsidP="00F065F4">
            <w:pPr>
              <w:spacing w:before="0" w:after="0"/>
              <w:jc w:val="left"/>
              <w:rPr>
                <w:b/>
                <w:bCs/>
                <w:sz w:val="18"/>
                <w:szCs w:val="18"/>
                <w:lang w:val="sr-Cyrl-RS"/>
              </w:rPr>
            </w:pPr>
          </w:p>
        </w:tc>
        <w:tc>
          <w:tcPr>
            <w:tcW w:w="3969" w:type="dxa"/>
          </w:tcPr>
          <w:p w14:paraId="3EFEA41A" w14:textId="73B59897" w:rsidR="00072BE3" w:rsidRPr="00072BE3" w:rsidRDefault="00F065F4" w:rsidP="00D3161A">
            <w:pPr>
              <w:pStyle w:val="ListParagraph"/>
              <w:numPr>
                <w:ilvl w:val="0"/>
                <w:numId w:val="46"/>
              </w:numPr>
              <w:spacing w:before="0" w:after="0"/>
              <w:jc w:val="center"/>
              <w:rPr>
                <w:sz w:val="18"/>
                <w:szCs w:val="18"/>
              </w:rPr>
            </w:pPr>
            <w:r>
              <w:rPr>
                <w:sz w:val="18"/>
                <w:szCs w:val="18"/>
              </w:rPr>
              <w:t>Procenat</w:t>
            </w:r>
            <w:r w:rsidR="00072BE3" w:rsidRPr="00072BE3">
              <w:rPr>
                <w:sz w:val="18"/>
                <w:szCs w:val="18"/>
              </w:rPr>
              <w:t xml:space="preserve"> </w:t>
            </w:r>
            <w:r>
              <w:rPr>
                <w:sz w:val="18"/>
                <w:szCs w:val="18"/>
              </w:rPr>
              <w:t>ćelija</w:t>
            </w:r>
            <w:r w:rsidR="00072BE3" w:rsidRPr="00072BE3">
              <w:rPr>
                <w:sz w:val="18"/>
                <w:szCs w:val="18"/>
              </w:rPr>
              <w:t xml:space="preserve"> </w:t>
            </w:r>
            <w:r>
              <w:rPr>
                <w:sz w:val="18"/>
                <w:szCs w:val="18"/>
              </w:rPr>
              <w:t>sa</w:t>
            </w:r>
            <w:r w:rsidR="00072BE3" w:rsidRPr="00072BE3">
              <w:rPr>
                <w:sz w:val="18"/>
                <w:szCs w:val="18"/>
              </w:rPr>
              <w:t xml:space="preserve"> </w:t>
            </w:r>
            <w:r>
              <w:rPr>
                <w:sz w:val="18"/>
                <w:szCs w:val="18"/>
              </w:rPr>
              <w:t>toaletom</w:t>
            </w:r>
            <w:r w:rsidR="00072BE3" w:rsidRPr="00072BE3">
              <w:rPr>
                <w:sz w:val="18"/>
                <w:szCs w:val="18"/>
              </w:rPr>
              <w:t xml:space="preserve"> </w:t>
            </w:r>
            <w:r>
              <w:rPr>
                <w:sz w:val="18"/>
                <w:szCs w:val="18"/>
              </w:rPr>
              <w:t>u</w:t>
            </w:r>
            <w:r w:rsidR="00072BE3" w:rsidRPr="00072BE3">
              <w:rPr>
                <w:sz w:val="18"/>
                <w:szCs w:val="18"/>
              </w:rPr>
              <w:t xml:space="preserve"> </w:t>
            </w:r>
            <w:r>
              <w:rPr>
                <w:sz w:val="18"/>
                <w:szCs w:val="18"/>
              </w:rPr>
              <w:t>ćeliji</w:t>
            </w:r>
          </w:p>
        </w:tc>
        <w:tc>
          <w:tcPr>
            <w:tcW w:w="1134" w:type="dxa"/>
          </w:tcPr>
          <w:p w14:paraId="49EA5083" w14:textId="77777777" w:rsidR="00072BE3" w:rsidRPr="00072BE3" w:rsidRDefault="00072BE3" w:rsidP="00F065F4">
            <w:pPr>
              <w:spacing w:before="0" w:after="0"/>
              <w:jc w:val="left"/>
              <w:rPr>
                <w:b/>
                <w:bCs/>
                <w:sz w:val="18"/>
                <w:szCs w:val="18"/>
                <w:lang w:val="sr-Cyrl-RS"/>
              </w:rPr>
            </w:pPr>
            <w:r w:rsidRPr="00072BE3">
              <w:rPr>
                <w:b/>
                <w:bCs/>
                <w:sz w:val="18"/>
                <w:szCs w:val="18"/>
                <w:lang w:val="sr-Cyrl-RS"/>
              </w:rPr>
              <w:t>%</w:t>
            </w:r>
          </w:p>
        </w:tc>
        <w:tc>
          <w:tcPr>
            <w:tcW w:w="1276" w:type="dxa"/>
            <w:shd w:val="clear" w:color="auto" w:fill="DEEAF6" w:themeFill="accent1" w:themeFillTint="33"/>
          </w:tcPr>
          <w:p w14:paraId="3D1F8DFA"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7E96883B"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6FF54C85" w14:textId="77777777" w:rsidR="00072BE3" w:rsidRPr="00072BE3" w:rsidRDefault="00072BE3" w:rsidP="00F065F4">
            <w:pPr>
              <w:spacing w:before="0" w:after="0"/>
              <w:jc w:val="left"/>
              <w:rPr>
                <w:sz w:val="18"/>
                <w:szCs w:val="18"/>
                <w:lang w:val="sr-Cyrl-RS"/>
              </w:rPr>
            </w:pPr>
          </w:p>
        </w:tc>
        <w:tc>
          <w:tcPr>
            <w:tcW w:w="1298" w:type="dxa"/>
          </w:tcPr>
          <w:p w14:paraId="30858BB8" w14:textId="77777777" w:rsidR="00072BE3" w:rsidRPr="00072BE3" w:rsidRDefault="00072BE3" w:rsidP="00F065F4">
            <w:pPr>
              <w:spacing w:before="0" w:after="0"/>
              <w:jc w:val="left"/>
              <w:rPr>
                <w:sz w:val="18"/>
                <w:szCs w:val="18"/>
                <w:lang w:val="sr-Cyrl-RS"/>
              </w:rPr>
            </w:pPr>
          </w:p>
        </w:tc>
      </w:tr>
      <w:tr w:rsidR="00072BE3" w:rsidRPr="00072BE3" w14:paraId="776EED39" w14:textId="77777777" w:rsidTr="00F065F4">
        <w:trPr>
          <w:trHeight w:val="60"/>
        </w:trPr>
        <w:tc>
          <w:tcPr>
            <w:tcW w:w="1339" w:type="dxa"/>
            <w:vMerge/>
          </w:tcPr>
          <w:p w14:paraId="5C96FE6B" w14:textId="77777777" w:rsidR="00072BE3" w:rsidRPr="00072BE3" w:rsidRDefault="00072BE3" w:rsidP="00F065F4">
            <w:pPr>
              <w:spacing w:before="0" w:after="0"/>
              <w:jc w:val="left"/>
              <w:rPr>
                <w:b/>
                <w:bCs/>
                <w:sz w:val="18"/>
                <w:szCs w:val="18"/>
                <w:lang w:val="sr-Cyrl-RS"/>
              </w:rPr>
            </w:pPr>
          </w:p>
        </w:tc>
        <w:tc>
          <w:tcPr>
            <w:tcW w:w="3969" w:type="dxa"/>
          </w:tcPr>
          <w:p w14:paraId="27AB4556" w14:textId="4D45CC5B" w:rsidR="00072BE3" w:rsidRPr="00072BE3" w:rsidRDefault="00F065F4" w:rsidP="00D3161A">
            <w:pPr>
              <w:pStyle w:val="ListParagraph"/>
              <w:numPr>
                <w:ilvl w:val="0"/>
                <w:numId w:val="46"/>
              </w:numPr>
              <w:spacing w:before="0" w:after="0"/>
              <w:jc w:val="center"/>
              <w:rPr>
                <w:sz w:val="18"/>
                <w:szCs w:val="18"/>
              </w:rPr>
            </w:pPr>
            <w:r>
              <w:rPr>
                <w:sz w:val="18"/>
                <w:szCs w:val="18"/>
              </w:rPr>
              <w:t>Procenat</w:t>
            </w:r>
            <w:r w:rsidR="00072BE3" w:rsidRPr="00072BE3">
              <w:rPr>
                <w:sz w:val="18"/>
                <w:szCs w:val="18"/>
              </w:rPr>
              <w:t xml:space="preserve"> </w:t>
            </w:r>
            <w:r>
              <w:rPr>
                <w:sz w:val="18"/>
                <w:szCs w:val="18"/>
              </w:rPr>
              <w:t>ćelija</w:t>
            </w:r>
            <w:r w:rsidR="00072BE3" w:rsidRPr="00072BE3">
              <w:rPr>
                <w:sz w:val="18"/>
                <w:szCs w:val="18"/>
              </w:rPr>
              <w:t xml:space="preserve"> </w:t>
            </w:r>
            <w:r>
              <w:rPr>
                <w:sz w:val="18"/>
                <w:szCs w:val="18"/>
              </w:rPr>
              <w:t>sa</w:t>
            </w:r>
            <w:r w:rsidR="00072BE3" w:rsidRPr="00072BE3">
              <w:rPr>
                <w:sz w:val="18"/>
                <w:szCs w:val="18"/>
              </w:rPr>
              <w:t xml:space="preserve"> </w:t>
            </w:r>
            <w:r>
              <w:rPr>
                <w:sz w:val="18"/>
                <w:szCs w:val="18"/>
              </w:rPr>
              <w:t>tušem</w:t>
            </w:r>
            <w:r w:rsidR="00072BE3" w:rsidRPr="00072BE3">
              <w:rPr>
                <w:sz w:val="18"/>
                <w:szCs w:val="18"/>
              </w:rPr>
              <w:t xml:space="preserve"> </w:t>
            </w:r>
            <w:r>
              <w:rPr>
                <w:sz w:val="18"/>
                <w:szCs w:val="18"/>
              </w:rPr>
              <w:t>u</w:t>
            </w:r>
            <w:r w:rsidR="00072BE3" w:rsidRPr="00072BE3">
              <w:rPr>
                <w:sz w:val="18"/>
                <w:szCs w:val="18"/>
              </w:rPr>
              <w:t xml:space="preserve"> </w:t>
            </w:r>
            <w:r>
              <w:rPr>
                <w:sz w:val="18"/>
                <w:szCs w:val="18"/>
              </w:rPr>
              <w:t>ćeliji</w:t>
            </w:r>
          </w:p>
        </w:tc>
        <w:tc>
          <w:tcPr>
            <w:tcW w:w="1134" w:type="dxa"/>
          </w:tcPr>
          <w:p w14:paraId="708FAE62" w14:textId="77777777" w:rsidR="00072BE3" w:rsidRPr="00072BE3" w:rsidRDefault="00072BE3" w:rsidP="00F065F4">
            <w:pPr>
              <w:spacing w:before="0" w:after="0"/>
              <w:jc w:val="left"/>
              <w:rPr>
                <w:b/>
                <w:bCs/>
                <w:sz w:val="18"/>
                <w:szCs w:val="18"/>
                <w:lang w:val="sr-Cyrl-RS"/>
              </w:rPr>
            </w:pPr>
            <w:r w:rsidRPr="00072BE3">
              <w:rPr>
                <w:b/>
                <w:bCs/>
                <w:sz w:val="18"/>
                <w:szCs w:val="18"/>
                <w:lang w:val="sr-Cyrl-RS"/>
              </w:rPr>
              <w:t>%</w:t>
            </w:r>
          </w:p>
        </w:tc>
        <w:tc>
          <w:tcPr>
            <w:tcW w:w="1276" w:type="dxa"/>
            <w:shd w:val="clear" w:color="auto" w:fill="DEEAF6" w:themeFill="accent1" w:themeFillTint="33"/>
          </w:tcPr>
          <w:p w14:paraId="5321E401"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5634E4AF"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4636041C" w14:textId="77777777" w:rsidR="00072BE3" w:rsidRPr="00072BE3" w:rsidRDefault="00072BE3" w:rsidP="00F065F4">
            <w:pPr>
              <w:spacing w:before="0" w:after="0"/>
              <w:jc w:val="left"/>
              <w:rPr>
                <w:sz w:val="18"/>
                <w:szCs w:val="18"/>
                <w:lang w:val="sr-Cyrl-RS"/>
              </w:rPr>
            </w:pPr>
          </w:p>
        </w:tc>
        <w:tc>
          <w:tcPr>
            <w:tcW w:w="1298" w:type="dxa"/>
          </w:tcPr>
          <w:p w14:paraId="21488DA6" w14:textId="77777777" w:rsidR="00072BE3" w:rsidRPr="00072BE3" w:rsidRDefault="00072BE3" w:rsidP="00F065F4">
            <w:pPr>
              <w:spacing w:before="0" w:after="0"/>
              <w:jc w:val="left"/>
              <w:rPr>
                <w:sz w:val="18"/>
                <w:szCs w:val="18"/>
                <w:lang w:val="sr-Cyrl-RS"/>
              </w:rPr>
            </w:pPr>
          </w:p>
        </w:tc>
      </w:tr>
      <w:tr w:rsidR="00072BE3" w:rsidRPr="00072BE3" w14:paraId="703EA021" w14:textId="77777777" w:rsidTr="00F065F4">
        <w:trPr>
          <w:trHeight w:val="60"/>
        </w:trPr>
        <w:tc>
          <w:tcPr>
            <w:tcW w:w="1339" w:type="dxa"/>
            <w:vMerge/>
          </w:tcPr>
          <w:p w14:paraId="758F8E54" w14:textId="77777777" w:rsidR="00072BE3" w:rsidRPr="00072BE3" w:rsidRDefault="00072BE3" w:rsidP="00F065F4">
            <w:pPr>
              <w:spacing w:before="0" w:after="0"/>
              <w:jc w:val="left"/>
              <w:rPr>
                <w:b/>
                <w:bCs/>
                <w:sz w:val="18"/>
                <w:szCs w:val="18"/>
                <w:lang w:val="sr-Cyrl-RS"/>
              </w:rPr>
            </w:pPr>
          </w:p>
        </w:tc>
        <w:tc>
          <w:tcPr>
            <w:tcW w:w="3969" w:type="dxa"/>
          </w:tcPr>
          <w:p w14:paraId="1F5418A4" w14:textId="044CFADB" w:rsidR="00072BE3" w:rsidRPr="00072BE3" w:rsidRDefault="00F065F4" w:rsidP="00D3161A">
            <w:pPr>
              <w:pStyle w:val="ListParagraph"/>
              <w:numPr>
                <w:ilvl w:val="0"/>
                <w:numId w:val="46"/>
              </w:numPr>
              <w:spacing w:before="0" w:after="0"/>
              <w:jc w:val="center"/>
              <w:rPr>
                <w:sz w:val="18"/>
                <w:szCs w:val="18"/>
              </w:rPr>
            </w:pPr>
            <w:r>
              <w:rPr>
                <w:sz w:val="18"/>
                <w:szCs w:val="18"/>
              </w:rPr>
              <w:t>Prosečna</w:t>
            </w:r>
            <w:r w:rsidR="00072BE3" w:rsidRPr="00072BE3">
              <w:rPr>
                <w:sz w:val="18"/>
                <w:szCs w:val="18"/>
              </w:rPr>
              <w:t xml:space="preserve"> </w:t>
            </w:r>
            <w:r>
              <w:rPr>
                <w:sz w:val="18"/>
                <w:szCs w:val="18"/>
              </w:rPr>
              <w:t>udaljenost</w:t>
            </w:r>
            <w:r w:rsidR="00072BE3" w:rsidRPr="00072BE3">
              <w:rPr>
                <w:sz w:val="18"/>
                <w:szCs w:val="18"/>
              </w:rPr>
              <w:t xml:space="preserve"> </w:t>
            </w:r>
            <w:r>
              <w:rPr>
                <w:sz w:val="18"/>
                <w:szCs w:val="18"/>
              </w:rPr>
              <w:t>zatvorenika</w:t>
            </w:r>
            <w:r w:rsidR="00072BE3" w:rsidRPr="00072BE3">
              <w:rPr>
                <w:sz w:val="18"/>
                <w:szCs w:val="18"/>
              </w:rPr>
              <w:t xml:space="preserve"> </w:t>
            </w:r>
            <w:r>
              <w:rPr>
                <w:sz w:val="18"/>
                <w:szCs w:val="18"/>
              </w:rPr>
              <w:t>od</w:t>
            </w:r>
            <w:r w:rsidR="00072BE3" w:rsidRPr="00072BE3">
              <w:rPr>
                <w:sz w:val="18"/>
                <w:szCs w:val="18"/>
              </w:rPr>
              <w:t xml:space="preserve"> </w:t>
            </w:r>
            <w:r>
              <w:rPr>
                <w:sz w:val="18"/>
                <w:szCs w:val="18"/>
              </w:rPr>
              <w:t>kuće</w:t>
            </w:r>
          </w:p>
        </w:tc>
        <w:tc>
          <w:tcPr>
            <w:tcW w:w="1134" w:type="dxa"/>
          </w:tcPr>
          <w:p w14:paraId="7842033F" w14:textId="77777777" w:rsidR="00072BE3" w:rsidRPr="00072BE3" w:rsidRDefault="00072BE3" w:rsidP="00F065F4">
            <w:pPr>
              <w:spacing w:before="0" w:after="0"/>
              <w:jc w:val="left"/>
              <w:rPr>
                <w:b/>
                <w:bCs/>
                <w:sz w:val="18"/>
                <w:szCs w:val="18"/>
                <w:lang w:val="sr-Cyrl-RS"/>
              </w:rPr>
            </w:pPr>
            <w:r w:rsidRPr="00072BE3">
              <w:rPr>
                <w:b/>
                <w:bCs/>
                <w:sz w:val="18"/>
                <w:szCs w:val="18"/>
                <w:lang w:val="sr-Cyrl-RS"/>
              </w:rPr>
              <w:t>km</w:t>
            </w:r>
          </w:p>
        </w:tc>
        <w:tc>
          <w:tcPr>
            <w:tcW w:w="1276" w:type="dxa"/>
            <w:shd w:val="clear" w:color="auto" w:fill="DEEAF6" w:themeFill="accent1" w:themeFillTint="33"/>
          </w:tcPr>
          <w:p w14:paraId="17838685"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2BCC4EE5"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57FB71F8" w14:textId="77777777" w:rsidR="00072BE3" w:rsidRPr="00072BE3" w:rsidRDefault="00072BE3" w:rsidP="00F065F4">
            <w:pPr>
              <w:spacing w:before="0" w:after="0"/>
              <w:jc w:val="left"/>
              <w:rPr>
                <w:sz w:val="18"/>
                <w:szCs w:val="18"/>
                <w:lang w:val="sr-Cyrl-RS"/>
              </w:rPr>
            </w:pPr>
          </w:p>
        </w:tc>
        <w:tc>
          <w:tcPr>
            <w:tcW w:w="1298" w:type="dxa"/>
          </w:tcPr>
          <w:p w14:paraId="64501B92" w14:textId="77777777" w:rsidR="00072BE3" w:rsidRPr="00072BE3" w:rsidRDefault="00072BE3" w:rsidP="00F065F4">
            <w:pPr>
              <w:spacing w:before="0" w:after="0"/>
              <w:jc w:val="left"/>
              <w:rPr>
                <w:sz w:val="18"/>
                <w:szCs w:val="18"/>
                <w:lang w:val="sr-Cyrl-RS"/>
              </w:rPr>
            </w:pPr>
          </w:p>
        </w:tc>
      </w:tr>
      <w:tr w:rsidR="00072BE3" w:rsidRPr="00072BE3" w14:paraId="36C9AD0A" w14:textId="77777777" w:rsidTr="00F065F4">
        <w:trPr>
          <w:trHeight w:val="60"/>
        </w:trPr>
        <w:tc>
          <w:tcPr>
            <w:tcW w:w="1339" w:type="dxa"/>
            <w:vMerge/>
          </w:tcPr>
          <w:p w14:paraId="2D920800" w14:textId="77777777" w:rsidR="00072BE3" w:rsidRPr="00072BE3" w:rsidRDefault="00072BE3" w:rsidP="00F065F4">
            <w:pPr>
              <w:spacing w:before="0" w:after="0"/>
              <w:jc w:val="left"/>
              <w:rPr>
                <w:b/>
                <w:bCs/>
                <w:sz w:val="18"/>
                <w:szCs w:val="18"/>
                <w:lang w:val="sr-Cyrl-RS"/>
              </w:rPr>
            </w:pPr>
          </w:p>
        </w:tc>
        <w:tc>
          <w:tcPr>
            <w:tcW w:w="3969" w:type="dxa"/>
          </w:tcPr>
          <w:p w14:paraId="5649C523" w14:textId="7546DDBC" w:rsidR="00072BE3" w:rsidRPr="00072BE3" w:rsidRDefault="00F065F4" w:rsidP="00D3161A">
            <w:pPr>
              <w:pStyle w:val="ListParagraph"/>
              <w:numPr>
                <w:ilvl w:val="0"/>
                <w:numId w:val="46"/>
              </w:numPr>
              <w:spacing w:before="0" w:after="0"/>
              <w:jc w:val="center"/>
              <w:rPr>
                <w:sz w:val="18"/>
                <w:szCs w:val="18"/>
              </w:rPr>
            </w:pPr>
            <w:r>
              <w:rPr>
                <w:sz w:val="18"/>
                <w:szCs w:val="18"/>
              </w:rPr>
              <w:t>Zatvorski</w:t>
            </w:r>
            <w:r w:rsidR="00072BE3" w:rsidRPr="00072BE3">
              <w:rPr>
                <w:sz w:val="18"/>
                <w:szCs w:val="18"/>
              </w:rPr>
              <w:t xml:space="preserve"> </w:t>
            </w:r>
            <w:r>
              <w:rPr>
                <w:sz w:val="18"/>
                <w:szCs w:val="18"/>
              </w:rPr>
              <w:t>čuvar</w:t>
            </w:r>
            <w:r w:rsidR="00072BE3" w:rsidRPr="00072BE3">
              <w:rPr>
                <w:sz w:val="18"/>
                <w:szCs w:val="18"/>
              </w:rPr>
              <w:t xml:space="preserve"> </w:t>
            </w:r>
            <w:r>
              <w:rPr>
                <w:sz w:val="18"/>
                <w:szCs w:val="18"/>
              </w:rPr>
              <w:t>na</w:t>
            </w:r>
            <w:r w:rsidR="00072BE3" w:rsidRPr="00072BE3">
              <w:rPr>
                <w:sz w:val="18"/>
                <w:szCs w:val="18"/>
              </w:rPr>
              <w:t xml:space="preserve"> </w:t>
            </w:r>
            <w:r>
              <w:rPr>
                <w:sz w:val="18"/>
                <w:szCs w:val="18"/>
              </w:rPr>
              <w:t>broj</w:t>
            </w:r>
            <w:r w:rsidR="00072BE3" w:rsidRPr="00072BE3">
              <w:rPr>
                <w:sz w:val="18"/>
                <w:szCs w:val="18"/>
              </w:rPr>
              <w:t xml:space="preserve"> </w:t>
            </w:r>
            <w:r>
              <w:rPr>
                <w:sz w:val="18"/>
                <w:szCs w:val="18"/>
              </w:rPr>
              <w:t>zatvorenika</w:t>
            </w:r>
          </w:p>
        </w:tc>
        <w:tc>
          <w:tcPr>
            <w:tcW w:w="1134" w:type="dxa"/>
          </w:tcPr>
          <w:p w14:paraId="671CA116" w14:textId="4EA11F76" w:rsidR="00072BE3" w:rsidRPr="00072BE3" w:rsidRDefault="00F065F4" w:rsidP="00F065F4">
            <w:pPr>
              <w:spacing w:before="0" w:after="0"/>
              <w:jc w:val="left"/>
              <w:rPr>
                <w:b/>
                <w:bCs/>
                <w:sz w:val="18"/>
                <w:szCs w:val="18"/>
                <w:lang w:val="sr-Cyrl-RS"/>
              </w:rPr>
            </w:pPr>
            <w:r>
              <w:rPr>
                <w:b/>
                <w:bCs/>
                <w:sz w:val="18"/>
                <w:szCs w:val="18"/>
                <w:lang w:val="sr-Cyrl-RS"/>
              </w:rPr>
              <w:t>broj</w:t>
            </w:r>
          </w:p>
        </w:tc>
        <w:tc>
          <w:tcPr>
            <w:tcW w:w="1276" w:type="dxa"/>
            <w:shd w:val="clear" w:color="auto" w:fill="DEEAF6" w:themeFill="accent1" w:themeFillTint="33"/>
          </w:tcPr>
          <w:p w14:paraId="505CACDF"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0E60C5B9"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318E1476" w14:textId="77777777" w:rsidR="00072BE3" w:rsidRPr="00072BE3" w:rsidRDefault="00072BE3" w:rsidP="00F065F4">
            <w:pPr>
              <w:spacing w:before="0" w:after="0"/>
              <w:jc w:val="left"/>
              <w:rPr>
                <w:sz w:val="18"/>
                <w:szCs w:val="18"/>
                <w:lang w:val="sr-Cyrl-RS"/>
              </w:rPr>
            </w:pPr>
          </w:p>
        </w:tc>
        <w:tc>
          <w:tcPr>
            <w:tcW w:w="1298" w:type="dxa"/>
          </w:tcPr>
          <w:p w14:paraId="32B3CCEF" w14:textId="77777777" w:rsidR="00072BE3" w:rsidRPr="00072BE3" w:rsidRDefault="00072BE3" w:rsidP="00F065F4">
            <w:pPr>
              <w:spacing w:before="0" w:after="0"/>
              <w:jc w:val="left"/>
              <w:rPr>
                <w:sz w:val="18"/>
                <w:szCs w:val="18"/>
                <w:lang w:val="sr-Cyrl-RS"/>
              </w:rPr>
            </w:pPr>
          </w:p>
        </w:tc>
      </w:tr>
      <w:tr w:rsidR="00072BE3" w:rsidRPr="00072BE3" w14:paraId="05F56964" w14:textId="77777777" w:rsidTr="00F065F4">
        <w:trPr>
          <w:trHeight w:val="60"/>
        </w:trPr>
        <w:tc>
          <w:tcPr>
            <w:tcW w:w="1339" w:type="dxa"/>
            <w:vMerge/>
          </w:tcPr>
          <w:p w14:paraId="720025A8" w14:textId="77777777" w:rsidR="00072BE3" w:rsidRPr="00072BE3" w:rsidRDefault="00072BE3" w:rsidP="00F065F4">
            <w:pPr>
              <w:spacing w:before="0" w:after="0"/>
              <w:jc w:val="left"/>
              <w:rPr>
                <w:b/>
                <w:bCs/>
                <w:sz w:val="18"/>
                <w:szCs w:val="18"/>
                <w:lang w:val="sr-Cyrl-RS"/>
              </w:rPr>
            </w:pPr>
          </w:p>
        </w:tc>
        <w:tc>
          <w:tcPr>
            <w:tcW w:w="3969" w:type="dxa"/>
          </w:tcPr>
          <w:p w14:paraId="0AB193BF" w14:textId="5D73EC62" w:rsidR="00072BE3" w:rsidRPr="00072BE3" w:rsidRDefault="00F065F4" w:rsidP="00D3161A">
            <w:pPr>
              <w:pStyle w:val="ListParagraph"/>
              <w:numPr>
                <w:ilvl w:val="0"/>
                <w:numId w:val="46"/>
              </w:numPr>
              <w:spacing w:before="0" w:after="0"/>
              <w:jc w:val="center"/>
              <w:rPr>
                <w:sz w:val="18"/>
                <w:szCs w:val="18"/>
              </w:rPr>
            </w:pPr>
            <w:r>
              <w:rPr>
                <w:sz w:val="18"/>
                <w:szCs w:val="18"/>
              </w:rPr>
              <w:t>Nivo</w:t>
            </w:r>
            <w:r w:rsidR="00072BE3" w:rsidRPr="00072BE3">
              <w:rPr>
                <w:sz w:val="18"/>
                <w:szCs w:val="18"/>
              </w:rPr>
              <w:t xml:space="preserve"> </w:t>
            </w:r>
            <w:r>
              <w:rPr>
                <w:sz w:val="18"/>
                <w:szCs w:val="18"/>
              </w:rPr>
              <w:t>energetske</w:t>
            </w:r>
            <w:r w:rsidR="00072BE3" w:rsidRPr="00072BE3">
              <w:rPr>
                <w:sz w:val="18"/>
                <w:szCs w:val="18"/>
              </w:rPr>
              <w:t xml:space="preserve"> </w:t>
            </w:r>
            <w:r>
              <w:rPr>
                <w:sz w:val="18"/>
                <w:szCs w:val="18"/>
              </w:rPr>
              <w:t>efikasnosti</w:t>
            </w:r>
          </w:p>
        </w:tc>
        <w:tc>
          <w:tcPr>
            <w:tcW w:w="1134" w:type="dxa"/>
          </w:tcPr>
          <w:p w14:paraId="597DC7A6" w14:textId="77777777" w:rsidR="00072BE3" w:rsidRPr="00072BE3" w:rsidRDefault="00072BE3" w:rsidP="00F065F4">
            <w:pPr>
              <w:spacing w:before="0" w:after="0"/>
              <w:jc w:val="left"/>
              <w:rPr>
                <w:b/>
                <w:bCs/>
                <w:sz w:val="18"/>
                <w:szCs w:val="18"/>
                <w:lang w:val="sr-Cyrl-RS"/>
              </w:rPr>
            </w:pPr>
            <w:r w:rsidRPr="00072BE3">
              <w:rPr>
                <w:b/>
                <w:bCs/>
                <w:sz w:val="18"/>
                <w:szCs w:val="18"/>
                <w:lang w:val="sr-Cyrl-RS"/>
              </w:rPr>
              <w:t>Kwh</w:t>
            </w:r>
          </w:p>
        </w:tc>
        <w:tc>
          <w:tcPr>
            <w:tcW w:w="1276" w:type="dxa"/>
            <w:shd w:val="clear" w:color="auto" w:fill="DEEAF6" w:themeFill="accent1" w:themeFillTint="33"/>
          </w:tcPr>
          <w:p w14:paraId="49610D29"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2B42C047"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3AD72A3A" w14:textId="77777777" w:rsidR="00072BE3" w:rsidRPr="00072BE3" w:rsidRDefault="00072BE3" w:rsidP="00F065F4">
            <w:pPr>
              <w:spacing w:before="0" w:after="0"/>
              <w:jc w:val="left"/>
              <w:rPr>
                <w:sz w:val="18"/>
                <w:szCs w:val="18"/>
                <w:lang w:val="sr-Cyrl-RS"/>
              </w:rPr>
            </w:pPr>
          </w:p>
        </w:tc>
        <w:tc>
          <w:tcPr>
            <w:tcW w:w="1298" w:type="dxa"/>
          </w:tcPr>
          <w:p w14:paraId="6B7BC304" w14:textId="77777777" w:rsidR="00072BE3" w:rsidRPr="00072BE3" w:rsidRDefault="00072BE3" w:rsidP="00F065F4">
            <w:pPr>
              <w:spacing w:before="0" w:after="0"/>
              <w:jc w:val="left"/>
              <w:rPr>
                <w:sz w:val="18"/>
                <w:szCs w:val="18"/>
                <w:lang w:val="sr-Cyrl-RS"/>
              </w:rPr>
            </w:pPr>
          </w:p>
        </w:tc>
      </w:tr>
      <w:tr w:rsidR="00072BE3" w:rsidRPr="00072BE3" w14:paraId="21CE6548" w14:textId="77777777" w:rsidTr="00F065F4">
        <w:trPr>
          <w:trHeight w:val="60"/>
        </w:trPr>
        <w:tc>
          <w:tcPr>
            <w:tcW w:w="1339" w:type="dxa"/>
            <w:vMerge/>
          </w:tcPr>
          <w:p w14:paraId="32D8DB66" w14:textId="77777777" w:rsidR="00072BE3" w:rsidRPr="00072BE3" w:rsidRDefault="00072BE3" w:rsidP="00F065F4">
            <w:pPr>
              <w:spacing w:before="0" w:after="0"/>
              <w:jc w:val="left"/>
              <w:rPr>
                <w:b/>
                <w:bCs/>
                <w:sz w:val="18"/>
                <w:szCs w:val="18"/>
                <w:lang w:val="sr-Cyrl-RS"/>
              </w:rPr>
            </w:pPr>
          </w:p>
        </w:tc>
        <w:tc>
          <w:tcPr>
            <w:tcW w:w="3969" w:type="dxa"/>
          </w:tcPr>
          <w:p w14:paraId="4465A921" w14:textId="4A0FAA92" w:rsidR="00072BE3" w:rsidRPr="00072BE3" w:rsidRDefault="00F065F4" w:rsidP="00D3161A">
            <w:pPr>
              <w:pStyle w:val="ListParagraph"/>
              <w:numPr>
                <w:ilvl w:val="0"/>
                <w:numId w:val="46"/>
              </w:numPr>
              <w:spacing w:before="0" w:after="0"/>
              <w:jc w:val="center"/>
              <w:rPr>
                <w:sz w:val="18"/>
                <w:szCs w:val="18"/>
              </w:rPr>
            </w:pPr>
            <w:r>
              <w:rPr>
                <w:sz w:val="18"/>
                <w:szCs w:val="18"/>
              </w:rPr>
              <w:t>Potrošnja</w:t>
            </w:r>
            <w:r w:rsidR="00072BE3" w:rsidRPr="00072BE3">
              <w:rPr>
                <w:sz w:val="18"/>
                <w:szCs w:val="18"/>
              </w:rPr>
              <w:t xml:space="preserve"> </w:t>
            </w:r>
            <w:r>
              <w:rPr>
                <w:sz w:val="18"/>
                <w:szCs w:val="18"/>
              </w:rPr>
              <w:t>električne</w:t>
            </w:r>
            <w:r w:rsidR="00072BE3" w:rsidRPr="00072BE3">
              <w:rPr>
                <w:sz w:val="18"/>
                <w:szCs w:val="18"/>
              </w:rPr>
              <w:t xml:space="preserve"> </w:t>
            </w:r>
            <w:r>
              <w:rPr>
                <w:sz w:val="18"/>
                <w:szCs w:val="18"/>
              </w:rPr>
              <w:t>energije</w:t>
            </w:r>
          </w:p>
        </w:tc>
        <w:tc>
          <w:tcPr>
            <w:tcW w:w="1134" w:type="dxa"/>
          </w:tcPr>
          <w:p w14:paraId="0B161EFF" w14:textId="77777777" w:rsidR="00072BE3" w:rsidRPr="00072BE3" w:rsidRDefault="00072BE3" w:rsidP="00F065F4">
            <w:pPr>
              <w:spacing w:before="0" w:after="0"/>
              <w:jc w:val="left"/>
              <w:rPr>
                <w:b/>
                <w:bCs/>
                <w:sz w:val="18"/>
                <w:szCs w:val="18"/>
                <w:lang w:val="sr-Cyrl-RS"/>
              </w:rPr>
            </w:pPr>
            <w:r w:rsidRPr="00072BE3">
              <w:rPr>
                <w:b/>
                <w:bCs/>
                <w:sz w:val="18"/>
                <w:szCs w:val="18"/>
                <w:lang w:val="sr-Cyrl-RS"/>
              </w:rPr>
              <w:t>Kwh</w:t>
            </w:r>
          </w:p>
        </w:tc>
        <w:tc>
          <w:tcPr>
            <w:tcW w:w="1276" w:type="dxa"/>
            <w:shd w:val="clear" w:color="auto" w:fill="DEEAF6" w:themeFill="accent1" w:themeFillTint="33"/>
          </w:tcPr>
          <w:p w14:paraId="6AAFE577"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7902F559"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018B3F7D" w14:textId="77777777" w:rsidR="00072BE3" w:rsidRPr="00072BE3" w:rsidRDefault="00072BE3" w:rsidP="00F065F4">
            <w:pPr>
              <w:spacing w:before="0" w:after="0"/>
              <w:jc w:val="left"/>
              <w:rPr>
                <w:sz w:val="18"/>
                <w:szCs w:val="18"/>
                <w:lang w:val="sr-Cyrl-RS"/>
              </w:rPr>
            </w:pPr>
          </w:p>
        </w:tc>
        <w:tc>
          <w:tcPr>
            <w:tcW w:w="1298" w:type="dxa"/>
          </w:tcPr>
          <w:p w14:paraId="560F3E1B" w14:textId="77777777" w:rsidR="00072BE3" w:rsidRPr="00072BE3" w:rsidRDefault="00072BE3" w:rsidP="00F065F4">
            <w:pPr>
              <w:spacing w:before="0" w:after="0"/>
              <w:jc w:val="left"/>
              <w:rPr>
                <w:sz w:val="18"/>
                <w:szCs w:val="18"/>
                <w:lang w:val="sr-Cyrl-RS"/>
              </w:rPr>
            </w:pPr>
          </w:p>
        </w:tc>
      </w:tr>
      <w:tr w:rsidR="00072BE3" w:rsidRPr="00072BE3" w14:paraId="27EF741D" w14:textId="77777777" w:rsidTr="00F065F4">
        <w:trPr>
          <w:trHeight w:val="179"/>
        </w:trPr>
        <w:tc>
          <w:tcPr>
            <w:tcW w:w="1339" w:type="dxa"/>
            <w:vMerge w:val="restart"/>
            <w:vAlign w:val="center"/>
          </w:tcPr>
          <w:p w14:paraId="06104770" w14:textId="24EF1C55" w:rsidR="00072BE3" w:rsidRPr="00072BE3" w:rsidRDefault="00F065F4" w:rsidP="00F065F4">
            <w:pPr>
              <w:spacing w:before="0" w:after="0"/>
              <w:jc w:val="center"/>
              <w:rPr>
                <w:b/>
                <w:bCs/>
                <w:sz w:val="18"/>
                <w:szCs w:val="18"/>
                <w:lang w:val="sr-Cyrl-RS"/>
              </w:rPr>
            </w:pPr>
            <w:r>
              <w:rPr>
                <w:b/>
                <w:bCs/>
                <w:sz w:val="18"/>
                <w:szCs w:val="18"/>
                <w:lang w:val="sr-Cyrl-RS"/>
              </w:rPr>
              <w:t>Potprojekat</w:t>
            </w:r>
            <w:r w:rsidR="00072BE3" w:rsidRPr="00072BE3">
              <w:rPr>
                <w:b/>
                <w:bCs/>
                <w:sz w:val="18"/>
                <w:szCs w:val="18"/>
                <w:lang w:val="sr-Cyrl-RS"/>
              </w:rPr>
              <w:t xml:space="preserve"> 2 - </w:t>
            </w:r>
            <w:r>
              <w:rPr>
                <w:b/>
                <w:bCs/>
                <w:sz w:val="18"/>
                <w:szCs w:val="18"/>
                <w:lang w:val="sr-Cyrl-RS"/>
              </w:rPr>
              <w:t>Sremska</w:t>
            </w:r>
            <w:r w:rsidR="00072BE3" w:rsidRPr="00072BE3">
              <w:rPr>
                <w:b/>
                <w:bCs/>
                <w:sz w:val="18"/>
                <w:szCs w:val="18"/>
                <w:lang w:val="sr-Cyrl-RS"/>
              </w:rPr>
              <w:t xml:space="preserve"> </w:t>
            </w:r>
            <w:r>
              <w:rPr>
                <w:b/>
                <w:bCs/>
                <w:sz w:val="18"/>
                <w:szCs w:val="18"/>
                <w:lang w:val="sr-Cyrl-RS"/>
              </w:rPr>
              <w:t>Mitrovica</w:t>
            </w:r>
          </w:p>
        </w:tc>
        <w:tc>
          <w:tcPr>
            <w:tcW w:w="3969" w:type="dxa"/>
          </w:tcPr>
          <w:p w14:paraId="399143B8" w14:textId="29568B02" w:rsidR="00072BE3" w:rsidRPr="00072BE3" w:rsidRDefault="00F065F4" w:rsidP="00D3161A">
            <w:pPr>
              <w:pStyle w:val="ListParagraph"/>
              <w:numPr>
                <w:ilvl w:val="0"/>
                <w:numId w:val="46"/>
              </w:numPr>
              <w:spacing w:before="0" w:after="0"/>
              <w:jc w:val="center"/>
              <w:rPr>
                <w:sz w:val="18"/>
                <w:szCs w:val="18"/>
              </w:rPr>
            </w:pPr>
            <w:r>
              <w:rPr>
                <w:sz w:val="18"/>
                <w:szCs w:val="18"/>
              </w:rPr>
              <w:t>Pr</w:t>
            </w:r>
            <w:r>
              <w:rPr>
                <w:sz w:val="18"/>
                <w:szCs w:val="18"/>
                <w:lang w:val="sr-Cyrl-RS"/>
              </w:rPr>
              <w:t>ojektovana</w:t>
            </w:r>
            <w:r w:rsidR="00072BE3" w:rsidRPr="00072BE3">
              <w:rPr>
                <w:sz w:val="18"/>
                <w:szCs w:val="18"/>
              </w:rPr>
              <w:t xml:space="preserve"> </w:t>
            </w:r>
            <w:r>
              <w:rPr>
                <w:sz w:val="18"/>
                <w:szCs w:val="18"/>
              </w:rPr>
              <w:t>površina</w:t>
            </w:r>
          </w:p>
        </w:tc>
        <w:tc>
          <w:tcPr>
            <w:tcW w:w="1134" w:type="dxa"/>
          </w:tcPr>
          <w:p w14:paraId="14DFADE2" w14:textId="77777777" w:rsidR="00072BE3" w:rsidRPr="00072BE3" w:rsidRDefault="00072BE3" w:rsidP="00F065F4">
            <w:pPr>
              <w:spacing w:before="0" w:after="0"/>
              <w:jc w:val="left"/>
              <w:rPr>
                <w:b/>
                <w:bCs/>
                <w:sz w:val="18"/>
                <w:szCs w:val="18"/>
                <w:lang w:val="sr-Cyrl-RS"/>
              </w:rPr>
            </w:pPr>
            <w:r w:rsidRPr="00072BE3">
              <w:rPr>
                <w:b/>
                <w:bCs/>
                <w:sz w:val="18"/>
                <w:szCs w:val="18"/>
                <w:lang w:val="sr-Cyrl-RS"/>
              </w:rPr>
              <w:t>m</w:t>
            </w:r>
            <w:r w:rsidRPr="00072BE3">
              <w:rPr>
                <w:b/>
                <w:bCs/>
                <w:sz w:val="18"/>
                <w:szCs w:val="18"/>
                <w:vertAlign w:val="superscript"/>
                <w:lang w:val="sr-Cyrl-RS"/>
              </w:rPr>
              <w:t>2</w:t>
            </w:r>
          </w:p>
        </w:tc>
        <w:tc>
          <w:tcPr>
            <w:tcW w:w="1276" w:type="dxa"/>
            <w:shd w:val="clear" w:color="auto" w:fill="DEEAF6" w:themeFill="accent1" w:themeFillTint="33"/>
          </w:tcPr>
          <w:p w14:paraId="641E67E1"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7D840617"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4CEA9B03" w14:textId="77777777" w:rsidR="00072BE3" w:rsidRPr="00072BE3" w:rsidRDefault="00072BE3" w:rsidP="00F065F4">
            <w:pPr>
              <w:spacing w:before="0" w:after="0"/>
              <w:jc w:val="left"/>
              <w:rPr>
                <w:sz w:val="18"/>
                <w:szCs w:val="18"/>
                <w:lang w:val="sr-Cyrl-RS"/>
              </w:rPr>
            </w:pPr>
          </w:p>
        </w:tc>
        <w:tc>
          <w:tcPr>
            <w:tcW w:w="1298" w:type="dxa"/>
          </w:tcPr>
          <w:p w14:paraId="5F49A944" w14:textId="77777777" w:rsidR="00072BE3" w:rsidRPr="00072BE3" w:rsidRDefault="00072BE3" w:rsidP="00F065F4">
            <w:pPr>
              <w:spacing w:before="0" w:after="0"/>
              <w:jc w:val="left"/>
              <w:rPr>
                <w:sz w:val="18"/>
                <w:szCs w:val="18"/>
                <w:lang w:val="sr-Cyrl-RS"/>
              </w:rPr>
            </w:pPr>
          </w:p>
        </w:tc>
      </w:tr>
      <w:tr w:rsidR="00072BE3" w:rsidRPr="00072BE3" w14:paraId="7C32F482" w14:textId="77777777" w:rsidTr="00F065F4">
        <w:trPr>
          <w:trHeight w:val="60"/>
        </w:trPr>
        <w:tc>
          <w:tcPr>
            <w:tcW w:w="1339" w:type="dxa"/>
            <w:vMerge/>
          </w:tcPr>
          <w:p w14:paraId="28465148" w14:textId="77777777" w:rsidR="00072BE3" w:rsidRPr="00072BE3" w:rsidRDefault="00072BE3" w:rsidP="00F065F4">
            <w:pPr>
              <w:spacing w:before="0" w:after="0"/>
              <w:jc w:val="left"/>
              <w:rPr>
                <w:b/>
                <w:bCs/>
                <w:sz w:val="18"/>
                <w:szCs w:val="18"/>
                <w:lang w:val="sr-Cyrl-RS"/>
              </w:rPr>
            </w:pPr>
          </w:p>
        </w:tc>
        <w:tc>
          <w:tcPr>
            <w:tcW w:w="3969" w:type="dxa"/>
          </w:tcPr>
          <w:p w14:paraId="2CA8FB58" w14:textId="737AAA14" w:rsidR="00072BE3" w:rsidRPr="00072BE3" w:rsidRDefault="00F065F4" w:rsidP="00D3161A">
            <w:pPr>
              <w:pStyle w:val="ListParagraph"/>
              <w:numPr>
                <w:ilvl w:val="0"/>
                <w:numId w:val="46"/>
              </w:numPr>
              <w:spacing w:before="0" w:after="0"/>
              <w:jc w:val="center"/>
              <w:rPr>
                <w:sz w:val="18"/>
                <w:szCs w:val="18"/>
              </w:rPr>
            </w:pPr>
            <w:r>
              <w:rPr>
                <w:sz w:val="18"/>
                <w:szCs w:val="18"/>
                <w:lang w:val="sr-Cyrl-RS"/>
              </w:rPr>
              <w:t>Obezbe</w:t>
            </w:r>
            <w:r>
              <w:rPr>
                <w:sz w:val="18"/>
                <w:szCs w:val="18"/>
              </w:rPr>
              <w:t>đeni</w:t>
            </w:r>
            <w:r w:rsidR="00072BE3" w:rsidRPr="00072BE3">
              <w:rPr>
                <w:sz w:val="18"/>
                <w:szCs w:val="18"/>
              </w:rPr>
              <w:t xml:space="preserve"> </w:t>
            </w:r>
            <w:r>
              <w:rPr>
                <w:sz w:val="18"/>
                <w:szCs w:val="18"/>
              </w:rPr>
              <w:t>broj</w:t>
            </w:r>
            <w:r w:rsidR="00072BE3" w:rsidRPr="00072BE3">
              <w:rPr>
                <w:sz w:val="18"/>
                <w:szCs w:val="18"/>
              </w:rPr>
              <w:t xml:space="preserve"> </w:t>
            </w:r>
            <w:r>
              <w:rPr>
                <w:sz w:val="18"/>
                <w:szCs w:val="18"/>
              </w:rPr>
              <w:t>ćelija</w:t>
            </w:r>
          </w:p>
        </w:tc>
        <w:tc>
          <w:tcPr>
            <w:tcW w:w="1134" w:type="dxa"/>
          </w:tcPr>
          <w:p w14:paraId="69BF1DAE" w14:textId="2B12D75C" w:rsidR="00072BE3" w:rsidRPr="00072BE3" w:rsidRDefault="00F065F4" w:rsidP="00F065F4">
            <w:pPr>
              <w:spacing w:before="0" w:after="0"/>
              <w:jc w:val="left"/>
              <w:rPr>
                <w:b/>
                <w:bCs/>
                <w:sz w:val="18"/>
                <w:szCs w:val="18"/>
                <w:lang w:val="sr-Cyrl-RS"/>
              </w:rPr>
            </w:pPr>
            <w:r>
              <w:rPr>
                <w:b/>
                <w:bCs/>
                <w:sz w:val="18"/>
                <w:szCs w:val="18"/>
                <w:lang w:val="sr-Cyrl-RS"/>
              </w:rPr>
              <w:t>broj</w:t>
            </w:r>
          </w:p>
        </w:tc>
        <w:tc>
          <w:tcPr>
            <w:tcW w:w="1276" w:type="dxa"/>
            <w:shd w:val="clear" w:color="auto" w:fill="DEEAF6" w:themeFill="accent1" w:themeFillTint="33"/>
          </w:tcPr>
          <w:p w14:paraId="63E29DAF"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07C83DFC"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27FEA63E" w14:textId="77777777" w:rsidR="00072BE3" w:rsidRPr="00072BE3" w:rsidRDefault="00072BE3" w:rsidP="00F065F4">
            <w:pPr>
              <w:spacing w:before="0" w:after="0"/>
              <w:jc w:val="left"/>
              <w:rPr>
                <w:sz w:val="18"/>
                <w:szCs w:val="18"/>
                <w:lang w:val="sr-Cyrl-RS"/>
              </w:rPr>
            </w:pPr>
          </w:p>
        </w:tc>
        <w:tc>
          <w:tcPr>
            <w:tcW w:w="1298" w:type="dxa"/>
          </w:tcPr>
          <w:p w14:paraId="6F3C6D1D" w14:textId="77777777" w:rsidR="00072BE3" w:rsidRPr="00072BE3" w:rsidRDefault="00072BE3" w:rsidP="00F065F4">
            <w:pPr>
              <w:spacing w:before="0" w:after="0"/>
              <w:jc w:val="left"/>
              <w:rPr>
                <w:sz w:val="18"/>
                <w:szCs w:val="18"/>
                <w:lang w:val="sr-Cyrl-RS"/>
              </w:rPr>
            </w:pPr>
          </w:p>
        </w:tc>
      </w:tr>
      <w:tr w:rsidR="00072BE3" w:rsidRPr="00072BE3" w14:paraId="0184E9B4" w14:textId="77777777" w:rsidTr="00F065F4">
        <w:trPr>
          <w:trHeight w:val="60"/>
        </w:trPr>
        <w:tc>
          <w:tcPr>
            <w:tcW w:w="1339" w:type="dxa"/>
            <w:vMerge/>
          </w:tcPr>
          <w:p w14:paraId="49DB0C8C" w14:textId="77777777" w:rsidR="00072BE3" w:rsidRPr="00072BE3" w:rsidRDefault="00072BE3" w:rsidP="00F065F4">
            <w:pPr>
              <w:spacing w:before="0" w:after="0"/>
              <w:jc w:val="left"/>
              <w:rPr>
                <w:b/>
                <w:bCs/>
                <w:sz w:val="18"/>
                <w:szCs w:val="18"/>
                <w:lang w:val="sr-Cyrl-RS"/>
              </w:rPr>
            </w:pPr>
          </w:p>
        </w:tc>
        <w:tc>
          <w:tcPr>
            <w:tcW w:w="3969" w:type="dxa"/>
          </w:tcPr>
          <w:p w14:paraId="737D314C" w14:textId="0937D222" w:rsidR="00072BE3" w:rsidRPr="00072BE3" w:rsidRDefault="00F065F4" w:rsidP="00D3161A">
            <w:pPr>
              <w:pStyle w:val="ListParagraph"/>
              <w:numPr>
                <w:ilvl w:val="0"/>
                <w:numId w:val="46"/>
              </w:numPr>
              <w:spacing w:before="0" w:after="0"/>
              <w:jc w:val="center"/>
              <w:rPr>
                <w:sz w:val="18"/>
                <w:szCs w:val="18"/>
              </w:rPr>
            </w:pPr>
            <w:r>
              <w:rPr>
                <w:sz w:val="18"/>
                <w:szCs w:val="18"/>
                <w:lang w:val="sr-Cyrl-RS"/>
              </w:rPr>
              <w:t>Obezbe</w:t>
            </w:r>
            <w:r>
              <w:rPr>
                <w:sz w:val="18"/>
                <w:szCs w:val="18"/>
              </w:rPr>
              <w:t>đeni</w:t>
            </w:r>
            <w:r w:rsidR="00072BE3" w:rsidRPr="00072BE3">
              <w:rPr>
                <w:sz w:val="18"/>
                <w:szCs w:val="18"/>
              </w:rPr>
              <w:t xml:space="preserve"> </w:t>
            </w:r>
            <w:r>
              <w:rPr>
                <w:sz w:val="18"/>
                <w:szCs w:val="18"/>
              </w:rPr>
              <w:t>broj</w:t>
            </w:r>
            <w:r w:rsidR="00072BE3" w:rsidRPr="00072BE3">
              <w:rPr>
                <w:sz w:val="18"/>
                <w:szCs w:val="18"/>
              </w:rPr>
              <w:t xml:space="preserve"> </w:t>
            </w:r>
            <w:r>
              <w:rPr>
                <w:sz w:val="18"/>
                <w:szCs w:val="18"/>
              </w:rPr>
              <w:t>ležajeva</w:t>
            </w:r>
            <w:r w:rsidR="00072BE3" w:rsidRPr="00072BE3">
              <w:rPr>
                <w:sz w:val="18"/>
                <w:szCs w:val="18"/>
              </w:rPr>
              <w:t xml:space="preserve"> </w:t>
            </w:r>
            <w:r>
              <w:rPr>
                <w:sz w:val="18"/>
                <w:szCs w:val="18"/>
              </w:rPr>
              <w:t>za</w:t>
            </w:r>
            <w:r w:rsidR="00072BE3" w:rsidRPr="00072BE3">
              <w:rPr>
                <w:sz w:val="18"/>
                <w:szCs w:val="18"/>
              </w:rPr>
              <w:t xml:space="preserve"> </w:t>
            </w:r>
            <w:r>
              <w:rPr>
                <w:sz w:val="18"/>
                <w:szCs w:val="18"/>
              </w:rPr>
              <w:t>zatvorenike</w:t>
            </w:r>
          </w:p>
        </w:tc>
        <w:tc>
          <w:tcPr>
            <w:tcW w:w="1134" w:type="dxa"/>
          </w:tcPr>
          <w:p w14:paraId="24D913AB" w14:textId="5CF4E240" w:rsidR="00072BE3" w:rsidRPr="00072BE3" w:rsidRDefault="00F065F4" w:rsidP="00F065F4">
            <w:pPr>
              <w:spacing w:before="0" w:after="0"/>
              <w:jc w:val="left"/>
              <w:rPr>
                <w:b/>
                <w:bCs/>
                <w:sz w:val="18"/>
                <w:szCs w:val="18"/>
                <w:lang w:val="sr-Cyrl-RS"/>
              </w:rPr>
            </w:pPr>
            <w:r>
              <w:rPr>
                <w:b/>
                <w:bCs/>
                <w:sz w:val="18"/>
                <w:szCs w:val="18"/>
                <w:lang w:val="sr-Cyrl-RS"/>
              </w:rPr>
              <w:t>broj</w:t>
            </w:r>
          </w:p>
        </w:tc>
        <w:tc>
          <w:tcPr>
            <w:tcW w:w="1276" w:type="dxa"/>
            <w:shd w:val="clear" w:color="auto" w:fill="DEEAF6" w:themeFill="accent1" w:themeFillTint="33"/>
          </w:tcPr>
          <w:p w14:paraId="36D43FB1"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079C4877"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1194A492" w14:textId="77777777" w:rsidR="00072BE3" w:rsidRPr="00072BE3" w:rsidRDefault="00072BE3" w:rsidP="00F065F4">
            <w:pPr>
              <w:spacing w:before="0" w:after="0"/>
              <w:jc w:val="left"/>
              <w:rPr>
                <w:sz w:val="18"/>
                <w:szCs w:val="18"/>
                <w:lang w:val="sr-Cyrl-RS"/>
              </w:rPr>
            </w:pPr>
          </w:p>
        </w:tc>
        <w:tc>
          <w:tcPr>
            <w:tcW w:w="1298" w:type="dxa"/>
          </w:tcPr>
          <w:p w14:paraId="0E7A3661" w14:textId="77777777" w:rsidR="00072BE3" w:rsidRPr="00072BE3" w:rsidRDefault="00072BE3" w:rsidP="00F065F4">
            <w:pPr>
              <w:spacing w:before="0" w:after="0"/>
              <w:jc w:val="left"/>
              <w:rPr>
                <w:sz w:val="18"/>
                <w:szCs w:val="18"/>
                <w:lang w:val="sr-Cyrl-RS"/>
              </w:rPr>
            </w:pPr>
          </w:p>
        </w:tc>
      </w:tr>
      <w:tr w:rsidR="00072BE3" w:rsidRPr="00072BE3" w14:paraId="7B78FD81" w14:textId="77777777" w:rsidTr="00F065F4">
        <w:trPr>
          <w:trHeight w:val="60"/>
        </w:trPr>
        <w:tc>
          <w:tcPr>
            <w:tcW w:w="1339" w:type="dxa"/>
            <w:vMerge/>
          </w:tcPr>
          <w:p w14:paraId="63065649" w14:textId="77777777" w:rsidR="00072BE3" w:rsidRPr="00072BE3" w:rsidRDefault="00072BE3" w:rsidP="00F065F4">
            <w:pPr>
              <w:spacing w:before="0" w:after="0"/>
              <w:jc w:val="left"/>
              <w:rPr>
                <w:b/>
                <w:bCs/>
                <w:sz w:val="18"/>
                <w:szCs w:val="18"/>
                <w:lang w:val="sr-Cyrl-RS"/>
              </w:rPr>
            </w:pPr>
          </w:p>
        </w:tc>
        <w:tc>
          <w:tcPr>
            <w:tcW w:w="3969" w:type="dxa"/>
          </w:tcPr>
          <w:p w14:paraId="05291BB2" w14:textId="2AA54414" w:rsidR="00072BE3" w:rsidRPr="00072BE3" w:rsidRDefault="00F065F4" w:rsidP="00D3161A">
            <w:pPr>
              <w:pStyle w:val="ListParagraph"/>
              <w:numPr>
                <w:ilvl w:val="0"/>
                <w:numId w:val="46"/>
              </w:numPr>
              <w:spacing w:before="0" w:after="0"/>
              <w:jc w:val="center"/>
              <w:rPr>
                <w:sz w:val="18"/>
                <w:szCs w:val="18"/>
              </w:rPr>
            </w:pPr>
            <w:r>
              <w:rPr>
                <w:sz w:val="18"/>
                <w:szCs w:val="18"/>
                <w:lang w:val="sr-Cyrl-RS"/>
              </w:rPr>
              <w:t>Obezbe</w:t>
            </w:r>
            <w:r>
              <w:rPr>
                <w:sz w:val="18"/>
                <w:szCs w:val="18"/>
              </w:rPr>
              <w:t>đeni</w:t>
            </w:r>
            <w:r w:rsidR="00072BE3" w:rsidRPr="00072BE3">
              <w:rPr>
                <w:sz w:val="18"/>
                <w:szCs w:val="18"/>
              </w:rPr>
              <w:t xml:space="preserve"> </w:t>
            </w:r>
            <w:r>
              <w:rPr>
                <w:sz w:val="18"/>
                <w:szCs w:val="18"/>
              </w:rPr>
              <w:t>obuka</w:t>
            </w:r>
            <w:r w:rsidR="00072BE3" w:rsidRPr="00072BE3">
              <w:rPr>
                <w:sz w:val="18"/>
                <w:szCs w:val="18"/>
              </w:rPr>
              <w:t xml:space="preserve">, </w:t>
            </w:r>
            <w:r>
              <w:rPr>
                <w:sz w:val="18"/>
                <w:szCs w:val="18"/>
              </w:rPr>
              <w:t>obrazovne</w:t>
            </w:r>
            <w:r w:rsidR="00072BE3" w:rsidRPr="00072BE3">
              <w:rPr>
                <w:sz w:val="18"/>
                <w:szCs w:val="18"/>
              </w:rPr>
              <w:t xml:space="preserve"> </w:t>
            </w:r>
            <w:r>
              <w:rPr>
                <w:sz w:val="18"/>
                <w:szCs w:val="18"/>
              </w:rPr>
              <w:t>radionice</w:t>
            </w:r>
            <w:r w:rsidR="00072BE3" w:rsidRPr="00072BE3">
              <w:rPr>
                <w:sz w:val="18"/>
                <w:szCs w:val="18"/>
              </w:rPr>
              <w:t xml:space="preserve">, </w:t>
            </w:r>
            <w:r>
              <w:rPr>
                <w:sz w:val="18"/>
                <w:szCs w:val="18"/>
              </w:rPr>
              <w:t>objekti</w:t>
            </w:r>
          </w:p>
        </w:tc>
        <w:tc>
          <w:tcPr>
            <w:tcW w:w="1134" w:type="dxa"/>
          </w:tcPr>
          <w:p w14:paraId="15182D32" w14:textId="42A4C28F" w:rsidR="00072BE3" w:rsidRPr="00072BE3" w:rsidRDefault="00F065F4" w:rsidP="00F065F4">
            <w:pPr>
              <w:spacing w:before="0" w:after="0"/>
              <w:jc w:val="left"/>
              <w:rPr>
                <w:b/>
                <w:bCs/>
                <w:sz w:val="18"/>
                <w:szCs w:val="18"/>
                <w:lang w:val="sr-Cyrl-RS"/>
              </w:rPr>
            </w:pPr>
            <w:r>
              <w:rPr>
                <w:b/>
                <w:bCs/>
                <w:sz w:val="18"/>
                <w:szCs w:val="18"/>
                <w:lang w:val="sr-Cyrl-RS"/>
              </w:rPr>
              <w:t>broj</w:t>
            </w:r>
          </w:p>
        </w:tc>
        <w:tc>
          <w:tcPr>
            <w:tcW w:w="1276" w:type="dxa"/>
            <w:shd w:val="clear" w:color="auto" w:fill="DEEAF6" w:themeFill="accent1" w:themeFillTint="33"/>
          </w:tcPr>
          <w:p w14:paraId="5B8A8D1C"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6D5462FB"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59662208" w14:textId="77777777" w:rsidR="00072BE3" w:rsidRPr="00072BE3" w:rsidRDefault="00072BE3" w:rsidP="00F065F4">
            <w:pPr>
              <w:spacing w:before="0" w:after="0"/>
              <w:jc w:val="left"/>
              <w:rPr>
                <w:sz w:val="18"/>
                <w:szCs w:val="18"/>
                <w:lang w:val="sr-Cyrl-RS"/>
              </w:rPr>
            </w:pPr>
          </w:p>
        </w:tc>
        <w:tc>
          <w:tcPr>
            <w:tcW w:w="1298" w:type="dxa"/>
          </w:tcPr>
          <w:p w14:paraId="3E3467A5" w14:textId="77777777" w:rsidR="00072BE3" w:rsidRPr="00072BE3" w:rsidRDefault="00072BE3" w:rsidP="00F065F4">
            <w:pPr>
              <w:spacing w:before="0" w:after="0"/>
              <w:jc w:val="left"/>
              <w:rPr>
                <w:sz w:val="18"/>
                <w:szCs w:val="18"/>
                <w:lang w:val="sr-Cyrl-RS"/>
              </w:rPr>
            </w:pPr>
          </w:p>
        </w:tc>
      </w:tr>
      <w:tr w:rsidR="00072BE3" w:rsidRPr="00072BE3" w14:paraId="1CF380B5" w14:textId="77777777" w:rsidTr="00F065F4">
        <w:trPr>
          <w:trHeight w:val="60"/>
        </w:trPr>
        <w:tc>
          <w:tcPr>
            <w:tcW w:w="1339" w:type="dxa"/>
            <w:vMerge/>
          </w:tcPr>
          <w:p w14:paraId="6BA23286" w14:textId="77777777" w:rsidR="00072BE3" w:rsidRPr="00072BE3" w:rsidRDefault="00072BE3" w:rsidP="00F065F4">
            <w:pPr>
              <w:spacing w:before="0" w:after="0"/>
              <w:jc w:val="left"/>
              <w:rPr>
                <w:b/>
                <w:bCs/>
                <w:sz w:val="18"/>
                <w:szCs w:val="18"/>
                <w:lang w:val="sr-Cyrl-RS"/>
              </w:rPr>
            </w:pPr>
          </w:p>
        </w:tc>
        <w:tc>
          <w:tcPr>
            <w:tcW w:w="3969" w:type="dxa"/>
          </w:tcPr>
          <w:p w14:paraId="487937D7" w14:textId="6E3D2287" w:rsidR="00072BE3" w:rsidRPr="00072BE3" w:rsidRDefault="00F065F4" w:rsidP="00D3161A">
            <w:pPr>
              <w:pStyle w:val="ListParagraph"/>
              <w:numPr>
                <w:ilvl w:val="0"/>
                <w:numId w:val="46"/>
              </w:numPr>
              <w:spacing w:before="0" w:after="0"/>
              <w:jc w:val="center"/>
              <w:rPr>
                <w:sz w:val="18"/>
                <w:szCs w:val="18"/>
              </w:rPr>
            </w:pPr>
            <w:r>
              <w:rPr>
                <w:sz w:val="18"/>
                <w:szCs w:val="18"/>
                <w:lang w:val="sr-Cyrl-RS"/>
              </w:rPr>
              <w:t>Obezbe</w:t>
            </w:r>
            <w:r>
              <w:rPr>
                <w:sz w:val="18"/>
                <w:szCs w:val="18"/>
              </w:rPr>
              <w:t>đeni</w:t>
            </w:r>
            <w:r w:rsidR="00072BE3" w:rsidRPr="00072BE3">
              <w:rPr>
                <w:sz w:val="18"/>
                <w:szCs w:val="18"/>
              </w:rPr>
              <w:t xml:space="preserve"> </w:t>
            </w:r>
            <w:r>
              <w:rPr>
                <w:sz w:val="18"/>
                <w:szCs w:val="18"/>
              </w:rPr>
              <w:t>objekti</w:t>
            </w:r>
            <w:r w:rsidR="00072BE3" w:rsidRPr="00072BE3">
              <w:rPr>
                <w:sz w:val="18"/>
                <w:szCs w:val="18"/>
              </w:rPr>
              <w:t xml:space="preserve"> </w:t>
            </w:r>
            <w:r>
              <w:rPr>
                <w:sz w:val="18"/>
                <w:szCs w:val="18"/>
              </w:rPr>
              <w:t>za</w:t>
            </w:r>
            <w:r w:rsidR="00072BE3" w:rsidRPr="00072BE3">
              <w:rPr>
                <w:sz w:val="18"/>
                <w:szCs w:val="18"/>
              </w:rPr>
              <w:t xml:space="preserve"> </w:t>
            </w:r>
            <w:r>
              <w:rPr>
                <w:sz w:val="18"/>
                <w:szCs w:val="18"/>
              </w:rPr>
              <w:t>zdravstvenu</w:t>
            </w:r>
            <w:r w:rsidR="00072BE3" w:rsidRPr="00072BE3">
              <w:rPr>
                <w:sz w:val="18"/>
                <w:szCs w:val="18"/>
              </w:rPr>
              <w:t xml:space="preserve"> </w:t>
            </w:r>
            <w:r>
              <w:rPr>
                <w:sz w:val="18"/>
                <w:szCs w:val="18"/>
              </w:rPr>
              <w:t>negu</w:t>
            </w:r>
          </w:p>
        </w:tc>
        <w:tc>
          <w:tcPr>
            <w:tcW w:w="1134" w:type="dxa"/>
          </w:tcPr>
          <w:p w14:paraId="6D600201" w14:textId="58966F37" w:rsidR="00072BE3" w:rsidRPr="00072BE3" w:rsidRDefault="00F065F4" w:rsidP="00F065F4">
            <w:pPr>
              <w:spacing w:before="0" w:after="0"/>
              <w:jc w:val="left"/>
              <w:rPr>
                <w:b/>
                <w:bCs/>
                <w:sz w:val="18"/>
                <w:szCs w:val="18"/>
                <w:lang w:val="sr-Cyrl-RS"/>
              </w:rPr>
            </w:pPr>
            <w:r>
              <w:rPr>
                <w:b/>
                <w:bCs/>
                <w:sz w:val="18"/>
                <w:szCs w:val="18"/>
                <w:lang w:val="sr-Cyrl-RS"/>
              </w:rPr>
              <w:t>broj</w:t>
            </w:r>
          </w:p>
        </w:tc>
        <w:tc>
          <w:tcPr>
            <w:tcW w:w="1276" w:type="dxa"/>
            <w:shd w:val="clear" w:color="auto" w:fill="DEEAF6" w:themeFill="accent1" w:themeFillTint="33"/>
          </w:tcPr>
          <w:p w14:paraId="1739C478"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1E32FCD9"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251ACEBA" w14:textId="77777777" w:rsidR="00072BE3" w:rsidRPr="00072BE3" w:rsidRDefault="00072BE3" w:rsidP="00F065F4">
            <w:pPr>
              <w:spacing w:before="0" w:after="0"/>
              <w:jc w:val="left"/>
              <w:rPr>
                <w:sz w:val="18"/>
                <w:szCs w:val="18"/>
                <w:lang w:val="sr-Cyrl-RS"/>
              </w:rPr>
            </w:pPr>
          </w:p>
        </w:tc>
        <w:tc>
          <w:tcPr>
            <w:tcW w:w="1298" w:type="dxa"/>
          </w:tcPr>
          <w:p w14:paraId="10796A66" w14:textId="77777777" w:rsidR="00072BE3" w:rsidRPr="00072BE3" w:rsidRDefault="00072BE3" w:rsidP="00F065F4">
            <w:pPr>
              <w:spacing w:before="0" w:after="0"/>
              <w:jc w:val="left"/>
              <w:rPr>
                <w:sz w:val="18"/>
                <w:szCs w:val="18"/>
                <w:lang w:val="sr-Cyrl-RS"/>
              </w:rPr>
            </w:pPr>
          </w:p>
        </w:tc>
      </w:tr>
      <w:tr w:rsidR="00072BE3" w:rsidRPr="00072BE3" w14:paraId="4DBE2018" w14:textId="77777777" w:rsidTr="00F065F4">
        <w:trPr>
          <w:trHeight w:val="60"/>
        </w:trPr>
        <w:tc>
          <w:tcPr>
            <w:tcW w:w="1339" w:type="dxa"/>
            <w:vMerge/>
          </w:tcPr>
          <w:p w14:paraId="449D5554" w14:textId="77777777" w:rsidR="00072BE3" w:rsidRPr="00072BE3" w:rsidRDefault="00072BE3" w:rsidP="00F065F4">
            <w:pPr>
              <w:spacing w:before="0" w:after="0"/>
              <w:jc w:val="left"/>
              <w:rPr>
                <w:b/>
                <w:bCs/>
                <w:sz w:val="18"/>
                <w:szCs w:val="18"/>
                <w:lang w:val="sr-Cyrl-RS"/>
              </w:rPr>
            </w:pPr>
          </w:p>
        </w:tc>
        <w:tc>
          <w:tcPr>
            <w:tcW w:w="3969" w:type="dxa"/>
          </w:tcPr>
          <w:p w14:paraId="62DF4C7C" w14:textId="30A307E0" w:rsidR="00072BE3" w:rsidRPr="00072BE3" w:rsidRDefault="00F065F4" w:rsidP="00D3161A">
            <w:pPr>
              <w:pStyle w:val="ListParagraph"/>
              <w:numPr>
                <w:ilvl w:val="0"/>
                <w:numId w:val="46"/>
              </w:numPr>
              <w:spacing w:before="0" w:after="0"/>
              <w:jc w:val="center"/>
              <w:rPr>
                <w:sz w:val="18"/>
                <w:szCs w:val="18"/>
              </w:rPr>
            </w:pPr>
            <w:r>
              <w:rPr>
                <w:sz w:val="18"/>
                <w:szCs w:val="18"/>
              </w:rPr>
              <w:t>Procenat</w:t>
            </w:r>
            <w:r w:rsidR="00072BE3" w:rsidRPr="00072BE3">
              <w:rPr>
                <w:sz w:val="18"/>
                <w:szCs w:val="18"/>
              </w:rPr>
              <w:t xml:space="preserve"> </w:t>
            </w:r>
            <w:r>
              <w:rPr>
                <w:sz w:val="18"/>
                <w:szCs w:val="18"/>
              </w:rPr>
              <w:t>površine</w:t>
            </w:r>
            <w:r w:rsidR="00072BE3" w:rsidRPr="00072BE3">
              <w:rPr>
                <w:sz w:val="18"/>
                <w:szCs w:val="18"/>
              </w:rPr>
              <w:t xml:space="preserve"> </w:t>
            </w:r>
            <w:r>
              <w:rPr>
                <w:sz w:val="18"/>
                <w:szCs w:val="18"/>
              </w:rPr>
              <w:t>pokriven</w:t>
            </w:r>
            <w:r w:rsidR="00072BE3" w:rsidRPr="00072BE3">
              <w:rPr>
                <w:sz w:val="18"/>
                <w:szCs w:val="18"/>
              </w:rPr>
              <w:t xml:space="preserve"> </w:t>
            </w:r>
            <w:r>
              <w:rPr>
                <w:sz w:val="18"/>
                <w:szCs w:val="18"/>
              </w:rPr>
              <w:t>sistemom</w:t>
            </w:r>
            <w:r w:rsidR="00072BE3" w:rsidRPr="00072BE3">
              <w:rPr>
                <w:sz w:val="18"/>
                <w:szCs w:val="18"/>
              </w:rPr>
              <w:t xml:space="preserve"> </w:t>
            </w:r>
            <w:r>
              <w:rPr>
                <w:sz w:val="18"/>
                <w:szCs w:val="18"/>
              </w:rPr>
              <w:t>protivpožarne</w:t>
            </w:r>
            <w:r w:rsidR="00072BE3" w:rsidRPr="00072BE3">
              <w:rPr>
                <w:sz w:val="18"/>
                <w:szCs w:val="18"/>
              </w:rPr>
              <w:t xml:space="preserve"> </w:t>
            </w:r>
            <w:r>
              <w:rPr>
                <w:sz w:val="18"/>
                <w:szCs w:val="18"/>
              </w:rPr>
              <w:t>zaštite</w:t>
            </w:r>
          </w:p>
        </w:tc>
        <w:tc>
          <w:tcPr>
            <w:tcW w:w="1134" w:type="dxa"/>
          </w:tcPr>
          <w:p w14:paraId="2B860A23" w14:textId="77777777" w:rsidR="00072BE3" w:rsidRPr="00072BE3" w:rsidRDefault="00072BE3" w:rsidP="00F065F4">
            <w:pPr>
              <w:spacing w:before="0" w:after="0"/>
              <w:jc w:val="left"/>
              <w:rPr>
                <w:b/>
                <w:bCs/>
                <w:sz w:val="18"/>
                <w:szCs w:val="18"/>
                <w:lang w:val="sr-Cyrl-RS"/>
              </w:rPr>
            </w:pPr>
            <w:r w:rsidRPr="00072BE3">
              <w:rPr>
                <w:b/>
                <w:bCs/>
                <w:sz w:val="18"/>
                <w:szCs w:val="18"/>
                <w:lang w:val="sr-Cyrl-RS"/>
              </w:rPr>
              <w:t>%</w:t>
            </w:r>
          </w:p>
        </w:tc>
        <w:tc>
          <w:tcPr>
            <w:tcW w:w="1276" w:type="dxa"/>
            <w:shd w:val="clear" w:color="auto" w:fill="DEEAF6" w:themeFill="accent1" w:themeFillTint="33"/>
          </w:tcPr>
          <w:p w14:paraId="503FB96E"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37B98D33"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646AA801" w14:textId="77777777" w:rsidR="00072BE3" w:rsidRPr="00072BE3" w:rsidRDefault="00072BE3" w:rsidP="00F065F4">
            <w:pPr>
              <w:spacing w:before="0" w:after="0"/>
              <w:jc w:val="left"/>
              <w:rPr>
                <w:sz w:val="18"/>
                <w:szCs w:val="18"/>
                <w:lang w:val="sr-Cyrl-RS"/>
              </w:rPr>
            </w:pPr>
          </w:p>
        </w:tc>
        <w:tc>
          <w:tcPr>
            <w:tcW w:w="1298" w:type="dxa"/>
          </w:tcPr>
          <w:p w14:paraId="6ABC1D54" w14:textId="77777777" w:rsidR="00072BE3" w:rsidRPr="00072BE3" w:rsidRDefault="00072BE3" w:rsidP="00F065F4">
            <w:pPr>
              <w:spacing w:before="0" w:after="0"/>
              <w:jc w:val="left"/>
              <w:rPr>
                <w:sz w:val="18"/>
                <w:szCs w:val="18"/>
                <w:lang w:val="sr-Cyrl-RS"/>
              </w:rPr>
            </w:pPr>
          </w:p>
        </w:tc>
      </w:tr>
      <w:tr w:rsidR="00072BE3" w:rsidRPr="00072BE3" w14:paraId="06287423" w14:textId="77777777" w:rsidTr="00F065F4">
        <w:trPr>
          <w:trHeight w:val="60"/>
        </w:trPr>
        <w:tc>
          <w:tcPr>
            <w:tcW w:w="1339" w:type="dxa"/>
            <w:vMerge/>
          </w:tcPr>
          <w:p w14:paraId="11E206DF" w14:textId="77777777" w:rsidR="00072BE3" w:rsidRPr="00072BE3" w:rsidRDefault="00072BE3" w:rsidP="00F065F4">
            <w:pPr>
              <w:spacing w:before="0" w:after="0"/>
              <w:jc w:val="left"/>
              <w:rPr>
                <w:b/>
                <w:bCs/>
                <w:sz w:val="18"/>
                <w:szCs w:val="18"/>
                <w:lang w:val="sr-Cyrl-RS"/>
              </w:rPr>
            </w:pPr>
          </w:p>
        </w:tc>
        <w:tc>
          <w:tcPr>
            <w:tcW w:w="3969" w:type="dxa"/>
          </w:tcPr>
          <w:p w14:paraId="272E5DCC" w14:textId="2CB81C60" w:rsidR="00072BE3" w:rsidRPr="00072BE3" w:rsidRDefault="00F065F4" w:rsidP="00D3161A">
            <w:pPr>
              <w:pStyle w:val="ListParagraph"/>
              <w:numPr>
                <w:ilvl w:val="0"/>
                <w:numId w:val="46"/>
              </w:numPr>
              <w:spacing w:before="0" w:after="0"/>
              <w:jc w:val="center"/>
              <w:rPr>
                <w:sz w:val="18"/>
                <w:szCs w:val="18"/>
              </w:rPr>
            </w:pPr>
            <w:r>
              <w:rPr>
                <w:sz w:val="18"/>
                <w:szCs w:val="18"/>
              </w:rPr>
              <w:t>Procenat</w:t>
            </w:r>
            <w:r w:rsidR="00072BE3" w:rsidRPr="00072BE3">
              <w:rPr>
                <w:sz w:val="18"/>
                <w:szCs w:val="18"/>
              </w:rPr>
              <w:t xml:space="preserve"> </w:t>
            </w:r>
            <w:r>
              <w:rPr>
                <w:sz w:val="18"/>
                <w:szCs w:val="18"/>
              </w:rPr>
              <w:t>ćelija</w:t>
            </w:r>
            <w:r w:rsidR="00072BE3" w:rsidRPr="00072BE3">
              <w:rPr>
                <w:sz w:val="18"/>
                <w:szCs w:val="18"/>
              </w:rPr>
              <w:t xml:space="preserve"> </w:t>
            </w:r>
            <w:r>
              <w:rPr>
                <w:sz w:val="18"/>
                <w:szCs w:val="18"/>
              </w:rPr>
              <w:t>sa</w:t>
            </w:r>
            <w:r w:rsidR="00072BE3" w:rsidRPr="00072BE3">
              <w:rPr>
                <w:sz w:val="18"/>
                <w:szCs w:val="18"/>
              </w:rPr>
              <w:t xml:space="preserve"> </w:t>
            </w:r>
            <w:r>
              <w:rPr>
                <w:sz w:val="18"/>
                <w:szCs w:val="18"/>
              </w:rPr>
              <w:t>urađenim</w:t>
            </w:r>
            <w:r w:rsidR="00072BE3" w:rsidRPr="00072BE3">
              <w:rPr>
                <w:sz w:val="18"/>
                <w:szCs w:val="18"/>
              </w:rPr>
              <w:t xml:space="preserve"> </w:t>
            </w:r>
            <w:r>
              <w:rPr>
                <w:sz w:val="18"/>
                <w:szCs w:val="18"/>
              </w:rPr>
              <w:t>interfonom</w:t>
            </w:r>
          </w:p>
        </w:tc>
        <w:tc>
          <w:tcPr>
            <w:tcW w:w="1134" w:type="dxa"/>
          </w:tcPr>
          <w:p w14:paraId="38D12B35" w14:textId="77777777" w:rsidR="00072BE3" w:rsidRPr="00072BE3" w:rsidRDefault="00072BE3" w:rsidP="00F065F4">
            <w:pPr>
              <w:spacing w:before="0" w:after="0"/>
              <w:jc w:val="left"/>
              <w:rPr>
                <w:b/>
                <w:bCs/>
                <w:sz w:val="18"/>
                <w:szCs w:val="18"/>
                <w:lang w:val="sr-Cyrl-RS"/>
              </w:rPr>
            </w:pPr>
            <w:r w:rsidRPr="00072BE3">
              <w:rPr>
                <w:b/>
                <w:bCs/>
                <w:sz w:val="18"/>
                <w:szCs w:val="18"/>
                <w:lang w:val="sr-Cyrl-RS"/>
              </w:rPr>
              <w:t>%</w:t>
            </w:r>
          </w:p>
        </w:tc>
        <w:tc>
          <w:tcPr>
            <w:tcW w:w="1276" w:type="dxa"/>
            <w:shd w:val="clear" w:color="auto" w:fill="DEEAF6" w:themeFill="accent1" w:themeFillTint="33"/>
          </w:tcPr>
          <w:p w14:paraId="4B7370C3"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26B9C0E2"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3F2961FD" w14:textId="77777777" w:rsidR="00072BE3" w:rsidRPr="00072BE3" w:rsidRDefault="00072BE3" w:rsidP="00F065F4">
            <w:pPr>
              <w:spacing w:before="0" w:after="0"/>
              <w:jc w:val="left"/>
              <w:rPr>
                <w:sz w:val="18"/>
                <w:szCs w:val="18"/>
                <w:lang w:val="sr-Cyrl-RS"/>
              </w:rPr>
            </w:pPr>
          </w:p>
        </w:tc>
        <w:tc>
          <w:tcPr>
            <w:tcW w:w="1298" w:type="dxa"/>
          </w:tcPr>
          <w:p w14:paraId="31A0F01E" w14:textId="77777777" w:rsidR="00072BE3" w:rsidRPr="00072BE3" w:rsidRDefault="00072BE3" w:rsidP="00F065F4">
            <w:pPr>
              <w:spacing w:before="0" w:after="0"/>
              <w:jc w:val="left"/>
              <w:rPr>
                <w:sz w:val="18"/>
                <w:szCs w:val="18"/>
                <w:lang w:val="sr-Cyrl-RS"/>
              </w:rPr>
            </w:pPr>
          </w:p>
        </w:tc>
      </w:tr>
      <w:tr w:rsidR="00072BE3" w:rsidRPr="00072BE3" w14:paraId="41D820A0" w14:textId="77777777" w:rsidTr="00F065F4">
        <w:trPr>
          <w:trHeight w:val="60"/>
        </w:trPr>
        <w:tc>
          <w:tcPr>
            <w:tcW w:w="1339" w:type="dxa"/>
            <w:vMerge/>
          </w:tcPr>
          <w:p w14:paraId="58FC0FE5" w14:textId="77777777" w:rsidR="00072BE3" w:rsidRPr="00072BE3" w:rsidRDefault="00072BE3" w:rsidP="00F065F4">
            <w:pPr>
              <w:spacing w:before="0" w:after="0"/>
              <w:jc w:val="left"/>
              <w:rPr>
                <w:b/>
                <w:bCs/>
                <w:sz w:val="18"/>
                <w:szCs w:val="18"/>
                <w:lang w:val="sr-Cyrl-RS"/>
              </w:rPr>
            </w:pPr>
          </w:p>
        </w:tc>
        <w:tc>
          <w:tcPr>
            <w:tcW w:w="3969" w:type="dxa"/>
          </w:tcPr>
          <w:p w14:paraId="58FAB256" w14:textId="26F65D29" w:rsidR="00072BE3" w:rsidRPr="00072BE3" w:rsidRDefault="00F065F4" w:rsidP="00D3161A">
            <w:pPr>
              <w:pStyle w:val="ListParagraph"/>
              <w:numPr>
                <w:ilvl w:val="0"/>
                <w:numId w:val="46"/>
              </w:numPr>
              <w:spacing w:before="0" w:after="0"/>
              <w:jc w:val="center"/>
              <w:rPr>
                <w:sz w:val="18"/>
                <w:szCs w:val="18"/>
              </w:rPr>
            </w:pPr>
            <w:r>
              <w:rPr>
                <w:sz w:val="18"/>
                <w:szCs w:val="18"/>
              </w:rPr>
              <w:t>Broj</w:t>
            </w:r>
            <w:r w:rsidR="00072BE3" w:rsidRPr="00072BE3">
              <w:rPr>
                <w:sz w:val="18"/>
                <w:szCs w:val="18"/>
              </w:rPr>
              <w:t xml:space="preserve"> </w:t>
            </w:r>
            <w:r>
              <w:rPr>
                <w:sz w:val="18"/>
                <w:szCs w:val="18"/>
              </w:rPr>
              <w:t>zatvorenika</w:t>
            </w:r>
            <w:r w:rsidR="00072BE3" w:rsidRPr="00072BE3">
              <w:rPr>
                <w:sz w:val="18"/>
                <w:szCs w:val="18"/>
              </w:rPr>
              <w:t xml:space="preserve"> </w:t>
            </w:r>
            <w:r>
              <w:rPr>
                <w:sz w:val="18"/>
                <w:szCs w:val="18"/>
              </w:rPr>
              <w:t>po</w:t>
            </w:r>
            <w:r w:rsidR="00072BE3" w:rsidRPr="00072BE3">
              <w:rPr>
                <w:sz w:val="18"/>
                <w:szCs w:val="18"/>
              </w:rPr>
              <w:t xml:space="preserve"> </w:t>
            </w:r>
            <w:r>
              <w:rPr>
                <w:sz w:val="18"/>
                <w:szCs w:val="18"/>
              </w:rPr>
              <w:t>ćeliji</w:t>
            </w:r>
          </w:p>
        </w:tc>
        <w:tc>
          <w:tcPr>
            <w:tcW w:w="1134" w:type="dxa"/>
          </w:tcPr>
          <w:p w14:paraId="24986788" w14:textId="764449CD" w:rsidR="00072BE3" w:rsidRPr="00072BE3" w:rsidRDefault="00F065F4" w:rsidP="00F065F4">
            <w:pPr>
              <w:spacing w:before="0" w:after="0"/>
              <w:jc w:val="left"/>
              <w:rPr>
                <w:b/>
                <w:bCs/>
                <w:sz w:val="18"/>
                <w:szCs w:val="18"/>
                <w:lang w:val="sr-Cyrl-RS"/>
              </w:rPr>
            </w:pPr>
            <w:r>
              <w:rPr>
                <w:b/>
                <w:bCs/>
                <w:sz w:val="18"/>
                <w:szCs w:val="18"/>
                <w:lang w:val="sr-Cyrl-RS"/>
              </w:rPr>
              <w:t>broj</w:t>
            </w:r>
          </w:p>
        </w:tc>
        <w:tc>
          <w:tcPr>
            <w:tcW w:w="1276" w:type="dxa"/>
            <w:shd w:val="clear" w:color="auto" w:fill="DEEAF6" w:themeFill="accent1" w:themeFillTint="33"/>
          </w:tcPr>
          <w:p w14:paraId="05C8A187"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7CE978B4"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23C8883B" w14:textId="77777777" w:rsidR="00072BE3" w:rsidRPr="00072BE3" w:rsidRDefault="00072BE3" w:rsidP="00F065F4">
            <w:pPr>
              <w:spacing w:before="0" w:after="0"/>
              <w:jc w:val="left"/>
              <w:rPr>
                <w:sz w:val="18"/>
                <w:szCs w:val="18"/>
                <w:lang w:val="sr-Cyrl-RS"/>
              </w:rPr>
            </w:pPr>
          </w:p>
        </w:tc>
        <w:tc>
          <w:tcPr>
            <w:tcW w:w="1298" w:type="dxa"/>
          </w:tcPr>
          <w:p w14:paraId="5F1EF634" w14:textId="77777777" w:rsidR="00072BE3" w:rsidRPr="00072BE3" w:rsidRDefault="00072BE3" w:rsidP="00F065F4">
            <w:pPr>
              <w:spacing w:before="0" w:after="0"/>
              <w:jc w:val="left"/>
              <w:rPr>
                <w:sz w:val="18"/>
                <w:szCs w:val="18"/>
                <w:lang w:val="sr-Cyrl-RS"/>
              </w:rPr>
            </w:pPr>
          </w:p>
        </w:tc>
      </w:tr>
      <w:tr w:rsidR="00072BE3" w:rsidRPr="00072BE3" w14:paraId="29FF6D5D" w14:textId="77777777" w:rsidTr="00F065F4">
        <w:trPr>
          <w:trHeight w:val="60"/>
        </w:trPr>
        <w:tc>
          <w:tcPr>
            <w:tcW w:w="1339" w:type="dxa"/>
            <w:vMerge/>
          </w:tcPr>
          <w:p w14:paraId="1B687E02" w14:textId="77777777" w:rsidR="00072BE3" w:rsidRPr="00072BE3" w:rsidRDefault="00072BE3" w:rsidP="00F065F4">
            <w:pPr>
              <w:spacing w:before="0" w:after="0"/>
              <w:jc w:val="left"/>
              <w:rPr>
                <w:b/>
                <w:bCs/>
                <w:sz w:val="18"/>
                <w:szCs w:val="18"/>
                <w:lang w:val="sr-Cyrl-RS"/>
              </w:rPr>
            </w:pPr>
          </w:p>
        </w:tc>
        <w:tc>
          <w:tcPr>
            <w:tcW w:w="3969" w:type="dxa"/>
          </w:tcPr>
          <w:p w14:paraId="12B6CB13" w14:textId="3E1989F7" w:rsidR="00072BE3" w:rsidRPr="00072BE3" w:rsidRDefault="00F065F4" w:rsidP="00D3161A">
            <w:pPr>
              <w:pStyle w:val="ListParagraph"/>
              <w:numPr>
                <w:ilvl w:val="0"/>
                <w:numId w:val="46"/>
              </w:numPr>
              <w:spacing w:before="0" w:after="0"/>
              <w:jc w:val="center"/>
              <w:rPr>
                <w:sz w:val="18"/>
                <w:szCs w:val="18"/>
              </w:rPr>
            </w:pPr>
            <w:r>
              <w:rPr>
                <w:sz w:val="18"/>
                <w:szCs w:val="18"/>
              </w:rPr>
              <w:t>Zapremina</w:t>
            </w:r>
            <w:r w:rsidR="00072BE3" w:rsidRPr="00072BE3">
              <w:rPr>
                <w:sz w:val="18"/>
                <w:szCs w:val="18"/>
              </w:rPr>
              <w:t xml:space="preserve"> </w:t>
            </w:r>
            <w:r>
              <w:rPr>
                <w:sz w:val="18"/>
                <w:szCs w:val="18"/>
              </w:rPr>
              <w:t>ćelije</w:t>
            </w:r>
            <w:r w:rsidR="00072BE3" w:rsidRPr="00072BE3">
              <w:rPr>
                <w:sz w:val="18"/>
                <w:szCs w:val="18"/>
              </w:rPr>
              <w:t xml:space="preserve"> </w:t>
            </w:r>
            <w:r>
              <w:rPr>
                <w:sz w:val="18"/>
                <w:szCs w:val="18"/>
              </w:rPr>
              <w:t>po</w:t>
            </w:r>
            <w:r w:rsidR="00072BE3" w:rsidRPr="00072BE3">
              <w:rPr>
                <w:sz w:val="18"/>
                <w:szCs w:val="18"/>
              </w:rPr>
              <w:t xml:space="preserve"> </w:t>
            </w:r>
            <w:r>
              <w:rPr>
                <w:sz w:val="18"/>
                <w:szCs w:val="18"/>
              </w:rPr>
              <w:t>zatvoreniku</w:t>
            </w:r>
          </w:p>
        </w:tc>
        <w:tc>
          <w:tcPr>
            <w:tcW w:w="1134" w:type="dxa"/>
          </w:tcPr>
          <w:p w14:paraId="09996229" w14:textId="77777777" w:rsidR="00072BE3" w:rsidRPr="00072BE3" w:rsidRDefault="00072BE3" w:rsidP="00F065F4">
            <w:pPr>
              <w:spacing w:before="0" w:after="0"/>
              <w:jc w:val="left"/>
              <w:rPr>
                <w:b/>
                <w:bCs/>
                <w:sz w:val="18"/>
                <w:szCs w:val="18"/>
                <w:lang w:val="sr-Cyrl-RS"/>
              </w:rPr>
            </w:pPr>
          </w:p>
        </w:tc>
        <w:tc>
          <w:tcPr>
            <w:tcW w:w="1276" w:type="dxa"/>
            <w:shd w:val="clear" w:color="auto" w:fill="DEEAF6" w:themeFill="accent1" w:themeFillTint="33"/>
          </w:tcPr>
          <w:p w14:paraId="5C577298"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21D417CC"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60A1BA22" w14:textId="77777777" w:rsidR="00072BE3" w:rsidRPr="00072BE3" w:rsidRDefault="00072BE3" w:rsidP="00F065F4">
            <w:pPr>
              <w:spacing w:before="0" w:after="0"/>
              <w:jc w:val="left"/>
              <w:rPr>
                <w:sz w:val="18"/>
                <w:szCs w:val="18"/>
                <w:lang w:val="sr-Cyrl-RS"/>
              </w:rPr>
            </w:pPr>
          </w:p>
        </w:tc>
        <w:tc>
          <w:tcPr>
            <w:tcW w:w="1298" w:type="dxa"/>
          </w:tcPr>
          <w:p w14:paraId="376EA011" w14:textId="77777777" w:rsidR="00072BE3" w:rsidRPr="00072BE3" w:rsidRDefault="00072BE3" w:rsidP="00F065F4">
            <w:pPr>
              <w:spacing w:before="0" w:after="0"/>
              <w:jc w:val="left"/>
              <w:rPr>
                <w:sz w:val="18"/>
                <w:szCs w:val="18"/>
                <w:lang w:val="sr-Cyrl-RS"/>
              </w:rPr>
            </w:pPr>
          </w:p>
        </w:tc>
      </w:tr>
      <w:tr w:rsidR="00072BE3" w:rsidRPr="00072BE3" w14:paraId="34D21975" w14:textId="77777777" w:rsidTr="00F065F4">
        <w:trPr>
          <w:trHeight w:val="60"/>
        </w:trPr>
        <w:tc>
          <w:tcPr>
            <w:tcW w:w="1339" w:type="dxa"/>
            <w:vMerge/>
          </w:tcPr>
          <w:p w14:paraId="471363AC" w14:textId="77777777" w:rsidR="00072BE3" w:rsidRPr="00072BE3" w:rsidRDefault="00072BE3" w:rsidP="00F065F4">
            <w:pPr>
              <w:spacing w:before="0" w:after="0"/>
              <w:jc w:val="left"/>
              <w:rPr>
                <w:b/>
                <w:bCs/>
                <w:sz w:val="18"/>
                <w:szCs w:val="18"/>
                <w:lang w:val="sr-Cyrl-RS"/>
              </w:rPr>
            </w:pPr>
          </w:p>
        </w:tc>
        <w:tc>
          <w:tcPr>
            <w:tcW w:w="3969" w:type="dxa"/>
          </w:tcPr>
          <w:p w14:paraId="4DE3A3FC" w14:textId="249AA6AC" w:rsidR="00072BE3" w:rsidRPr="00072BE3" w:rsidRDefault="00F065F4" w:rsidP="00D3161A">
            <w:pPr>
              <w:pStyle w:val="ListParagraph"/>
              <w:numPr>
                <w:ilvl w:val="0"/>
                <w:numId w:val="46"/>
              </w:numPr>
              <w:spacing w:before="0" w:after="0"/>
              <w:jc w:val="center"/>
              <w:rPr>
                <w:sz w:val="18"/>
                <w:szCs w:val="18"/>
              </w:rPr>
            </w:pPr>
            <w:r>
              <w:rPr>
                <w:sz w:val="18"/>
                <w:szCs w:val="18"/>
              </w:rPr>
              <w:t>Ukupna</w:t>
            </w:r>
            <w:r w:rsidR="00072BE3" w:rsidRPr="00072BE3">
              <w:rPr>
                <w:sz w:val="18"/>
                <w:szCs w:val="18"/>
              </w:rPr>
              <w:t xml:space="preserve"> </w:t>
            </w:r>
            <w:r>
              <w:rPr>
                <w:sz w:val="18"/>
                <w:szCs w:val="18"/>
              </w:rPr>
              <w:t>površina</w:t>
            </w:r>
            <w:r w:rsidR="00072BE3" w:rsidRPr="00072BE3">
              <w:rPr>
                <w:sz w:val="18"/>
                <w:szCs w:val="18"/>
              </w:rPr>
              <w:t xml:space="preserve"> </w:t>
            </w:r>
            <w:r>
              <w:rPr>
                <w:sz w:val="18"/>
                <w:szCs w:val="18"/>
              </w:rPr>
              <w:t>pojedinačnog</w:t>
            </w:r>
            <w:r w:rsidR="00072BE3" w:rsidRPr="00072BE3">
              <w:rPr>
                <w:sz w:val="18"/>
                <w:szCs w:val="18"/>
              </w:rPr>
              <w:t xml:space="preserve"> </w:t>
            </w:r>
            <w:r>
              <w:rPr>
                <w:sz w:val="18"/>
                <w:szCs w:val="18"/>
              </w:rPr>
              <w:t>zatvora</w:t>
            </w:r>
            <w:r w:rsidR="00072BE3" w:rsidRPr="00072BE3">
              <w:rPr>
                <w:sz w:val="18"/>
                <w:szCs w:val="18"/>
              </w:rPr>
              <w:t xml:space="preserve"> </w:t>
            </w:r>
            <w:r>
              <w:rPr>
                <w:sz w:val="18"/>
                <w:szCs w:val="18"/>
              </w:rPr>
              <w:t>u</w:t>
            </w:r>
            <w:r w:rsidR="00072BE3" w:rsidRPr="00072BE3">
              <w:rPr>
                <w:sz w:val="18"/>
                <w:szCs w:val="18"/>
              </w:rPr>
              <w:t xml:space="preserve"> </w:t>
            </w:r>
            <w:r>
              <w:rPr>
                <w:sz w:val="18"/>
                <w:szCs w:val="18"/>
              </w:rPr>
              <w:t>okviru</w:t>
            </w:r>
            <w:r w:rsidR="00072BE3" w:rsidRPr="00072BE3">
              <w:rPr>
                <w:sz w:val="18"/>
                <w:szCs w:val="18"/>
              </w:rPr>
              <w:t xml:space="preserve"> </w:t>
            </w:r>
            <w:r>
              <w:rPr>
                <w:sz w:val="18"/>
                <w:szCs w:val="18"/>
              </w:rPr>
              <w:t>zatvorskog</w:t>
            </w:r>
            <w:r w:rsidR="00072BE3" w:rsidRPr="00072BE3">
              <w:rPr>
                <w:sz w:val="18"/>
                <w:szCs w:val="18"/>
              </w:rPr>
              <w:t xml:space="preserve"> </w:t>
            </w:r>
            <w:r>
              <w:rPr>
                <w:sz w:val="18"/>
                <w:szCs w:val="18"/>
              </w:rPr>
              <w:t>kompleksa</w:t>
            </w:r>
          </w:p>
        </w:tc>
        <w:tc>
          <w:tcPr>
            <w:tcW w:w="1134" w:type="dxa"/>
          </w:tcPr>
          <w:p w14:paraId="3116E6F8" w14:textId="77777777" w:rsidR="00072BE3" w:rsidRPr="00072BE3" w:rsidRDefault="00072BE3" w:rsidP="00F065F4">
            <w:pPr>
              <w:spacing w:before="0" w:after="0"/>
              <w:jc w:val="left"/>
              <w:rPr>
                <w:b/>
                <w:bCs/>
                <w:sz w:val="18"/>
                <w:szCs w:val="18"/>
                <w:lang w:val="sr-Cyrl-RS"/>
              </w:rPr>
            </w:pPr>
            <w:r w:rsidRPr="00072BE3">
              <w:rPr>
                <w:b/>
                <w:bCs/>
                <w:sz w:val="18"/>
                <w:szCs w:val="18"/>
                <w:lang w:val="sr-Cyrl-RS"/>
              </w:rPr>
              <w:t>m</w:t>
            </w:r>
            <w:r w:rsidRPr="00072BE3">
              <w:rPr>
                <w:b/>
                <w:bCs/>
                <w:sz w:val="18"/>
                <w:szCs w:val="18"/>
                <w:vertAlign w:val="superscript"/>
                <w:lang w:val="sr-Cyrl-RS"/>
              </w:rPr>
              <w:t>2</w:t>
            </w:r>
          </w:p>
        </w:tc>
        <w:tc>
          <w:tcPr>
            <w:tcW w:w="1276" w:type="dxa"/>
            <w:shd w:val="clear" w:color="auto" w:fill="DEEAF6" w:themeFill="accent1" w:themeFillTint="33"/>
          </w:tcPr>
          <w:p w14:paraId="56A78B90"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74A1FA7C"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05136BD3" w14:textId="77777777" w:rsidR="00072BE3" w:rsidRPr="00072BE3" w:rsidRDefault="00072BE3" w:rsidP="00F065F4">
            <w:pPr>
              <w:spacing w:before="0" w:after="0"/>
              <w:jc w:val="left"/>
              <w:rPr>
                <w:sz w:val="18"/>
                <w:szCs w:val="18"/>
                <w:lang w:val="sr-Cyrl-RS"/>
              </w:rPr>
            </w:pPr>
          </w:p>
        </w:tc>
        <w:tc>
          <w:tcPr>
            <w:tcW w:w="1298" w:type="dxa"/>
          </w:tcPr>
          <w:p w14:paraId="551C2C08" w14:textId="77777777" w:rsidR="00072BE3" w:rsidRPr="00072BE3" w:rsidRDefault="00072BE3" w:rsidP="00F065F4">
            <w:pPr>
              <w:spacing w:before="0" w:after="0"/>
              <w:jc w:val="left"/>
              <w:rPr>
                <w:sz w:val="18"/>
                <w:szCs w:val="18"/>
                <w:lang w:val="sr-Cyrl-RS"/>
              </w:rPr>
            </w:pPr>
          </w:p>
        </w:tc>
      </w:tr>
      <w:tr w:rsidR="00072BE3" w:rsidRPr="00072BE3" w14:paraId="486F39F1" w14:textId="77777777" w:rsidTr="00F065F4">
        <w:trPr>
          <w:trHeight w:val="60"/>
        </w:trPr>
        <w:tc>
          <w:tcPr>
            <w:tcW w:w="1339" w:type="dxa"/>
            <w:vMerge/>
          </w:tcPr>
          <w:p w14:paraId="7B275C37" w14:textId="77777777" w:rsidR="00072BE3" w:rsidRPr="00072BE3" w:rsidRDefault="00072BE3" w:rsidP="00F065F4">
            <w:pPr>
              <w:spacing w:before="0" w:after="0"/>
              <w:jc w:val="left"/>
              <w:rPr>
                <w:b/>
                <w:bCs/>
                <w:sz w:val="18"/>
                <w:szCs w:val="18"/>
                <w:lang w:val="sr-Cyrl-RS"/>
              </w:rPr>
            </w:pPr>
          </w:p>
        </w:tc>
        <w:tc>
          <w:tcPr>
            <w:tcW w:w="3969" w:type="dxa"/>
          </w:tcPr>
          <w:p w14:paraId="3009AB75" w14:textId="6A5D5B1A" w:rsidR="00072BE3" w:rsidRPr="00072BE3" w:rsidRDefault="00F065F4" w:rsidP="00D3161A">
            <w:pPr>
              <w:pStyle w:val="ListParagraph"/>
              <w:numPr>
                <w:ilvl w:val="0"/>
                <w:numId w:val="46"/>
              </w:numPr>
              <w:spacing w:before="0" w:after="0"/>
              <w:jc w:val="center"/>
              <w:rPr>
                <w:sz w:val="18"/>
                <w:szCs w:val="18"/>
              </w:rPr>
            </w:pPr>
            <w:r>
              <w:rPr>
                <w:sz w:val="18"/>
                <w:szCs w:val="18"/>
              </w:rPr>
              <w:t>Procenat</w:t>
            </w:r>
            <w:r w:rsidR="00072BE3" w:rsidRPr="00072BE3">
              <w:rPr>
                <w:sz w:val="18"/>
                <w:szCs w:val="18"/>
              </w:rPr>
              <w:t xml:space="preserve"> </w:t>
            </w:r>
            <w:r>
              <w:rPr>
                <w:sz w:val="18"/>
                <w:szCs w:val="18"/>
              </w:rPr>
              <w:t>ćelija</w:t>
            </w:r>
            <w:r w:rsidR="00072BE3" w:rsidRPr="00072BE3">
              <w:rPr>
                <w:sz w:val="18"/>
                <w:szCs w:val="18"/>
              </w:rPr>
              <w:t xml:space="preserve"> </w:t>
            </w:r>
            <w:r>
              <w:rPr>
                <w:sz w:val="18"/>
                <w:szCs w:val="18"/>
              </w:rPr>
              <w:t>sa</w:t>
            </w:r>
            <w:r w:rsidR="00072BE3" w:rsidRPr="00072BE3">
              <w:rPr>
                <w:sz w:val="18"/>
                <w:szCs w:val="18"/>
              </w:rPr>
              <w:t xml:space="preserve"> </w:t>
            </w:r>
            <w:r>
              <w:rPr>
                <w:sz w:val="18"/>
                <w:szCs w:val="18"/>
              </w:rPr>
              <w:t>toaletom</w:t>
            </w:r>
            <w:r w:rsidR="00072BE3" w:rsidRPr="00072BE3">
              <w:rPr>
                <w:sz w:val="18"/>
                <w:szCs w:val="18"/>
              </w:rPr>
              <w:t xml:space="preserve"> </w:t>
            </w:r>
            <w:r>
              <w:rPr>
                <w:sz w:val="18"/>
                <w:szCs w:val="18"/>
              </w:rPr>
              <w:t>u</w:t>
            </w:r>
            <w:r w:rsidR="00072BE3" w:rsidRPr="00072BE3">
              <w:rPr>
                <w:sz w:val="18"/>
                <w:szCs w:val="18"/>
              </w:rPr>
              <w:t xml:space="preserve"> </w:t>
            </w:r>
            <w:r>
              <w:rPr>
                <w:sz w:val="18"/>
                <w:szCs w:val="18"/>
              </w:rPr>
              <w:t>ćeliji</w:t>
            </w:r>
          </w:p>
        </w:tc>
        <w:tc>
          <w:tcPr>
            <w:tcW w:w="1134" w:type="dxa"/>
          </w:tcPr>
          <w:p w14:paraId="7E037C8B" w14:textId="77777777" w:rsidR="00072BE3" w:rsidRPr="00072BE3" w:rsidRDefault="00072BE3" w:rsidP="00F065F4">
            <w:pPr>
              <w:spacing w:before="0" w:after="0"/>
              <w:jc w:val="left"/>
              <w:rPr>
                <w:b/>
                <w:bCs/>
                <w:sz w:val="18"/>
                <w:szCs w:val="18"/>
                <w:lang w:val="sr-Cyrl-RS"/>
              </w:rPr>
            </w:pPr>
            <w:r w:rsidRPr="00072BE3">
              <w:rPr>
                <w:b/>
                <w:bCs/>
                <w:sz w:val="18"/>
                <w:szCs w:val="18"/>
                <w:lang w:val="sr-Cyrl-RS"/>
              </w:rPr>
              <w:t>%</w:t>
            </w:r>
          </w:p>
        </w:tc>
        <w:tc>
          <w:tcPr>
            <w:tcW w:w="1276" w:type="dxa"/>
            <w:shd w:val="clear" w:color="auto" w:fill="DEEAF6" w:themeFill="accent1" w:themeFillTint="33"/>
          </w:tcPr>
          <w:p w14:paraId="66CDE6EA"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04209A1E"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71C53515" w14:textId="77777777" w:rsidR="00072BE3" w:rsidRPr="00072BE3" w:rsidRDefault="00072BE3" w:rsidP="00F065F4">
            <w:pPr>
              <w:spacing w:before="0" w:after="0"/>
              <w:jc w:val="left"/>
              <w:rPr>
                <w:sz w:val="18"/>
                <w:szCs w:val="18"/>
                <w:lang w:val="sr-Cyrl-RS"/>
              </w:rPr>
            </w:pPr>
          </w:p>
        </w:tc>
        <w:tc>
          <w:tcPr>
            <w:tcW w:w="1298" w:type="dxa"/>
          </w:tcPr>
          <w:p w14:paraId="35924BB5" w14:textId="77777777" w:rsidR="00072BE3" w:rsidRPr="00072BE3" w:rsidRDefault="00072BE3" w:rsidP="00F065F4">
            <w:pPr>
              <w:spacing w:before="0" w:after="0"/>
              <w:jc w:val="left"/>
              <w:rPr>
                <w:sz w:val="18"/>
                <w:szCs w:val="18"/>
                <w:lang w:val="sr-Cyrl-RS"/>
              </w:rPr>
            </w:pPr>
          </w:p>
        </w:tc>
      </w:tr>
      <w:tr w:rsidR="00072BE3" w:rsidRPr="00072BE3" w14:paraId="67840749" w14:textId="77777777" w:rsidTr="00F065F4">
        <w:trPr>
          <w:trHeight w:val="60"/>
        </w:trPr>
        <w:tc>
          <w:tcPr>
            <w:tcW w:w="1339" w:type="dxa"/>
            <w:vMerge/>
          </w:tcPr>
          <w:p w14:paraId="6E0EAE8F" w14:textId="77777777" w:rsidR="00072BE3" w:rsidRPr="00072BE3" w:rsidRDefault="00072BE3" w:rsidP="00F065F4">
            <w:pPr>
              <w:spacing w:before="0" w:after="0"/>
              <w:jc w:val="left"/>
              <w:rPr>
                <w:b/>
                <w:bCs/>
                <w:sz w:val="18"/>
                <w:szCs w:val="18"/>
                <w:lang w:val="sr-Cyrl-RS"/>
              </w:rPr>
            </w:pPr>
          </w:p>
        </w:tc>
        <w:tc>
          <w:tcPr>
            <w:tcW w:w="3969" w:type="dxa"/>
          </w:tcPr>
          <w:p w14:paraId="444BA640" w14:textId="732FED9F" w:rsidR="00072BE3" w:rsidRPr="00072BE3" w:rsidRDefault="00F065F4" w:rsidP="00D3161A">
            <w:pPr>
              <w:pStyle w:val="ListParagraph"/>
              <w:numPr>
                <w:ilvl w:val="0"/>
                <w:numId w:val="46"/>
              </w:numPr>
              <w:spacing w:before="0" w:after="0"/>
              <w:jc w:val="center"/>
              <w:rPr>
                <w:sz w:val="18"/>
                <w:szCs w:val="18"/>
              </w:rPr>
            </w:pPr>
            <w:r>
              <w:rPr>
                <w:sz w:val="18"/>
                <w:szCs w:val="18"/>
              </w:rPr>
              <w:t>Procenat</w:t>
            </w:r>
            <w:r w:rsidR="00072BE3" w:rsidRPr="00072BE3">
              <w:rPr>
                <w:sz w:val="18"/>
                <w:szCs w:val="18"/>
              </w:rPr>
              <w:t xml:space="preserve"> </w:t>
            </w:r>
            <w:r>
              <w:rPr>
                <w:sz w:val="18"/>
                <w:szCs w:val="18"/>
              </w:rPr>
              <w:t>ćelija</w:t>
            </w:r>
            <w:r w:rsidR="00072BE3" w:rsidRPr="00072BE3">
              <w:rPr>
                <w:sz w:val="18"/>
                <w:szCs w:val="18"/>
              </w:rPr>
              <w:t xml:space="preserve"> </w:t>
            </w:r>
            <w:r>
              <w:rPr>
                <w:sz w:val="18"/>
                <w:szCs w:val="18"/>
              </w:rPr>
              <w:t>sa</w:t>
            </w:r>
            <w:r w:rsidR="00072BE3" w:rsidRPr="00072BE3">
              <w:rPr>
                <w:sz w:val="18"/>
                <w:szCs w:val="18"/>
              </w:rPr>
              <w:t xml:space="preserve"> </w:t>
            </w:r>
            <w:r>
              <w:rPr>
                <w:sz w:val="18"/>
                <w:szCs w:val="18"/>
              </w:rPr>
              <w:t>tušem</w:t>
            </w:r>
            <w:r w:rsidR="00072BE3" w:rsidRPr="00072BE3">
              <w:rPr>
                <w:sz w:val="18"/>
                <w:szCs w:val="18"/>
              </w:rPr>
              <w:t xml:space="preserve"> </w:t>
            </w:r>
            <w:r>
              <w:rPr>
                <w:sz w:val="18"/>
                <w:szCs w:val="18"/>
              </w:rPr>
              <w:t>u</w:t>
            </w:r>
            <w:r w:rsidR="00072BE3" w:rsidRPr="00072BE3">
              <w:rPr>
                <w:sz w:val="18"/>
                <w:szCs w:val="18"/>
              </w:rPr>
              <w:t xml:space="preserve"> </w:t>
            </w:r>
            <w:r>
              <w:rPr>
                <w:sz w:val="18"/>
                <w:szCs w:val="18"/>
              </w:rPr>
              <w:t>ćeliji</w:t>
            </w:r>
          </w:p>
        </w:tc>
        <w:tc>
          <w:tcPr>
            <w:tcW w:w="1134" w:type="dxa"/>
          </w:tcPr>
          <w:p w14:paraId="2535BA4C" w14:textId="77777777" w:rsidR="00072BE3" w:rsidRPr="00072BE3" w:rsidRDefault="00072BE3" w:rsidP="00F065F4">
            <w:pPr>
              <w:spacing w:before="0" w:after="0"/>
              <w:jc w:val="left"/>
              <w:rPr>
                <w:b/>
                <w:bCs/>
                <w:sz w:val="18"/>
                <w:szCs w:val="18"/>
                <w:lang w:val="sr-Cyrl-RS"/>
              </w:rPr>
            </w:pPr>
            <w:r w:rsidRPr="00072BE3">
              <w:rPr>
                <w:b/>
                <w:bCs/>
                <w:sz w:val="18"/>
                <w:szCs w:val="18"/>
                <w:lang w:val="sr-Cyrl-RS"/>
              </w:rPr>
              <w:t>%</w:t>
            </w:r>
          </w:p>
        </w:tc>
        <w:tc>
          <w:tcPr>
            <w:tcW w:w="1276" w:type="dxa"/>
            <w:shd w:val="clear" w:color="auto" w:fill="DEEAF6" w:themeFill="accent1" w:themeFillTint="33"/>
          </w:tcPr>
          <w:p w14:paraId="1938AF4F"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2EAA17EE"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4E64E212" w14:textId="77777777" w:rsidR="00072BE3" w:rsidRPr="00072BE3" w:rsidRDefault="00072BE3" w:rsidP="00F065F4">
            <w:pPr>
              <w:spacing w:before="0" w:after="0"/>
              <w:jc w:val="left"/>
              <w:rPr>
                <w:sz w:val="18"/>
                <w:szCs w:val="18"/>
                <w:lang w:val="sr-Cyrl-RS"/>
              </w:rPr>
            </w:pPr>
          </w:p>
        </w:tc>
        <w:tc>
          <w:tcPr>
            <w:tcW w:w="1298" w:type="dxa"/>
          </w:tcPr>
          <w:p w14:paraId="0F41B9DD" w14:textId="77777777" w:rsidR="00072BE3" w:rsidRPr="00072BE3" w:rsidRDefault="00072BE3" w:rsidP="00F065F4">
            <w:pPr>
              <w:spacing w:before="0" w:after="0"/>
              <w:jc w:val="left"/>
              <w:rPr>
                <w:sz w:val="18"/>
                <w:szCs w:val="18"/>
                <w:lang w:val="sr-Cyrl-RS"/>
              </w:rPr>
            </w:pPr>
          </w:p>
        </w:tc>
      </w:tr>
      <w:tr w:rsidR="00072BE3" w:rsidRPr="00072BE3" w14:paraId="724A80CB" w14:textId="77777777" w:rsidTr="00F065F4">
        <w:trPr>
          <w:trHeight w:val="60"/>
        </w:trPr>
        <w:tc>
          <w:tcPr>
            <w:tcW w:w="1339" w:type="dxa"/>
            <w:vMerge/>
          </w:tcPr>
          <w:p w14:paraId="4F18579B" w14:textId="77777777" w:rsidR="00072BE3" w:rsidRPr="00072BE3" w:rsidRDefault="00072BE3" w:rsidP="00F065F4">
            <w:pPr>
              <w:spacing w:before="0" w:after="0"/>
              <w:jc w:val="left"/>
              <w:rPr>
                <w:b/>
                <w:bCs/>
                <w:sz w:val="18"/>
                <w:szCs w:val="18"/>
                <w:lang w:val="sr-Cyrl-RS"/>
              </w:rPr>
            </w:pPr>
          </w:p>
        </w:tc>
        <w:tc>
          <w:tcPr>
            <w:tcW w:w="3969" w:type="dxa"/>
          </w:tcPr>
          <w:p w14:paraId="73E5B836" w14:textId="3AEFA5AA" w:rsidR="00072BE3" w:rsidRPr="00072BE3" w:rsidRDefault="00F065F4" w:rsidP="00D3161A">
            <w:pPr>
              <w:pStyle w:val="ListParagraph"/>
              <w:numPr>
                <w:ilvl w:val="0"/>
                <w:numId w:val="46"/>
              </w:numPr>
              <w:spacing w:before="0" w:after="0"/>
              <w:jc w:val="center"/>
              <w:rPr>
                <w:sz w:val="18"/>
                <w:szCs w:val="18"/>
              </w:rPr>
            </w:pPr>
            <w:r>
              <w:rPr>
                <w:sz w:val="18"/>
                <w:szCs w:val="18"/>
              </w:rPr>
              <w:t>Prosečna</w:t>
            </w:r>
            <w:r w:rsidR="00072BE3" w:rsidRPr="00072BE3">
              <w:rPr>
                <w:sz w:val="18"/>
                <w:szCs w:val="18"/>
              </w:rPr>
              <w:t xml:space="preserve"> </w:t>
            </w:r>
            <w:r>
              <w:rPr>
                <w:sz w:val="18"/>
                <w:szCs w:val="18"/>
              </w:rPr>
              <w:t>udaljenost</w:t>
            </w:r>
            <w:r w:rsidR="00072BE3" w:rsidRPr="00072BE3">
              <w:rPr>
                <w:sz w:val="18"/>
                <w:szCs w:val="18"/>
              </w:rPr>
              <w:t xml:space="preserve"> </w:t>
            </w:r>
            <w:r>
              <w:rPr>
                <w:sz w:val="18"/>
                <w:szCs w:val="18"/>
              </w:rPr>
              <w:t>zatvorenika</w:t>
            </w:r>
            <w:r w:rsidR="00072BE3" w:rsidRPr="00072BE3">
              <w:rPr>
                <w:sz w:val="18"/>
                <w:szCs w:val="18"/>
              </w:rPr>
              <w:t xml:space="preserve"> </w:t>
            </w:r>
            <w:r>
              <w:rPr>
                <w:sz w:val="18"/>
                <w:szCs w:val="18"/>
              </w:rPr>
              <w:t>od</w:t>
            </w:r>
            <w:r w:rsidR="00072BE3" w:rsidRPr="00072BE3">
              <w:rPr>
                <w:sz w:val="18"/>
                <w:szCs w:val="18"/>
              </w:rPr>
              <w:t xml:space="preserve"> </w:t>
            </w:r>
            <w:r>
              <w:rPr>
                <w:sz w:val="18"/>
                <w:szCs w:val="18"/>
              </w:rPr>
              <w:t>kuće</w:t>
            </w:r>
          </w:p>
        </w:tc>
        <w:tc>
          <w:tcPr>
            <w:tcW w:w="1134" w:type="dxa"/>
          </w:tcPr>
          <w:p w14:paraId="4ED8E6D4" w14:textId="77777777" w:rsidR="00072BE3" w:rsidRPr="00072BE3" w:rsidRDefault="00072BE3" w:rsidP="00F065F4">
            <w:pPr>
              <w:spacing w:before="0" w:after="0"/>
              <w:jc w:val="left"/>
              <w:rPr>
                <w:b/>
                <w:bCs/>
                <w:sz w:val="18"/>
                <w:szCs w:val="18"/>
                <w:lang w:val="sr-Cyrl-RS"/>
              </w:rPr>
            </w:pPr>
            <w:r w:rsidRPr="00072BE3">
              <w:rPr>
                <w:b/>
                <w:bCs/>
                <w:sz w:val="18"/>
                <w:szCs w:val="18"/>
                <w:lang w:val="sr-Cyrl-RS"/>
              </w:rPr>
              <w:t>km</w:t>
            </w:r>
          </w:p>
        </w:tc>
        <w:tc>
          <w:tcPr>
            <w:tcW w:w="1276" w:type="dxa"/>
            <w:shd w:val="clear" w:color="auto" w:fill="DEEAF6" w:themeFill="accent1" w:themeFillTint="33"/>
          </w:tcPr>
          <w:p w14:paraId="721C2C8D"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3DE61FC0"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405CCC69" w14:textId="77777777" w:rsidR="00072BE3" w:rsidRPr="00072BE3" w:rsidRDefault="00072BE3" w:rsidP="00F065F4">
            <w:pPr>
              <w:spacing w:before="0" w:after="0"/>
              <w:jc w:val="left"/>
              <w:rPr>
                <w:sz w:val="18"/>
                <w:szCs w:val="18"/>
                <w:lang w:val="sr-Cyrl-RS"/>
              </w:rPr>
            </w:pPr>
          </w:p>
        </w:tc>
        <w:tc>
          <w:tcPr>
            <w:tcW w:w="1298" w:type="dxa"/>
          </w:tcPr>
          <w:p w14:paraId="431AB2CF" w14:textId="77777777" w:rsidR="00072BE3" w:rsidRPr="00072BE3" w:rsidRDefault="00072BE3" w:rsidP="00F065F4">
            <w:pPr>
              <w:spacing w:before="0" w:after="0"/>
              <w:jc w:val="left"/>
              <w:rPr>
                <w:sz w:val="18"/>
                <w:szCs w:val="18"/>
                <w:lang w:val="sr-Cyrl-RS"/>
              </w:rPr>
            </w:pPr>
          </w:p>
        </w:tc>
      </w:tr>
      <w:tr w:rsidR="00072BE3" w:rsidRPr="00072BE3" w14:paraId="151D85D3" w14:textId="77777777" w:rsidTr="00F065F4">
        <w:trPr>
          <w:trHeight w:val="60"/>
        </w:trPr>
        <w:tc>
          <w:tcPr>
            <w:tcW w:w="1339" w:type="dxa"/>
            <w:vMerge/>
          </w:tcPr>
          <w:p w14:paraId="2F3BE488" w14:textId="77777777" w:rsidR="00072BE3" w:rsidRPr="00072BE3" w:rsidRDefault="00072BE3" w:rsidP="00F065F4">
            <w:pPr>
              <w:spacing w:before="0" w:after="0"/>
              <w:jc w:val="left"/>
              <w:rPr>
                <w:b/>
                <w:bCs/>
                <w:sz w:val="18"/>
                <w:szCs w:val="18"/>
                <w:lang w:val="sr-Cyrl-RS"/>
              </w:rPr>
            </w:pPr>
          </w:p>
        </w:tc>
        <w:tc>
          <w:tcPr>
            <w:tcW w:w="3969" w:type="dxa"/>
          </w:tcPr>
          <w:p w14:paraId="27BB07C1" w14:textId="450115C0" w:rsidR="00072BE3" w:rsidRPr="00072BE3" w:rsidRDefault="00F065F4" w:rsidP="00D3161A">
            <w:pPr>
              <w:pStyle w:val="ListParagraph"/>
              <w:numPr>
                <w:ilvl w:val="0"/>
                <w:numId w:val="46"/>
              </w:numPr>
              <w:spacing w:before="0" w:after="0"/>
              <w:jc w:val="center"/>
              <w:rPr>
                <w:sz w:val="18"/>
                <w:szCs w:val="18"/>
              </w:rPr>
            </w:pPr>
            <w:r>
              <w:rPr>
                <w:sz w:val="18"/>
                <w:szCs w:val="18"/>
              </w:rPr>
              <w:t>Zatvorski</w:t>
            </w:r>
            <w:r w:rsidR="00072BE3" w:rsidRPr="00072BE3">
              <w:rPr>
                <w:sz w:val="18"/>
                <w:szCs w:val="18"/>
              </w:rPr>
              <w:t xml:space="preserve"> </w:t>
            </w:r>
            <w:r>
              <w:rPr>
                <w:sz w:val="18"/>
                <w:szCs w:val="18"/>
              </w:rPr>
              <w:t>uvar</w:t>
            </w:r>
            <w:r w:rsidR="00072BE3" w:rsidRPr="00072BE3">
              <w:rPr>
                <w:sz w:val="18"/>
                <w:szCs w:val="18"/>
              </w:rPr>
              <w:t xml:space="preserve"> </w:t>
            </w:r>
            <w:r>
              <w:rPr>
                <w:sz w:val="18"/>
                <w:szCs w:val="18"/>
              </w:rPr>
              <w:t>po</w:t>
            </w:r>
            <w:r w:rsidR="00072BE3" w:rsidRPr="00072BE3">
              <w:rPr>
                <w:sz w:val="18"/>
                <w:szCs w:val="18"/>
              </w:rPr>
              <w:t xml:space="preserve"> </w:t>
            </w:r>
            <w:r>
              <w:rPr>
                <w:sz w:val="18"/>
                <w:szCs w:val="18"/>
              </w:rPr>
              <w:t>broju</w:t>
            </w:r>
            <w:r w:rsidR="00072BE3" w:rsidRPr="00072BE3">
              <w:rPr>
                <w:sz w:val="18"/>
                <w:szCs w:val="18"/>
              </w:rPr>
              <w:t xml:space="preserve"> </w:t>
            </w:r>
            <w:r>
              <w:rPr>
                <w:sz w:val="18"/>
                <w:szCs w:val="18"/>
              </w:rPr>
              <w:t>zatvorenika</w:t>
            </w:r>
          </w:p>
        </w:tc>
        <w:tc>
          <w:tcPr>
            <w:tcW w:w="1134" w:type="dxa"/>
          </w:tcPr>
          <w:p w14:paraId="4D25427E" w14:textId="1BE3F3EA" w:rsidR="00072BE3" w:rsidRPr="00072BE3" w:rsidRDefault="00F065F4" w:rsidP="00F065F4">
            <w:pPr>
              <w:spacing w:before="0" w:after="0"/>
              <w:jc w:val="left"/>
              <w:rPr>
                <w:b/>
                <w:bCs/>
                <w:sz w:val="18"/>
                <w:szCs w:val="18"/>
                <w:lang w:val="sr-Cyrl-RS"/>
              </w:rPr>
            </w:pPr>
            <w:r>
              <w:rPr>
                <w:b/>
                <w:bCs/>
                <w:sz w:val="18"/>
                <w:szCs w:val="18"/>
                <w:lang w:val="sr-Cyrl-RS"/>
              </w:rPr>
              <w:t>broj</w:t>
            </w:r>
          </w:p>
        </w:tc>
        <w:tc>
          <w:tcPr>
            <w:tcW w:w="1276" w:type="dxa"/>
            <w:shd w:val="clear" w:color="auto" w:fill="DEEAF6" w:themeFill="accent1" w:themeFillTint="33"/>
          </w:tcPr>
          <w:p w14:paraId="2974AB46"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7BDB6B8D"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2BB9F93C" w14:textId="77777777" w:rsidR="00072BE3" w:rsidRPr="00072BE3" w:rsidRDefault="00072BE3" w:rsidP="00F065F4">
            <w:pPr>
              <w:spacing w:before="0" w:after="0"/>
              <w:jc w:val="left"/>
              <w:rPr>
                <w:sz w:val="18"/>
                <w:szCs w:val="18"/>
                <w:lang w:val="sr-Cyrl-RS"/>
              </w:rPr>
            </w:pPr>
          </w:p>
        </w:tc>
        <w:tc>
          <w:tcPr>
            <w:tcW w:w="1298" w:type="dxa"/>
          </w:tcPr>
          <w:p w14:paraId="189B33C3" w14:textId="77777777" w:rsidR="00072BE3" w:rsidRPr="00072BE3" w:rsidRDefault="00072BE3" w:rsidP="00F065F4">
            <w:pPr>
              <w:spacing w:before="0" w:after="0"/>
              <w:jc w:val="left"/>
              <w:rPr>
                <w:sz w:val="18"/>
                <w:szCs w:val="18"/>
                <w:lang w:val="sr-Cyrl-RS"/>
              </w:rPr>
            </w:pPr>
          </w:p>
        </w:tc>
      </w:tr>
      <w:tr w:rsidR="00072BE3" w:rsidRPr="00072BE3" w14:paraId="76A75A6D" w14:textId="77777777" w:rsidTr="00F065F4">
        <w:trPr>
          <w:trHeight w:val="60"/>
        </w:trPr>
        <w:tc>
          <w:tcPr>
            <w:tcW w:w="1339" w:type="dxa"/>
            <w:vMerge/>
          </w:tcPr>
          <w:p w14:paraId="28A3BC28" w14:textId="77777777" w:rsidR="00072BE3" w:rsidRPr="00072BE3" w:rsidRDefault="00072BE3" w:rsidP="00F065F4">
            <w:pPr>
              <w:spacing w:before="0" w:after="0"/>
              <w:jc w:val="left"/>
              <w:rPr>
                <w:b/>
                <w:bCs/>
                <w:sz w:val="18"/>
                <w:szCs w:val="18"/>
                <w:lang w:val="sr-Cyrl-RS"/>
              </w:rPr>
            </w:pPr>
          </w:p>
        </w:tc>
        <w:tc>
          <w:tcPr>
            <w:tcW w:w="3969" w:type="dxa"/>
          </w:tcPr>
          <w:p w14:paraId="2C760F78" w14:textId="73438F6E" w:rsidR="00072BE3" w:rsidRPr="00072BE3" w:rsidRDefault="00F065F4" w:rsidP="00D3161A">
            <w:pPr>
              <w:pStyle w:val="ListParagraph"/>
              <w:numPr>
                <w:ilvl w:val="0"/>
                <w:numId w:val="46"/>
              </w:numPr>
              <w:spacing w:before="0" w:after="0"/>
              <w:jc w:val="center"/>
              <w:rPr>
                <w:sz w:val="18"/>
                <w:szCs w:val="18"/>
              </w:rPr>
            </w:pPr>
            <w:r>
              <w:rPr>
                <w:sz w:val="18"/>
                <w:szCs w:val="18"/>
              </w:rPr>
              <w:t>Nivo</w:t>
            </w:r>
            <w:r w:rsidR="00072BE3" w:rsidRPr="00072BE3">
              <w:rPr>
                <w:sz w:val="18"/>
                <w:szCs w:val="18"/>
              </w:rPr>
              <w:t xml:space="preserve"> </w:t>
            </w:r>
            <w:r>
              <w:rPr>
                <w:sz w:val="18"/>
                <w:szCs w:val="18"/>
              </w:rPr>
              <w:t>energetske</w:t>
            </w:r>
            <w:r w:rsidR="00072BE3" w:rsidRPr="00072BE3">
              <w:rPr>
                <w:sz w:val="18"/>
                <w:szCs w:val="18"/>
              </w:rPr>
              <w:t xml:space="preserve"> </w:t>
            </w:r>
            <w:r>
              <w:rPr>
                <w:sz w:val="18"/>
                <w:szCs w:val="18"/>
              </w:rPr>
              <w:t>efikasnosti</w:t>
            </w:r>
          </w:p>
        </w:tc>
        <w:tc>
          <w:tcPr>
            <w:tcW w:w="1134" w:type="dxa"/>
          </w:tcPr>
          <w:p w14:paraId="483C2644" w14:textId="77777777" w:rsidR="00072BE3" w:rsidRPr="00072BE3" w:rsidRDefault="00072BE3" w:rsidP="00F065F4">
            <w:pPr>
              <w:spacing w:before="0" w:after="0"/>
              <w:jc w:val="left"/>
              <w:rPr>
                <w:b/>
                <w:bCs/>
                <w:sz w:val="18"/>
                <w:szCs w:val="18"/>
                <w:lang w:val="sr-Cyrl-RS"/>
              </w:rPr>
            </w:pPr>
            <w:r w:rsidRPr="00072BE3">
              <w:rPr>
                <w:b/>
                <w:bCs/>
                <w:sz w:val="18"/>
                <w:szCs w:val="18"/>
                <w:lang w:val="sr-Cyrl-RS"/>
              </w:rPr>
              <w:t>Kwh</w:t>
            </w:r>
          </w:p>
        </w:tc>
        <w:tc>
          <w:tcPr>
            <w:tcW w:w="1276" w:type="dxa"/>
            <w:shd w:val="clear" w:color="auto" w:fill="DEEAF6" w:themeFill="accent1" w:themeFillTint="33"/>
          </w:tcPr>
          <w:p w14:paraId="4694D6F8"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5707C0E2"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5F7F814E" w14:textId="77777777" w:rsidR="00072BE3" w:rsidRPr="00072BE3" w:rsidRDefault="00072BE3" w:rsidP="00F065F4">
            <w:pPr>
              <w:spacing w:before="0" w:after="0"/>
              <w:jc w:val="left"/>
              <w:rPr>
                <w:sz w:val="18"/>
                <w:szCs w:val="18"/>
                <w:lang w:val="sr-Cyrl-RS"/>
              </w:rPr>
            </w:pPr>
          </w:p>
        </w:tc>
        <w:tc>
          <w:tcPr>
            <w:tcW w:w="1298" w:type="dxa"/>
          </w:tcPr>
          <w:p w14:paraId="39907A0F" w14:textId="77777777" w:rsidR="00072BE3" w:rsidRPr="00072BE3" w:rsidRDefault="00072BE3" w:rsidP="00F065F4">
            <w:pPr>
              <w:spacing w:before="0" w:after="0"/>
              <w:jc w:val="left"/>
              <w:rPr>
                <w:sz w:val="18"/>
                <w:szCs w:val="18"/>
                <w:lang w:val="sr-Cyrl-RS"/>
              </w:rPr>
            </w:pPr>
          </w:p>
        </w:tc>
      </w:tr>
      <w:tr w:rsidR="00072BE3" w:rsidRPr="00072BE3" w14:paraId="15972FB4" w14:textId="77777777" w:rsidTr="00F065F4">
        <w:trPr>
          <w:trHeight w:val="60"/>
        </w:trPr>
        <w:tc>
          <w:tcPr>
            <w:tcW w:w="1339" w:type="dxa"/>
            <w:vMerge/>
          </w:tcPr>
          <w:p w14:paraId="0D4504A8" w14:textId="77777777" w:rsidR="00072BE3" w:rsidRPr="00072BE3" w:rsidRDefault="00072BE3" w:rsidP="00F065F4">
            <w:pPr>
              <w:spacing w:before="0" w:after="0"/>
              <w:jc w:val="left"/>
              <w:rPr>
                <w:b/>
                <w:bCs/>
                <w:sz w:val="18"/>
                <w:szCs w:val="18"/>
                <w:lang w:val="sr-Cyrl-RS"/>
              </w:rPr>
            </w:pPr>
          </w:p>
        </w:tc>
        <w:tc>
          <w:tcPr>
            <w:tcW w:w="3969" w:type="dxa"/>
          </w:tcPr>
          <w:p w14:paraId="2BD05AA7" w14:textId="12A166F3" w:rsidR="00072BE3" w:rsidRPr="00072BE3" w:rsidRDefault="00F065F4" w:rsidP="00D3161A">
            <w:pPr>
              <w:pStyle w:val="ListParagraph"/>
              <w:numPr>
                <w:ilvl w:val="0"/>
                <w:numId w:val="46"/>
              </w:numPr>
              <w:spacing w:before="0" w:after="0"/>
              <w:jc w:val="center"/>
              <w:rPr>
                <w:sz w:val="18"/>
                <w:szCs w:val="18"/>
              </w:rPr>
            </w:pPr>
            <w:r>
              <w:rPr>
                <w:sz w:val="18"/>
                <w:szCs w:val="18"/>
              </w:rPr>
              <w:t>Potrošnja</w:t>
            </w:r>
            <w:r w:rsidR="00072BE3" w:rsidRPr="00072BE3">
              <w:rPr>
                <w:sz w:val="18"/>
                <w:szCs w:val="18"/>
              </w:rPr>
              <w:t xml:space="preserve"> </w:t>
            </w:r>
            <w:r>
              <w:rPr>
                <w:sz w:val="18"/>
                <w:szCs w:val="18"/>
              </w:rPr>
              <w:t>električne</w:t>
            </w:r>
            <w:r w:rsidR="00072BE3" w:rsidRPr="00072BE3">
              <w:rPr>
                <w:sz w:val="18"/>
                <w:szCs w:val="18"/>
              </w:rPr>
              <w:t xml:space="preserve"> </w:t>
            </w:r>
            <w:r>
              <w:rPr>
                <w:sz w:val="18"/>
                <w:szCs w:val="18"/>
              </w:rPr>
              <w:t>energije</w:t>
            </w:r>
          </w:p>
        </w:tc>
        <w:tc>
          <w:tcPr>
            <w:tcW w:w="1134" w:type="dxa"/>
          </w:tcPr>
          <w:p w14:paraId="7332864A" w14:textId="77777777" w:rsidR="00072BE3" w:rsidRPr="00072BE3" w:rsidRDefault="00072BE3" w:rsidP="00F065F4">
            <w:pPr>
              <w:spacing w:before="0" w:after="0"/>
              <w:jc w:val="left"/>
              <w:rPr>
                <w:b/>
                <w:bCs/>
                <w:sz w:val="18"/>
                <w:szCs w:val="18"/>
                <w:lang w:val="sr-Cyrl-RS"/>
              </w:rPr>
            </w:pPr>
            <w:r w:rsidRPr="00072BE3">
              <w:rPr>
                <w:b/>
                <w:bCs/>
                <w:sz w:val="18"/>
                <w:szCs w:val="18"/>
                <w:lang w:val="sr-Cyrl-RS"/>
              </w:rPr>
              <w:t>Kwh</w:t>
            </w:r>
          </w:p>
        </w:tc>
        <w:tc>
          <w:tcPr>
            <w:tcW w:w="1276" w:type="dxa"/>
            <w:shd w:val="clear" w:color="auto" w:fill="DEEAF6" w:themeFill="accent1" w:themeFillTint="33"/>
          </w:tcPr>
          <w:p w14:paraId="7456CBFA" w14:textId="77777777" w:rsidR="00072BE3" w:rsidRPr="00072BE3" w:rsidRDefault="00072BE3" w:rsidP="00F065F4">
            <w:pPr>
              <w:spacing w:before="0" w:after="0"/>
              <w:jc w:val="left"/>
              <w:rPr>
                <w:sz w:val="18"/>
                <w:szCs w:val="18"/>
                <w:lang w:val="sr-Cyrl-RS"/>
              </w:rPr>
            </w:pPr>
          </w:p>
        </w:tc>
        <w:tc>
          <w:tcPr>
            <w:tcW w:w="1275" w:type="dxa"/>
            <w:shd w:val="clear" w:color="auto" w:fill="DEEAF6" w:themeFill="accent1" w:themeFillTint="33"/>
          </w:tcPr>
          <w:p w14:paraId="40DC22D7" w14:textId="77777777" w:rsidR="00072BE3" w:rsidRPr="00072BE3" w:rsidRDefault="00072BE3" w:rsidP="00F065F4">
            <w:pPr>
              <w:spacing w:before="0" w:after="0"/>
              <w:jc w:val="left"/>
              <w:rPr>
                <w:sz w:val="18"/>
                <w:szCs w:val="18"/>
                <w:lang w:val="sr-Cyrl-RS"/>
              </w:rPr>
            </w:pPr>
          </w:p>
        </w:tc>
        <w:tc>
          <w:tcPr>
            <w:tcW w:w="993" w:type="dxa"/>
            <w:shd w:val="clear" w:color="auto" w:fill="EDEDED" w:themeFill="accent3" w:themeFillTint="33"/>
          </w:tcPr>
          <w:p w14:paraId="58317708" w14:textId="77777777" w:rsidR="00072BE3" w:rsidRPr="00072BE3" w:rsidRDefault="00072BE3" w:rsidP="00F065F4">
            <w:pPr>
              <w:spacing w:before="0" w:after="0"/>
              <w:jc w:val="left"/>
              <w:rPr>
                <w:sz w:val="18"/>
                <w:szCs w:val="18"/>
                <w:lang w:val="sr-Cyrl-RS"/>
              </w:rPr>
            </w:pPr>
          </w:p>
        </w:tc>
        <w:tc>
          <w:tcPr>
            <w:tcW w:w="1298" w:type="dxa"/>
          </w:tcPr>
          <w:p w14:paraId="7CB06171" w14:textId="77777777" w:rsidR="00072BE3" w:rsidRPr="00072BE3" w:rsidRDefault="00072BE3" w:rsidP="00F065F4">
            <w:pPr>
              <w:spacing w:before="0" w:after="0"/>
              <w:jc w:val="left"/>
              <w:rPr>
                <w:sz w:val="18"/>
                <w:szCs w:val="18"/>
                <w:lang w:val="sr-Cyrl-RS"/>
              </w:rPr>
            </w:pPr>
          </w:p>
        </w:tc>
      </w:tr>
    </w:tbl>
    <w:p w14:paraId="640DC569" w14:textId="4E98171C" w:rsidR="00072BE3" w:rsidRPr="00C32C79" w:rsidRDefault="00072BE3" w:rsidP="00072BE3">
      <w:pPr>
        <w:spacing w:before="0" w:after="100" w:afterAutospacing="1"/>
        <w:rPr>
          <w:i/>
          <w:sz w:val="16"/>
          <w:szCs w:val="16"/>
          <w:lang w:val="sr-Cyrl-RS"/>
        </w:rPr>
      </w:pPr>
      <w:r w:rsidRPr="006255DD">
        <w:rPr>
          <w:sz w:val="16"/>
          <w:szCs w:val="16"/>
          <w:bdr w:val="single" w:sz="4" w:space="0" w:color="auto"/>
          <w:shd w:val="clear" w:color="auto" w:fill="DEEAF6" w:themeFill="accent1" w:themeFillTint="33"/>
          <w:lang w:val="sr-Cyrl-RS"/>
        </w:rPr>
        <w:t xml:space="preserve">       </w:t>
      </w:r>
      <w:r w:rsidRPr="006255DD">
        <w:rPr>
          <w:sz w:val="16"/>
          <w:szCs w:val="16"/>
          <w:lang w:val="sr-Cyrl-RS"/>
        </w:rPr>
        <w:t xml:space="preserve">     </w:t>
      </w:r>
      <w:r w:rsidR="00F065F4">
        <w:rPr>
          <w:i/>
          <w:sz w:val="16"/>
          <w:szCs w:val="16"/>
          <w:lang w:val="sr-Cyrl-RS"/>
        </w:rPr>
        <w:t>Popuniti</w:t>
      </w:r>
      <w:r w:rsidRPr="00C32C79">
        <w:rPr>
          <w:i/>
          <w:sz w:val="16"/>
          <w:szCs w:val="16"/>
          <w:lang w:val="sr-Cyrl-RS"/>
        </w:rPr>
        <w:t xml:space="preserve"> </w:t>
      </w:r>
      <w:r w:rsidR="00F065F4">
        <w:rPr>
          <w:i/>
          <w:sz w:val="16"/>
          <w:szCs w:val="16"/>
          <w:lang w:val="sr-Cyrl-RS"/>
        </w:rPr>
        <w:t>nakon</w:t>
      </w:r>
      <w:r w:rsidRPr="00C32C79">
        <w:rPr>
          <w:i/>
          <w:sz w:val="16"/>
          <w:szCs w:val="16"/>
          <w:lang w:val="sr-Cyrl-RS"/>
        </w:rPr>
        <w:t xml:space="preserve"> </w:t>
      </w:r>
      <w:r w:rsidR="00F065F4">
        <w:rPr>
          <w:i/>
          <w:sz w:val="16"/>
          <w:szCs w:val="16"/>
          <w:lang w:val="sr-Cyrl-RS"/>
        </w:rPr>
        <w:t>prve</w:t>
      </w:r>
      <w:r w:rsidRPr="00C32C79">
        <w:rPr>
          <w:i/>
          <w:sz w:val="16"/>
          <w:szCs w:val="16"/>
          <w:lang w:val="sr-Cyrl-RS"/>
        </w:rPr>
        <w:t xml:space="preserve"> </w:t>
      </w:r>
      <w:r w:rsidR="00F065F4">
        <w:rPr>
          <w:i/>
          <w:sz w:val="16"/>
          <w:szCs w:val="16"/>
          <w:lang w:val="sr-Cyrl-RS"/>
        </w:rPr>
        <w:t>isplate</w:t>
      </w:r>
      <w:r w:rsidRPr="00C32C79">
        <w:rPr>
          <w:i/>
          <w:sz w:val="16"/>
          <w:szCs w:val="16"/>
          <w:lang w:val="sr-Cyrl-RS"/>
        </w:rPr>
        <w:t xml:space="preserve"> </w:t>
      </w:r>
      <w:r w:rsidR="00F065F4">
        <w:rPr>
          <w:i/>
          <w:sz w:val="16"/>
          <w:szCs w:val="16"/>
          <w:lang w:val="sr-Cyrl-RS"/>
        </w:rPr>
        <w:t>zajma</w:t>
      </w:r>
    </w:p>
    <w:p w14:paraId="7F5B2FBF" w14:textId="29593CA8" w:rsidR="00072BE3" w:rsidRPr="00C32C79" w:rsidRDefault="00072BE3" w:rsidP="00072BE3">
      <w:pPr>
        <w:spacing w:before="0" w:after="100" w:afterAutospacing="1"/>
        <w:rPr>
          <w:i/>
          <w:sz w:val="16"/>
          <w:szCs w:val="16"/>
          <w:lang w:val="sr-Cyrl-RS"/>
        </w:rPr>
      </w:pPr>
      <w:r w:rsidRPr="00C32C79">
        <w:rPr>
          <w:i/>
          <w:sz w:val="16"/>
          <w:szCs w:val="16"/>
          <w:bdr w:val="single" w:sz="4" w:space="0" w:color="auto"/>
          <w:shd w:val="clear" w:color="auto" w:fill="D0CECE" w:themeFill="background2" w:themeFillShade="E6"/>
          <w:lang w:val="sr-Cyrl-RS"/>
        </w:rPr>
        <w:t xml:space="preserve">       </w:t>
      </w:r>
      <w:r w:rsidRPr="00C32C79">
        <w:rPr>
          <w:i/>
          <w:sz w:val="16"/>
          <w:szCs w:val="16"/>
          <w:lang w:val="sr-Cyrl-RS"/>
        </w:rPr>
        <w:t xml:space="preserve">    </w:t>
      </w:r>
      <w:r w:rsidR="00F065F4">
        <w:rPr>
          <w:i/>
          <w:sz w:val="16"/>
          <w:szCs w:val="16"/>
          <w:lang w:val="sr-Cyrl-RS"/>
        </w:rPr>
        <w:t>Popuniti</w:t>
      </w:r>
      <w:r w:rsidRPr="00C32C79">
        <w:rPr>
          <w:i/>
          <w:sz w:val="16"/>
          <w:szCs w:val="16"/>
          <w:lang w:val="sr-Cyrl-RS"/>
        </w:rPr>
        <w:t xml:space="preserve"> </w:t>
      </w:r>
      <w:r w:rsidR="00F065F4">
        <w:rPr>
          <w:i/>
          <w:sz w:val="16"/>
          <w:szCs w:val="16"/>
          <w:lang w:val="sr-Cyrl-RS"/>
        </w:rPr>
        <w:t>prilikom</w:t>
      </w:r>
      <w:r w:rsidRPr="00C32C79">
        <w:rPr>
          <w:i/>
          <w:sz w:val="16"/>
          <w:szCs w:val="16"/>
          <w:lang w:val="sr-Cyrl-RS"/>
        </w:rPr>
        <w:t xml:space="preserve"> </w:t>
      </w:r>
      <w:r w:rsidR="00F065F4">
        <w:rPr>
          <w:i/>
          <w:sz w:val="16"/>
          <w:szCs w:val="16"/>
          <w:lang w:val="sr-Cyrl-RS"/>
        </w:rPr>
        <w:t>završetka</w:t>
      </w:r>
      <w:r w:rsidRPr="00C32C79">
        <w:rPr>
          <w:i/>
          <w:sz w:val="16"/>
          <w:szCs w:val="16"/>
          <w:lang w:val="sr-Cyrl-RS"/>
        </w:rPr>
        <w:t xml:space="preserve"> </w:t>
      </w:r>
      <w:r w:rsidR="00F065F4">
        <w:rPr>
          <w:i/>
          <w:sz w:val="16"/>
          <w:szCs w:val="16"/>
          <w:lang w:val="sr-Cyrl-RS"/>
        </w:rPr>
        <w:t>projekta</w:t>
      </w:r>
    </w:p>
    <w:p w14:paraId="6843B416" w14:textId="77777777" w:rsidR="00072BE3" w:rsidRPr="00C32C79" w:rsidRDefault="00072BE3" w:rsidP="00072BE3">
      <w:pPr>
        <w:rPr>
          <w:i/>
          <w:sz w:val="16"/>
          <w:szCs w:val="16"/>
          <w:lang w:val="sr-Cyrl-RS"/>
        </w:rPr>
      </w:pPr>
    </w:p>
    <w:p w14:paraId="08609A05" w14:textId="77777777" w:rsidR="00072BE3" w:rsidRPr="006255DD" w:rsidRDefault="00072BE3" w:rsidP="00072BE3">
      <w:pPr>
        <w:spacing w:before="0" w:after="160" w:line="259" w:lineRule="auto"/>
        <w:jc w:val="left"/>
        <w:rPr>
          <w:sz w:val="16"/>
          <w:szCs w:val="16"/>
          <w:lang w:val="sr-Cyrl-RS"/>
        </w:rPr>
      </w:pPr>
    </w:p>
    <w:p w14:paraId="7D01661D" w14:textId="77777777" w:rsidR="00072BE3" w:rsidRPr="004C5927" w:rsidRDefault="00072BE3" w:rsidP="00072BE3">
      <w:pPr>
        <w:spacing w:before="0" w:after="160" w:line="259" w:lineRule="auto"/>
        <w:ind w:left="1418"/>
        <w:jc w:val="left"/>
        <w:rPr>
          <w:sz w:val="20"/>
          <w:szCs w:val="20"/>
          <w:lang w:val="sr-Cyrl-RS" w:eastAsia="ja-JP"/>
        </w:rPr>
      </w:pPr>
    </w:p>
    <w:p w14:paraId="0C25B531" w14:textId="3CFDF38D" w:rsidR="00370358" w:rsidRDefault="00370358">
      <w:pPr>
        <w:spacing w:before="0" w:after="160" w:line="259" w:lineRule="auto"/>
        <w:jc w:val="left"/>
        <w:rPr>
          <w:rFonts w:ascii="Arial" w:hAnsi="Arial" w:cs="Arial"/>
          <w:lang w:val="en-US"/>
        </w:rPr>
      </w:pPr>
      <w:r>
        <w:rPr>
          <w:rFonts w:ascii="Arial" w:hAnsi="Arial" w:cs="Arial"/>
          <w:lang w:val="en-US"/>
        </w:rPr>
        <w:br w:type="page"/>
      </w:r>
    </w:p>
    <w:p w14:paraId="61EBCB8A" w14:textId="77777777" w:rsidR="00370358" w:rsidRDefault="00370358" w:rsidP="00370358">
      <w:pPr>
        <w:pStyle w:val="CLAN"/>
        <w:rPr>
          <w:rFonts w:asciiTheme="minorHAnsi" w:hAnsiTheme="minorHAnsi"/>
          <w:lang w:val="en-US"/>
        </w:rPr>
      </w:pPr>
    </w:p>
    <w:p w14:paraId="2DEC677E" w14:textId="77777777" w:rsidR="00370358" w:rsidRDefault="00370358" w:rsidP="00370358">
      <w:pPr>
        <w:pStyle w:val="CLAN"/>
        <w:rPr>
          <w:rFonts w:asciiTheme="minorHAnsi" w:hAnsiTheme="minorHAnsi"/>
          <w:lang w:val="en-US"/>
        </w:rPr>
      </w:pPr>
    </w:p>
    <w:p w14:paraId="6F26F855" w14:textId="45A39067" w:rsidR="00370358" w:rsidRPr="00370358" w:rsidRDefault="00F065F4" w:rsidP="00370358">
      <w:pPr>
        <w:pStyle w:val="CLAN"/>
      </w:pPr>
      <w:r>
        <w:t>Član</w:t>
      </w:r>
      <w:r w:rsidR="00370358" w:rsidRPr="00370358">
        <w:t xml:space="preserve"> 3.</w:t>
      </w:r>
    </w:p>
    <w:p w14:paraId="574DE234" w14:textId="06CE41B5" w:rsidR="00370358" w:rsidRPr="00370358" w:rsidRDefault="00F065F4" w:rsidP="00370358">
      <w:pPr>
        <w:tabs>
          <w:tab w:val="left" w:pos="720"/>
        </w:tabs>
        <w:spacing w:before="0"/>
        <w:ind w:firstLine="720"/>
        <w:rPr>
          <w:rFonts w:ascii="Arial" w:eastAsia="Calibri" w:hAnsi="Arial" w:cs="Arial"/>
          <w:lang w:val="sr-Latn-RS"/>
        </w:rPr>
      </w:pPr>
      <w:r>
        <w:rPr>
          <w:rFonts w:ascii="Arial" w:eastAsia="Calibri" w:hAnsi="Arial" w:cs="Arial"/>
          <w:lang w:val="sr-Cyrl-CS"/>
        </w:rPr>
        <w:t>Ovaj</w:t>
      </w:r>
      <w:r w:rsidR="00370358" w:rsidRPr="00370358">
        <w:rPr>
          <w:rFonts w:ascii="Arial" w:eastAsia="Calibri" w:hAnsi="Arial" w:cs="Arial"/>
          <w:lang w:val="sr-Cyrl-CS"/>
        </w:rPr>
        <w:t xml:space="preserve"> </w:t>
      </w:r>
      <w:r>
        <w:rPr>
          <w:rFonts w:ascii="Arial" w:eastAsia="Calibri" w:hAnsi="Arial" w:cs="Arial"/>
          <w:lang w:val="sr-Cyrl-CS"/>
        </w:rPr>
        <w:t>zakon</w:t>
      </w:r>
      <w:r w:rsidR="00370358" w:rsidRPr="00370358">
        <w:rPr>
          <w:rFonts w:ascii="Arial" w:eastAsia="Calibri" w:hAnsi="Arial" w:cs="Arial"/>
          <w:lang w:val="sr-Cyrl-CS"/>
        </w:rPr>
        <w:t xml:space="preserve"> </w:t>
      </w:r>
      <w:r>
        <w:rPr>
          <w:rFonts w:ascii="Arial" w:eastAsia="Calibri" w:hAnsi="Arial" w:cs="Arial"/>
          <w:lang w:val="sr-Cyrl-CS"/>
        </w:rPr>
        <w:t>stupa</w:t>
      </w:r>
      <w:r w:rsidR="00370358" w:rsidRPr="00370358">
        <w:rPr>
          <w:rFonts w:ascii="Arial" w:eastAsia="Calibri" w:hAnsi="Arial" w:cs="Arial"/>
          <w:lang w:val="sr-Cyrl-CS"/>
        </w:rPr>
        <w:t xml:space="preserve"> </w:t>
      </w:r>
      <w:r>
        <w:rPr>
          <w:rFonts w:ascii="Arial" w:eastAsia="Calibri" w:hAnsi="Arial" w:cs="Arial"/>
          <w:lang w:val="sr-Cyrl-CS"/>
        </w:rPr>
        <w:t>na</w:t>
      </w:r>
      <w:r w:rsidR="00370358" w:rsidRPr="00370358">
        <w:rPr>
          <w:rFonts w:ascii="Arial" w:eastAsia="Calibri" w:hAnsi="Arial" w:cs="Arial"/>
          <w:lang w:val="sr-Cyrl-CS"/>
        </w:rPr>
        <w:t xml:space="preserve"> </w:t>
      </w:r>
      <w:r>
        <w:rPr>
          <w:rFonts w:ascii="Arial" w:eastAsia="Calibri" w:hAnsi="Arial" w:cs="Arial"/>
          <w:lang w:val="sr-Cyrl-CS"/>
        </w:rPr>
        <w:t>snagu</w:t>
      </w:r>
      <w:r w:rsidR="00370358" w:rsidRPr="00370358">
        <w:rPr>
          <w:rFonts w:ascii="Arial" w:eastAsia="Calibri" w:hAnsi="Arial" w:cs="Arial"/>
          <w:lang w:val="sr-Cyrl-CS"/>
        </w:rPr>
        <w:t xml:space="preserve"> </w:t>
      </w:r>
      <w:r>
        <w:rPr>
          <w:rFonts w:ascii="Arial" w:eastAsia="Calibri" w:hAnsi="Arial" w:cs="Arial"/>
          <w:lang w:val="sr-Cyrl-CS"/>
        </w:rPr>
        <w:t>osmog</w:t>
      </w:r>
      <w:r w:rsidR="00370358" w:rsidRPr="00370358">
        <w:rPr>
          <w:rFonts w:ascii="Arial" w:eastAsia="Calibri" w:hAnsi="Arial" w:cs="Arial"/>
          <w:lang w:val="sr-Cyrl-CS"/>
        </w:rPr>
        <w:t xml:space="preserve"> </w:t>
      </w:r>
      <w:r>
        <w:rPr>
          <w:rFonts w:ascii="Arial" w:eastAsia="Calibri" w:hAnsi="Arial" w:cs="Arial"/>
          <w:lang w:val="sr-Cyrl-CS"/>
        </w:rPr>
        <w:t>dana</w:t>
      </w:r>
      <w:r w:rsidR="00370358" w:rsidRPr="00370358">
        <w:rPr>
          <w:rFonts w:ascii="Arial" w:eastAsia="Calibri" w:hAnsi="Arial" w:cs="Arial"/>
          <w:lang w:val="sr-Cyrl-CS"/>
        </w:rPr>
        <w:t xml:space="preserve"> </w:t>
      </w:r>
      <w:r>
        <w:rPr>
          <w:rFonts w:ascii="Arial" w:eastAsia="Calibri" w:hAnsi="Arial" w:cs="Arial"/>
          <w:lang w:val="sr-Cyrl-CS"/>
        </w:rPr>
        <w:t>od</w:t>
      </w:r>
      <w:r w:rsidR="00370358" w:rsidRPr="00370358">
        <w:rPr>
          <w:rFonts w:ascii="Arial" w:eastAsia="Calibri" w:hAnsi="Arial" w:cs="Arial"/>
          <w:lang w:val="sr-Cyrl-CS"/>
        </w:rPr>
        <w:t xml:space="preserve"> </w:t>
      </w:r>
      <w:r>
        <w:rPr>
          <w:rFonts w:ascii="Arial" w:eastAsia="Calibri" w:hAnsi="Arial" w:cs="Arial"/>
          <w:lang w:val="sr-Cyrl-CS"/>
        </w:rPr>
        <w:t>dana</w:t>
      </w:r>
      <w:r w:rsidR="00370358" w:rsidRPr="00370358">
        <w:rPr>
          <w:rFonts w:ascii="Arial" w:eastAsia="Calibri" w:hAnsi="Arial" w:cs="Arial"/>
          <w:lang w:val="sr-Cyrl-CS"/>
        </w:rPr>
        <w:t xml:space="preserve"> </w:t>
      </w:r>
      <w:r>
        <w:rPr>
          <w:rFonts w:ascii="Arial" w:eastAsia="Calibri" w:hAnsi="Arial" w:cs="Arial"/>
          <w:lang w:val="sr-Cyrl-CS"/>
        </w:rPr>
        <w:t>objavljivanja</w:t>
      </w:r>
      <w:r w:rsidR="00370358" w:rsidRPr="00370358">
        <w:rPr>
          <w:rFonts w:ascii="Arial" w:eastAsia="Calibri" w:hAnsi="Arial" w:cs="Arial"/>
          <w:lang w:val="sr-Cyrl-CS"/>
        </w:rPr>
        <w:t xml:space="preserve"> </w:t>
      </w:r>
      <w:r>
        <w:rPr>
          <w:rFonts w:ascii="Arial" w:eastAsia="Calibri" w:hAnsi="Arial" w:cs="Arial"/>
          <w:lang w:val="sr-Cyrl-CS"/>
        </w:rPr>
        <w:t>u</w:t>
      </w:r>
      <w:r w:rsidR="00370358" w:rsidRPr="00370358">
        <w:rPr>
          <w:rFonts w:ascii="Arial" w:eastAsia="Calibri" w:hAnsi="Arial" w:cs="Arial"/>
          <w:lang w:val="sr-Cyrl-CS"/>
        </w:rPr>
        <w:t xml:space="preserve"> „</w:t>
      </w:r>
      <w:r>
        <w:rPr>
          <w:rFonts w:ascii="Arial" w:eastAsia="Calibri" w:hAnsi="Arial" w:cs="Arial"/>
          <w:lang w:val="sr-Cyrl-CS"/>
        </w:rPr>
        <w:t>Službenom</w:t>
      </w:r>
      <w:r w:rsidR="00370358" w:rsidRPr="00370358">
        <w:rPr>
          <w:rFonts w:ascii="Arial" w:eastAsia="Calibri" w:hAnsi="Arial" w:cs="Arial"/>
          <w:lang w:val="sr-Cyrl-CS"/>
        </w:rPr>
        <w:t xml:space="preserve"> </w:t>
      </w:r>
      <w:r>
        <w:rPr>
          <w:rFonts w:ascii="Arial" w:eastAsia="Calibri" w:hAnsi="Arial" w:cs="Arial"/>
          <w:lang w:val="sr-Cyrl-CS"/>
        </w:rPr>
        <w:t>glasniku</w:t>
      </w:r>
      <w:r w:rsidR="00370358" w:rsidRPr="00370358">
        <w:rPr>
          <w:rFonts w:ascii="Arial" w:eastAsia="Calibri" w:hAnsi="Arial" w:cs="Arial"/>
          <w:lang w:val="sr-Cyrl-CS"/>
        </w:rPr>
        <w:t xml:space="preserve"> </w:t>
      </w:r>
      <w:r>
        <w:rPr>
          <w:rFonts w:ascii="Arial" w:eastAsia="Calibri" w:hAnsi="Arial" w:cs="Arial"/>
          <w:lang w:val="sr-Cyrl-CS"/>
        </w:rPr>
        <w:t>Republike</w:t>
      </w:r>
      <w:r w:rsidR="00370358" w:rsidRPr="00370358">
        <w:rPr>
          <w:rFonts w:ascii="Arial" w:eastAsia="Calibri" w:hAnsi="Arial" w:cs="Arial"/>
          <w:lang w:val="sr-Cyrl-CS"/>
        </w:rPr>
        <w:t xml:space="preserve"> </w:t>
      </w:r>
      <w:r>
        <w:rPr>
          <w:rFonts w:ascii="Arial" w:eastAsia="Calibri" w:hAnsi="Arial" w:cs="Arial"/>
          <w:lang w:val="sr-Cyrl-CS"/>
        </w:rPr>
        <w:t>Srbije</w:t>
      </w:r>
      <w:r w:rsidR="00370358" w:rsidRPr="00370358">
        <w:rPr>
          <w:rFonts w:ascii="Arial" w:eastAsia="Calibri" w:hAnsi="Arial" w:cs="Arial"/>
          <w:lang w:val="sr-Cyrl-CS"/>
        </w:rPr>
        <w:t xml:space="preserve"> – </w:t>
      </w:r>
      <w:r>
        <w:rPr>
          <w:rFonts w:ascii="Arial" w:eastAsia="Calibri" w:hAnsi="Arial" w:cs="Arial"/>
          <w:lang w:val="sr-Cyrl-CS"/>
        </w:rPr>
        <w:t>Međunarodni</w:t>
      </w:r>
      <w:r w:rsidR="00370358" w:rsidRPr="00370358">
        <w:rPr>
          <w:rFonts w:ascii="Arial" w:eastAsia="Calibri" w:hAnsi="Arial" w:cs="Arial"/>
          <w:lang w:val="sr-Cyrl-CS"/>
        </w:rPr>
        <w:t xml:space="preserve"> </w:t>
      </w:r>
      <w:r>
        <w:rPr>
          <w:rFonts w:ascii="Arial" w:eastAsia="Calibri" w:hAnsi="Arial" w:cs="Arial"/>
          <w:lang w:val="sr-Cyrl-CS"/>
        </w:rPr>
        <w:t>ugovori</w:t>
      </w:r>
      <w:r w:rsidR="00370358" w:rsidRPr="00370358">
        <w:rPr>
          <w:rFonts w:ascii="Arial" w:eastAsia="Calibri" w:hAnsi="Arial" w:cs="Arial"/>
          <w:lang w:val="sr-Cyrl-CS"/>
        </w:rPr>
        <w:t>”.</w:t>
      </w:r>
      <w:r w:rsidR="00370358" w:rsidRPr="00370358">
        <w:rPr>
          <w:rFonts w:ascii="Arial" w:eastAsia="Calibri" w:hAnsi="Arial" w:cs="Arial"/>
          <w:lang w:val="sr-Latn-RS"/>
        </w:rPr>
        <w:t xml:space="preserve"> </w:t>
      </w:r>
    </w:p>
    <w:p w14:paraId="757543DB" w14:textId="77777777" w:rsidR="00EA2232" w:rsidRPr="007C15D3" w:rsidRDefault="00EA2232" w:rsidP="00072BE3">
      <w:pPr>
        <w:rPr>
          <w:rFonts w:ascii="Arial" w:hAnsi="Arial" w:cs="Arial"/>
          <w:lang w:val="en-US"/>
        </w:rPr>
      </w:pPr>
    </w:p>
    <w:sectPr w:rsidR="00EA2232" w:rsidRPr="007C15D3" w:rsidSect="007E5F63">
      <w:footnotePr>
        <w:numRestart w:val="eachSect"/>
      </w:footnotePr>
      <w:pgSz w:w="11906" w:h="16838"/>
      <w:pgMar w:top="81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D75C7" w14:textId="77777777" w:rsidR="00F065F4" w:rsidRDefault="00F065F4" w:rsidP="00A97130">
      <w:pPr>
        <w:spacing w:before="0" w:after="0"/>
      </w:pPr>
      <w:r>
        <w:separator/>
      </w:r>
    </w:p>
    <w:p w14:paraId="0C6C3D9F" w14:textId="77777777" w:rsidR="00F065F4" w:rsidRDefault="00F065F4"/>
  </w:endnote>
  <w:endnote w:type="continuationSeparator" w:id="0">
    <w:p w14:paraId="0EF71685" w14:textId="77777777" w:rsidR="00F065F4" w:rsidRDefault="00F065F4" w:rsidP="00A97130">
      <w:pPr>
        <w:spacing w:before="0" w:after="0"/>
      </w:pPr>
      <w:r>
        <w:continuationSeparator/>
      </w:r>
    </w:p>
    <w:p w14:paraId="382799E0" w14:textId="77777777" w:rsidR="00F065F4" w:rsidRDefault="00F06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7597" w14:textId="77777777" w:rsidR="00F065F4" w:rsidRDefault="00F06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7002A" w14:textId="77777777" w:rsidR="00F065F4" w:rsidRDefault="00F065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01664" w14:textId="77777777" w:rsidR="00F065F4" w:rsidRDefault="00F06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71C56" w14:textId="77777777" w:rsidR="00F065F4" w:rsidRDefault="00F065F4" w:rsidP="00A97130">
      <w:pPr>
        <w:spacing w:before="0" w:after="0"/>
      </w:pPr>
      <w:r>
        <w:separator/>
      </w:r>
    </w:p>
  </w:footnote>
  <w:footnote w:type="continuationSeparator" w:id="0">
    <w:p w14:paraId="370A72DC" w14:textId="77777777" w:rsidR="00F065F4" w:rsidRDefault="00F065F4" w:rsidP="00A97130">
      <w:pPr>
        <w:spacing w:before="0" w:after="0"/>
      </w:pPr>
      <w:r>
        <w:continuationSeparator/>
      </w:r>
    </w:p>
    <w:p w14:paraId="26E54162" w14:textId="77777777" w:rsidR="00F065F4" w:rsidRDefault="00F065F4"/>
  </w:footnote>
  <w:footnote w:id="1">
    <w:p w14:paraId="479F2F5E" w14:textId="77777777" w:rsidR="00F065F4" w:rsidRPr="002A6A2D" w:rsidRDefault="00F065F4" w:rsidP="00E312DE">
      <w:pPr>
        <w:pStyle w:val="FootnoteText"/>
        <w:rPr>
          <w:sz w:val="16"/>
          <w:szCs w:val="16"/>
          <w:lang w:val="en-US"/>
        </w:rPr>
      </w:pPr>
      <w:r w:rsidRPr="002A6A2D">
        <w:rPr>
          <w:rStyle w:val="FootnoteReference"/>
          <w:sz w:val="16"/>
          <w:szCs w:val="16"/>
        </w:rPr>
        <w:footnoteRef/>
      </w:r>
      <w:r w:rsidRPr="002A6A2D">
        <w:rPr>
          <w:sz w:val="16"/>
          <w:szCs w:val="16"/>
          <w:lang w:val="en-US"/>
        </w:rPr>
        <w:t xml:space="preserve"> </w:t>
      </w:r>
      <w:hyperlink r:id="rId1" w:history="1">
        <w:r w:rsidRPr="002A6A2D">
          <w:rPr>
            <w:rStyle w:val="Hyperlink"/>
            <w:sz w:val="16"/>
            <w:szCs w:val="16"/>
            <w:lang w:val="en-US"/>
          </w:rPr>
          <w:t>http://eeas.europa.eu/headquarters/headquarters-homepage/8442/consolidated-list-sanctions_en</w:t>
        </w:r>
      </w:hyperlink>
      <w:r w:rsidRPr="002A6A2D">
        <w:rPr>
          <w:rStyle w:val="Hyperlink"/>
          <w:sz w:val="16"/>
          <w:szCs w:val="16"/>
          <w:lang w:val="en-US"/>
        </w:rPr>
        <w:t>.</w:t>
      </w:r>
    </w:p>
  </w:footnote>
  <w:footnote w:id="2">
    <w:p w14:paraId="5810E244" w14:textId="77777777" w:rsidR="00F065F4" w:rsidRPr="002A6A2D" w:rsidRDefault="00F065F4" w:rsidP="0049401F">
      <w:pPr>
        <w:pStyle w:val="FootnoteText"/>
        <w:rPr>
          <w:sz w:val="16"/>
          <w:szCs w:val="16"/>
          <w:lang w:val="en-US"/>
        </w:rPr>
      </w:pPr>
      <w:r w:rsidRPr="002A6A2D">
        <w:rPr>
          <w:rStyle w:val="FootnoteReference"/>
          <w:sz w:val="16"/>
          <w:szCs w:val="16"/>
        </w:rPr>
        <w:footnoteRef/>
      </w:r>
      <w:r w:rsidRPr="002A6A2D">
        <w:rPr>
          <w:sz w:val="16"/>
          <w:szCs w:val="16"/>
          <w:lang w:val="en-US"/>
        </w:rPr>
        <w:t xml:space="preserve"> [In case of Sub-Tranches, a separate table shall indicate the Amount, Principal Repayment Period, Principal Repayment Date(s), Interest Rate, Interest Period, Interest Payment Dates for each Sub-Tranche.]</w:t>
      </w:r>
    </w:p>
  </w:footnote>
  <w:footnote w:id="3">
    <w:p w14:paraId="386AB4A3" w14:textId="77777777" w:rsidR="00F065F4" w:rsidRPr="002A6A2D" w:rsidRDefault="00F065F4" w:rsidP="0049401F">
      <w:pPr>
        <w:pStyle w:val="FootnoteText"/>
        <w:rPr>
          <w:sz w:val="18"/>
          <w:szCs w:val="18"/>
          <w:lang w:val="en-US"/>
        </w:rPr>
      </w:pPr>
      <w:r w:rsidRPr="002A6A2D">
        <w:rPr>
          <w:rStyle w:val="FootnoteReference"/>
          <w:sz w:val="16"/>
          <w:szCs w:val="16"/>
        </w:rPr>
        <w:footnoteRef/>
      </w:r>
      <w:r w:rsidRPr="002A6A2D">
        <w:rPr>
          <w:sz w:val="16"/>
          <w:szCs w:val="16"/>
          <w:lang w:val="en-US"/>
        </w:rPr>
        <w:t xml:space="preserve"> [In case of Sub-Tranches, a separate table shall indicate the Amount, Principal Repayment Period, Principal Repayment Date(s), Interest Rate, Interest Period, Interest Payment Dates for each Sub-Tranche.]</w:t>
      </w:r>
    </w:p>
  </w:footnote>
  <w:footnote w:id="4">
    <w:p w14:paraId="1E95C038" w14:textId="77777777" w:rsidR="00F065F4" w:rsidRDefault="00F065F4" w:rsidP="00D532BB">
      <w:pPr>
        <w:pStyle w:val="FootnoteText"/>
      </w:pPr>
      <w:r>
        <w:rPr>
          <w:rStyle w:val="FootnoteReference"/>
        </w:rPr>
        <w:footnoteRef/>
      </w:r>
      <w:r>
        <w:t xml:space="preserve"> </w:t>
      </w:r>
      <w:hyperlink r:id="rId2" w:history="1">
        <w:r w:rsidRPr="00FF5A1E">
          <w:rPr>
            <w:rStyle w:val="Hyperlink"/>
          </w:rPr>
          <w:t>http://eeas.europa.eu/headquarters/headquarters-homepage/8442/consolidated-list-sanctions_en</w:t>
        </w:r>
      </w:hyperlink>
      <w:r w:rsidRPr="003C73E6">
        <w:t>.</w:t>
      </w:r>
    </w:p>
    <w:p w14:paraId="71FBE35B" w14:textId="77777777" w:rsidR="00F065F4" w:rsidRPr="003C73E6" w:rsidRDefault="00F065F4" w:rsidP="00D532BB">
      <w:pPr>
        <w:pStyle w:val="FootnoteText"/>
        <w:rPr>
          <w:lang w:val="sr-Cyrl-RS"/>
        </w:rPr>
      </w:pPr>
    </w:p>
  </w:footnote>
  <w:footnote w:id="5">
    <w:p w14:paraId="57A977E2" w14:textId="01BBC28B" w:rsidR="00F065F4" w:rsidRPr="002A7466" w:rsidRDefault="00F065F4" w:rsidP="00072BE3">
      <w:pPr>
        <w:pStyle w:val="FootnoteText"/>
        <w:rPr>
          <w:lang w:val="sr-Latn-RS"/>
        </w:rPr>
      </w:pPr>
      <w:r>
        <w:rPr>
          <w:rStyle w:val="FootnoteReference"/>
        </w:rPr>
        <w:footnoteRef/>
      </w:r>
      <w:r>
        <w:t xml:space="preserve"> </w:t>
      </w:r>
      <w:r w:rsidRPr="002A7466">
        <w:t>[</w:t>
      </w:r>
      <w:r>
        <w:t>U</w:t>
      </w:r>
      <w:r w:rsidRPr="002A7466">
        <w:t xml:space="preserve"> </w:t>
      </w:r>
      <w:r>
        <w:t>slučaju</w:t>
      </w:r>
      <w:r w:rsidRPr="002A7466">
        <w:t xml:space="preserve"> </w:t>
      </w:r>
      <w:r>
        <w:rPr>
          <w:lang w:val="sr-Cyrl-RS"/>
        </w:rPr>
        <w:t>pod-t</w:t>
      </w:r>
      <w:r>
        <w:t xml:space="preserve">ranše, posebna tabela će naznačiti </w:t>
      </w:r>
      <w:r>
        <w:rPr>
          <w:lang w:val="sr-Cyrl-RS"/>
        </w:rPr>
        <w:t>I</w:t>
      </w:r>
      <w:r>
        <w:t xml:space="preserve">znos, </w:t>
      </w:r>
      <w:r>
        <w:rPr>
          <w:lang w:val="sr-Cyrl-RS"/>
        </w:rPr>
        <w:t>P</w:t>
      </w:r>
      <w:r>
        <w:t xml:space="preserve">eriod otplate glavnice, </w:t>
      </w:r>
      <w:r>
        <w:rPr>
          <w:lang w:val="sr-Cyrl-RS"/>
        </w:rPr>
        <w:t>D</w:t>
      </w:r>
      <w:r>
        <w:t>atum</w:t>
      </w:r>
      <w:r w:rsidRPr="002A7466">
        <w:t>(</w:t>
      </w:r>
      <w:r>
        <w:rPr>
          <w:lang w:val="sr-Cyrl-RS"/>
        </w:rPr>
        <w:t>e</w:t>
      </w:r>
      <w:r w:rsidRPr="002A7466">
        <w:t xml:space="preserve">) </w:t>
      </w:r>
      <w:r>
        <w:t>otplate</w:t>
      </w:r>
      <w:r w:rsidRPr="002A7466">
        <w:t xml:space="preserve"> </w:t>
      </w:r>
      <w:r>
        <w:t>glavnice</w:t>
      </w:r>
      <w:r w:rsidRPr="002A7466">
        <w:t xml:space="preserve">, </w:t>
      </w:r>
      <w:r>
        <w:rPr>
          <w:lang w:val="sr-Cyrl-RS"/>
        </w:rPr>
        <w:t>K</w:t>
      </w:r>
      <w:r>
        <w:t xml:space="preserve">amatnu stopu, </w:t>
      </w:r>
      <w:r>
        <w:rPr>
          <w:lang w:val="sr-Cyrl-RS"/>
        </w:rPr>
        <w:t>K</w:t>
      </w:r>
      <w:r>
        <w:t>amat</w:t>
      </w:r>
      <w:r>
        <w:rPr>
          <w:lang w:val="sr-Cyrl-RS"/>
        </w:rPr>
        <w:t>ni period</w:t>
      </w:r>
      <w:r w:rsidRPr="002A7466">
        <w:t xml:space="preserve">, </w:t>
      </w:r>
      <w:r>
        <w:rPr>
          <w:lang w:val="sr-Cyrl-RS"/>
        </w:rPr>
        <w:t>D</w:t>
      </w:r>
      <w:r>
        <w:t>atume</w:t>
      </w:r>
      <w:r w:rsidRPr="002A7466">
        <w:t xml:space="preserve"> </w:t>
      </w:r>
      <w:r>
        <w:rPr>
          <w:lang w:val="sr-Cyrl-RS"/>
        </w:rPr>
        <w:t>plaćanja</w:t>
      </w:r>
      <w:r w:rsidRPr="002A7466">
        <w:t xml:space="preserve"> </w:t>
      </w:r>
      <w:r>
        <w:t>kamat</w:t>
      </w:r>
      <w:r>
        <w:rPr>
          <w:lang w:val="sr-Cyrl-RS"/>
        </w:rPr>
        <w:t>e</w:t>
      </w:r>
      <w:r w:rsidRPr="002A7466">
        <w:t xml:space="preserve"> </w:t>
      </w:r>
      <w:r>
        <w:t>za</w:t>
      </w:r>
      <w:r w:rsidRPr="002A7466">
        <w:t xml:space="preserve"> </w:t>
      </w:r>
      <w:r>
        <w:t>svaku</w:t>
      </w:r>
      <w:r w:rsidRPr="002A7466">
        <w:t xml:space="preserve"> </w:t>
      </w:r>
      <w:r>
        <w:rPr>
          <w:lang w:val="sr-Cyrl-RS"/>
        </w:rPr>
        <w:t>pod-t</w:t>
      </w:r>
      <w:r>
        <w:t>ranšu</w:t>
      </w:r>
      <w:r w:rsidRPr="002A7466">
        <w:t>.]</w:t>
      </w:r>
    </w:p>
  </w:footnote>
  <w:footnote w:id="6">
    <w:p w14:paraId="1B690F57" w14:textId="541CE963" w:rsidR="00F065F4" w:rsidRPr="00493C09" w:rsidRDefault="00F065F4" w:rsidP="00072BE3">
      <w:pPr>
        <w:pStyle w:val="FootnoteText"/>
        <w:rPr>
          <w:lang w:val="sr-Cyrl-RS"/>
        </w:rPr>
      </w:pPr>
      <w:r>
        <w:rPr>
          <w:rStyle w:val="FootnoteReference"/>
        </w:rPr>
        <w:footnoteRef/>
      </w:r>
      <w:r>
        <w:t xml:space="preserve"> </w:t>
      </w:r>
      <w:r w:rsidRPr="00493C09">
        <w:t>[</w:t>
      </w:r>
      <w:r>
        <w:t>U</w:t>
      </w:r>
      <w:r w:rsidRPr="00493C09">
        <w:t xml:space="preserve"> </w:t>
      </w:r>
      <w:r>
        <w:t>slučaju</w:t>
      </w:r>
      <w:r w:rsidRPr="00493C09">
        <w:t xml:space="preserve"> </w:t>
      </w:r>
      <w:r>
        <w:t>pod</w:t>
      </w:r>
      <w:r w:rsidRPr="00493C09">
        <w:t>-</w:t>
      </w:r>
      <w:r>
        <w:t>tranše</w:t>
      </w:r>
      <w:r w:rsidRPr="00493C09">
        <w:t xml:space="preserve">, </w:t>
      </w:r>
      <w:r>
        <w:t>posebna</w:t>
      </w:r>
      <w:r w:rsidRPr="00493C09">
        <w:t xml:space="preserve"> </w:t>
      </w:r>
      <w:r>
        <w:t>tabela</w:t>
      </w:r>
      <w:r w:rsidRPr="00493C09">
        <w:t xml:space="preserve"> </w:t>
      </w:r>
      <w:r>
        <w:t>će</w:t>
      </w:r>
      <w:r w:rsidRPr="00493C09">
        <w:t xml:space="preserve"> </w:t>
      </w:r>
      <w:r>
        <w:t>naznačiti</w:t>
      </w:r>
      <w:r w:rsidRPr="00493C09">
        <w:t xml:space="preserve"> </w:t>
      </w:r>
      <w:r>
        <w:t>Iznos</w:t>
      </w:r>
      <w:r w:rsidRPr="00493C09">
        <w:t xml:space="preserve">, </w:t>
      </w:r>
      <w:r>
        <w:t>Period</w:t>
      </w:r>
      <w:r w:rsidRPr="00493C09">
        <w:t xml:space="preserve"> </w:t>
      </w:r>
      <w:r>
        <w:t>otplate</w:t>
      </w:r>
      <w:r w:rsidRPr="00493C09">
        <w:t xml:space="preserve"> </w:t>
      </w:r>
      <w:r>
        <w:t>glavnice</w:t>
      </w:r>
      <w:r w:rsidRPr="00493C09">
        <w:t xml:space="preserve">, </w:t>
      </w:r>
      <w:r>
        <w:t>Datum</w:t>
      </w:r>
      <w:r w:rsidRPr="00493C09">
        <w:t>(</w:t>
      </w:r>
      <w:r>
        <w:t>e</w:t>
      </w:r>
      <w:r w:rsidRPr="00493C09">
        <w:t xml:space="preserve">) </w:t>
      </w:r>
      <w:r>
        <w:t>otplate</w:t>
      </w:r>
      <w:r w:rsidRPr="00493C09">
        <w:t xml:space="preserve"> </w:t>
      </w:r>
      <w:r>
        <w:t>glavnice</w:t>
      </w:r>
      <w:r w:rsidRPr="00493C09">
        <w:t xml:space="preserve">, </w:t>
      </w:r>
      <w:r>
        <w:t>Kamatnu</w:t>
      </w:r>
      <w:r w:rsidRPr="00493C09">
        <w:t xml:space="preserve"> </w:t>
      </w:r>
      <w:r>
        <w:t>stopu</w:t>
      </w:r>
      <w:r w:rsidRPr="00493C09">
        <w:t xml:space="preserve">, </w:t>
      </w:r>
      <w:r>
        <w:t>Kamatni</w:t>
      </w:r>
      <w:r w:rsidRPr="00493C09">
        <w:t xml:space="preserve"> </w:t>
      </w:r>
      <w:r>
        <w:t>period</w:t>
      </w:r>
      <w:r w:rsidRPr="00493C09">
        <w:t xml:space="preserve">, </w:t>
      </w:r>
      <w:r>
        <w:t>Datume</w:t>
      </w:r>
      <w:r w:rsidRPr="00493C09">
        <w:t xml:space="preserve"> </w:t>
      </w:r>
      <w:r>
        <w:t>plaćanja</w:t>
      </w:r>
      <w:r w:rsidRPr="00493C09">
        <w:t xml:space="preserve"> </w:t>
      </w:r>
      <w:r>
        <w:t>kamate</w:t>
      </w:r>
      <w:r w:rsidRPr="00493C09">
        <w:t xml:space="preserve"> </w:t>
      </w:r>
      <w:r>
        <w:t>za</w:t>
      </w:r>
      <w:r w:rsidRPr="00493C09">
        <w:t xml:space="preserve"> </w:t>
      </w:r>
      <w:r>
        <w:t>svaku</w:t>
      </w:r>
      <w:r w:rsidRPr="00493C09">
        <w:t xml:space="preserve"> </w:t>
      </w:r>
      <w:r>
        <w:t>pod</w:t>
      </w:r>
      <w:r>
        <w:rPr>
          <w:lang w:val="sr-Cyrl-RS"/>
        </w:rPr>
        <w:t>-</w:t>
      </w:r>
      <w:r>
        <w:t>tranšu</w:t>
      </w:r>
      <w:r w:rsidRPr="00493C0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F2E93" w14:textId="77777777" w:rsidR="00F065F4" w:rsidRDefault="00F06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121244"/>
      <w:docPartObj>
        <w:docPartGallery w:val="Page Numbers (Top of Page)"/>
        <w:docPartUnique/>
      </w:docPartObj>
    </w:sdtPr>
    <w:sdtEndPr>
      <w:rPr>
        <w:rFonts w:ascii="Arial" w:hAnsi="Arial" w:cs="Arial"/>
        <w:noProof/>
      </w:rPr>
    </w:sdtEndPr>
    <w:sdtContent>
      <w:p w14:paraId="2A7BCF70" w14:textId="2F6362BD" w:rsidR="00F065F4" w:rsidRPr="00CE443B" w:rsidRDefault="00F065F4">
        <w:pPr>
          <w:pStyle w:val="Header"/>
          <w:jc w:val="center"/>
          <w:rPr>
            <w:rFonts w:ascii="Arial" w:hAnsi="Arial" w:cs="Arial"/>
          </w:rPr>
        </w:pPr>
        <w:r w:rsidRPr="00CE443B">
          <w:rPr>
            <w:rFonts w:ascii="Arial" w:hAnsi="Arial" w:cs="Arial"/>
          </w:rPr>
          <w:fldChar w:fldCharType="begin"/>
        </w:r>
        <w:r w:rsidRPr="00CE443B">
          <w:rPr>
            <w:rFonts w:ascii="Arial" w:hAnsi="Arial" w:cs="Arial"/>
          </w:rPr>
          <w:instrText xml:space="preserve"> PAGE   \* MERGEFORMAT </w:instrText>
        </w:r>
        <w:r w:rsidRPr="00CE443B">
          <w:rPr>
            <w:rFonts w:ascii="Arial" w:hAnsi="Arial" w:cs="Arial"/>
          </w:rPr>
          <w:fldChar w:fldCharType="separate"/>
        </w:r>
        <w:r>
          <w:rPr>
            <w:rFonts w:ascii="Arial" w:hAnsi="Arial" w:cs="Arial"/>
            <w:noProof/>
          </w:rPr>
          <w:t>87</w:t>
        </w:r>
        <w:r w:rsidRPr="00CE443B">
          <w:rPr>
            <w:rFonts w:ascii="Arial" w:hAnsi="Arial" w:cs="Arial"/>
            <w:noProof/>
          </w:rPr>
          <w:fldChar w:fldCharType="end"/>
        </w:r>
      </w:p>
    </w:sdtContent>
  </w:sdt>
  <w:p w14:paraId="317D87CF" w14:textId="43A6A486" w:rsidR="00F065F4" w:rsidRDefault="00F065F4" w:rsidP="001945F1">
    <w:pPr>
      <w:pStyle w:val="Header"/>
      <w:tabs>
        <w:tab w:val="clear" w:pos="4536"/>
        <w:tab w:val="clear" w:pos="9072"/>
        <w:tab w:val="left" w:pos="389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C7B7A" w14:textId="2EA318A7" w:rsidR="00F065F4" w:rsidRPr="007E5F63" w:rsidRDefault="00F065F4">
    <w:pPr>
      <w:pStyle w:val="Header"/>
      <w:jc w:val="cent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35B"/>
    <w:multiLevelType w:val="hybridMultilevel"/>
    <w:tmpl w:val="B272590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05036E1F"/>
    <w:multiLevelType w:val="hybridMultilevel"/>
    <w:tmpl w:val="AB741B5A"/>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15:restartNumberingAfterBreak="0">
    <w:nsid w:val="0A0C17E9"/>
    <w:multiLevelType w:val="hybridMultilevel"/>
    <w:tmpl w:val="E8B85D64"/>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15:restartNumberingAfterBreak="0">
    <w:nsid w:val="0E2C6143"/>
    <w:multiLevelType w:val="hybridMultilevel"/>
    <w:tmpl w:val="8570852A"/>
    <w:lvl w:ilvl="0" w:tplc="D7B620BE">
      <w:start w:val="1"/>
      <w:numFmt w:val="low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10CD456B"/>
    <w:multiLevelType w:val="hybridMultilevel"/>
    <w:tmpl w:val="B11AB8FA"/>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932E45"/>
    <w:multiLevelType w:val="hybridMultilevel"/>
    <w:tmpl w:val="AB741B5A"/>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15:restartNumberingAfterBreak="0">
    <w:nsid w:val="142D47EC"/>
    <w:multiLevelType w:val="hybridMultilevel"/>
    <w:tmpl w:val="2BB40F2C"/>
    <w:lvl w:ilvl="0" w:tplc="6C5C871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80642C"/>
    <w:multiLevelType w:val="hybridMultilevel"/>
    <w:tmpl w:val="699E59E0"/>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740284"/>
    <w:multiLevelType w:val="multilevel"/>
    <w:tmpl w:val="D8A48C4C"/>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ED0C2E"/>
    <w:multiLevelType w:val="hybridMultilevel"/>
    <w:tmpl w:val="6ED8B330"/>
    <w:lvl w:ilvl="0" w:tplc="A762F4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432CE4"/>
    <w:multiLevelType w:val="hybridMultilevel"/>
    <w:tmpl w:val="DBA269C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15:restartNumberingAfterBreak="0">
    <w:nsid w:val="201462AD"/>
    <w:multiLevelType w:val="hybridMultilevel"/>
    <w:tmpl w:val="B4521B5A"/>
    <w:lvl w:ilvl="0" w:tplc="7BDC2904">
      <w:start w:val="1"/>
      <w:numFmt w:val="lowerRoman"/>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2" w15:restartNumberingAfterBreak="0">
    <w:nsid w:val="22E328EF"/>
    <w:multiLevelType w:val="hybridMultilevel"/>
    <w:tmpl w:val="0B121E32"/>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3" w15:restartNumberingAfterBreak="0">
    <w:nsid w:val="2339003F"/>
    <w:multiLevelType w:val="hybridMultilevel"/>
    <w:tmpl w:val="495A813C"/>
    <w:lvl w:ilvl="0" w:tplc="918E8790">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363586D"/>
    <w:multiLevelType w:val="hybridMultilevel"/>
    <w:tmpl w:val="86781B08"/>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633428"/>
    <w:multiLevelType w:val="hybridMultilevel"/>
    <w:tmpl w:val="55949F38"/>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C0A3BDE"/>
    <w:multiLevelType w:val="hybridMultilevel"/>
    <w:tmpl w:val="D428BF62"/>
    <w:lvl w:ilvl="0" w:tplc="9252C6DC">
      <w:start w:val="1"/>
      <w:numFmt w:val="decimal"/>
      <w:pStyle w:val="NumbParagraph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CCA765F"/>
    <w:multiLevelType w:val="hybridMultilevel"/>
    <w:tmpl w:val="DBA269C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15:restartNumberingAfterBreak="0">
    <w:nsid w:val="325B09C0"/>
    <w:multiLevelType w:val="hybridMultilevel"/>
    <w:tmpl w:val="977E3A5E"/>
    <w:lvl w:ilvl="0" w:tplc="B31A8BB6">
      <w:start w:val="1"/>
      <w:numFmt w:val="lowerLetter"/>
      <w:pStyle w:val="NumList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CC17BDE"/>
    <w:multiLevelType w:val="hybridMultilevel"/>
    <w:tmpl w:val="6E46DBDA"/>
    <w:lvl w:ilvl="0" w:tplc="A1CA625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0" w15:restartNumberingAfterBreak="0">
    <w:nsid w:val="3EBC7A63"/>
    <w:multiLevelType w:val="hybridMultilevel"/>
    <w:tmpl w:val="CBCCF74A"/>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15:restartNumberingAfterBreak="0">
    <w:nsid w:val="49382ECA"/>
    <w:multiLevelType w:val="hybridMultilevel"/>
    <w:tmpl w:val="B1D85378"/>
    <w:lvl w:ilvl="0" w:tplc="7BDC2904">
      <w:start w:val="1"/>
      <w:numFmt w:val="low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2" w15:restartNumberingAfterBreak="0">
    <w:nsid w:val="4C187023"/>
    <w:multiLevelType w:val="hybridMultilevel"/>
    <w:tmpl w:val="B272590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3" w15:restartNumberingAfterBreak="0">
    <w:nsid w:val="4D32473B"/>
    <w:multiLevelType w:val="hybridMultilevel"/>
    <w:tmpl w:val="CBCCF74A"/>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4" w15:restartNumberingAfterBreak="0">
    <w:nsid w:val="4E4B4E3E"/>
    <w:multiLevelType w:val="multilevel"/>
    <w:tmpl w:val="BF96787C"/>
    <w:lvl w:ilvl="0">
      <w:start w:val="1"/>
      <w:numFmt w:val="decimal"/>
      <w:pStyle w:val="AOHead1"/>
      <w:lvlText w:val="%1."/>
      <w:lvlJc w:val="left"/>
      <w:pPr>
        <w:tabs>
          <w:tab w:val="num" w:pos="720"/>
        </w:tabs>
        <w:ind w:left="720" w:hanging="720"/>
      </w:pPr>
      <w:rPr>
        <w:rFonts w:ascii="Calibri" w:hAnsi="Calibri" w:cs="Calibri" w:hint="default"/>
      </w:r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713"/>
        </w:tabs>
        <w:ind w:left="1713" w:hanging="720"/>
      </w:pPr>
    </w:lvl>
    <w:lvl w:ilvl="3">
      <w:numFmt w:val="none"/>
      <w:lvlText w:val=""/>
      <w:lvlJc w:val="left"/>
      <w:pPr>
        <w:tabs>
          <w:tab w:val="num" w:pos="360"/>
        </w:tabs>
      </w:pPr>
    </w:lvl>
    <w:lvl w:ilvl="4">
      <w:numFmt w:val="decimal"/>
      <w:pStyle w:val="AOHead5"/>
      <w:lvlText w:val=""/>
      <w:lvlJc w:val="left"/>
    </w:lvl>
    <w:lvl w:ilvl="5">
      <w:numFmt w:val="decimal"/>
      <w:pStyle w:val="AOHead6"/>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A77976"/>
    <w:multiLevelType w:val="hybridMultilevel"/>
    <w:tmpl w:val="E8B85D64"/>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6" w15:restartNumberingAfterBreak="0">
    <w:nsid w:val="51D1024E"/>
    <w:multiLevelType w:val="hybridMultilevel"/>
    <w:tmpl w:val="66C62970"/>
    <w:lvl w:ilvl="0" w:tplc="FFF86BEE">
      <w:start w:val="1"/>
      <w:numFmt w:val="lowerRoman"/>
      <w:pStyle w:val="NumListi"/>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2595901"/>
    <w:multiLevelType w:val="hybridMultilevel"/>
    <w:tmpl w:val="9CC0FDF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8" w15:restartNumberingAfterBreak="0">
    <w:nsid w:val="56C45390"/>
    <w:multiLevelType w:val="hybridMultilevel"/>
    <w:tmpl w:val="5468969A"/>
    <w:lvl w:ilvl="0" w:tplc="1800F620">
      <w:start w:val="1"/>
      <w:numFmt w:val="lowerRoman"/>
      <w:lvlText w:val="(%1)"/>
      <w:lvlJc w:val="left"/>
      <w:pPr>
        <w:ind w:left="4770" w:hanging="360"/>
      </w:pPr>
      <w:rPr>
        <w:rFonts w:ascii="Calibri" w:eastAsia="Calibri" w:hAnsi="Calibri" w:cs="Calibri"/>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1260" w:hanging="360"/>
      </w:pPr>
      <w:rPr>
        <w:rFonts w:ascii="Courier New" w:hAnsi="Courier New" w:cs="Courier New" w:hint="default"/>
      </w:rPr>
    </w:lvl>
    <w:lvl w:ilvl="5" w:tplc="04090005">
      <w:start w:val="1"/>
      <w:numFmt w:val="bullet"/>
      <w:lvlText w:val=""/>
      <w:lvlJc w:val="left"/>
      <w:pPr>
        <w:ind w:left="-540" w:hanging="360"/>
      </w:pPr>
      <w:rPr>
        <w:rFonts w:ascii="Wingdings" w:hAnsi="Wingdings" w:hint="default"/>
      </w:rPr>
    </w:lvl>
    <w:lvl w:ilvl="6" w:tplc="04090001">
      <w:start w:val="1"/>
      <w:numFmt w:val="bullet"/>
      <w:lvlText w:val=""/>
      <w:lvlJc w:val="left"/>
      <w:pPr>
        <w:ind w:left="180" w:hanging="360"/>
      </w:pPr>
      <w:rPr>
        <w:rFonts w:ascii="Symbol" w:hAnsi="Symbol" w:hint="default"/>
      </w:rPr>
    </w:lvl>
    <w:lvl w:ilvl="7" w:tplc="04090003">
      <w:start w:val="1"/>
      <w:numFmt w:val="bullet"/>
      <w:lvlText w:val="o"/>
      <w:lvlJc w:val="left"/>
      <w:pPr>
        <w:ind w:left="900" w:hanging="360"/>
      </w:pPr>
      <w:rPr>
        <w:rFonts w:ascii="Courier New" w:hAnsi="Courier New" w:cs="Courier New" w:hint="default"/>
      </w:rPr>
    </w:lvl>
    <w:lvl w:ilvl="8" w:tplc="04090005">
      <w:start w:val="1"/>
      <w:numFmt w:val="bullet"/>
      <w:lvlText w:val=""/>
      <w:lvlJc w:val="left"/>
      <w:pPr>
        <w:ind w:left="1620" w:hanging="360"/>
      </w:pPr>
      <w:rPr>
        <w:rFonts w:ascii="Wingdings" w:hAnsi="Wingdings" w:hint="default"/>
      </w:rPr>
    </w:lvl>
  </w:abstractNum>
  <w:abstractNum w:abstractNumId="29" w15:restartNumberingAfterBreak="0">
    <w:nsid w:val="590D1EB4"/>
    <w:multiLevelType w:val="hybridMultilevel"/>
    <w:tmpl w:val="2558017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0" w15:restartNumberingAfterBreak="0">
    <w:nsid w:val="5C894644"/>
    <w:multiLevelType w:val="hybridMultilevel"/>
    <w:tmpl w:val="DACEC47C"/>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23F52BE"/>
    <w:multiLevelType w:val="hybridMultilevel"/>
    <w:tmpl w:val="E8B85D64"/>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2" w15:restartNumberingAfterBreak="0">
    <w:nsid w:val="62EE1138"/>
    <w:multiLevelType w:val="multilevel"/>
    <w:tmpl w:val="BFE2E63E"/>
    <w:lvl w:ilvl="0">
      <w:start w:val="1"/>
      <w:numFmt w:val="decimal"/>
      <w:lvlText w:val="%1"/>
      <w:lvlJc w:val="left"/>
      <w:pPr>
        <w:ind w:left="432" w:hanging="432"/>
      </w:pPr>
      <w:rPr>
        <w:rFonts w:ascii="Arial" w:eastAsia="Times New Roman" w:hAnsi="Arial" w:cs="Aria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4C52775"/>
    <w:multiLevelType w:val="hybridMultilevel"/>
    <w:tmpl w:val="9CC0FDF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4" w15:restartNumberingAfterBreak="0">
    <w:nsid w:val="678C37E1"/>
    <w:multiLevelType w:val="hybridMultilevel"/>
    <w:tmpl w:val="F8FA45DA"/>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5" w15:restartNumberingAfterBreak="0">
    <w:nsid w:val="68873EFF"/>
    <w:multiLevelType w:val="hybridMultilevel"/>
    <w:tmpl w:val="FE36EC62"/>
    <w:lvl w:ilvl="0" w:tplc="7BDC290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8E2735D"/>
    <w:multiLevelType w:val="hybridMultilevel"/>
    <w:tmpl w:val="6B6CA892"/>
    <w:lvl w:ilvl="0" w:tplc="ABF2F6D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7" w15:restartNumberingAfterBreak="0">
    <w:nsid w:val="6B420CCA"/>
    <w:multiLevelType w:val="hybridMultilevel"/>
    <w:tmpl w:val="3E662A08"/>
    <w:lvl w:ilvl="0" w:tplc="D4BE378A">
      <w:start w:val="1"/>
      <w:numFmt w:val="lowerLetter"/>
      <w:pStyle w:val="ListParagraph"/>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BA56B28"/>
    <w:multiLevelType w:val="hybridMultilevel"/>
    <w:tmpl w:val="403EFA04"/>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DB34193"/>
    <w:multiLevelType w:val="hybridMultilevel"/>
    <w:tmpl w:val="DC36B2B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7E796A"/>
    <w:multiLevelType w:val="hybridMultilevel"/>
    <w:tmpl w:val="75769982"/>
    <w:lvl w:ilvl="0" w:tplc="1124F67C">
      <w:start w:val="1"/>
      <w:numFmt w:val="low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1" w15:restartNumberingAfterBreak="0">
    <w:nsid w:val="701C2EC0"/>
    <w:multiLevelType w:val="multilevel"/>
    <w:tmpl w:val="217E30E6"/>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5B31EF0"/>
    <w:multiLevelType w:val="hybridMultilevel"/>
    <w:tmpl w:val="6B6CA892"/>
    <w:lvl w:ilvl="0" w:tplc="ABF2F6D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3" w15:restartNumberingAfterBreak="0">
    <w:nsid w:val="76AF68D7"/>
    <w:multiLevelType w:val="hybridMultilevel"/>
    <w:tmpl w:val="48CADC70"/>
    <w:lvl w:ilvl="0" w:tplc="3E60445E">
      <w:start w:val="1"/>
      <w:numFmt w:val="bullet"/>
      <w:lvlText w:val="-"/>
      <w:lvlJc w:val="left"/>
      <w:pPr>
        <w:ind w:left="394" w:hanging="360"/>
      </w:pPr>
      <w:rPr>
        <w:rFonts w:ascii="Arial" w:eastAsia="Times New Roman" w:hAnsi="Arial" w:cs="Aria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4" w15:restartNumberingAfterBreak="0">
    <w:nsid w:val="77A96ACD"/>
    <w:multiLevelType w:val="hybridMultilevel"/>
    <w:tmpl w:val="10944CF0"/>
    <w:lvl w:ilvl="0" w:tplc="7BDC2904">
      <w:start w:val="1"/>
      <w:numFmt w:val="lowerRoman"/>
      <w:lvlText w:val="(%1)"/>
      <w:lvlJc w:val="left"/>
      <w:pPr>
        <w:ind w:left="1495"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5" w15:restartNumberingAfterBreak="0">
    <w:nsid w:val="781A4272"/>
    <w:multiLevelType w:val="hybridMultilevel"/>
    <w:tmpl w:val="3E62AE3A"/>
    <w:lvl w:ilvl="0" w:tplc="7034FF3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A0028E4"/>
    <w:multiLevelType w:val="hybridMultilevel"/>
    <w:tmpl w:val="6E46DBDA"/>
    <w:lvl w:ilvl="0" w:tplc="A1CA625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41"/>
  </w:num>
  <w:num w:numId="2">
    <w:abstractNumId w:val="8"/>
  </w:num>
  <w:num w:numId="3">
    <w:abstractNumId w:val="18"/>
  </w:num>
  <w:num w:numId="4">
    <w:abstractNumId w:val="26"/>
  </w:num>
  <w:num w:numId="5">
    <w:abstractNumId w:val="16"/>
  </w:num>
  <w:num w:numId="6">
    <w:abstractNumId w:val="37"/>
  </w:num>
  <w:num w:numId="7">
    <w:abstractNumId w:val="12"/>
  </w:num>
  <w:num w:numId="8">
    <w:abstractNumId w:val="30"/>
  </w:num>
  <w:num w:numId="9">
    <w:abstractNumId w:val="14"/>
  </w:num>
  <w:num w:numId="10">
    <w:abstractNumId w:val="23"/>
  </w:num>
  <w:num w:numId="11">
    <w:abstractNumId w:val="27"/>
  </w:num>
  <w:num w:numId="12">
    <w:abstractNumId w:val="0"/>
  </w:num>
  <w:num w:numId="13">
    <w:abstractNumId w:val="5"/>
  </w:num>
  <w:num w:numId="14">
    <w:abstractNumId w:val="4"/>
  </w:num>
  <w:num w:numId="15">
    <w:abstractNumId w:val="38"/>
  </w:num>
  <w:num w:numId="16">
    <w:abstractNumId w:val="31"/>
  </w:num>
  <w:num w:numId="17">
    <w:abstractNumId w:val="2"/>
  </w:num>
  <w:num w:numId="18">
    <w:abstractNumId w:val="24"/>
  </w:num>
  <w:num w:numId="19">
    <w:abstractNumId w:val="9"/>
  </w:num>
  <w:num w:numId="20">
    <w:abstractNumId w:val="10"/>
  </w:num>
  <w:num w:numId="21">
    <w:abstractNumId w:val="35"/>
  </w:num>
  <w:num w:numId="22">
    <w:abstractNumId w:val="44"/>
  </w:num>
  <w:num w:numId="23">
    <w:abstractNumId w:val="3"/>
  </w:num>
  <w:num w:numId="24">
    <w:abstractNumId w:val="40"/>
  </w:num>
  <w:num w:numId="25">
    <w:abstractNumId w:val="32"/>
  </w:num>
  <w:num w:numId="26">
    <w:abstractNumId w:val="11"/>
  </w:num>
  <w:num w:numId="27">
    <w:abstractNumId w:val="28"/>
  </w:num>
  <w:num w:numId="28">
    <w:abstractNumId w:val="42"/>
  </w:num>
  <w:num w:numId="29">
    <w:abstractNumId w:val="28"/>
    <w:lvlOverride w:ilvl="0">
      <w:startOverride w:val="1"/>
    </w:lvlOverride>
  </w:num>
  <w:num w:numId="30">
    <w:abstractNumId w:val="45"/>
  </w:num>
  <w:num w:numId="31">
    <w:abstractNumId w:val="21"/>
  </w:num>
  <w:num w:numId="32">
    <w:abstractNumId w:val="45"/>
    <w:lvlOverride w:ilvl="0">
      <w:startOverride w:val="1"/>
    </w:lvlOverride>
  </w:num>
  <w:num w:numId="33">
    <w:abstractNumId w:val="45"/>
    <w:lvlOverride w:ilvl="0">
      <w:startOverride w:val="1"/>
    </w:lvlOverride>
  </w:num>
  <w:num w:numId="34">
    <w:abstractNumId w:val="45"/>
    <w:lvlOverride w:ilvl="0">
      <w:startOverride w:val="1"/>
    </w:lvlOverride>
  </w:num>
  <w:num w:numId="35">
    <w:abstractNumId w:val="45"/>
    <w:lvlOverride w:ilvl="0">
      <w:startOverride w:val="1"/>
    </w:lvlOverride>
  </w:num>
  <w:num w:numId="36">
    <w:abstractNumId w:val="6"/>
  </w:num>
  <w:num w:numId="37">
    <w:abstractNumId w:val="13"/>
  </w:num>
  <w:num w:numId="38">
    <w:abstractNumId w:val="19"/>
  </w:num>
  <w:num w:numId="39">
    <w:abstractNumId w:val="43"/>
  </w:num>
  <w:num w:numId="40">
    <w:abstractNumId w:val="15"/>
  </w:num>
  <w:num w:numId="41">
    <w:abstractNumId w:val="34"/>
  </w:num>
  <w:num w:numId="42">
    <w:abstractNumId w:val="29"/>
  </w:num>
  <w:num w:numId="43">
    <w:abstractNumId w:val="17"/>
  </w:num>
  <w:num w:numId="44">
    <w:abstractNumId w:val="7"/>
  </w:num>
  <w:num w:numId="45">
    <w:abstractNumId w:val="25"/>
  </w:num>
  <w:num w:numId="46">
    <w:abstractNumId w:val="39"/>
  </w:num>
  <w:num w:numId="47">
    <w:abstractNumId w:val="20"/>
  </w:num>
  <w:num w:numId="48">
    <w:abstractNumId w:val="33"/>
  </w:num>
  <w:num w:numId="49">
    <w:abstractNumId w:val="22"/>
  </w:num>
  <w:num w:numId="50">
    <w:abstractNumId w:val="1"/>
  </w:num>
  <w:num w:numId="51">
    <w:abstractNumId w:val="36"/>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06"/>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39"/>
    <w:rsid w:val="0000262A"/>
    <w:rsid w:val="00005E77"/>
    <w:rsid w:val="000108D4"/>
    <w:rsid w:val="00011FA2"/>
    <w:rsid w:val="000135CE"/>
    <w:rsid w:val="00020210"/>
    <w:rsid w:val="00022FC4"/>
    <w:rsid w:val="0002389C"/>
    <w:rsid w:val="00026AD4"/>
    <w:rsid w:val="00027A1A"/>
    <w:rsid w:val="00033429"/>
    <w:rsid w:val="00035555"/>
    <w:rsid w:val="0003623C"/>
    <w:rsid w:val="00036A00"/>
    <w:rsid w:val="00036EEF"/>
    <w:rsid w:val="00037687"/>
    <w:rsid w:val="00040B4D"/>
    <w:rsid w:val="0004371B"/>
    <w:rsid w:val="000476CB"/>
    <w:rsid w:val="0005292D"/>
    <w:rsid w:val="000532DB"/>
    <w:rsid w:val="00054BD6"/>
    <w:rsid w:val="00060387"/>
    <w:rsid w:val="00063174"/>
    <w:rsid w:val="0006566A"/>
    <w:rsid w:val="00070A4D"/>
    <w:rsid w:val="00072BE3"/>
    <w:rsid w:val="00073DBE"/>
    <w:rsid w:val="000742BF"/>
    <w:rsid w:val="0007525C"/>
    <w:rsid w:val="00075696"/>
    <w:rsid w:val="00076831"/>
    <w:rsid w:val="000768E7"/>
    <w:rsid w:val="00080751"/>
    <w:rsid w:val="00080788"/>
    <w:rsid w:val="000823A3"/>
    <w:rsid w:val="0008613D"/>
    <w:rsid w:val="00087968"/>
    <w:rsid w:val="00092867"/>
    <w:rsid w:val="00092AA6"/>
    <w:rsid w:val="00095832"/>
    <w:rsid w:val="000976EC"/>
    <w:rsid w:val="000A2539"/>
    <w:rsid w:val="000A4A96"/>
    <w:rsid w:val="000A5177"/>
    <w:rsid w:val="000B046B"/>
    <w:rsid w:val="000B1B18"/>
    <w:rsid w:val="000B1C14"/>
    <w:rsid w:val="000B397B"/>
    <w:rsid w:val="000B4957"/>
    <w:rsid w:val="000B5EF2"/>
    <w:rsid w:val="000C0467"/>
    <w:rsid w:val="000C11F5"/>
    <w:rsid w:val="000C3D4F"/>
    <w:rsid w:val="000C4798"/>
    <w:rsid w:val="000C60E3"/>
    <w:rsid w:val="000C65C3"/>
    <w:rsid w:val="000C7404"/>
    <w:rsid w:val="000D0833"/>
    <w:rsid w:val="000D307D"/>
    <w:rsid w:val="000D4F15"/>
    <w:rsid w:val="000D5ED8"/>
    <w:rsid w:val="000E77E8"/>
    <w:rsid w:val="000F06B4"/>
    <w:rsid w:val="000F7EBE"/>
    <w:rsid w:val="001020FD"/>
    <w:rsid w:val="00102D18"/>
    <w:rsid w:val="00106F08"/>
    <w:rsid w:val="0010705D"/>
    <w:rsid w:val="001165A2"/>
    <w:rsid w:val="00120BF1"/>
    <w:rsid w:val="00124A82"/>
    <w:rsid w:val="001317A0"/>
    <w:rsid w:val="00136111"/>
    <w:rsid w:val="0014481A"/>
    <w:rsid w:val="00151A7B"/>
    <w:rsid w:val="00151F49"/>
    <w:rsid w:val="0015217F"/>
    <w:rsid w:val="0015233D"/>
    <w:rsid w:val="00157232"/>
    <w:rsid w:val="001646CA"/>
    <w:rsid w:val="001708A1"/>
    <w:rsid w:val="00173691"/>
    <w:rsid w:val="00173B21"/>
    <w:rsid w:val="00173B90"/>
    <w:rsid w:val="00175895"/>
    <w:rsid w:val="00181F80"/>
    <w:rsid w:val="001828A7"/>
    <w:rsid w:val="00183461"/>
    <w:rsid w:val="001839FC"/>
    <w:rsid w:val="0018600F"/>
    <w:rsid w:val="00193A3E"/>
    <w:rsid w:val="001945F1"/>
    <w:rsid w:val="00195BFE"/>
    <w:rsid w:val="00196124"/>
    <w:rsid w:val="00196D0B"/>
    <w:rsid w:val="00196DF3"/>
    <w:rsid w:val="001A0148"/>
    <w:rsid w:val="001A5EFF"/>
    <w:rsid w:val="001B00D4"/>
    <w:rsid w:val="001B028A"/>
    <w:rsid w:val="001B210B"/>
    <w:rsid w:val="001B51BB"/>
    <w:rsid w:val="001C1B3A"/>
    <w:rsid w:val="001C1B95"/>
    <w:rsid w:val="001D416D"/>
    <w:rsid w:val="001D4520"/>
    <w:rsid w:val="001D7329"/>
    <w:rsid w:val="001E3B79"/>
    <w:rsid w:val="001F4B89"/>
    <w:rsid w:val="002113BD"/>
    <w:rsid w:val="002131AC"/>
    <w:rsid w:val="00217C93"/>
    <w:rsid w:val="00221A0E"/>
    <w:rsid w:val="00223080"/>
    <w:rsid w:val="00223B15"/>
    <w:rsid w:val="00224962"/>
    <w:rsid w:val="002262AE"/>
    <w:rsid w:val="0022798D"/>
    <w:rsid w:val="00233E83"/>
    <w:rsid w:val="00234665"/>
    <w:rsid w:val="00237E90"/>
    <w:rsid w:val="0024094D"/>
    <w:rsid w:val="002434D5"/>
    <w:rsid w:val="00246464"/>
    <w:rsid w:val="00246EDA"/>
    <w:rsid w:val="002525FB"/>
    <w:rsid w:val="00253540"/>
    <w:rsid w:val="00254350"/>
    <w:rsid w:val="00260D39"/>
    <w:rsid w:val="00260EAF"/>
    <w:rsid w:val="00260FAE"/>
    <w:rsid w:val="002624CA"/>
    <w:rsid w:val="002624F8"/>
    <w:rsid w:val="00265D07"/>
    <w:rsid w:val="00272136"/>
    <w:rsid w:val="0027547A"/>
    <w:rsid w:val="0027787A"/>
    <w:rsid w:val="00280B4D"/>
    <w:rsid w:val="0028240D"/>
    <w:rsid w:val="00282E02"/>
    <w:rsid w:val="00284644"/>
    <w:rsid w:val="0028779F"/>
    <w:rsid w:val="002931B6"/>
    <w:rsid w:val="00293CA0"/>
    <w:rsid w:val="002A4F12"/>
    <w:rsid w:val="002B2AF2"/>
    <w:rsid w:val="002B58C8"/>
    <w:rsid w:val="002B5A92"/>
    <w:rsid w:val="002B6988"/>
    <w:rsid w:val="002C332E"/>
    <w:rsid w:val="002C43E4"/>
    <w:rsid w:val="002C658B"/>
    <w:rsid w:val="002C65B2"/>
    <w:rsid w:val="002C733D"/>
    <w:rsid w:val="002C74C3"/>
    <w:rsid w:val="002D0366"/>
    <w:rsid w:val="002D27AB"/>
    <w:rsid w:val="002F4928"/>
    <w:rsid w:val="002F56DF"/>
    <w:rsid w:val="002F5CAB"/>
    <w:rsid w:val="002F5D92"/>
    <w:rsid w:val="002F6D1B"/>
    <w:rsid w:val="00300839"/>
    <w:rsid w:val="00300D31"/>
    <w:rsid w:val="003034A6"/>
    <w:rsid w:val="003134BA"/>
    <w:rsid w:val="0032065B"/>
    <w:rsid w:val="003206B2"/>
    <w:rsid w:val="0032380A"/>
    <w:rsid w:val="00325CFC"/>
    <w:rsid w:val="00326B82"/>
    <w:rsid w:val="003306AD"/>
    <w:rsid w:val="00340B79"/>
    <w:rsid w:val="00343650"/>
    <w:rsid w:val="00353696"/>
    <w:rsid w:val="00354A26"/>
    <w:rsid w:val="003560DC"/>
    <w:rsid w:val="00361478"/>
    <w:rsid w:val="00364EA6"/>
    <w:rsid w:val="00370358"/>
    <w:rsid w:val="00373B7F"/>
    <w:rsid w:val="00376D66"/>
    <w:rsid w:val="003778B8"/>
    <w:rsid w:val="00377D3C"/>
    <w:rsid w:val="00380560"/>
    <w:rsid w:val="00385EC1"/>
    <w:rsid w:val="00392CCC"/>
    <w:rsid w:val="00394D10"/>
    <w:rsid w:val="00396057"/>
    <w:rsid w:val="00396A0B"/>
    <w:rsid w:val="0039700B"/>
    <w:rsid w:val="00397537"/>
    <w:rsid w:val="003A21C7"/>
    <w:rsid w:val="003A583F"/>
    <w:rsid w:val="003A5F58"/>
    <w:rsid w:val="003B11E7"/>
    <w:rsid w:val="003B20E6"/>
    <w:rsid w:val="003B3778"/>
    <w:rsid w:val="003B7977"/>
    <w:rsid w:val="003C0019"/>
    <w:rsid w:val="003C0692"/>
    <w:rsid w:val="003C171B"/>
    <w:rsid w:val="003C1FA2"/>
    <w:rsid w:val="003C219F"/>
    <w:rsid w:val="003C28E4"/>
    <w:rsid w:val="003C54FC"/>
    <w:rsid w:val="003C55C5"/>
    <w:rsid w:val="003C6709"/>
    <w:rsid w:val="003C69B7"/>
    <w:rsid w:val="003D21A1"/>
    <w:rsid w:val="003D38A5"/>
    <w:rsid w:val="003D6F21"/>
    <w:rsid w:val="003D72F2"/>
    <w:rsid w:val="003D7DDE"/>
    <w:rsid w:val="003E1275"/>
    <w:rsid w:val="003E18D9"/>
    <w:rsid w:val="003E391A"/>
    <w:rsid w:val="003E42BC"/>
    <w:rsid w:val="003E54ED"/>
    <w:rsid w:val="003F1016"/>
    <w:rsid w:val="003F7447"/>
    <w:rsid w:val="00401F01"/>
    <w:rsid w:val="004058A5"/>
    <w:rsid w:val="00415C32"/>
    <w:rsid w:val="004243F2"/>
    <w:rsid w:val="004264FA"/>
    <w:rsid w:val="00433672"/>
    <w:rsid w:val="00435790"/>
    <w:rsid w:val="00435C91"/>
    <w:rsid w:val="00435F79"/>
    <w:rsid w:val="00436F36"/>
    <w:rsid w:val="00437824"/>
    <w:rsid w:val="00437E79"/>
    <w:rsid w:val="004420EC"/>
    <w:rsid w:val="00442408"/>
    <w:rsid w:val="004424EA"/>
    <w:rsid w:val="004425A4"/>
    <w:rsid w:val="004470FC"/>
    <w:rsid w:val="00447204"/>
    <w:rsid w:val="00447A07"/>
    <w:rsid w:val="00455583"/>
    <w:rsid w:val="00460B0F"/>
    <w:rsid w:val="00462CC5"/>
    <w:rsid w:val="00463BAF"/>
    <w:rsid w:val="00465FFC"/>
    <w:rsid w:val="00466AC5"/>
    <w:rsid w:val="00471DEE"/>
    <w:rsid w:val="0049401F"/>
    <w:rsid w:val="00495E58"/>
    <w:rsid w:val="004A605B"/>
    <w:rsid w:val="004A60F6"/>
    <w:rsid w:val="004B1186"/>
    <w:rsid w:val="004B1D1B"/>
    <w:rsid w:val="004B2469"/>
    <w:rsid w:val="004C5D9C"/>
    <w:rsid w:val="004C67A8"/>
    <w:rsid w:val="004D26F1"/>
    <w:rsid w:val="004D31FF"/>
    <w:rsid w:val="004D65BB"/>
    <w:rsid w:val="004D67F2"/>
    <w:rsid w:val="004E0328"/>
    <w:rsid w:val="004E251D"/>
    <w:rsid w:val="004E4C20"/>
    <w:rsid w:val="004F1EC8"/>
    <w:rsid w:val="004F3122"/>
    <w:rsid w:val="004F536B"/>
    <w:rsid w:val="00503301"/>
    <w:rsid w:val="0050416C"/>
    <w:rsid w:val="00504498"/>
    <w:rsid w:val="00505A03"/>
    <w:rsid w:val="0050710A"/>
    <w:rsid w:val="00507E47"/>
    <w:rsid w:val="00512590"/>
    <w:rsid w:val="00520481"/>
    <w:rsid w:val="00526A89"/>
    <w:rsid w:val="00527662"/>
    <w:rsid w:val="00530DB2"/>
    <w:rsid w:val="0053332B"/>
    <w:rsid w:val="005336F6"/>
    <w:rsid w:val="00541EAC"/>
    <w:rsid w:val="00543AFA"/>
    <w:rsid w:val="00544032"/>
    <w:rsid w:val="00545321"/>
    <w:rsid w:val="0054754F"/>
    <w:rsid w:val="00554537"/>
    <w:rsid w:val="00555481"/>
    <w:rsid w:val="00556B11"/>
    <w:rsid w:val="0056382C"/>
    <w:rsid w:val="00566E6C"/>
    <w:rsid w:val="00572816"/>
    <w:rsid w:val="00574B3F"/>
    <w:rsid w:val="00575D8F"/>
    <w:rsid w:val="00577D79"/>
    <w:rsid w:val="005809EA"/>
    <w:rsid w:val="00584732"/>
    <w:rsid w:val="005938D4"/>
    <w:rsid w:val="00596548"/>
    <w:rsid w:val="005973BE"/>
    <w:rsid w:val="00597A0B"/>
    <w:rsid w:val="00597A2D"/>
    <w:rsid w:val="005A140C"/>
    <w:rsid w:val="005A2E07"/>
    <w:rsid w:val="005A460D"/>
    <w:rsid w:val="005B6955"/>
    <w:rsid w:val="005C10E0"/>
    <w:rsid w:val="005C2DF1"/>
    <w:rsid w:val="005C48FE"/>
    <w:rsid w:val="005C52C6"/>
    <w:rsid w:val="005C7A92"/>
    <w:rsid w:val="005D1FE7"/>
    <w:rsid w:val="005D38B2"/>
    <w:rsid w:val="005D5641"/>
    <w:rsid w:val="005E1627"/>
    <w:rsid w:val="005E2D47"/>
    <w:rsid w:val="005E6CB0"/>
    <w:rsid w:val="005E7254"/>
    <w:rsid w:val="005E7992"/>
    <w:rsid w:val="005F45E5"/>
    <w:rsid w:val="005F4D2A"/>
    <w:rsid w:val="0060240C"/>
    <w:rsid w:val="00607647"/>
    <w:rsid w:val="00611CE2"/>
    <w:rsid w:val="00612347"/>
    <w:rsid w:val="00615004"/>
    <w:rsid w:val="0061570E"/>
    <w:rsid w:val="00623154"/>
    <w:rsid w:val="00623998"/>
    <w:rsid w:val="00623A89"/>
    <w:rsid w:val="00623B95"/>
    <w:rsid w:val="00624483"/>
    <w:rsid w:val="00630D07"/>
    <w:rsid w:val="00632F0C"/>
    <w:rsid w:val="0063318F"/>
    <w:rsid w:val="00635EB4"/>
    <w:rsid w:val="0063720B"/>
    <w:rsid w:val="00637926"/>
    <w:rsid w:val="0064223E"/>
    <w:rsid w:val="00645B20"/>
    <w:rsid w:val="006473FF"/>
    <w:rsid w:val="00650943"/>
    <w:rsid w:val="00651848"/>
    <w:rsid w:val="0065195A"/>
    <w:rsid w:val="00654B65"/>
    <w:rsid w:val="006576B3"/>
    <w:rsid w:val="00657EA6"/>
    <w:rsid w:val="006616F7"/>
    <w:rsid w:val="00662092"/>
    <w:rsid w:val="0066362E"/>
    <w:rsid w:val="006667FD"/>
    <w:rsid w:val="0067381D"/>
    <w:rsid w:val="00675B40"/>
    <w:rsid w:val="006760B3"/>
    <w:rsid w:val="00676666"/>
    <w:rsid w:val="0068235A"/>
    <w:rsid w:val="00682820"/>
    <w:rsid w:val="006844A1"/>
    <w:rsid w:val="00690A97"/>
    <w:rsid w:val="00697027"/>
    <w:rsid w:val="006B2746"/>
    <w:rsid w:val="006B2C27"/>
    <w:rsid w:val="006B471B"/>
    <w:rsid w:val="006B6D5E"/>
    <w:rsid w:val="006B7FED"/>
    <w:rsid w:val="006C38A8"/>
    <w:rsid w:val="006C5B6A"/>
    <w:rsid w:val="006E746E"/>
    <w:rsid w:val="006E7930"/>
    <w:rsid w:val="006E7EDA"/>
    <w:rsid w:val="006F09AF"/>
    <w:rsid w:val="006F5DF4"/>
    <w:rsid w:val="006F5E21"/>
    <w:rsid w:val="006F6256"/>
    <w:rsid w:val="007033AC"/>
    <w:rsid w:val="00704AA7"/>
    <w:rsid w:val="00711136"/>
    <w:rsid w:val="00712E3F"/>
    <w:rsid w:val="00713F74"/>
    <w:rsid w:val="0072195B"/>
    <w:rsid w:val="0072333C"/>
    <w:rsid w:val="00725FF8"/>
    <w:rsid w:val="0072626D"/>
    <w:rsid w:val="00726704"/>
    <w:rsid w:val="00732687"/>
    <w:rsid w:val="0073409D"/>
    <w:rsid w:val="00744F27"/>
    <w:rsid w:val="00745F52"/>
    <w:rsid w:val="00750727"/>
    <w:rsid w:val="0075393C"/>
    <w:rsid w:val="00754BD3"/>
    <w:rsid w:val="007575D7"/>
    <w:rsid w:val="0076116F"/>
    <w:rsid w:val="00761E7E"/>
    <w:rsid w:val="0077191F"/>
    <w:rsid w:val="00771B39"/>
    <w:rsid w:val="00771BD7"/>
    <w:rsid w:val="00772A3D"/>
    <w:rsid w:val="00774746"/>
    <w:rsid w:val="0077670E"/>
    <w:rsid w:val="00776D16"/>
    <w:rsid w:val="00777076"/>
    <w:rsid w:val="00784AB9"/>
    <w:rsid w:val="00784E42"/>
    <w:rsid w:val="007901CA"/>
    <w:rsid w:val="00791818"/>
    <w:rsid w:val="0079643D"/>
    <w:rsid w:val="007A1ED8"/>
    <w:rsid w:val="007A25FD"/>
    <w:rsid w:val="007A5075"/>
    <w:rsid w:val="007A5B15"/>
    <w:rsid w:val="007A63E3"/>
    <w:rsid w:val="007A6B14"/>
    <w:rsid w:val="007A7985"/>
    <w:rsid w:val="007B18FE"/>
    <w:rsid w:val="007B3837"/>
    <w:rsid w:val="007B5A31"/>
    <w:rsid w:val="007B5A6C"/>
    <w:rsid w:val="007B7C40"/>
    <w:rsid w:val="007C3C54"/>
    <w:rsid w:val="007D6C53"/>
    <w:rsid w:val="007E020A"/>
    <w:rsid w:val="007E0DE5"/>
    <w:rsid w:val="007E4452"/>
    <w:rsid w:val="007E5F63"/>
    <w:rsid w:val="007F0385"/>
    <w:rsid w:val="007F18EF"/>
    <w:rsid w:val="007F7D96"/>
    <w:rsid w:val="00800560"/>
    <w:rsid w:val="00800C91"/>
    <w:rsid w:val="00804C81"/>
    <w:rsid w:val="008059DF"/>
    <w:rsid w:val="008061AE"/>
    <w:rsid w:val="00812A95"/>
    <w:rsid w:val="00814452"/>
    <w:rsid w:val="008172E6"/>
    <w:rsid w:val="008175E3"/>
    <w:rsid w:val="00824825"/>
    <w:rsid w:val="00827E6F"/>
    <w:rsid w:val="008317C4"/>
    <w:rsid w:val="00832A8E"/>
    <w:rsid w:val="00832D34"/>
    <w:rsid w:val="008338AF"/>
    <w:rsid w:val="00837F84"/>
    <w:rsid w:val="00845B90"/>
    <w:rsid w:val="008472C8"/>
    <w:rsid w:val="00850752"/>
    <w:rsid w:val="0085609B"/>
    <w:rsid w:val="008624DD"/>
    <w:rsid w:val="00864596"/>
    <w:rsid w:val="00865009"/>
    <w:rsid w:val="00867BB1"/>
    <w:rsid w:val="00884DBF"/>
    <w:rsid w:val="00884E58"/>
    <w:rsid w:val="00885187"/>
    <w:rsid w:val="008866DB"/>
    <w:rsid w:val="0088723B"/>
    <w:rsid w:val="008955A6"/>
    <w:rsid w:val="00897C6C"/>
    <w:rsid w:val="008A18C3"/>
    <w:rsid w:val="008A3772"/>
    <w:rsid w:val="008A4D23"/>
    <w:rsid w:val="008B1375"/>
    <w:rsid w:val="008B7ADC"/>
    <w:rsid w:val="008C0D8C"/>
    <w:rsid w:val="008C1EEF"/>
    <w:rsid w:val="008C2C02"/>
    <w:rsid w:val="008D142B"/>
    <w:rsid w:val="008D1E1B"/>
    <w:rsid w:val="008E10AC"/>
    <w:rsid w:val="008E1A19"/>
    <w:rsid w:val="008E5314"/>
    <w:rsid w:val="008E618B"/>
    <w:rsid w:val="008E706B"/>
    <w:rsid w:val="008F055A"/>
    <w:rsid w:val="008F2B6E"/>
    <w:rsid w:val="008F3FFE"/>
    <w:rsid w:val="008F58F2"/>
    <w:rsid w:val="00900F41"/>
    <w:rsid w:val="00902908"/>
    <w:rsid w:val="009067D0"/>
    <w:rsid w:val="00907736"/>
    <w:rsid w:val="00912F1A"/>
    <w:rsid w:val="00913AB6"/>
    <w:rsid w:val="00915872"/>
    <w:rsid w:val="009159E1"/>
    <w:rsid w:val="00924D0D"/>
    <w:rsid w:val="009276A4"/>
    <w:rsid w:val="00931872"/>
    <w:rsid w:val="0093230F"/>
    <w:rsid w:val="00933DF4"/>
    <w:rsid w:val="00936A24"/>
    <w:rsid w:val="00942529"/>
    <w:rsid w:val="00944024"/>
    <w:rsid w:val="009476A9"/>
    <w:rsid w:val="0095308C"/>
    <w:rsid w:val="00963703"/>
    <w:rsid w:val="00967405"/>
    <w:rsid w:val="00971E33"/>
    <w:rsid w:val="00971F71"/>
    <w:rsid w:val="00974FED"/>
    <w:rsid w:val="00976158"/>
    <w:rsid w:val="0098230F"/>
    <w:rsid w:val="00990D32"/>
    <w:rsid w:val="00994E5E"/>
    <w:rsid w:val="00996A6C"/>
    <w:rsid w:val="009A2B8D"/>
    <w:rsid w:val="009A4D85"/>
    <w:rsid w:val="009B0825"/>
    <w:rsid w:val="009B0FB0"/>
    <w:rsid w:val="009B3020"/>
    <w:rsid w:val="009B3EFC"/>
    <w:rsid w:val="009C0CDE"/>
    <w:rsid w:val="009C1F32"/>
    <w:rsid w:val="009C3391"/>
    <w:rsid w:val="009D2A7D"/>
    <w:rsid w:val="009D2D2A"/>
    <w:rsid w:val="009E11ED"/>
    <w:rsid w:val="009E5DC4"/>
    <w:rsid w:val="009F2285"/>
    <w:rsid w:val="009F345E"/>
    <w:rsid w:val="009F6469"/>
    <w:rsid w:val="00A00298"/>
    <w:rsid w:val="00A00F6B"/>
    <w:rsid w:val="00A03D8F"/>
    <w:rsid w:val="00A05142"/>
    <w:rsid w:val="00A1153F"/>
    <w:rsid w:val="00A13865"/>
    <w:rsid w:val="00A233CD"/>
    <w:rsid w:val="00A3077C"/>
    <w:rsid w:val="00A30D47"/>
    <w:rsid w:val="00A31D27"/>
    <w:rsid w:val="00A345EE"/>
    <w:rsid w:val="00A37E6B"/>
    <w:rsid w:val="00A37FF7"/>
    <w:rsid w:val="00A40ABF"/>
    <w:rsid w:val="00A41979"/>
    <w:rsid w:val="00A45D82"/>
    <w:rsid w:val="00A4727D"/>
    <w:rsid w:val="00A5289B"/>
    <w:rsid w:val="00A55270"/>
    <w:rsid w:val="00A56B04"/>
    <w:rsid w:val="00A57B0A"/>
    <w:rsid w:val="00A60A5E"/>
    <w:rsid w:val="00A60D3E"/>
    <w:rsid w:val="00A662C6"/>
    <w:rsid w:val="00A70439"/>
    <w:rsid w:val="00A73CD5"/>
    <w:rsid w:val="00A82A4A"/>
    <w:rsid w:val="00A85384"/>
    <w:rsid w:val="00A90BC5"/>
    <w:rsid w:val="00A91559"/>
    <w:rsid w:val="00A92100"/>
    <w:rsid w:val="00A94EC1"/>
    <w:rsid w:val="00A96BEF"/>
    <w:rsid w:val="00A97130"/>
    <w:rsid w:val="00AA159F"/>
    <w:rsid w:val="00AA1A1C"/>
    <w:rsid w:val="00AA29A6"/>
    <w:rsid w:val="00AA3A95"/>
    <w:rsid w:val="00AA758B"/>
    <w:rsid w:val="00AA7EF7"/>
    <w:rsid w:val="00AB446B"/>
    <w:rsid w:val="00AB5957"/>
    <w:rsid w:val="00AC16E5"/>
    <w:rsid w:val="00AC5CB5"/>
    <w:rsid w:val="00AC666D"/>
    <w:rsid w:val="00AD537D"/>
    <w:rsid w:val="00AD56DA"/>
    <w:rsid w:val="00AE1AC2"/>
    <w:rsid w:val="00AE68C8"/>
    <w:rsid w:val="00AF4EAA"/>
    <w:rsid w:val="00AF51CA"/>
    <w:rsid w:val="00AF523A"/>
    <w:rsid w:val="00AF5CCC"/>
    <w:rsid w:val="00AF66A6"/>
    <w:rsid w:val="00B0075F"/>
    <w:rsid w:val="00B007ED"/>
    <w:rsid w:val="00B05DC5"/>
    <w:rsid w:val="00B06091"/>
    <w:rsid w:val="00B07364"/>
    <w:rsid w:val="00B14789"/>
    <w:rsid w:val="00B159AA"/>
    <w:rsid w:val="00B21855"/>
    <w:rsid w:val="00B30ABD"/>
    <w:rsid w:val="00B31F0D"/>
    <w:rsid w:val="00B31FBC"/>
    <w:rsid w:val="00B404CA"/>
    <w:rsid w:val="00B4097C"/>
    <w:rsid w:val="00B42DD6"/>
    <w:rsid w:val="00B44BCE"/>
    <w:rsid w:val="00B556CF"/>
    <w:rsid w:val="00B767E5"/>
    <w:rsid w:val="00B83648"/>
    <w:rsid w:val="00B84B4A"/>
    <w:rsid w:val="00B84CFE"/>
    <w:rsid w:val="00B94C0C"/>
    <w:rsid w:val="00B950CD"/>
    <w:rsid w:val="00B97670"/>
    <w:rsid w:val="00BA1F70"/>
    <w:rsid w:val="00BA4C22"/>
    <w:rsid w:val="00BA661B"/>
    <w:rsid w:val="00BA753B"/>
    <w:rsid w:val="00BB3B89"/>
    <w:rsid w:val="00BB6571"/>
    <w:rsid w:val="00BB7680"/>
    <w:rsid w:val="00BC1E78"/>
    <w:rsid w:val="00BC3CFC"/>
    <w:rsid w:val="00BD3232"/>
    <w:rsid w:val="00BD5440"/>
    <w:rsid w:val="00BE2424"/>
    <w:rsid w:val="00BF2291"/>
    <w:rsid w:val="00BF7B46"/>
    <w:rsid w:val="00C01ABE"/>
    <w:rsid w:val="00C04893"/>
    <w:rsid w:val="00C06CFA"/>
    <w:rsid w:val="00C11B95"/>
    <w:rsid w:val="00C125DC"/>
    <w:rsid w:val="00C144A7"/>
    <w:rsid w:val="00C14C00"/>
    <w:rsid w:val="00C14C93"/>
    <w:rsid w:val="00C16813"/>
    <w:rsid w:val="00C21048"/>
    <w:rsid w:val="00C220DB"/>
    <w:rsid w:val="00C22B42"/>
    <w:rsid w:val="00C24155"/>
    <w:rsid w:val="00C241B5"/>
    <w:rsid w:val="00C249CB"/>
    <w:rsid w:val="00C26EC7"/>
    <w:rsid w:val="00C2772D"/>
    <w:rsid w:val="00C31BBF"/>
    <w:rsid w:val="00C37CB8"/>
    <w:rsid w:val="00C4513D"/>
    <w:rsid w:val="00C45A15"/>
    <w:rsid w:val="00C51252"/>
    <w:rsid w:val="00C57EE7"/>
    <w:rsid w:val="00C67FB0"/>
    <w:rsid w:val="00C72CFF"/>
    <w:rsid w:val="00C75C78"/>
    <w:rsid w:val="00C81BF3"/>
    <w:rsid w:val="00C86AFA"/>
    <w:rsid w:val="00C90950"/>
    <w:rsid w:val="00C933E8"/>
    <w:rsid w:val="00C94282"/>
    <w:rsid w:val="00C95583"/>
    <w:rsid w:val="00CA5573"/>
    <w:rsid w:val="00CA6AB2"/>
    <w:rsid w:val="00CB0D31"/>
    <w:rsid w:val="00CB0E38"/>
    <w:rsid w:val="00CB184D"/>
    <w:rsid w:val="00CB2122"/>
    <w:rsid w:val="00CB6232"/>
    <w:rsid w:val="00CC55F2"/>
    <w:rsid w:val="00CD0155"/>
    <w:rsid w:val="00CD0AC5"/>
    <w:rsid w:val="00CD1C20"/>
    <w:rsid w:val="00CE3DF9"/>
    <w:rsid w:val="00CE443B"/>
    <w:rsid w:val="00CF15D4"/>
    <w:rsid w:val="00CF4262"/>
    <w:rsid w:val="00CF4E82"/>
    <w:rsid w:val="00CF535D"/>
    <w:rsid w:val="00CF6DC6"/>
    <w:rsid w:val="00CF7A1C"/>
    <w:rsid w:val="00D01940"/>
    <w:rsid w:val="00D038D6"/>
    <w:rsid w:val="00D078A6"/>
    <w:rsid w:val="00D07DD5"/>
    <w:rsid w:val="00D07E66"/>
    <w:rsid w:val="00D1224D"/>
    <w:rsid w:val="00D12AE7"/>
    <w:rsid w:val="00D13FC9"/>
    <w:rsid w:val="00D20017"/>
    <w:rsid w:val="00D20311"/>
    <w:rsid w:val="00D20BC4"/>
    <w:rsid w:val="00D25DAB"/>
    <w:rsid w:val="00D30B71"/>
    <w:rsid w:val="00D3161A"/>
    <w:rsid w:val="00D3467F"/>
    <w:rsid w:val="00D366B9"/>
    <w:rsid w:val="00D40A38"/>
    <w:rsid w:val="00D434A4"/>
    <w:rsid w:val="00D532BB"/>
    <w:rsid w:val="00D57D6C"/>
    <w:rsid w:val="00D64DC5"/>
    <w:rsid w:val="00D653F9"/>
    <w:rsid w:val="00D660C5"/>
    <w:rsid w:val="00D722F8"/>
    <w:rsid w:val="00D73E60"/>
    <w:rsid w:val="00D74646"/>
    <w:rsid w:val="00D75B05"/>
    <w:rsid w:val="00D80898"/>
    <w:rsid w:val="00D82999"/>
    <w:rsid w:val="00D8718F"/>
    <w:rsid w:val="00D94149"/>
    <w:rsid w:val="00DA16AA"/>
    <w:rsid w:val="00DA2574"/>
    <w:rsid w:val="00DA56E8"/>
    <w:rsid w:val="00DA75C9"/>
    <w:rsid w:val="00DB0161"/>
    <w:rsid w:val="00DB3893"/>
    <w:rsid w:val="00DB47D3"/>
    <w:rsid w:val="00DB4A3A"/>
    <w:rsid w:val="00DC5673"/>
    <w:rsid w:val="00DC7C73"/>
    <w:rsid w:val="00DD2387"/>
    <w:rsid w:val="00DD65DD"/>
    <w:rsid w:val="00DE01C1"/>
    <w:rsid w:val="00DE07D7"/>
    <w:rsid w:val="00DE21A2"/>
    <w:rsid w:val="00DF189B"/>
    <w:rsid w:val="00DF2BD6"/>
    <w:rsid w:val="00E00313"/>
    <w:rsid w:val="00E00978"/>
    <w:rsid w:val="00E0335B"/>
    <w:rsid w:val="00E04B33"/>
    <w:rsid w:val="00E1088A"/>
    <w:rsid w:val="00E11F8B"/>
    <w:rsid w:val="00E21174"/>
    <w:rsid w:val="00E2571B"/>
    <w:rsid w:val="00E26F0A"/>
    <w:rsid w:val="00E301C4"/>
    <w:rsid w:val="00E312DE"/>
    <w:rsid w:val="00E4187B"/>
    <w:rsid w:val="00E44191"/>
    <w:rsid w:val="00E45A50"/>
    <w:rsid w:val="00E45DA1"/>
    <w:rsid w:val="00E52B96"/>
    <w:rsid w:val="00E55ED6"/>
    <w:rsid w:val="00E566B5"/>
    <w:rsid w:val="00E56B6F"/>
    <w:rsid w:val="00E56BA0"/>
    <w:rsid w:val="00E57315"/>
    <w:rsid w:val="00E573D0"/>
    <w:rsid w:val="00E5749C"/>
    <w:rsid w:val="00E57600"/>
    <w:rsid w:val="00E57C92"/>
    <w:rsid w:val="00E62C59"/>
    <w:rsid w:val="00E6523F"/>
    <w:rsid w:val="00E65337"/>
    <w:rsid w:val="00E65401"/>
    <w:rsid w:val="00E65796"/>
    <w:rsid w:val="00E73F66"/>
    <w:rsid w:val="00E74EC4"/>
    <w:rsid w:val="00E774CF"/>
    <w:rsid w:val="00E77561"/>
    <w:rsid w:val="00E843B9"/>
    <w:rsid w:val="00E907F1"/>
    <w:rsid w:val="00E91ABC"/>
    <w:rsid w:val="00E92546"/>
    <w:rsid w:val="00E92E48"/>
    <w:rsid w:val="00E93AFA"/>
    <w:rsid w:val="00E95419"/>
    <w:rsid w:val="00E95ABD"/>
    <w:rsid w:val="00E96085"/>
    <w:rsid w:val="00E9638C"/>
    <w:rsid w:val="00EA14FD"/>
    <w:rsid w:val="00EA2232"/>
    <w:rsid w:val="00EA336E"/>
    <w:rsid w:val="00EA4E2D"/>
    <w:rsid w:val="00EB27BE"/>
    <w:rsid w:val="00EC2636"/>
    <w:rsid w:val="00EC3237"/>
    <w:rsid w:val="00EC386A"/>
    <w:rsid w:val="00EC537E"/>
    <w:rsid w:val="00ED2413"/>
    <w:rsid w:val="00ED27BC"/>
    <w:rsid w:val="00EF216B"/>
    <w:rsid w:val="00EF25B2"/>
    <w:rsid w:val="00EF76E0"/>
    <w:rsid w:val="00F00CA1"/>
    <w:rsid w:val="00F065F4"/>
    <w:rsid w:val="00F120A5"/>
    <w:rsid w:val="00F1222D"/>
    <w:rsid w:val="00F178B3"/>
    <w:rsid w:val="00F207A6"/>
    <w:rsid w:val="00F21310"/>
    <w:rsid w:val="00F21944"/>
    <w:rsid w:val="00F24FD0"/>
    <w:rsid w:val="00F25892"/>
    <w:rsid w:val="00F25E8D"/>
    <w:rsid w:val="00F32066"/>
    <w:rsid w:val="00F41DCF"/>
    <w:rsid w:val="00F425FB"/>
    <w:rsid w:val="00F43727"/>
    <w:rsid w:val="00F466B2"/>
    <w:rsid w:val="00F52B47"/>
    <w:rsid w:val="00F54342"/>
    <w:rsid w:val="00F543DE"/>
    <w:rsid w:val="00F603A9"/>
    <w:rsid w:val="00F7063E"/>
    <w:rsid w:val="00F7442B"/>
    <w:rsid w:val="00F759F9"/>
    <w:rsid w:val="00F75FB5"/>
    <w:rsid w:val="00F83342"/>
    <w:rsid w:val="00F83E65"/>
    <w:rsid w:val="00F8566F"/>
    <w:rsid w:val="00F858D7"/>
    <w:rsid w:val="00F87A64"/>
    <w:rsid w:val="00F90AD6"/>
    <w:rsid w:val="00F93AB7"/>
    <w:rsid w:val="00F94755"/>
    <w:rsid w:val="00FA3946"/>
    <w:rsid w:val="00FA57E6"/>
    <w:rsid w:val="00FA72BA"/>
    <w:rsid w:val="00FA7346"/>
    <w:rsid w:val="00FB2E27"/>
    <w:rsid w:val="00FB7127"/>
    <w:rsid w:val="00FC2D7E"/>
    <w:rsid w:val="00FC5D7D"/>
    <w:rsid w:val="00FD44D1"/>
    <w:rsid w:val="00FD70DA"/>
    <w:rsid w:val="00FE017F"/>
    <w:rsid w:val="00FE06B7"/>
    <w:rsid w:val="00FE06DF"/>
    <w:rsid w:val="00FE15B2"/>
    <w:rsid w:val="00FE22F2"/>
    <w:rsid w:val="00FE4DCC"/>
    <w:rsid w:val="00FE7D39"/>
    <w:rsid w:val="00FF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3E289A"/>
  <w15:docId w15:val="{0E6B6780-2540-4C02-A0A7-2071DE64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B82"/>
    <w:pPr>
      <w:spacing w:before="120" w:after="120" w:line="240" w:lineRule="auto"/>
      <w:jc w:val="both"/>
    </w:pPr>
  </w:style>
  <w:style w:type="paragraph" w:styleId="Heading1">
    <w:name w:val="heading 1"/>
    <w:basedOn w:val="Normal"/>
    <w:next w:val="Normal"/>
    <w:link w:val="Heading1Char"/>
    <w:autoRedefine/>
    <w:uiPriority w:val="9"/>
    <w:qFormat/>
    <w:rsid w:val="007E5F63"/>
    <w:pPr>
      <w:keepNext/>
      <w:keepLines/>
      <w:outlineLvl w:val="0"/>
    </w:pPr>
    <w:rPr>
      <w:rFonts w:ascii="Arial" w:eastAsiaTheme="majorEastAsia" w:hAnsi="Arial" w:cs="Arial"/>
      <w:b/>
      <w:sz w:val="24"/>
      <w:szCs w:val="32"/>
    </w:rPr>
  </w:style>
  <w:style w:type="paragraph" w:styleId="Heading2">
    <w:name w:val="heading 2"/>
    <w:basedOn w:val="Normal"/>
    <w:next w:val="Normal"/>
    <w:link w:val="Heading2Char"/>
    <w:autoRedefine/>
    <w:unhideWhenUsed/>
    <w:qFormat/>
    <w:rsid w:val="007E5F63"/>
    <w:pPr>
      <w:keepNext/>
      <w:keepLines/>
      <w:outlineLvl w:val="1"/>
    </w:pPr>
    <w:rPr>
      <w:rFonts w:ascii="Arial" w:eastAsiaTheme="majorEastAsia" w:hAnsi="Arial" w:cs="Arial"/>
      <w:b/>
      <w:szCs w:val="26"/>
      <w:lang w:val="sr-Cyrl-RS"/>
    </w:rPr>
  </w:style>
  <w:style w:type="paragraph" w:styleId="Heading3">
    <w:name w:val="heading 3"/>
    <w:basedOn w:val="Normal"/>
    <w:next w:val="Normal"/>
    <w:link w:val="Heading3Char"/>
    <w:unhideWhenUsed/>
    <w:qFormat/>
    <w:rsid w:val="000A253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0A253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A253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A253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A253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A253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253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F63"/>
    <w:rPr>
      <w:rFonts w:ascii="Arial" w:eastAsiaTheme="majorEastAsia" w:hAnsi="Arial" w:cs="Arial"/>
      <w:b/>
      <w:sz w:val="24"/>
      <w:szCs w:val="32"/>
    </w:rPr>
  </w:style>
  <w:style w:type="character" w:customStyle="1" w:styleId="Heading2Char">
    <w:name w:val="Heading 2 Char"/>
    <w:basedOn w:val="DefaultParagraphFont"/>
    <w:link w:val="Heading2"/>
    <w:rsid w:val="007E5F63"/>
    <w:rPr>
      <w:rFonts w:ascii="Arial" w:eastAsiaTheme="majorEastAsia" w:hAnsi="Arial" w:cs="Arial"/>
      <w:b/>
      <w:szCs w:val="26"/>
      <w:lang w:val="sr-Cyrl-RS"/>
    </w:rPr>
  </w:style>
  <w:style w:type="character" w:customStyle="1" w:styleId="Heading3Char">
    <w:name w:val="Heading 3 Char"/>
    <w:basedOn w:val="DefaultParagraphFont"/>
    <w:link w:val="Heading3"/>
    <w:rsid w:val="000A253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0A253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A253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A253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A253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A25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2539"/>
    <w:rPr>
      <w:rFonts w:asciiTheme="majorHAnsi" w:eastAsiaTheme="majorEastAsia" w:hAnsiTheme="majorHAnsi" w:cstheme="majorBidi"/>
      <w:i/>
      <w:iCs/>
      <w:color w:val="272727" w:themeColor="text1" w:themeTint="D8"/>
      <w:sz w:val="21"/>
      <w:szCs w:val="21"/>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Table/Figure Heading,lista_2"/>
    <w:basedOn w:val="Normal"/>
    <w:link w:val="ListParagraphChar"/>
    <w:autoRedefine/>
    <w:qFormat/>
    <w:rsid w:val="00FE22F2"/>
    <w:pPr>
      <w:numPr>
        <w:numId w:val="6"/>
      </w:numPr>
    </w:pPr>
    <w:rPr>
      <w:lang w:val="en-GB"/>
    </w:rPr>
  </w:style>
  <w:style w:type="numbering" w:customStyle="1" w:styleId="Style1">
    <w:name w:val="Style1"/>
    <w:uiPriority w:val="99"/>
    <w:rsid w:val="000A2539"/>
    <w:pPr>
      <w:numPr>
        <w:numId w:val="1"/>
      </w:numPr>
    </w:pPr>
  </w:style>
  <w:style w:type="paragraph" w:customStyle="1" w:styleId="NumListi">
    <w:name w:val="Num List (i)"/>
    <w:basedOn w:val="ListParagraph"/>
    <w:rsid w:val="00075696"/>
    <w:pPr>
      <w:numPr>
        <w:numId w:val="4"/>
      </w:numPr>
      <w:ind w:left="1134" w:hanging="567"/>
    </w:pPr>
  </w:style>
  <w:style w:type="paragraph" w:customStyle="1" w:styleId="NumLista">
    <w:name w:val="Num List (a)"/>
    <w:basedOn w:val="ListParagraph"/>
    <w:rsid w:val="001B51BB"/>
    <w:pPr>
      <w:numPr>
        <w:numId w:val="3"/>
      </w:numPr>
      <w:ind w:left="567" w:hanging="567"/>
    </w:pPr>
  </w:style>
  <w:style w:type="paragraph" w:styleId="TOC1">
    <w:name w:val="toc 1"/>
    <w:basedOn w:val="Normal"/>
    <w:next w:val="Normal"/>
    <w:autoRedefine/>
    <w:uiPriority w:val="39"/>
    <w:unhideWhenUsed/>
    <w:rsid w:val="00A60A5E"/>
    <w:pPr>
      <w:tabs>
        <w:tab w:val="left" w:pos="440"/>
        <w:tab w:val="right" w:leader="dot" w:pos="9062"/>
      </w:tabs>
      <w:jc w:val="left"/>
    </w:pPr>
    <w:rPr>
      <w:b/>
      <w:bCs/>
      <w:caps/>
      <w:noProof/>
      <w:sz w:val="20"/>
      <w:szCs w:val="20"/>
    </w:rPr>
  </w:style>
  <w:style w:type="paragraph" w:styleId="TOC2">
    <w:name w:val="toc 2"/>
    <w:basedOn w:val="Normal"/>
    <w:next w:val="Normal"/>
    <w:autoRedefine/>
    <w:uiPriority w:val="39"/>
    <w:unhideWhenUsed/>
    <w:rsid w:val="006B6D5E"/>
    <w:pPr>
      <w:tabs>
        <w:tab w:val="left" w:pos="880"/>
        <w:tab w:val="right" w:leader="dot" w:pos="9062"/>
      </w:tabs>
      <w:spacing w:before="0" w:after="0"/>
      <w:ind w:left="221"/>
      <w:jc w:val="left"/>
    </w:pPr>
    <w:rPr>
      <w:smallCaps/>
      <w:sz w:val="20"/>
      <w:szCs w:val="20"/>
    </w:rPr>
  </w:style>
  <w:style w:type="character" w:styleId="Hyperlink">
    <w:name w:val="Hyperlink"/>
    <w:basedOn w:val="DefaultParagraphFont"/>
    <w:uiPriority w:val="99"/>
    <w:unhideWhenUsed/>
    <w:rsid w:val="008172E6"/>
    <w:rPr>
      <w:color w:val="0563C1" w:themeColor="hyperlink"/>
      <w:u w:val="single"/>
    </w:rPr>
  </w:style>
  <w:style w:type="paragraph" w:styleId="TOC3">
    <w:name w:val="toc 3"/>
    <w:basedOn w:val="Normal"/>
    <w:next w:val="Normal"/>
    <w:autoRedefine/>
    <w:uiPriority w:val="39"/>
    <w:unhideWhenUsed/>
    <w:rsid w:val="00DF189B"/>
    <w:pPr>
      <w:spacing w:before="0" w:after="0"/>
      <w:ind w:left="440"/>
      <w:jc w:val="left"/>
    </w:pPr>
    <w:rPr>
      <w:i/>
      <w:iCs/>
      <w:sz w:val="20"/>
      <w:szCs w:val="20"/>
    </w:rPr>
  </w:style>
  <w:style w:type="paragraph" w:styleId="TOC4">
    <w:name w:val="toc 4"/>
    <w:basedOn w:val="Normal"/>
    <w:next w:val="Normal"/>
    <w:autoRedefine/>
    <w:uiPriority w:val="39"/>
    <w:unhideWhenUsed/>
    <w:rsid w:val="00DF189B"/>
    <w:pPr>
      <w:spacing w:before="0" w:after="0"/>
      <w:ind w:left="660"/>
      <w:jc w:val="left"/>
    </w:pPr>
    <w:rPr>
      <w:sz w:val="18"/>
      <w:szCs w:val="18"/>
    </w:rPr>
  </w:style>
  <w:style w:type="paragraph" w:styleId="TOC5">
    <w:name w:val="toc 5"/>
    <w:basedOn w:val="Normal"/>
    <w:next w:val="Normal"/>
    <w:autoRedefine/>
    <w:uiPriority w:val="39"/>
    <w:unhideWhenUsed/>
    <w:rsid w:val="00DF189B"/>
    <w:pPr>
      <w:spacing w:before="0" w:after="0"/>
      <w:ind w:left="880"/>
      <w:jc w:val="left"/>
    </w:pPr>
    <w:rPr>
      <w:sz w:val="18"/>
      <w:szCs w:val="18"/>
    </w:rPr>
  </w:style>
  <w:style w:type="paragraph" w:styleId="TOC6">
    <w:name w:val="toc 6"/>
    <w:basedOn w:val="Normal"/>
    <w:next w:val="Normal"/>
    <w:autoRedefine/>
    <w:uiPriority w:val="39"/>
    <w:unhideWhenUsed/>
    <w:rsid w:val="00DF189B"/>
    <w:pPr>
      <w:spacing w:before="0" w:after="0"/>
      <w:ind w:left="1100"/>
      <w:jc w:val="left"/>
    </w:pPr>
    <w:rPr>
      <w:sz w:val="18"/>
      <w:szCs w:val="18"/>
    </w:rPr>
  </w:style>
  <w:style w:type="paragraph" w:styleId="TOC7">
    <w:name w:val="toc 7"/>
    <w:basedOn w:val="Normal"/>
    <w:next w:val="Normal"/>
    <w:autoRedefine/>
    <w:uiPriority w:val="39"/>
    <w:unhideWhenUsed/>
    <w:rsid w:val="00DF189B"/>
    <w:pPr>
      <w:spacing w:before="0" w:after="0"/>
      <w:ind w:left="1320"/>
      <w:jc w:val="left"/>
    </w:pPr>
    <w:rPr>
      <w:sz w:val="18"/>
      <w:szCs w:val="18"/>
    </w:rPr>
  </w:style>
  <w:style w:type="paragraph" w:styleId="TOC8">
    <w:name w:val="toc 8"/>
    <w:basedOn w:val="Normal"/>
    <w:next w:val="Normal"/>
    <w:autoRedefine/>
    <w:uiPriority w:val="39"/>
    <w:unhideWhenUsed/>
    <w:rsid w:val="00DF189B"/>
    <w:pPr>
      <w:spacing w:before="0" w:after="0"/>
      <w:ind w:left="1540"/>
      <w:jc w:val="left"/>
    </w:pPr>
    <w:rPr>
      <w:sz w:val="18"/>
      <w:szCs w:val="18"/>
    </w:rPr>
  </w:style>
  <w:style w:type="paragraph" w:styleId="TOC9">
    <w:name w:val="toc 9"/>
    <w:basedOn w:val="Normal"/>
    <w:next w:val="Normal"/>
    <w:autoRedefine/>
    <w:uiPriority w:val="39"/>
    <w:unhideWhenUsed/>
    <w:rsid w:val="00DF189B"/>
    <w:pPr>
      <w:spacing w:before="0" w:after="0"/>
      <w:ind w:left="1760"/>
      <w:jc w:val="left"/>
    </w:pPr>
    <w:rPr>
      <w:sz w:val="18"/>
      <w:szCs w:val="18"/>
    </w:rPr>
  </w:style>
  <w:style w:type="paragraph" w:styleId="Title">
    <w:name w:val="Title"/>
    <w:basedOn w:val="Normal"/>
    <w:next w:val="Normal"/>
    <w:link w:val="TitleChar"/>
    <w:uiPriority w:val="10"/>
    <w:qFormat/>
    <w:rsid w:val="00DF189B"/>
    <w:pPr>
      <w:pBdr>
        <w:bottom w:val="single" w:sz="8" w:space="4" w:color="5B9BD5" w:themeColor="accent1"/>
      </w:pBdr>
      <w:spacing w:before="0" w:after="30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DF189B"/>
    <w:rPr>
      <w:rFonts w:eastAsiaTheme="majorEastAsia" w:cstheme="majorBidi"/>
      <w:b/>
      <w:spacing w:val="5"/>
      <w:kern w:val="28"/>
      <w:szCs w:val="52"/>
    </w:rPr>
  </w:style>
  <w:style w:type="paragraph" w:customStyle="1" w:styleId="NumbParagraphe">
    <w:name w:val="Numb Paragraphe"/>
    <w:basedOn w:val="ListParagraph"/>
    <w:qFormat/>
    <w:rsid w:val="00340B79"/>
    <w:pPr>
      <w:numPr>
        <w:numId w:val="5"/>
      </w:numPr>
    </w:pPr>
    <w:rPr>
      <w:lang w:val="en-US"/>
    </w:rPr>
  </w:style>
  <w:style w:type="paragraph" w:styleId="FootnoteText">
    <w:name w:val="footnote text"/>
    <w:basedOn w:val="Normal"/>
    <w:link w:val="FootnoteTextChar"/>
    <w:uiPriority w:val="99"/>
    <w:semiHidden/>
    <w:unhideWhenUsed/>
    <w:rsid w:val="00A97130"/>
    <w:pPr>
      <w:spacing w:before="0" w:after="0"/>
    </w:pPr>
    <w:rPr>
      <w:sz w:val="20"/>
      <w:szCs w:val="20"/>
    </w:rPr>
  </w:style>
  <w:style w:type="character" w:customStyle="1" w:styleId="FootnoteTextChar">
    <w:name w:val="Footnote Text Char"/>
    <w:basedOn w:val="DefaultParagraphFont"/>
    <w:link w:val="FootnoteText"/>
    <w:uiPriority w:val="99"/>
    <w:semiHidden/>
    <w:rsid w:val="00A97130"/>
    <w:rPr>
      <w:sz w:val="20"/>
      <w:szCs w:val="20"/>
    </w:rPr>
  </w:style>
  <w:style w:type="character" w:styleId="FootnoteReference">
    <w:name w:val="footnote reference"/>
    <w:semiHidden/>
    <w:rsid w:val="00A97130"/>
    <w:rPr>
      <w:vertAlign w:val="superscript"/>
    </w:rPr>
  </w:style>
  <w:style w:type="paragraph" w:styleId="Header">
    <w:name w:val="header"/>
    <w:basedOn w:val="Normal"/>
    <w:link w:val="HeaderChar"/>
    <w:uiPriority w:val="99"/>
    <w:unhideWhenUsed/>
    <w:rsid w:val="00435790"/>
    <w:pPr>
      <w:tabs>
        <w:tab w:val="center" w:pos="4536"/>
        <w:tab w:val="right" w:pos="9072"/>
      </w:tabs>
      <w:spacing w:before="0" w:after="0"/>
    </w:pPr>
  </w:style>
  <w:style w:type="character" w:customStyle="1" w:styleId="HeaderChar">
    <w:name w:val="Header Char"/>
    <w:basedOn w:val="DefaultParagraphFont"/>
    <w:link w:val="Header"/>
    <w:uiPriority w:val="99"/>
    <w:rsid w:val="00435790"/>
  </w:style>
  <w:style w:type="paragraph" w:styleId="Footer">
    <w:name w:val="footer"/>
    <w:basedOn w:val="Normal"/>
    <w:link w:val="FooterChar"/>
    <w:uiPriority w:val="99"/>
    <w:unhideWhenUsed/>
    <w:rsid w:val="00435790"/>
    <w:pPr>
      <w:tabs>
        <w:tab w:val="center" w:pos="4536"/>
        <w:tab w:val="right" w:pos="9072"/>
      </w:tabs>
      <w:spacing w:before="0" w:after="0"/>
    </w:pPr>
  </w:style>
  <w:style w:type="character" w:customStyle="1" w:styleId="FooterChar">
    <w:name w:val="Footer Char"/>
    <w:basedOn w:val="DefaultParagraphFont"/>
    <w:link w:val="Footer"/>
    <w:uiPriority w:val="99"/>
    <w:rsid w:val="00435790"/>
  </w:style>
  <w:style w:type="paragraph" w:customStyle="1" w:styleId="Annexe">
    <w:name w:val="Annexe"/>
    <w:basedOn w:val="Heading1"/>
    <w:next w:val="Normal"/>
    <w:qFormat/>
    <w:rsid w:val="00EC537E"/>
    <w:pPr>
      <w:jc w:val="center"/>
    </w:pPr>
    <w:rPr>
      <w:lang w:val="en-US"/>
    </w:rPr>
  </w:style>
  <w:style w:type="paragraph" w:styleId="BalloonText">
    <w:name w:val="Balloon Text"/>
    <w:basedOn w:val="Normal"/>
    <w:link w:val="BalloonTextChar"/>
    <w:uiPriority w:val="99"/>
    <w:semiHidden/>
    <w:unhideWhenUsed/>
    <w:rsid w:val="00027A1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A1A"/>
    <w:rPr>
      <w:rFonts w:ascii="Tahoma" w:hAnsi="Tahoma" w:cs="Tahoma"/>
      <w:sz w:val="16"/>
      <w:szCs w:val="16"/>
    </w:rPr>
  </w:style>
  <w:style w:type="character" w:styleId="CommentReference">
    <w:name w:val="annotation reference"/>
    <w:basedOn w:val="DefaultParagraphFont"/>
    <w:uiPriority w:val="99"/>
    <w:semiHidden/>
    <w:unhideWhenUsed/>
    <w:rsid w:val="00630D07"/>
    <w:rPr>
      <w:sz w:val="16"/>
      <w:szCs w:val="16"/>
    </w:rPr>
  </w:style>
  <w:style w:type="paragraph" w:styleId="CommentText">
    <w:name w:val="annotation text"/>
    <w:basedOn w:val="Normal"/>
    <w:link w:val="CommentTextChar"/>
    <w:uiPriority w:val="99"/>
    <w:unhideWhenUsed/>
    <w:rsid w:val="00630D07"/>
    <w:rPr>
      <w:sz w:val="20"/>
      <w:szCs w:val="20"/>
    </w:rPr>
  </w:style>
  <w:style w:type="character" w:customStyle="1" w:styleId="CommentTextChar">
    <w:name w:val="Comment Text Char"/>
    <w:basedOn w:val="DefaultParagraphFont"/>
    <w:link w:val="CommentText"/>
    <w:uiPriority w:val="99"/>
    <w:rsid w:val="00630D07"/>
    <w:rPr>
      <w:sz w:val="20"/>
      <w:szCs w:val="20"/>
    </w:rPr>
  </w:style>
  <w:style w:type="paragraph" w:styleId="CommentSubject">
    <w:name w:val="annotation subject"/>
    <w:basedOn w:val="CommentText"/>
    <w:next w:val="CommentText"/>
    <w:link w:val="CommentSubjectChar"/>
    <w:uiPriority w:val="99"/>
    <w:semiHidden/>
    <w:unhideWhenUsed/>
    <w:rsid w:val="00630D07"/>
    <w:rPr>
      <w:b/>
      <w:bCs/>
    </w:rPr>
  </w:style>
  <w:style w:type="character" w:customStyle="1" w:styleId="CommentSubjectChar">
    <w:name w:val="Comment Subject Char"/>
    <w:basedOn w:val="CommentTextChar"/>
    <w:link w:val="CommentSubject"/>
    <w:uiPriority w:val="99"/>
    <w:semiHidden/>
    <w:rsid w:val="00630D07"/>
    <w:rPr>
      <w:b/>
      <w:bCs/>
      <w:sz w:val="20"/>
      <w:szCs w:val="20"/>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lista_2 Char"/>
    <w:link w:val="ListParagraph"/>
    <w:qFormat/>
    <w:locked/>
    <w:rsid w:val="00011FA2"/>
    <w:rPr>
      <w:lang w:val="en-GB"/>
    </w:rPr>
  </w:style>
  <w:style w:type="paragraph" w:customStyle="1" w:styleId="paragraphe-texte">
    <w:name w:val="paragraphe-texte"/>
    <w:basedOn w:val="Normal"/>
    <w:link w:val="paragraphe-texteCar"/>
    <w:rsid w:val="00F94755"/>
    <w:pPr>
      <w:spacing w:before="60" w:after="60"/>
      <w:ind w:left="2268"/>
      <w:jc w:val="left"/>
    </w:pPr>
    <w:rPr>
      <w:rFonts w:ascii="Times New Roman" w:eastAsia="Times New Roman" w:hAnsi="Times New Roman" w:cs="Times New Roman"/>
      <w:sz w:val="24"/>
      <w:szCs w:val="24"/>
      <w:lang w:val="en-US"/>
    </w:rPr>
  </w:style>
  <w:style w:type="character" w:customStyle="1" w:styleId="paragraphe-texteCar">
    <w:name w:val="paragraphe-texte Car"/>
    <w:basedOn w:val="DefaultParagraphFont"/>
    <w:link w:val="paragraphe-texte"/>
    <w:rsid w:val="00F94755"/>
    <w:rPr>
      <w:rFonts w:ascii="Times New Roman" w:eastAsia="Times New Roman" w:hAnsi="Times New Roman" w:cs="Times New Roman"/>
      <w:sz w:val="24"/>
      <w:szCs w:val="24"/>
      <w:lang w:val="en-US"/>
    </w:rPr>
  </w:style>
  <w:style w:type="table" w:styleId="TableGrid">
    <w:name w:val="Table Grid"/>
    <w:basedOn w:val="TableNormal"/>
    <w:uiPriority w:val="59"/>
    <w:rsid w:val="00E56BA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06B7"/>
    <w:pPr>
      <w:spacing w:after="0" w:line="240" w:lineRule="auto"/>
    </w:pPr>
  </w:style>
  <w:style w:type="character" w:styleId="FollowedHyperlink">
    <w:name w:val="FollowedHyperlink"/>
    <w:basedOn w:val="DefaultParagraphFont"/>
    <w:uiPriority w:val="99"/>
    <w:semiHidden/>
    <w:unhideWhenUsed/>
    <w:rsid w:val="000768E7"/>
    <w:rPr>
      <w:color w:val="954F72" w:themeColor="followedHyperlink"/>
      <w:u w:val="single"/>
    </w:rPr>
  </w:style>
  <w:style w:type="paragraph" w:customStyle="1" w:styleId="Paragrapha">
    <w:name w:val="Paragraph (a)"/>
    <w:basedOn w:val="Normal"/>
    <w:rsid w:val="0006566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pPr>
    <w:rPr>
      <w:rFonts w:ascii="Times New Roman" w:eastAsia="Times New Roman" w:hAnsi="Times New Roman" w:cs="Times New Roman"/>
      <w:sz w:val="24"/>
      <w:szCs w:val="20"/>
      <w:lang w:val="en-GB" w:eastAsia="en-GB"/>
    </w:rPr>
  </w:style>
  <w:style w:type="character" w:customStyle="1" w:styleId="tlid-translation">
    <w:name w:val="tlid-translation"/>
    <w:basedOn w:val="DefaultParagraphFont"/>
    <w:rsid w:val="00415C32"/>
  </w:style>
  <w:style w:type="character" w:customStyle="1" w:styleId="apple-converted-space">
    <w:name w:val="apple-converted-space"/>
    <w:basedOn w:val="DefaultParagraphFont"/>
    <w:rsid w:val="006B471B"/>
  </w:style>
  <w:style w:type="paragraph" w:styleId="NoSpacing">
    <w:name w:val="No Spacing"/>
    <w:link w:val="NoSpacingChar"/>
    <w:uiPriority w:val="1"/>
    <w:qFormat/>
    <w:rsid w:val="00FE06D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E06DF"/>
    <w:rPr>
      <w:rFonts w:eastAsiaTheme="minorEastAsia"/>
      <w:lang w:val="en-US"/>
    </w:rPr>
  </w:style>
  <w:style w:type="paragraph" w:customStyle="1" w:styleId="ZAKON">
    <w:name w:val="ZAKON"/>
    <w:basedOn w:val="Normal"/>
    <w:qFormat/>
    <w:rsid w:val="007F7D96"/>
    <w:pPr>
      <w:keepNext/>
      <w:spacing w:before="0"/>
      <w:ind w:left="720" w:right="720"/>
      <w:jc w:val="center"/>
    </w:pPr>
    <w:rPr>
      <w:rFonts w:ascii="Arial Bold" w:eastAsia="Calibri" w:hAnsi="Arial Bold" w:cs="Times New Roman"/>
      <w:b/>
      <w:caps/>
      <w:sz w:val="36"/>
      <w:lang w:val="sr-Cyrl-CS"/>
    </w:rPr>
  </w:style>
  <w:style w:type="paragraph" w:customStyle="1" w:styleId="NAZIVZAKONA">
    <w:name w:val="NAZIV ZAKONA"/>
    <w:basedOn w:val="ZAKON"/>
    <w:qFormat/>
    <w:rsid w:val="007F7D96"/>
    <w:pPr>
      <w:spacing w:after="240"/>
    </w:pPr>
    <w:rPr>
      <w:b w:val="0"/>
      <w:sz w:val="28"/>
    </w:rPr>
  </w:style>
  <w:style w:type="paragraph" w:customStyle="1" w:styleId="CLAN">
    <w:name w:val="CLAN"/>
    <w:basedOn w:val="Normal"/>
    <w:next w:val="Normal"/>
    <w:qFormat/>
    <w:rsid w:val="007F7D96"/>
    <w:pPr>
      <w:keepNext/>
      <w:ind w:left="720" w:right="720"/>
      <w:jc w:val="center"/>
    </w:pPr>
    <w:rPr>
      <w:rFonts w:ascii="Arial Bold" w:eastAsia="Calibri" w:hAnsi="Arial Bold" w:cs="Times New Roman"/>
      <w:b/>
      <w:lang w:val="sr-Cyrl-CS"/>
    </w:rPr>
  </w:style>
  <w:style w:type="paragraph" w:customStyle="1" w:styleId="AOHead1">
    <w:name w:val="AOHead1"/>
    <w:basedOn w:val="Normal"/>
    <w:next w:val="Normal"/>
    <w:rsid w:val="00E312DE"/>
    <w:pPr>
      <w:keepNext/>
      <w:numPr>
        <w:numId w:val="18"/>
      </w:numPr>
      <w:spacing w:before="240" w:after="0" w:line="260" w:lineRule="atLeast"/>
      <w:outlineLvl w:val="0"/>
    </w:pPr>
    <w:rPr>
      <w:rFonts w:ascii="Times New Roman" w:eastAsia="SimSun" w:hAnsi="Times New Roman" w:cs="Times New Roman"/>
      <w:b/>
      <w:caps/>
      <w:kern w:val="28"/>
      <w:lang w:val="en-GB"/>
    </w:rPr>
  </w:style>
  <w:style w:type="paragraph" w:customStyle="1" w:styleId="AOHead2">
    <w:name w:val="AOHead2"/>
    <w:basedOn w:val="Normal"/>
    <w:next w:val="Normal"/>
    <w:rsid w:val="00E312DE"/>
    <w:pPr>
      <w:keepNext/>
      <w:numPr>
        <w:ilvl w:val="1"/>
        <w:numId w:val="18"/>
      </w:numPr>
      <w:spacing w:before="240" w:after="0" w:line="260" w:lineRule="atLeast"/>
      <w:outlineLvl w:val="1"/>
    </w:pPr>
    <w:rPr>
      <w:rFonts w:ascii="Times New Roman" w:eastAsia="SimSun" w:hAnsi="Times New Roman" w:cs="Times New Roman"/>
      <w:b/>
      <w:lang w:val="en-GB"/>
    </w:rPr>
  </w:style>
  <w:style w:type="paragraph" w:customStyle="1" w:styleId="AOHead3">
    <w:name w:val="AOHead3"/>
    <w:basedOn w:val="Normal"/>
    <w:next w:val="Normal"/>
    <w:rsid w:val="00E312DE"/>
    <w:pPr>
      <w:numPr>
        <w:ilvl w:val="2"/>
        <w:numId w:val="18"/>
      </w:numPr>
      <w:spacing w:before="240" w:after="0" w:line="260" w:lineRule="atLeast"/>
      <w:outlineLvl w:val="2"/>
    </w:pPr>
    <w:rPr>
      <w:rFonts w:ascii="Times New Roman" w:eastAsia="SimSun" w:hAnsi="Times New Roman" w:cs="Times New Roman"/>
      <w:lang w:val="en-GB"/>
    </w:rPr>
  </w:style>
  <w:style w:type="paragraph" w:customStyle="1" w:styleId="AOHead5">
    <w:name w:val="AOHead5"/>
    <w:basedOn w:val="Normal"/>
    <w:next w:val="Normal"/>
    <w:rsid w:val="00E312DE"/>
    <w:pPr>
      <w:numPr>
        <w:ilvl w:val="4"/>
        <w:numId w:val="18"/>
      </w:numPr>
      <w:spacing w:before="240" w:after="0" w:line="260" w:lineRule="atLeast"/>
      <w:outlineLvl w:val="4"/>
    </w:pPr>
    <w:rPr>
      <w:rFonts w:ascii="Times New Roman" w:eastAsia="SimSun" w:hAnsi="Times New Roman" w:cs="Times New Roman"/>
      <w:lang w:val="en-GB"/>
    </w:rPr>
  </w:style>
  <w:style w:type="paragraph" w:customStyle="1" w:styleId="AOHead6">
    <w:name w:val="AOHead6"/>
    <w:basedOn w:val="Normal"/>
    <w:next w:val="Normal"/>
    <w:rsid w:val="00E312DE"/>
    <w:pPr>
      <w:numPr>
        <w:ilvl w:val="5"/>
        <w:numId w:val="18"/>
      </w:numPr>
      <w:spacing w:before="240" w:after="0" w:line="260" w:lineRule="atLeast"/>
      <w:outlineLvl w:val="5"/>
    </w:pPr>
    <w:rPr>
      <w:rFonts w:ascii="Times New Roman" w:eastAsia="SimSun" w:hAnsi="Times New Roman" w:cs="Times New Roman"/>
      <w:lang w:val="en-GB"/>
    </w:rPr>
  </w:style>
  <w:style w:type="paragraph" w:customStyle="1" w:styleId="Style2">
    <w:name w:val="Style2"/>
    <w:basedOn w:val="AOHead2"/>
    <w:link w:val="Style2Car"/>
    <w:qFormat/>
    <w:rsid w:val="00E312DE"/>
    <w:rPr>
      <w:rFonts w:ascii="Calibri" w:hAnsi="Calibri"/>
      <w:sz w:val="20"/>
      <w:szCs w:val="20"/>
      <w:lang w:eastAsia="x-none"/>
    </w:rPr>
  </w:style>
  <w:style w:type="character" w:customStyle="1" w:styleId="Style2Car">
    <w:name w:val="Style2 Car"/>
    <w:link w:val="Style2"/>
    <w:rsid w:val="00E312DE"/>
    <w:rPr>
      <w:rFonts w:ascii="Calibri" w:eastAsia="SimSun" w:hAnsi="Calibri" w:cs="Times New Roman"/>
      <w:b/>
      <w:sz w:val="20"/>
      <w:szCs w:val="20"/>
      <w:lang w:val="en-GB" w:eastAsia="x-none"/>
    </w:rPr>
  </w:style>
  <w:style w:type="paragraph" w:styleId="List">
    <w:name w:val="List"/>
    <w:basedOn w:val="Normal"/>
    <w:uiPriority w:val="99"/>
    <w:semiHidden/>
    <w:unhideWhenUsed/>
    <w:rsid w:val="00E312DE"/>
    <w:pPr>
      <w:ind w:left="283" w:hanging="283"/>
      <w:contextualSpacing/>
    </w:pPr>
    <w:rPr>
      <w:rFonts w:ascii="Calibri" w:eastAsia="Calibri" w:hAnsi="Calibri" w:cs="Times New Roman"/>
    </w:rPr>
  </w:style>
  <w:style w:type="paragraph" w:styleId="ListContinue3">
    <w:name w:val="List Continue 3"/>
    <w:basedOn w:val="Normal"/>
    <w:uiPriority w:val="99"/>
    <w:semiHidden/>
    <w:unhideWhenUsed/>
    <w:rsid w:val="00E312DE"/>
    <w:pPr>
      <w:ind w:left="849"/>
      <w:contextualSpacing/>
    </w:pPr>
    <w:rPr>
      <w:rFonts w:ascii="Calibri" w:eastAsia="Calibri" w:hAnsi="Calibri" w:cs="Times New Roman"/>
    </w:rPr>
  </w:style>
  <w:style w:type="paragraph" w:styleId="Quote">
    <w:name w:val="Quote"/>
    <w:basedOn w:val="Normal"/>
    <w:next w:val="Normal"/>
    <w:link w:val="QuoteChar"/>
    <w:uiPriority w:val="29"/>
    <w:qFormat/>
    <w:rsid w:val="00E312DE"/>
    <w:rPr>
      <w:rFonts w:ascii="Calibri" w:eastAsia="Calibri" w:hAnsi="Calibri" w:cs="Times New Roman"/>
      <w:i/>
      <w:iCs/>
      <w:color w:val="000000"/>
    </w:rPr>
  </w:style>
  <w:style w:type="character" w:customStyle="1" w:styleId="QuoteChar">
    <w:name w:val="Quote Char"/>
    <w:basedOn w:val="DefaultParagraphFont"/>
    <w:link w:val="Quote"/>
    <w:uiPriority w:val="29"/>
    <w:rsid w:val="00E312DE"/>
    <w:rPr>
      <w:rFonts w:ascii="Calibri" w:eastAsia="Calibri" w:hAnsi="Calibri" w:cs="Times New Roman"/>
      <w:i/>
      <w:iCs/>
      <w:color w:val="000000"/>
    </w:rPr>
  </w:style>
  <w:style w:type="paragraph" w:styleId="BodyText">
    <w:name w:val="Body Text"/>
    <w:basedOn w:val="Normal"/>
    <w:link w:val="BodyTextChar"/>
    <w:uiPriority w:val="99"/>
    <w:unhideWhenUsed/>
    <w:rsid w:val="00E312DE"/>
    <w:rPr>
      <w:rFonts w:ascii="Calibri" w:eastAsia="Calibri" w:hAnsi="Calibri" w:cs="Times New Roman"/>
    </w:rPr>
  </w:style>
  <w:style w:type="character" w:customStyle="1" w:styleId="BodyTextChar">
    <w:name w:val="Body Text Char"/>
    <w:basedOn w:val="DefaultParagraphFont"/>
    <w:link w:val="BodyText"/>
    <w:uiPriority w:val="99"/>
    <w:rsid w:val="00E312DE"/>
    <w:rPr>
      <w:rFonts w:ascii="Calibri" w:eastAsia="Calibri" w:hAnsi="Calibri" w:cs="Times New Roman"/>
    </w:rPr>
  </w:style>
  <w:style w:type="paragraph" w:customStyle="1" w:styleId="Heading11">
    <w:name w:val="Heading 11"/>
    <w:basedOn w:val="Normal"/>
    <w:next w:val="Normal"/>
    <w:qFormat/>
    <w:rsid w:val="00E312DE"/>
    <w:pPr>
      <w:keepNext/>
      <w:keepLines/>
      <w:pageBreakBefore/>
      <w:spacing w:before="360" w:after="0"/>
      <w:ind w:left="357" w:hanging="357"/>
      <w:outlineLvl w:val="0"/>
    </w:pPr>
    <w:rPr>
      <w:rFonts w:ascii="Calibri" w:eastAsia="Times New Roman" w:hAnsi="Calibri" w:cs="Times New Roman"/>
      <w:b/>
      <w:bCs/>
      <w:color w:val="800000"/>
      <w:sz w:val="32"/>
      <w:szCs w:val="32"/>
      <w:lang w:val="en-US"/>
    </w:rPr>
  </w:style>
  <w:style w:type="character" w:customStyle="1" w:styleId="Bullet1Car">
    <w:name w:val="Bullet1 Car"/>
    <w:locked/>
    <w:rsid w:val="00E312DE"/>
    <w:rPr>
      <w:rFonts w:ascii="Arial" w:hAnsi="Arial" w:cs="Arial"/>
      <w:sz w:val="22"/>
      <w:szCs w:val="22"/>
      <w:lang w:val="fr-FR"/>
    </w:rPr>
  </w:style>
  <w:style w:type="character" w:customStyle="1" w:styleId="ParagraphedelisteCar">
    <w:name w:val="Paragraphe de liste Car"/>
    <w:aliases w:val="List Paragraph à moi Car,lista_2 Car,Számozott lista 1 Car,Eszeri felsorolás Car,Listaszerű bekezdés1 Car,List Paragraph1 Car,Welt L Char Car,Welt L Car,Bullet List Car,FooterText Car,numbered Car,Paragraphe de liste1 Car"/>
    <w:basedOn w:val="DefaultParagraphFont"/>
    <w:uiPriority w:val="34"/>
    <w:locked/>
    <w:rsid w:val="00E312DE"/>
  </w:style>
  <w:style w:type="paragraph" w:styleId="NormalWeb">
    <w:name w:val="Normal (Web)"/>
    <w:basedOn w:val="Normal"/>
    <w:uiPriority w:val="99"/>
    <w:unhideWhenUsed/>
    <w:rsid w:val="00D532BB"/>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FootnoteText1">
    <w:name w:val="Footnote Text1"/>
    <w:basedOn w:val="Normal"/>
    <w:next w:val="FootnoteText"/>
    <w:uiPriority w:val="99"/>
    <w:semiHidden/>
    <w:unhideWhenUsed/>
    <w:rsid w:val="00D532BB"/>
    <w:pPr>
      <w:spacing w:before="0" w:after="0"/>
    </w:pPr>
    <w:rPr>
      <w:rFonts w:eastAsiaTheme="minorEastAsia"/>
      <w:sz w:val="20"/>
      <w:szCs w:val="20"/>
      <w:lang w:val="en-GB" w:eastAsia="zh-TW"/>
    </w:rPr>
  </w:style>
  <w:style w:type="table" w:customStyle="1" w:styleId="TableGrid1">
    <w:name w:val="Table Grid1"/>
    <w:basedOn w:val="TableNormal"/>
    <w:next w:val="TableGrid"/>
    <w:uiPriority w:val="39"/>
    <w:rsid w:val="00D532BB"/>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32BB"/>
    <w:pPr>
      <w:autoSpaceDE w:val="0"/>
      <w:autoSpaceDN w:val="0"/>
      <w:adjustRightInd w:val="0"/>
      <w:spacing w:after="0" w:line="240" w:lineRule="auto"/>
    </w:pPr>
    <w:rPr>
      <w:rFonts w:ascii="Calibri" w:hAnsi="Calibri" w:cs="Calibri"/>
      <w:color w:val="000000"/>
      <w:sz w:val="24"/>
      <w:szCs w:val="24"/>
    </w:rPr>
  </w:style>
  <w:style w:type="numbering" w:customStyle="1" w:styleId="NoList1">
    <w:name w:val="No List1"/>
    <w:next w:val="NoList"/>
    <w:uiPriority w:val="99"/>
    <w:semiHidden/>
    <w:unhideWhenUsed/>
    <w:rsid w:val="00D532BB"/>
  </w:style>
  <w:style w:type="table" w:customStyle="1" w:styleId="TableGrid0">
    <w:name w:val="TableGrid"/>
    <w:rsid w:val="00D532BB"/>
    <w:pPr>
      <w:spacing w:after="0" w:line="240" w:lineRule="auto"/>
    </w:pPr>
    <w:rPr>
      <w:rFonts w:eastAsia="Times New Roman"/>
      <w:lang w:val="en-GB" w:eastAsia="en-GB"/>
    </w:rPr>
    <w:tblPr>
      <w:tblCellMar>
        <w:top w:w="0" w:type="dxa"/>
        <w:left w:w="0" w:type="dxa"/>
        <w:bottom w:w="0" w:type="dxa"/>
        <w:right w:w="0" w:type="dxa"/>
      </w:tblCellMar>
    </w:tblPr>
  </w:style>
  <w:style w:type="table" w:customStyle="1" w:styleId="TableGrid2">
    <w:name w:val="Table Grid2"/>
    <w:basedOn w:val="TableNormal"/>
    <w:next w:val="TableGrid"/>
    <w:uiPriority w:val="59"/>
    <w:rsid w:val="00D532BB"/>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532BB"/>
  </w:style>
  <w:style w:type="table" w:customStyle="1" w:styleId="TableGrid3">
    <w:name w:val="Table Grid3"/>
    <w:basedOn w:val="TableNormal"/>
    <w:next w:val="TableGrid"/>
    <w:uiPriority w:val="59"/>
    <w:rsid w:val="00D532BB"/>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532BB"/>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532BB"/>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532BB"/>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532BB"/>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532BB"/>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532BB"/>
  </w:style>
  <w:style w:type="table" w:customStyle="1" w:styleId="TableGrid9">
    <w:name w:val="Table Grid9"/>
    <w:basedOn w:val="TableNormal"/>
    <w:next w:val="TableGrid"/>
    <w:uiPriority w:val="59"/>
    <w:rsid w:val="00D532BB"/>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532BB"/>
  </w:style>
  <w:style w:type="numbering" w:customStyle="1" w:styleId="NoList4">
    <w:name w:val="No List4"/>
    <w:next w:val="NoList"/>
    <w:uiPriority w:val="99"/>
    <w:semiHidden/>
    <w:unhideWhenUsed/>
    <w:rsid w:val="00D532BB"/>
  </w:style>
  <w:style w:type="table" w:customStyle="1" w:styleId="TableGrid10">
    <w:name w:val="Table Grid10"/>
    <w:basedOn w:val="TableNormal"/>
    <w:next w:val="TableGrid"/>
    <w:uiPriority w:val="59"/>
    <w:rsid w:val="00D532BB"/>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532BB"/>
  </w:style>
  <w:style w:type="table" w:customStyle="1" w:styleId="TableGrid11">
    <w:name w:val="Table Grid11"/>
    <w:basedOn w:val="TableNormal"/>
    <w:next w:val="TableGrid"/>
    <w:uiPriority w:val="59"/>
    <w:rsid w:val="00D532BB"/>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532BB"/>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532BB"/>
    <w:pPr>
      <w:spacing w:before="240" w:after="0" w:line="259" w:lineRule="auto"/>
      <w:jc w:val="left"/>
      <w:outlineLvl w:val="9"/>
    </w:pPr>
    <w:rPr>
      <w:rFonts w:asciiTheme="majorHAnsi" w:hAnsiTheme="majorHAnsi"/>
      <w:b w:val="0"/>
      <w:color w:val="2E74B5" w:themeColor="accent1" w:themeShade="BF"/>
      <w:sz w:val="32"/>
      <w:lang w:val="en-US"/>
    </w:rPr>
  </w:style>
  <w:style w:type="character" w:customStyle="1" w:styleId="colornavy1">
    <w:name w:val="color_navy1"/>
    <w:rsid w:val="00D532BB"/>
    <w:rPr>
      <w:color w:val="000080"/>
    </w:rPr>
  </w:style>
  <w:style w:type="table" w:customStyle="1" w:styleId="TableGrid13">
    <w:name w:val="Table Grid13"/>
    <w:basedOn w:val="TableNormal"/>
    <w:next w:val="TableGrid"/>
    <w:uiPriority w:val="59"/>
    <w:rsid w:val="00072BE3"/>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27955">
      <w:bodyDiv w:val="1"/>
      <w:marLeft w:val="0"/>
      <w:marRight w:val="0"/>
      <w:marTop w:val="0"/>
      <w:marBottom w:val="0"/>
      <w:divBdr>
        <w:top w:val="none" w:sz="0" w:space="0" w:color="auto"/>
        <w:left w:val="none" w:sz="0" w:space="0" w:color="auto"/>
        <w:bottom w:val="none" w:sz="0" w:space="0" w:color="auto"/>
        <w:right w:val="none" w:sz="0" w:space="0" w:color="auto"/>
      </w:divBdr>
    </w:div>
    <w:div w:id="72340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eas.europa.eu/headquarters/headquarters-homepage/8442/consolidated-list-sanctions_en" TargetMode="External"/><Relationship Id="rId1" Type="http://schemas.openxmlformats.org/officeDocument/2006/relationships/hyperlink" Target="http://eeas.europa.eu/headquarters/headquarters-homepage/8442/consolidated-list-sanctions_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B77AF-3158-4324-BBF9-0B4EBF1C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25983</Words>
  <Characters>148104</Characters>
  <Application>Microsoft Office Word</Application>
  <DocSecurity>0</DocSecurity>
  <Lines>1234</Lines>
  <Paragraphs>347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Banque de Developpement du Conseil de l'Europe</Company>
  <LinksUpToDate>false</LinksUpToDate>
  <CharactersWithSpaces>173740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Vladimir Cetinski</cp:lastModifiedBy>
  <cp:revision>2</cp:revision>
  <cp:lastPrinted>2023-07-25T13:58:00Z</cp:lastPrinted>
  <dcterms:created xsi:type="dcterms:W3CDTF">2023-07-27T08:17:00Z</dcterms:created>
  <dcterms:modified xsi:type="dcterms:W3CDTF">2023-07-27T08:17:00Z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gFAA5ajW4yTOEjv8f7IaeRsXyQVqh9TlLxy9zud1igIwI6RZLzjRGkzMyJSX5LOaxfcbxuMa2BT1JUk9
i3PCSkAYgO95eOsAg7k6WmBsMfDQXxfjmXqAnU2AKucluwn8KPMZrTmp8gkWYlw92s0QmraQCP2W
5BNAX5WCNMsb989h5P/ho9JEd2eStICgDLXHPTGsnpl3TKdrp7Y4UqSKI1DJpQHRaGU+MrG+niOP
a9FddxCPsr5D3532X</vt:lpwstr>
  </property>
  <property fmtid="{D5CDD505-2E9C-101B-9397-08002B2CF9AE}" pid="3" name="MAIL_MSG_ID2">
    <vt:lpwstr>BlYh27Z/tmuz+T4ySvpJ0PqoxnfYxbQCpoShPCw5qnIIFgo4O+SP8hjbmm9
abZ/dNLdI1W6Ni0B63Da+dGGyqHuxrRnHCjn6A==</vt:lpwstr>
  </property>
  <property fmtid="{D5CDD505-2E9C-101B-9397-08002B2CF9AE}" pid="4" name="RESPONSE_SENDER_NAME">
    <vt:lpwstr>4AAA9mrMv1QjWAtlffhdQ5mHrPtlRHpNjLTTQJucBVTOQk/meynnbTO7rA==</vt:lpwstr>
  </property>
  <property fmtid="{D5CDD505-2E9C-101B-9397-08002B2CF9AE}" pid="5" name="EMAIL_OWNER_ADDRESS">
    <vt:lpwstr>ABAAdnH19QYq2YXZVOsJInj6MTj7mQIXi37EeCYslmvqod6l3C1Q4QmIBpTv1xLR8rFh</vt:lpwstr>
  </property>
</Properties>
</file>